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96EE" w14:textId="7689DE94"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Pr="00707B3F">
        <w:t>V</w:t>
      </w:r>
      <w:r w:rsidR="00FA447B">
        <w:t>16.</w:t>
      </w:r>
      <w:del w:id="1" w:author="MCC" w:date="2023-06-14T17:26:00Z">
        <w:r w:rsidR="00EB000F" w:rsidDel="004556CD">
          <w:delText>11</w:delText>
        </w:r>
      </w:del>
      <w:ins w:id="2" w:author="MCC" w:date="2023-06-14T17:26:00Z">
        <w:r w:rsidR="004556CD">
          <w:t>12</w:t>
        </w:r>
      </w:ins>
      <w:r w:rsidR="00FA447B">
        <w:t>.</w:t>
      </w:r>
      <w:r w:rsidR="00EE3A85">
        <w:t>0</w:t>
      </w:r>
      <w:r w:rsidR="002A0D95" w:rsidRPr="00707B3F">
        <w:t xml:space="preserve"> </w:t>
      </w:r>
      <w:r w:rsidRPr="00707B3F">
        <w:rPr>
          <w:sz w:val="32"/>
        </w:rPr>
        <w:t>(</w:t>
      </w:r>
      <w:r w:rsidR="00EB000F">
        <w:rPr>
          <w:sz w:val="32"/>
        </w:rPr>
        <w:t>2023</w:t>
      </w:r>
      <w:r w:rsidR="00FA447B">
        <w:rPr>
          <w:sz w:val="32"/>
        </w:rPr>
        <w:t>-</w:t>
      </w:r>
      <w:del w:id="3" w:author="MCC" w:date="2023-06-14T17:27:00Z">
        <w:r w:rsidR="00EB000F" w:rsidDel="004556CD">
          <w:rPr>
            <w:sz w:val="32"/>
          </w:rPr>
          <w:delText>03</w:delText>
        </w:r>
      </w:del>
      <w:ins w:id="4" w:author="MCC" w:date="2023-06-14T17:27:00Z">
        <w:r w:rsidR="004556CD">
          <w:rPr>
            <w:sz w:val="32"/>
          </w:rPr>
          <w:t>06</w:t>
        </w:r>
      </w:ins>
      <w:r w:rsidRPr="00707B3F">
        <w:rPr>
          <w:sz w:val="32"/>
        </w:rPr>
        <w:t>)</w:t>
      </w:r>
    </w:p>
    <w:p w14:paraId="2BA0EC46" w14:textId="77777777" w:rsidR="00080512" w:rsidRPr="00707B3F" w:rsidRDefault="00080512">
      <w:pPr>
        <w:pStyle w:val="ZB"/>
        <w:framePr w:wrap="notBeside"/>
      </w:pPr>
      <w:r w:rsidRPr="00707B3F">
        <w:t>Technical Specification</w:t>
      </w:r>
    </w:p>
    <w:p w14:paraId="5794FBAA" w14:textId="77777777" w:rsidR="00080512" w:rsidRPr="00707B3F" w:rsidRDefault="00080512">
      <w:pPr>
        <w:pStyle w:val="ZT"/>
        <w:framePr w:wrap="notBeside"/>
        <w:rPr>
          <w:noProof/>
        </w:rPr>
      </w:pPr>
      <w:r w:rsidRPr="00707B3F">
        <w:rPr>
          <w:noProof/>
        </w:rPr>
        <w:t>3rd Generation Partnership Project;</w:t>
      </w:r>
    </w:p>
    <w:p w14:paraId="0987987B"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31F1537E" w14:textId="77777777" w:rsidR="00080512" w:rsidRPr="00707B3F" w:rsidRDefault="00536583">
      <w:pPr>
        <w:pStyle w:val="ZT"/>
        <w:framePr w:wrap="notBeside"/>
        <w:rPr>
          <w:noProof/>
        </w:rPr>
      </w:pPr>
      <w:r w:rsidRPr="00707B3F">
        <w:rPr>
          <w:noProof/>
        </w:rPr>
        <w:t>NG-RAN</w:t>
      </w:r>
      <w:r w:rsidR="00080512" w:rsidRPr="00707B3F">
        <w:rPr>
          <w:noProof/>
        </w:rPr>
        <w:t>;</w:t>
      </w:r>
    </w:p>
    <w:p w14:paraId="121CD414"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7700CBCB" w14:textId="77777777"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16</w:t>
      </w:r>
      <w:r w:rsidRPr="00707B3F">
        <w:rPr>
          <w:noProof/>
        </w:rPr>
        <w:t>)</w:t>
      </w:r>
    </w:p>
    <w:p w14:paraId="7497245A" w14:textId="6D954BF9" w:rsidR="00917CCB" w:rsidRPr="00707B3F" w:rsidRDefault="005D20B4" w:rsidP="00917CCB">
      <w:pPr>
        <w:pStyle w:val="ZU"/>
        <w:framePr w:h="4929" w:hRule="exact" w:wrap="notBeside"/>
        <w:tabs>
          <w:tab w:val="right" w:pos="10206"/>
        </w:tabs>
        <w:jc w:val="left"/>
      </w:pPr>
      <w:r>
        <w:rPr>
          <w:i/>
        </w:rPr>
        <w:drawing>
          <wp:inline distT="0" distB="0" distL="0" distR="0" wp14:anchorId="54128521" wp14:editId="24EA5975">
            <wp:extent cx="121221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840105"/>
                    </a:xfrm>
                    <a:prstGeom prst="rect">
                      <a:avLst/>
                    </a:prstGeom>
                    <a:noFill/>
                    <a:ln>
                      <a:noFill/>
                    </a:ln>
                  </pic:spPr>
                </pic:pic>
              </a:graphicData>
            </a:graphic>
          </wp:inline>
        </w:drawing>
      </w:r>
      <w:r w:rsidR="00917CCB" w:rsidRPr="00707B3F">
        <w:rPr>
          <w:color w:val="0000FF"/>
        </w:rPr>
        <w:tab/>
      </w:r>
      <w:r>
        <w:drawing>
          <wp:inline distT="0" distB="0" distL="0" distR="0" wp14:anchorId="658A376D" wp14:editId="29025E4A">
            <wp:extent cx="1625600"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55040"/>
                    </a:xfrm>
                    <a:prstGeom prst="rect">
                      <a:avLst/>
                    </a:prstGeom>
                    <a:noFill/>
                    <a:ln>
                      <a:noFill/>
                    </a:ln>
                  </pic:spPr>
                </pic:pic>
              </a:graphicData>
            </a:graphic>
          </wp:inline>
        </w:drawing>
      </w:r>
    </w:p>
    <w:p w14:paraId="655A8967" w14:textId="77777777" w:rsidR="00080512" w:rsidRPr="00707B3F" w:rsidRDefault="00080512">
      <w:pPr>
        <w:pStyle w:val="ZU"/>
        <w:framePr w:h="4929" w:hRule="exact" w:wrap="notBeside"/>
        <w:tabs>
          <w:tab w:val="right" w:pos="10206"/>
        </w:tabs>
        <w:jc w:val="left"/>
      </w:pPr>
    </w:p>
    <w:p w14:paraId="5D56263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4D05A243" w14:textId="77777777" w:rsidR="00080512" w:rsidRPr="00707B3F" w:rsidRDefault="00080512">
      <w:pPr>
        <w:pStyle w:val="ZV"/>
        <w:framePr w:wrap="notBeside"/>
      </w:pPr>
    </w:p>
    <w:p w14:paraId="6C2ED5B4" w14:textId="77777777" w:rsidR="00080512" w:rsidRPr="00707B3F" w:rsidRDefault="00080512">
      <w:pPr>
        <w:rPr>
          <w:noProof/>
        </w:rPr>
      </w:pPr>
    </w:p>
    <w:bookmarkEnd w:id="0"/>
    <w:p w14:paraId="5BC953C6"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559FB6A9" w14:textId="77777777" w:rsidR="00080512" w:rsidRPr="00707B3F" w:rsidRDefault="00080512">
      <w:pPr>
        <w:rPr>
          <w:noProof/>
        </w:rPr>
      </w:pPr>
      <w:bookmarkStart w:id="5" w:name="page2"/>
    </w:p>
    <w:p w14:paraId="6B2F422A" w14:textId="77777777" w:rsidR="00080512" w:rsidRPr="00707B3F" w:rsidRDefault="00080512">
      <w:pPr>
        <w:rPr>
          <w:noProof/>
        </w:rPr>
      </w:pPr>
    </w:p>
    <w:p w14:paraId="0F0A3E1F"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16FDDE4A"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24458B1C" w14:textId="77777777" w:rsidR="00080512" w:rsidRPr="00707B3F" w:rsidRDefault="00080512">
      <w:pPr>
        <w:pStyle w:val="FP"/>
        <w:framePr w:wrap="notBeside" w:hAnchor="margin" w:yAlign="center"/>
        <w:ind w:left="2835" w:right="2835"/>
        <w:jc w:val="center"/>
        <w:rPr>
          <w:rFonts w:ascii="Arial" w:hAnsi="Arial"/>
          <w:noProof/>
          <w:sz w:val="18"/>
        </w:rPr>
      </w:pPr>
    </w:p>
    <w:p w14:paraId="1AF67CED"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7D235C12" w14:textId="77777777" w:rsidR="00080512" w:rsidRPr="00435B28" w:rsidRDefault="00080512">
      <w:pPr>
        <w:pStyle w:val="FP"/>
        <w:framePr w:wrap="notBeside" w:hAnchor="margin" w:yAlign="center"/>
        <w:ind w:left="2835" w:right="2835"/>
        <w:jc w:val="center"/>
        <w:rPr>
          <w:rFonts w:ascii="Arial" w:hAnsi="Arial"/>
          <w:noProof/>
          <w:sz w:val="18"/>
          <w:lang w:val="fr-FR"/>
        </w:rPr>
      </w:pPr>
      <w:r w:rsidRPr="00435B28">
        <w:rPr>
          <w:rFonts w:ascii="Arial" w:hAnsi="Arial"/>
          <w:noProof/>
          <w:sz w:val="18"/>
          <w:lang w:val="fr-FR"/>
        </w:rPr>
        <w:t>650 Route des Lucioles - Sophia Antipolis</w:t>
      </w:r>
    </w:p>
    <w:p w14:paraId="509025C9" w14:textId="77777777" w:rsidR="00080512" w:rsidRPr="00435B28" w:rsidRDefault="00080512">
      <w:pPr>
        <w:pStyle w:val="FP"/>
        <w:framePr w:wrap="notBeside" w:hAnchor="margin" w:yAlign="center"/>
        <w:ind w:left="2835" w:right="2835"/>
        <w:jc w:val="center"/>
        <w:rPr>
          <w:rFonts w:ascii="Arial" w:hAnsi="Arial"/>
          <w:noProof/>
          <w:sz w:val="18"/>
          <w:lang w:val="fr-FR"/>
        </w:rPr>
      </w:pPr>
      <w:r w:rsidRPr="00435B28">
        <w:rPr>
          <w:rFonts w:ascii="Arial" w:hAnsi="Arial"/>
          <w:noProof/>
          <w:sz w:val="18"/>
          <w:lang w:val="fr-FR"/>
        </w:rPr>
        <w:t>Valbonne - FRANCE</w:t>
      </w:r>
    </w:p>
    <w:p w14:paraId="4506649D"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214EB7A6"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63E82243"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5"/>
    <w:p w14:paraId="0291BFF7" w14:textId="77777777" w:rsidR="00F01305" w:rsidRPr="00707B3F" w:rsidRDefault="00F01305" w:rsidP="00F01305">
      <w:pPr>
        <w:rPr>
          <w:noProof/>
        </w:rPr>
      </w:pPr>
    </w:p>
    <w:p w14:paraId="2C7E0AEC" w14:textId="77777777" w:rsidR="00F01305" w:rsidRPr="00707B3F" w:rsidRDefault="00F01305" w:rsidP="00F01305">
      <w:pPr>
        <w:rPr>
          <w:noProof/>
        </w:rPr>
      </w:pPr>
    </w:p>
    <w:p w14:paraId="7A75CF4F" w14:textId="77777777" w:rsidR="00F01305" w:rsidRPr="00707B3F" w:rsidRDefault="00F01305" w:rsidP="00F01305">
      <w:pPr>
        <w:rPr>
          <w:noProof/>
        </w:rPr>
      </w:pPr>
    </w:p>
    <w:p w14:paraId="149EF6CC" w14:textId="77777777" w:rsidR="00F01305" w:rsidRPr="00707B3F" w:rsidRDefault="00F01305" w:rsidP="00F01305">
      <w:pPr>
        <w:rPr>
          <w:noProof/>
        </w:rPr>
      </w:pPr>
    </w:p>
    <w:p w14:paraId="316EB592" w14:textId="77777777" w:rsidR="00F01305" w:rsidRPr="00707B3F" w:rsidRDefault="00F01305" w:rsidP="00F01305">
      <w:pPr>
        <w:rPr>
          <w:noProof/>
        </w:rPr>
      </w:pPr>
    </w:p>
    <w:p w14:paraId="7F38641F" w14:textId="77777777" w:rsidR="00F01305" w:rsidRPr="00707B3F" w:rsidRDefault="00F01305" w:rsidP="00F01305">
      <w:pPr>
        <w:rPr>
          <w:noProof/>
        </w:rPr>
      </w:pPr>
    </w:p>
    <w:p w14:paraId="31660168" w14:textId="77777777" w:rsidR="00F01305" w:rsidRPr="00707B3F" w:rsidRDefault="00F01305" w:rsidP="00F01305">
      <w:pPr>
        <w:rPr>
          <w:noProof/>
        </w:rPr>
      </w:pPr>
    </w:p>
    <w:p w14:paraId="3150CE45" w14:textId="77777777" w:rsidR="00F01305" w:rsidRPr="00707B3F" w:rsidRDefault="00F01305" w:rsidP="00F01305">
      <w:pPr>
        <w:jc w:val="center"/>
        <w:rPr>
          <w:noProof/>
        </w:rPr>
      </w:pPr>
    </w:p>
    <w:p w14:paraId="0405FE98" w14:textId="77777777" w:rsidR="00F01305" w:rsidRPr="00707B3F" w:rsidRDefault="00F01305" w:rsidP="00F01305">
      <w:pPr>
        <w:rPr>
          <w:noProof/>
        </w:rPr>
      </w:pPr>
    </w:p>
    <w:p w14:paraId="7504B24E" w14:textId="77777777" w:rsidR="00F01305" w:rsidRPr="00707B3F" w:rsidRDefault="00F01305" w:rsidP="00F01305">
      <w:pPr>
        <w:rPr>
          <w:noProof/>
        </w:rPr>
      </w:pPr>
    </w:p>
    <w:p w14:paraId="5039572A" w14:textId="77777777" w:rsidR="00F01305" w:rsidRPr="00707B3F" w:rsidRDefault="00F01305" w:rsidP="00F01305">
      <w:pPr>
        <w:rPr>
          <w:noProof/>
        </w:rPr>
      </w:pPr>
    </w:p>
    <w:p w14:paraId="42D1D7C6" w14:textId="77777777" w:rsidR="00F01305" w:rsidRPr="00707B3F" w:rsidRDefault="00F01305" w:rsidP="00F01305">
      <w:pPr>
        <w:rPr>
          <w:noProof/>
        </w:rPr>
      </w:pPr>
    </w:p>
    <w:p w14:paraId="074FA7E4" w14:textId="77777777" w:rsidR="00F01305" w:rsidRPr="00707B3F" w:rsidRDefault="00F01305" w:rsidP="00F01305">
      <w:pPr>
        <w:rPr>
          <w:noProof/>
        </w:rPr>
      </w:pPr>
    </w:p>
    <w:p w14:paraId="15E88AF5" w14:textId="77777777" w:rsidR="00F01305" w:rsidRPr="00707B3F" w:rsidRDefault="00F01305" w:rsidP="00F01305">
      <w:pPr>
        <w:rPr>
          <w:noProof/>
        </w:rPr>
      </w:pPr>
    </w:p>
    <w:p w14:paraId="57B93699" w14:textId="77777777" w:rsidR="006A1EBE" w:rsidRPr="00C84766" w:rsidRDefault="006A1EBE" w:rsidP="006A1EB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7770663E" w14:textId="77777777" w:rsidR="006A1EBE" w:rsidRPr="00C84766" w:rsidRDefault="006A1EBE" w:rsidP="006A1EB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2E0F507C" w14:textId="77777777" w:rsidR="006A1EBE" w:rsidRPr="00C84766" w:rsidRDefault="006A1EBE" w:rsidP="006A1EBE">
      <w:pPr>
        <w:pStyle w:val="FP"/>
        <w:framePr w:h="3057" w:hRule="exact" w:wrap="notBeside" w:vAnchor="page" w:hAnchor="margin" w:y="12605"/>
        <w:jc w:val="center"/>
      </w:pPr>
    </w:p>
    <w:p w14:paraId="1C8F778C" w14:textId="35EF0D4D" w:rsidR="006A1EBE" w:rsidRPr="00C84766" w:rsidRDefault="006A1EBE" w:rsidP="006A1EBE">
      <w:pPr>
        <w:pStyle w:val="FP"/>
        <w:framePr w:h="3057" w:hRule="exact" w:wrap="notBeside" w:vAnchor="page" w:hAnchor="margin" w:y="12605"/>
        <w:jc w:val="center"/>
        <w:rPr>
          <w:sz w:val="18"/>
        </w:rPr>
      </w:pPr>
      <w:r w:rsidRPr="00C84766">
        <w:rPr>
          <w:sz w:val="18"/>
        </w:rPr>
        <w:t xml:space="preserve">© </w:t>
      </w:r>
      <w:r w:rsidR="00EB000F" w:rsidRPr="00C84766">
        <w:rPr>
          <w:sz w:val="18"/>
        </w:rPr>
        <w:t>20</w:t>
      </w:r>
      <w:r w:rsidR="00EB000F">
        <w:rPr>
          <w:sz w:val="18"/>
        </w:rPr>
        <w:t>23</w:t>
      </w:r>
      <w:r w:rsidRPr="00C84766">
        <w:rPr>
          <w:sz w:val="18"/>
        </w:rPr>
        <w:t>, 3GPP Organizational Partners (ARIB, ATIS, CCSA, ETSI, TSDSI, TTA, TTC).</w:t>
      </w:r>
      <w:bookmarkStart w:id="6" w:name="copyrightaddon"/>
      <w:bookmarkEnd w:id="6"/>
    </w:p>
    <w:p w14:paraId="46E9E8CF" w14:textId="77777777" w:rsidR="006A1EBE" w:rsidRPr="00C84766" w:rsidRDefault="006A1EBE" w:rsidP="006A1EBE">
      <w:pPr>
        <w:pStyle w:val="FP"/>
        <w:framePr w:h="3057" w:hRule="exact" w:wrap="notBeside" w:vAnchor="page" w:hAnchor="margin" w:y="12605"/>
        <w:jc w:val="center"/>
        <w:rPr>
          <w:sz w:val="18"/>
        </w:rPr>
      </w:pPr>
      <w:r w:rsidRPr="00C84766">
        <w:rPr>
          <w:sz w:val="18"/>
        </w:rPr>
        <w:t>All rights reserved.</w:t>
      </w:r>
    </w:p>
    <w:p w14:paraId="16953AD2" w14:textId="77777777" w:rsidR="006A1EBE" w:rsidRPr="00C84766" w:rsidRDefault="006A1EBE" w:rsidP="006A1EBE">
      <w:pPr>
        <w:pStyle w:val="FP"/>
        <w:framePr w:h="3057" w:hRule="exact" w:wrap="notBeside" w:vAnchor="page" w:hAnchor="margin" w:y="12605"/>
        <w:rPr>
          <w:sz w:val="18"/>
        </w:rPr>
      </w:pPr>
    </w:p>
    <w:p w14:paraId="75FE5A29" w14:textId="77777777" w:rsidR="006A1EBE" w:rsidRPr="00C84766" w:rsidRDefault="006A1EBE" w:rsidP="006A1EBE">
      <w:pPr>
        <w:pStyle w:val="FP"/>
        <w:framePr w:h="3057" w:hRule="exact" w:wrap="notBeside" w:vAnchor="page" w:hAnchor="margin" w:y="12605"/>
        <w:rPr>
          <w:sz w:val="18"/>
        </w:rPr>
      </w:pPr>
      <w:r w:rsidRPr="00C84766">
        <w:rPr>
          <w:sz w:val="18"/>
        </w:rPr>
        <w:t>UMTS™ is a Trade Mark of ETSI registered for the benefit of its members</w:t>
      </w:r>
    </w:p>
    <w:p w14:paraId="39D5C8DC" w14:textId="77777777" w:rsidR="006A1EBE" w:rsidRPr="00C84766" w:rsidRDefault="006A1EBE" w:rsidP="006A1EB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59878466" w14:textId="77777777" w:rsidR="006A1EBE" w:rsidRPr="00C84766" w:rsidRDefault="006A1EBE" w:rsidP="006A1EBE">
      <w:pPr>
        <w:pStyle w:val="FP"/>
        <w:framePr w:h="3057" w:hRule="exact" w:wrap="notBeside" w:vAnchor="page" w:hAnchor="margin" w:y="12605"/>
        <w:rPr>
          <w:sz w:val="18"/>
        </w:rPr>
      </w:pPr>
      <w:r w:rsidRPr="00C84766">
        <w:rPr>
          <w:sz w:val="18"/>
        </w:rPr>
        <w:t>GSM® and the GSM logo are registered and owned by the GSM Association</w:t>
      </w:r>
    </w:p>
    <w:p w14:paraId="1527842A" w14:textId="77777777" w:rsidR="00F01305" w:rsidRPr="00707B3F" w:rsidRDefault="00F01305" w:rsidP="00F01305">
      <w:pPr>
        <w:rPr>
          <w:noProof/>
        </w:rPr>
      </w:pPr>
    </w:p>
    <w:p w14:paraId="28060AB6" w14:textId="77777777" w:rsidR="00F01305" w:rsidRPr="00707B3F" w:rsidRDefault="00F01305" w:rsidP="00F01305">
      <w:pPr>
        <w:rPr>
          <w:noProof/>
        </w:rPr>
      </w:pPr>
    </w:p>
    <w:p w14:paraId="0AD5BE97" w14:textId="77777777" w:rsidR="00080512" w:rsidRPr="00707B3F" w:rsidRDefault="00080512">
      <w:pPr>
        <w:pStyle w:val="TT"/>
        <w:rPr>
          <w:noProof/>
        </w:rPr>
      </w:pPr>
      <w:r w:rsidRPr="00707B3F">
        <w:rPr>
          <w:noProof/>
        </w:rPr>
        <w:br w:type="page"/>
      </w:r>
      <w:r w:rsidRPr="00707B3F">
        <w:rPr>
          <w:noProof/>
        </w:rPr>
        <w:lastRenderedPageBreak/>
        <w:t>Contents</w:t>
      </w:r>
    </w:p>
    <w:p w14:paraId="59AF1D45" w14:textId="334F495F" w:rsidR="00CB6F13" w:rsidRDefault="00CB6F13">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_Toc120034762 \h </w:instrText>
      </w:r>
      <w:r>
        <w:fldChar w:fldCharType="separate"/>
      </w:r>
      <w:r>
        <w:t>8</w:t>
      </w:r>
      <w:r>
        <w:fldChar w:fldCharType="end"/>
      </w:r>
    </w:p>
    <w:p w14:paraId="2E02C6CB" w14:textId="3352E149" w:rsidR="00CB6F13" w:rsidRDefault="00CB6F1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_Toc120034763 \h </w:instrText>
      </w:r>
      <w:r>
        <w:fldChar w:fldCharType="separate"/>
      </w:r>
      <w:r>
        <w:t>9</w:t>
      </w:r>
      <w:r>
        <w:fldChar w:fldCharType="end"/>
      </w:r>
    </w:p>
    <w:p w14:paraId="3B9134B6" w14:textId="201EF6D0" w:rsidR="00CB6F13" w:rsidRDefault="00CB6F1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_Toc120034764 \h </w:instrText>
      </w:r>
      <w:r>
        <w:fldChar w:fldCharType="separate"/>
      </w:r>
      <w:r>
        <w:t>9</w:t>
      </w:r>
      <w:r>
        <w:fldChar w:fldCharType="end"/>
      </w:r>
    </w:p>
    <w:p w14:paraId="4C9FF139" w14:textId="67409833" w:rsidR="00CB6F13" w:rsidRDefault="00CB6F1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_Toc120034765 \h </w:instrText>
      </w:r>
      <w:r>
        <w:fldChar w:fldCharType="separate"/>
      </w:r>
      <w:r>
        <w:t>10</w:t>
      </w:r>
      <w:r>
        <w:fldChar w:fldCharType="end"/>
      </w:r>
    </w:p>
    <w:p w14:paraId="2EF60002" w14:textId="212FEBFB" w:rsidR="00CB6F13" w:rsidRDefault="00CB6F1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_Toc120034766 \h </w:instrText>
      </w:r>
      <w:r>
        <w:fldChar w:fldCharType="separate"/>
      </w:r>
      <w:r>
        <w:t>10</w:t>
      </w:r>
      <w:r>
        <w:fldChar w:fldCharType="end"/>
      </w:r>
    </w:p>
    <w:p w14:paraId="2E6B2093" w14:textId="70020F01" w:rsidR="00CB6F13" w:rsidRDefault="00CB6F1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_Toc120034767 \h </w:instrText>
      </w:r>
      <w:r>
        <w:fldChar w:fldCharType="separate"/>
      </w:r>
      <w:r>
        <w:t>10</w:t>
      </w:r>
      <w:r>
        <w:fldChar w:fldCharType="end"/>
      </w:r>
    </w:p>
    <w:p w14:paraId="5ECD64B1" w14:textId="75A05ED8" w:rsidR="00CB6F13" w:rsidRDefault="00CB6F1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_Toc120034768 \h </w:instrText>
      </w:r>
      <w:r>
        <w:fldChar w:fldCharType="separate"/>
      </w:r>
      <w:r>
        <w:t>10</w:t>
      </w:r>
      <w:r>
        <w:fldChar w:fldCharType="end"/>
      </w:r>
    </w:p>
    <w:p w14:paraId="089CCA79" w14:textId="35359173" w:rsidR="00CB6F13" w:rsidRDefault="00CB6F1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_Toc120034769 \h </w:instrText>
      </w:r>
      <w:r>
        <w:fldChar w:fldCharType="separate"/>
      </w:r>
      <w:r>
        <w:t>11</w:t>
      </w:r>
      <w:r>
        <w:fldChar w:fldCharType="end"/>
      </w:r>
    </w:p>
    <w:p w14:paraId="02103437" w14:textId="69A0182E" w:rsidR="00CB6F13" w:rsidRDefault="00CB6F1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Procedure specification principles</w:t>
      </w:r>
      <w:r>
        <w:tab/>
      </w:r>
      <w:r>
        <w:fldChar w:fldCharType="begin" w:fldLock="1"/>
      </w:r>
      <w:r>
        <w:instrText xml:space="preserve"> PAGEREF _Toc120034770 \h </w:instrText>
      </w:r>
      <w:r>
        <w:fldChar w:fldCharType="separate"/>
      </w:r>
      <w:r>
        <w:t>11</w:t>
      </w:r>
      <w:r>
        <w:fldChar w:fldCharType="end"/>
      </w:r>
    </w:p>
    <w:p w14:paraId="42AFD48F" w14:textId="7AC07BAE" w:rsidR="00CB6F13" w:rsidRDefault="00CB6F1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Forwards and backwards compatibility</w:t>
      </w:r>
      <w:r>
        <w:tab/>
      </w:r>
      <w:r>
        <w:fldChar w:fldCharType="begin" w:fldLock="1"/>
      </w:r>
      <w:r>
        <w:instrText xml:space="preserve"> PAGEREF _Toc120034771 \h </w:instrText>
      </w:r>
      <w:r>
        <w:fldChar w:fldCharType="separate"/>
      </w:r>
      <w:r>
        <w:t>11</w:t>
      </w:r>
      <w:r>
        <w:fldChar w:fldCharType="end"/>
      </w:r>
    </w:p>
    <w:p w14:paraId="6E7A3CBA" w14:textId="2DD54C44" w:rsidR="00CB6F13" w:rsidRDefault="00CB6F13">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Specification notations</w:t>
      </w:r>
      <w:r>
        <w:tab/>
      </w:r>
      <w:r>
        <w:fldChar w:fldCharType="begin" w:fldLock="1"/>
      </w:r>
      <w:r>
        <w:instrText xml:space="preserve"> PAGEREF _Toc120034772 \h </w:instrText>
      </w:r>
      <w:r>
        <w:fldChar w:fldCharType="separate"/>
      </w:r>
      <w:r>
        <w:t>11</w:t>
      </w:r>
      <w:r>
        <w:fldChar w:fldCharType="end"/>
      </w:r>
    </w:p>
    <w:p w14:paraId="6278A70D" w14:textId="1033CC1B" w:rsidR="00CB6F13" w:rsidRDefault="00CB6F1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NRPPa services</w:t>
      </w:r>
      <w:r>
        <w:tab/>
      </w:r>
      <w:r>
        <w:fldChar w:fldCharType="begin" w:fldLock="1"/>
      </w:r>
      <w:r>
        <w:instrText xml:space="preserve"> PAGEREF _Toc120034773 \h </w:instrText>
      </w:r>
      <w:r>
        <w:fldChar w:fldCharType="separate"/>
      </w:r>
      <w:r>
        <w:t>12</w:t>
      </w:r>
      <w:r>
        <w:fldChar w:fldCharType="end"/>
      </w:r>
    </w:p>
    <w:p w14:paraId="49AD84C0" w14:textId="427E9AA0" w:rsidR="00CB6F13" w:rsidRDefault="00CB6F1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NRPPa procedure modules</w:t>
      </w:r>
      <w:r>
        <w:tab/>
      </w:r>
      <w:r>
        <w:fldChar w:fldCharType="begin" w:fldLock="1"/>
      </w:r>
      <w:r>
        <w:instrText xml:space="preserve"> PAGEREF _Toc120034774 \h </w:instrText>
      </w:r>
      <w:r>
        <w:fldChar w:fldCharType="separate"/>
      </w:r>
      <w:r>
        <w:t>12</w:t>
      </w:r>
      <w:r>
        <w:fldChar w:fldCharType="end"/>
      </w:r>
    </w:p>
    <w:p w14:paraId="20CA8A3A" w14:textId="3E65CFDD" w:rsidR="00CB6F13" w:rsidRDefault="00CB6F1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Parallel transactions</w:t>
      </w:r>
      <w:r>
        <w:tab/>
      </w:r>
      <w:r>
        <w:fldChar w:fldCharType="begin" w:fldLock="1"/>
      </w:r>
      <w:r>
        <w:instrText xml:space="preserve"> PAGEREF _Toc120034775 \h </w:instrText>
      </w:r>
      <w:r>
        <w:fldChar w:fldCharType="separate"/>
      </w:r>
      <w:r>
        <w:t>12</w:t>
      </w:r>
      <w:r>
        <w:fldChar w:fldCharType="end"/>
      </w:r>
    </w:p>
    <w:p w14:paraId="152589B2" w14:textId="1453C071" w:rsidR="00CB6F13" w:rsidRDefault="00CB6F1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Services expected from lower layer</w:t>
      </w:r>
      <w:r>
        <w:tab/>
      </w:r>
      <w:r>
        <w:fldChar w:fldCharType="begin" w:fldLock="1"/>
      </w:r>
      <w:r>
        <w:instrText xml:space="preserve"> PAGEREF _Toc120034776 \h </w:instrText>
      </w:r>
      <w:r>
        <w:fldChar w:fldCharType="separate"/>
      </w:r>
      <w:r>
        <w:t>12</w:t>
      </w:r>
      <w:r>
        <w:fldChar w:fldCharType="end"/>
      </w:r>
    </w:p>
    <w:p w14:paraId="5C203519" w14:textId="0E322B27" w:rsidR="00CB6F13" w:rsidRDefault="00CB6F1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Functions of NRPPa</w:t>
      </w:r>
      <w:r>
        <w:tab/>
      </w:r>
      <w:r>
        <w:fldChar w:fldCharType="begin" w:fldLock="1"/>
      </w:r>
      <w:r>
        <w:instrText xml:space="preserve"> PAGEREF _Toc120034777 \h </w:instrText>
      </w:r>
      <w:r>
        <w:fldChar w:fldCharType="separate"/>
      </w:r>
      <w:r>
        <w:t>12</w:t>
      </w:r>
      <w:r>
        <w:fldChar w:fldCharType="end"/>
      </w:r>
    </w:p>
    <w:p w14:paraId="5AA1EC34" w14:textId="461A78CB" w:rsidR="00CB6F13" w:rsidRDefault="00CB6F13">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NRPPa procedures</w:t>
      </w:r>
      <w:r>
        <w:tab/>
      </w:r>
      <w:r>
        <w:fldChar w:fldCharType="begin" w:fldLock="1"/>
      </w:r>
      <w:r>
        <w:instrText xml:space="preserve"> PAGEREF _Toc120034778 \h </w:instrText>
      </w:r>
      <w:r>
        <w:fldChar w:fldCharType="separate"/>
      </w:r>
      <w:r>
        <w:t>13</w:t>
      </w:r>
      <w:r>
        <w:fldChar w:fldCharType="end"/>
      </w:r>
    </w:p>
    <w:p w14:paraId="10EF64DB" w14:textId="62C0B564" w:rsidR="00CB6F13" w:rsidRDefault="00CB6F13">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Elementary procedures</w:t>
      </w:r>
      <w:r>
        <w:tab/>
      </w:r>
      <w:r>
        <w:fldChar w:fldCharType="begin" w:fldLock="1"/>
      </w:r>
      <w:r>
        <w:instrText xml:space="preserve"> PAGEREF _Toc120034779 \h </w:instrText>
      </w:r>
      <w:r>
        <w:fldChar w:fldCharType="separate"/>
      </w:r>
      <w:r>
        <w:t>13</w:t>
      </w:r>
      <w:r>
        <w:fldChar w:fldCharType="end"/>
      </w:r>
    </w:p>
    <w:p w14:paraId="4AFCD07E" w14:textId="41D11433" w:rsidR="00CB6F13" w:rsidRDefault="00CB6F13">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Location Information Transfer Procedures</w:t>
      </w:r>
      <w:r>
        <w:tab/>
      </w:r>
      <w:r>
        <w:fldChar w:fldCharType="begin" w:fldLock="1"/>
      </w:r>
      <w:r>
        <w:instrText xml:space="preserve"> PAGEREF _Toc120034780 \h </w:instrText>
      </w:r>
      <w:r>
        <w:fldChar w:fldCharType="separate"/>
      </w:r>
      <w:r>
        <w:t>14</w:t>
      </w:r>
      <w:r>
        <w:fldChar w:fldCharType="end"/>
      </w:r>
    </w:p>
    <w:p w14:paraId="5FD74EAF" w14:textId="300F1A4E" w:rsidR="00CB6F13" w:rsidRDefault="00CB6F13">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E-CID Measurement Initiation</w:t>
      </w:r>
      <w:r>
        <w:tab/>
      </w:r>
      <w:r>
        <w:fldChar w:fldCharType="begin" w:fldLock="1"/>
      </w:r>
      <w:r>
        <w:instrText xml:space="preserve"> PAGEREF _Toc120034781 \h </w:instrText>
      </w:r>
      <w:r>
        <w:fldChar w:fldCharType="separate"/>
      </w:r>
      <w:r>
        <w:t>14</w:t>
      </w:r>
      <w:r>
        <w:fldChar w:fldCharType="end"/>
      </w:r>
    </w:p>
    <w:p w14:paraId="61F27267" w14:textId="2DF1CC2E" w:rsidR="00CB6F13" w:rsidRDefault="00CB6F13">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General</w:t>
      </w:r>
      <w:r>
        <w:tab/>
      </w:r>
      <w:r>
        <w:fldChar w:fldCharType="begin" w:fldLock="1"/>
      </w:r>
      <w:r>
        <w:instrText xml:space="preserve"> PAGEREF _Toc120034782 \h </w:instrText>
      </w:r>
      <w:r>
        <w:fldChar w:fldCharType="separate"/>
      </w:r>
      <w:r>
        <w:t>14</w:t>
      </w:r>
      <w:r>
        <w:fldChar w:fldCharType="end"/>
      </w:r>
    </w:p>
    <w:p w14:paraId="2D1BC9A9" w14:textId="4B1C7C5C" w:rsidR="00CB6F13" w:rsidRDefault="00CB6F13">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_Toc120034783 \h </w:instrText>
      </w:r>
      <w:r>
        <w:fldChar w:fldCharType="separate"/>
      </w:r>
      <w:r>
        <w:t>14</w:t>
      </w:r>
      <w:r>
        <w:fldChar w:fldCharType="end"/>
      </w:r>
    </w:p>
    <w:p w14:paraId="1E1435FB" w14:textId="17359F6E" w:rsidR="00CB6F13" w:rsidRDefault="00CB6F13">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_Toc120034784 \h </w:instrText>
      </w:r>
      <w:r>
        <w:fldChar w:fldCharType="separate"/>
      </w:r>
      <w:r>
        <w:t>15</w:t>
      </w:r>
      <w:r>
        <w:fldChar w:fldCharType="end"/>
      </w:r>
    </w:p>
    <w:p w14:paraId="0867B302" w14:textId="0C245358" w:rsidR="00CB6F13" w:rsidRDefault="00CB6F13">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E-CID Measurement Failure Indication</w:t>
      </w:r>
      <w:r>
        <w:tab/>
      </w:r>
      <w:r>
        <w:fldChar w:fldCharType="begin" w:fldLock="1"/>
      </w:r>
      <w:r>
        <w:instrText xml:space="preserve"> PAGEREF _Toc120034785 \h </w:instrText>
      </w:r>
      <w:r>
        <w:fldChar w:fldCharType="separate"/>
      </w:r>
      <w:r>
        <w:t>15</w:t>
      </w:r>
      <w:r>
        <w:fldChar w:fldCharType="end"/>
      </w:r>
    </w:p>
    <w:p w14:paraId="0D4AF885" w14:textId="759B43FD" w:rsidR="00CB6F13" w:rsidRDefault="00CB6F13">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General</w:t>
      </w:r>
      <w:r>
        <w:tab/>
      </w:r>
      <w:r>
        <w:fldChar w:fldCharType="begin" w:fldLock="1"/>
      </w:r>
      <w:r>
        <w:instrText xml:space="preserve"> PAGEREF _Toc120034786 \h </w:instrText>
      </w:r>
      <w:r>
        <w:fldChar w:fldCharType="separate"/>
      </w:r>
      <w:r>
        <w:t>15</w:t>
      </w:r>
      <w:r>
        <w:fldChar w:fldCharType="end"/>
      </w:r>
    </w:p>
    <w:p w14:paraId="102CC0EA" w14:textId="7DA79880" w:rsidR="00CB6F13" w:rsidRDefault="00CB6F13">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_Toc120034787 \h </w:instrText>
      </w:r>
      <w:r>
        <w:fldChar w:fldCharType="separate"/>
      </w:r>
      <w:r>
        <w:t>15</w:t>
      </w:r>
      <w:r>
        <w:fldChar w:fldCharType="end"/>
      </w:r>
    </w:p>
    <w:p w14:paraId="1FF18622" w14:textId="411871D0" w:rsidR="00CB6F13" w:rsidRDefault="00CB6F13">
      <w:pPr>
        <w:pStyle w:val="TOC4"/>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_Toc120034788 \h </w:instrText>
      </w:r>
      <w:r>
        <w:fldChar w:fldCharType="separate"/>
      </w:r>
      <w:r>
        <w:t>15</w:t>
      </w:r>
      <w:r>
        <w:fldChar w:fldCharType="end"/>
      </w:r>
    </w:p>
    <w:p w14:paraId="0FB397E0" w14:textId="11A2FA77" w:rsidR="00CB6F13" w:rsidRDefault="00CB6F13">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E-CID Measurement Report</w:t>
      </w:r>
      <w:r>
        <w:tab/>
      </w:r>
      <w:r>
        <w:fldChar w:fldCharType="begin" w:fldLock="1"/>
      </w:r>
      <w:r>
        <w:instrText xml:space="preserve"> PAGEREF _Toc120034789 \h </w:instrText>
      </w:r>
      <w:r>
        <w:fldChar w:fldCharType="separate"/>
      </w:r>
      <w:r>
        <w:t>16</w:t>
      </w:r>
      <w:r>
        <w:fldChar w:fldCharType="end"/>
      </w:r>
    </w:p>
    <w:p w14:paraId="77D637D3" w14:textId="68FB296E" w:rsidR="00CB6F13" w:rsidRDefault="00CB6F13">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fldLock="1"/>
      </w:r>
      <w:r>
        <w:instrText xml:space="preserve"> PAGEREF _Toc120034790 \h </w:instrText>
      </w:r>
      <w:r>
        <w:fldChar w:fldCharType="separate"/>
      </w:r>
      <w:r>
        <w:t>16</w:t>
      </w:r>
      <w:r>
        <w:fldChar w:fldCharType="end"/>
      </w:r>
    </w:p>
    <w:p w14:paraId="7028967B" w14:textId="762EFCFB" w:rsidR="00CB6F13" w:rsidRDefault="00CB6F13">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_Toc120034791 \h </w:instrText>
      </w:r>
      <w:r>
        <w:fldChar w:fldCharType="separate"/>
      </w:r>
      <w:r>
        <w:t>16</w:t>
      </w:r>
      <w:r>
        <w:fldChar w:fldCharType="end"/>
      </w:r>
    </w:p>
    <w:p w14:paraId="6021DE33" w14:textId="34C42A1F" w:rsidR="00CB6F13" w:rsidRDefault="00CB6F13">
      <w:pPr>
        <w:pStyle w:val="TOC4"/>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_Toc120034792 \h </w:instrText>
      </w:r>
      <w:r>
        <w:fldChar w:fldCharType="separate"/>
      </w:r>
      <w:r>
        <w:t>16</w:t>
      </w:r>
      <w:r>
        <w:fldChar w:fldCharType="end"/>
      </w:r>
    </w:p>
    <w:p w14:paraId="0E562B90" w14:textId="4AD49D87" w:rsidR="00CB6F13" w:rsidRDefault="00CB6F13">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E-CID Measurement Termination</w:t>
      </w:r>
      <w:r>
        <w:tab/>
      </w:r>
      <w:r>
        <w:fldChar w:fldCharType="begin" w:fldLock="1"/>
      </w:r>
      <w:r>
        <w:instrText xml:space="preserve"> PAGEREF _Toc120034793 \h </w:instrText>
      </w:r>
      <w:r>
        <w:fldChar w:fldCharType="separate"/>
      </w:r>
      <w:r>
        <w:t>16</w:t>
      </w:r>
      <w:r>
        <w:fldChar w:fldCharType="end"/>
      </w:r>
    </w:p>
    <w:p w14:paraId="1AD1EF68" w14:textId="256A5E85" w:rsidR="00CB6F13" w:rsidRDefault="00CB6F13">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General</w:t>
      </w:r>
      <w:r>
        <w:tab/>
      </w:r>
      <w:r>
        <w:fldChar w:fldCharType="begin" w:fldLock="1"/>
      </w:r>
      <w:r>
        <w:instrText xml:space="preserve"> PAGEREF _Toc120034794 \h </w:instrText>
      </w:r>
      <w:r>
        <w:fldChar w:fldCharType="separate"/>
      </w:r>
      <w:r>
        <w:t>16</w:t>
      </w:r>
      <w:r>
        <w:fldChar w:fldCharType="end"/>
      </w:r>
    </w:p>
    <w:p w14:paraId="02DA3630" w14:textId="29BB433D" w:rsidR="00CB6F13" w:rsidRDefault="00CB6F13">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_Toc120034795 \h </w:instrText>
      </w:r>
      <w:r>
        <w:fldChar w:fldCharType="separate"/>
      </w:r>
      <w:r>
        <w:t>16</w:t>
      </w:r>
      <w:r>
        <w:fldChar w:fldCharType="end"/>
      </w:r>
    </w:p>
    <w:p w14:paraId="085D74E8" w14:textId="13A179A9" w:rsidR="00CB6F13" w:rsidRDefault="00CB6F13">
      <w:pPr>
        <w:pStyle w:val="TOC4"/>
        <w:rPr>
          <w:rFonts w:asciiTheme="minorHAnsi" w:eastAsiaTheme="minorEastAsia" w:hAnsiTheme="minorHAnsi" w:cstheme="minorBidi"/>
          <w:sz w:val="22"/>
          <w:szCs w:val="22"/>
        </w:rPr>
      </w:pPr>
      <w:r>
        <w:t>8.2.4.3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_Toc120034796 \h </w:instrText>
      </w:r>
      <w:r>
        <w:fldChar w:fldCharType="separate"/>
      </w:r>
      <w:r>
        <w:t>17</w:t>
      </w:r>
      <w:r>
        <w:fldChar w:fldCharType="end"/>
      </w:r>
    </w:p>
    <w:p w14:paraId="045A94DF" w14:textId="608AE3EA" w:rsidR="00CB6F13" w:rsidRDefault="00CB6F13">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OTDOA Information Exchange</w:t>
      </w:r>
      <w:r>
        <w:tab/>
      </w:r>
      <w:r>
        <w:fldChar w:fldCharType="begin" w:fldLock="1"/>
      </w:r>
      <w:r>
        <w:instrText xml:space="preserve"> PAGEREF _Toc120034797 \h </w:instrText>
      </w:r>
      <w:r>
        <w:fldChar w:fldCharType="separate"/>
      </w:r>
      <w:r>
        <w:t>17</w:t>
      </w:r>
      <w:r>
        <w:fldChar w:fldCharType="end"/>
      </w:r>
    </w:p>
    <w:p w14:paraId="220DD60B" w14:textId="1C45D9E6" w:rsidR="00CB6F13" w:rsidRDefault="00CB6F13">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w:t>
      </w:r>
      <w:r>
        <w:tab/>
      </w:r>
      <w:r>
        <w:fldChar w:fldCharType="begin" w:fldLock="1"/>
      </w:r>
      <w:r>
        <w:instrText xml:space="preserve"> PAGEREF _Toc120034798 \h </w:instrText>
      </w:r>
      <w:r>
        <w:fldChar w:fldCharType="separate"/>
      </w:r>
      <w:r>
        <w:t>17</w:t>
      </w:r>
      <w:r>
        <w:fldChar w:fldCharType="end"/>
      </w:r>
    </w:p>
    <w:p w14:paraId="07D92092" w14:textId="0240B552" w:rsidR="00CB6F13" w:rsidRDefault="00CB6F13">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_Toc120034799 \h </w:instrText>
      </w:r>
      <w:r>
        <w:fldChar w:fldCharType="separate"/>
      </w:r>
      <w:r>
        <w:t>17</w:t>
      </w:r>
      <w:r>
        <w:fldChar w:fldCharType="end"/>
      </w:r>
    </w:p>
    <w:p w14:paraId="2FC332F1" w14:textId="272678FC" w:rsidR="00CB6F13" w:rsidRDefault="00CB6F13">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_Toc120034800 \h </w:instrText>
      </w:r>
      <w:r>
        <w:fldChar w:fldCharType="separate"/>
      </w:r>
      <w:r>
        <w:t>17</w:t>
      </w:r>
      <w:r>
        <w:fldChar w:fldCharType="end"/>
      </w:r>
    </w:p>
    <w:p w14:paraId="6E862057" w14:textId="26278FC7" w:rsidR="00CB6F13" w:rsidRDefault="00CB6F13">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Positioning Information Exchange</w:t>
      </w:r>
      <w:r>
        <w:tab/>
      </w:r>
      <w:r>
        <w:fldChar w:fldCharType="begin" w:fldLock="1"/>
      </w:r>
      <w:r>
        <w:instrText xml:space="preserve"> PAGEREF _Toc120034801 \h </w:instrText>
      </w:r>
      <w:r>
        <w:fldChar w:fldCharType="separate"/>
      </w:r>
      <w:r>
        <w:t>17</w:t>
      </w:r>
      <w:r>
        <w:fldChar w:fldCharType="end"/>
      </w:r>
    </w:p>
    <w:p w14:paraId="2A938CD0" w14:textId="0BC28160" w:rsidR="00CB6F13" w:rsidRDefault="00CB6F13">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w:t>
      </w:r>
      <w:r>
        <w:tab/>
      </w:r>
      <w:r>
        <w:fldChar w:fldCharType="begin" w:fldLock="1"/>
      </w:r>
      <w:r>
        <w:instrText xml:space="preserve"> PAGEREF _Toc120034802 \h </w:instrText>
      </w:r>
      <w:r>
        <w:fldChar w:fldCharType="separate"/>
      </w:r>
      <w:r>
        <w:t>17</w:t>
      </w:r>
      <w:r>
        <w:fldChar w:fldCharType="end"/>
      </w:r>
    </w:p>
    <w:p w14:paraId="798DCDEB" w14:textId="4C98D78C" w:rsidR="00CB6F13" w:rsidRDefault="00CB6F13">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_Toc120034803 \h </w:instrText>
      </w:r>
      <w:r>
        <w:fldChar w:fldCharType="separate"/>
      </w:r>
      <w:r>
        <w:t>18</w:t>
      </w:r>
      <w:r>
        <w:fldChar w:fldCharType="end"/>
      </w:r>
    </w:p>
    <w:p w14:paraId="50219FB7" w14:textId="714B3D75" w:rsidR="00CB6F13" w:rsidRDefault="00CB6F13">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_Toc120034804 \h </w:instrText>
      </w:r>
      <w:r>
        <w:fldChar w:fldCharType="separate"/>
      </w:r>
      <w:r>
        <w:t>18</w:t>
      </w:r>
      <w:r>
        <w:fldChar w:fldCharType="end"/>
      </w:r>
    </w:p>
    <w:p w14:paraId="34F90653" w14:textId="32A1ADE7" w:rsidR="00CB6F13" w:rsidRDefault="00CB6F13">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_Toc120034805 \h </w:instrText>
      </w:r>
      <w:r>
        <w:fldChar w:fldCharType="separate"/>
      </w:r>
      <w:r>
        <w:t>18</w:t>
      </w:r>
      <w:r>
        <w:fldChar w:fldCharType="end"/>
      </w:r>
    </w:p>
    <w:p w14:paraId="507465A2" w14:textId="5E8EE995" w:rsidR="00CB6F13" w:rsidRDefault="00CB6F13">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Positioning Information Update</w:t>
      </w:r>
      <w:r>
        <w:tab/>
      </w:r>
      <w:r>
        <w:fldChar w:fldCharType="begin" w:fldLock="1"/>
      </w:r>
      <w:r>
        <w:instrText xml:space="preserve"> PAGEREF _Toc120034806 \h </w:instrText>
      </w:r>
      <w:r>
        <w:fldChar w:fldCharType="separate"/>
      </w:r>
      <w:r>
        <w:t>18</w:t>
      </w:r>
      <w:r>
        <w:fldChar w:fldCharType="end"/>
      </w:r>
    </w:p>
    <w:p w14:paraId="1C6BDCA2" w14:textId="62301777" w:rsidR="00CB6F13" w:rsidRDefault="00CB6F13">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w:t>
      </w:r>
      <w:r>
        <w:tab/>
      </w:r>
      <w:r>
        <w:fldChar w:fldCharType="begin" w:fldLock="1"/>
      </w:r>
      <w:r>
        <w:instrText xml:space="preserve"> PAGEREF _Toc120034807 \h </w:instrText>
      </w:r>
      <w:r>
        <w:fldChar w:fldCharType="separate"/>
      </w:r>
      <w:r>
        <w:t>18</w:t>
      </w:r>
      <w:r>
        <w:fldChar w:fldCharType="end"/>
      </w:r>
    </w:p>
    <w:p w14:paraId="70FBF217" w14:textId="3A1E4F43" w:rsidR="00CB6F13" w:rsidRDefault="00CB6F13">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_Toc120034808 \h </w:instrText>
      </w:r>
      <w:r>
        <w:fldChar w:fldCharType="separate"/>
      </w:r>
      <w:r>
        <w:t>19</w:t>
      </w:r>
      <w:r>
        <w:fldChar w:fldCharType="end"/>
      </w:r>
    </w:p>
    <w:p w14:paraId="0C8341E3" w14:textId="67792232" w:rsidR="00CB6F13" w:rsidRDefault="00CB6F13">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_Toc120034809 \h </w:instrText>
      </w:r>
      <w:r>
        <w:fldChar w:fldCharType="separate"/>
      </w:r>
      <w:r>
        <w:t>19</w:t>
      </w:r>
      <w:r>
        <w:fldChar w:fldCharType="end"/>
      </w:r>
    </w:p>
    <w:p w14:paraId="228359BD" w14:textId="5BB48CA1" w:rsidR="00CB6F13" w:rsidRDefault="00CB6F13">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_Toc120034810 \h </w:instrText>
      </w:r>
      <w:r>
        <w:fldChar w:fldCharType="separate"/>
      </w:r>
      <w:r>
        <w:t>19</w:t>
      </w:r>
      <w:r>
        <w:fldChar w:fldCharType="end"/>
      </w:r>
    </w:p>
    <w:p w14:paraId="24166AF3" w14:textId="4157B3F0" w:rsidR="00CB6F13" w:rsidRDefault="00CB6F13">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TRP Information Exchange</w:t>
      </w:r>
      <w:r>
        <w:tab/>
      </w:r>
      <w:r>
        <w:fldChar w:fldCharType="begin" w:fldLock="1"/>
      </w:r>
      <w:r>
        <w:instrText xml:space="preserve"> PAGEREF _Toc120034811 \h </w:instrText>
      </w:r>
      <w:r>
        <w:fldChar w:fldCharType="separate"/>
      </w:r>
      <w:r>
        <w:t>19</w:t>
      </w:r>
      <w:r>
        <w:fldChar w:fldCharType="end"/>
      </w:r>
    </w:p>
    <w:p w14:paraId="0B11A41A" w14:textId="2A929319" w:rsidR="00CB6F13" w:rsidRDefault="00CB6F13">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w:t>
      </w:r>
      <w:r>
        <w:tab/>
      </w:r>
      <w:r>
        <w:fldChar w:fldCharType="begin" w:fldLock="1"/>
      </w:r>
      <w:r>
        <w:instrText xml:space="preserve"> PAGEREF _Toc120034812 \h </w:instrText>
      </w:r>
      <w:r>
        <w:fldChar w:fldCharType="separate"/>
      </w:r>
      <w:r>
        <w:t>19</w:t>
      </w:r>
      <w:r>
        <w:fldChar w:fldCharType="end"/>
      </w:r>
    </w:p>
    <w:p w14:paraId="3ED13949" w14:textId="002260CB" w:rsidR="00CB6F13" w:rsidRDefault="00CB6F13">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_Toc120034813 \h </w:instrText>
      </w:r>
      <w:r>
        <w:fldChar w:fldCharType="separate"/>
      </w:r>
      <w:r>
        <w:t>19</w:t>
      </w:r>
      <w:r>
        <w:fldChar w:fldCharType="end"/>
      </w:r>
    </w:p>
    <w:p w14:paraId="7B8F7610" w14:textId="00E6CD17" w:rsidR="00CB6F13" w:rsidRDefault="00CB6F13">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_Toc120034814 \h </w:instrText>
      </w:r>
      <w:r>
        <w:fldChar w:fldCharType="separate"/>
      </w:r>
      <w:r>
        <w:t>20</w:t>
      </w:r>
      <w:r>
        <w:fldChar w:fldCharType="end"/>
      </w:r>
    </w:p>
    <w:p w14:paraId="49B14E21" w14:textId="5BCEF9BA" w:rsidR="00CB6F13" w:rsidRDefault="00CB6F13">
      <w:pPr>
        <w:pStyle w:val="TOC3"/>
        <w:rPr>
          <w:rFonts w:asciiTheme="minorHAnsi" w:eastAsiaTheme="minorEastAsia" w:hAnsiTheme="minorHAnsi" w:cstheme="minorBidi"/>
          <w:sz w:val="22"/>
          <w:szCs w:val="22"/>
        </w:rPr>
      </w:pPr>
      <w:r>
        <w:lastRenderedPageBreak/>
        <w:t>8.2.9</w:t>
      </w:r>
      <w:r>
        <w:rPr>
          <w:rFonts w:asciiTheme="minorHAnsi" w:eastAsiaTheme="minorEastAsia" w:hAnsiTheme="minorHAnsi" w:cstheme="minorBidi"/>
          <w:sz w:val="22"/>
          <w:szCs w:val="22"/>
        </w:rPr>
        <w:tab/>
      </w:r>
      <w:r>
        <w:t>Positioning Activation</w:t>
      </w:r>
      <w:r>
        <w:tab/>
      </w:r>
      <w:r>
        <w:fldChar w:fldCharType="begin" w:fldLock="1"/>
      </w:r>
      <w:r>
        <w:instrText xml:space="preserve"> PAGEREF _Toc120034815 \h </w:instrText>
      </w:r>
      <w:r>
        <w:fldChar w:fldCharType="separate"/>
      </w:r>
      <w:r>
        <w:t>20</w:t>
      </w:r>
      <w:r>
        <w:fldChar w:fldCharType="end"/>
      </w:r>
    </w:p>
    <w:p w14:paraId="320F2DD1" w14:textId="7F4BE777" w:rsidR="00CB6F13" w:rsidRDefault="00CB6F13">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fldLock="1"/>
      </w:r>
      <w:r>
        <w:instrText xml:space="preserve"> PAGEREF _Toc120034816 \h </w:instrText>
      </w:r>
      <w:r>
        <w:fldChar w:fldCharType="separate"/>
      </w:r>
      <w:r>
        <w:t>20</w:t>
      </w:r>
      <w:r>
        <w:fldChar w:fldCharType="end"/>
      </w:r>
    </w:p>
    <w:p w14:paraId="0B5D7F00" w14:textId="65BDFB8D" w:rsidR="00CB6F13" w:rsidRDefault="00CB6F13">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_Toc120034817 \h </w:instrText>
      </w:r>
      <w:r>
        <w:fldChar w:fldCharType="separate"/>
      </w:r>
      <w:r>
        <w:t>20</w:t>
      </w:r>
      <w:r>
        <w:fldChar w:fldCharType="end"/>
      </w:r>
    </w:p>
    <w:p w14:paraId="1CDDCED6" w14:textId="4F6BE5B2" w:rsidR="00CB6F13" w:rsidRDefault="00CB6F13">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_Toc120034818 \h </w:instrText>
      </w:r>
      <w:r>
        <w:fldChar w:fldCharType="separate"/>
      </w:r>
      <w:r>
        <w:t>21</w:t>
      </w:r>
      <w:r>
        <w:fldChar w:fldCharType="end"/>
      </w:r>
    </w:p>
    <w:p w14:paraId="0454A530" w14:textId="327C2643" w:rsidR="00CB6F13" w:rsidRDefault="00CB6F13">
      <w:pPr>
        <w:pStyle w:val="TOC4"/>
        <w:rPr>
          <w:rFonts w:asciiTheme="minorHAnsi" w:eastAsiaTheme="minorEastAsia" w:hAnsiTheme="minorHAnsi" w:cstheme="minorBidi"/>
          <w:sz w:val="22"/>
          <w:szCs w:val="22"/>
        </w:rPr>
      </w:pPr>
      <w:r>
        <w:t>8.2.9.4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_Toc120034819 \h </w:instrText>
      </w:r>
      <w:r>
        <w:fldChar w:fldCharType="separate"/>
      </w:r>
      <w:r>
        <w:t>21</w:t>
      </w:r>
      <w:r>
        <w:fldChar w:fldCharType="end"/>
      </w:r>
    </w:p>
    <w:p w14:paraId="3E51D3D1" w14:textId="11B52468" w:rsidR="00CB6F13" w:rsidRDefault="00CB6F13">
      <w:pPr>
        <w:pStyle w:val="TOC3"/>
        <w:rPr>
          <w:rFonts w:asciiTheme="minorHAnsi" w:eastAsiaTheme="minorEastAsia" w:hAnsiTheme="minorHAnsi" w:cstheme="minorBidi"/>
          <w:sz w:val="22"/>
          <w:szCs w:val="22"/>
        </w:rPr>
      </w:pPr>
      <w:r>
        <w:t>8.2.10</w:t>
      </w:r>
      <w:r>
        <w:rPr>
          <w:rFonts w:asciiTheme="minorHAnsi" w:eastAsiaTheme="minorEastAsia" w:hAnsiTheme="minorHAnsi" w:cstheme="minorBidi"/>
          <w:sz w:val="22"/>
          <w:szCs w:val="22"/>
        </w:rPr>
        <w:tab/>
      </w:r>
      <w:r>
        <w:t>Positioning Deactivation</w:t>
      </w:r>
      <w:r>
        <w:tab/>
      </w:r>
      <w:r>
        <w:fldChar w:fldCharType="begin" w:fldLock="1"/>
      </w:r>
      <w:r>
        <w:instrText xml:space="preserve"> PAGEREF _Toc120034820 \h </w:instrText>
      </w:r>
      <w:r>
        <w:fldChar w:fldCharType="separate"/>
      </w:r>
      <w:r>
        <w:t>21</w:t>
      </w:r>
      <w:r>
        <w:fldChar w:fldCharType="end"/>
      </w:r>
    </w:p>
    <w:p w14:paraId="6437C74D" w14:textId="7DEE63E8" w:rsidR="00CB6F13" w:rsidRDefault="00CB6F13">
      <w:pPr>
        <w:pStyle w:val="TOC4"/>
        <w:rPr>
          <w:rFonts w:asciiTheme="minorHAnsi" w:eastAsiaTheme="minorEastAsia" w:hAnsiTheme="minorHAnsi" w:cstheme="minorBidi"/>
          <w:sz w:val="22"/>
          <w:szCs w:val="22"/>
        </w:rPr>
      </w:pPr>
      <w:r>
        <w:t>8.2.10.1</w:t>
      </w:r>
      <w:r>
        <w:rPr>
          <w:rFonts w:asciiTheme="minorHAnsi" w:eastAsiaTheme="minorEastAsia" w:hAnsiTheme="minorHAnsi" w:cstheme="minorBidi"/>
          <w:sz w:val="22"/>
          <w:szCs w:val="22"/>
        </w:rPr>
        <w:tab/>
      </w:r>
      <w:r>
        <w:t>General</w:t>
      </w:r>
      <w:r>
        <w:tab/>
      </w:r>
      <w:r>
        <w:fldChar w:fldCharType="begin" w:fldLock="1"/>
      </w:r>
      <w:r>
        <w:instrText xml:space="preserve"> PAGEREF _Toc120034821 \h </w:instrText>
      </w:r>
      <w:r>
        <w:fldChar w:fldCharType="separate"/>
      </w:r>
      <w:r>
        <w:t>21</w:t>
      </w:r>
      <w:r>
        <w:fldChar w:fldCharType="end"/>
      </w:r>
    </w:p>
    <w:p w14:paraId="4AE5AEA9" w14:textId="1A248BE3" w:rsidR="00CB6F13" w:rsidRDefault="00CB6F13">
      <w:pPr>
        <w:pStyle w:val="TOC4"/>
        <w:rPr>
          <w:rFonts w:asciiTheme="minorHAnsi" w:eastAsiaTheme="minorEastAsia" w:hAnsiTheme="minorHAnsi" w:cstheme="minorBidi"/>
          <w:sz w:val="22"/>
          <w:szCs w:val="22"/>
        </w:rPr>
      </w:pPr>
      <w:r>
        <w:t>8.2.10.2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_Toc120034822 \h </w:instrText>
      </w:r>
      <w:r>
        <w:fldChar w:fldCharType="separate"/>
      </w:r>
      <w:r>
        <w:t>21</w:t>
      </w:r>
      <w:r>
        <w:fldChar w:fldCharType="end"/>
      </w:r>
    </w:p>
    <w:p w14:paraId="686A737E" w14:textId="7DE49AB3" w:rsidR="00CB6F13" w:rsidRDefault="00CB6F13">
      <w:pPr>
        <w:pStyle w:val="TOC4"/>
        <w:rPr>
          <w:rFonts w:asciiTheme="minorHAnsi" w:eastAsiaTheme="minorEastAsia" w:hAnsiTheme="minorHAnsi" w:cstheme="minorBidi"/>
          <w:sz w:val="22"/>
          <w:szCs w:val="22"/>
        </w:rPr>
      </w:pPr>
      <w:r>
        <w:t>8.2.10.3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_Toc120034823 \h </w:instrText>
      </w:r>
      <w:r>
        <w:fldChar w:fldCharType="separate"/>
      </w:r>
      <w:r>
        <w:t>22</w:t>
      </w:r>
      <w:r>
        <w:fldChar w:fldCharType="end"/>
      </w:r>
    </w:p>
    <w:p w14:paraId="56DD8A67" w14:textId="221335DA" w:rsidR="00CB6F13" w:rsidRDefault="00CB6F13">
      <w:pPr>
        <w:pStyle w:val="TOC4"/>
        <w:rPr>
          <w:rFonts w:asciiTheme="minorHAnsi" w:eastAsiaTheme="minorEastAsia" w:hAnsiTheme="minorHAnsi" w:cstheme="minorBidi"/>
          <w:sz w:val="22"/>
          <w:szCs w:val="22"/>
        </w:rPr>
      </w:pPr>
      <w:r>
        <w:t>8.2.10.4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_Toc120034824 \h </w:instrText>
      </w:r>
      <w:r>
        <w:fldChar w:fldCharType="separate"/>
      </w:r>
      <w:r>
        <w:t>22</w:t>
      </w:r>
      <w:r>
        <w:fldChar w:fldCharType="end"/>
      </w:r>
    </w:p>
    <w:p w14:paraId="0C138543" w14:textId="44EBE486" w:rsidR="00CB6F13" w:rsidRDefault="00CB6F13">
      <w:pPr>
        <w:pStyle w:val="TOC2"/>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Management Procedures</w:t>
      </w:r>
      <w:r>
        <w:tab/>
      </w:r>
      <w:r>
        <w:fldChar w:fldCharType="begin" w:fldLock="1"/>
      </w:r>
      <w:r>
        <w:instrText xml:space="preserve"> PAGEREF _Toc120034825 \h </w:instrText>
      </w:r>
      <w:r>
        <w:fldChar w:fldCharType="separate"/>
      </w:r>
      <w:r>
        <w:t>22</w:t>
      </w:r>
      <w:r>
        <w:fldChar w:fldCharType="end"/>
      </w:r>
    </w:p>
    <w:p w14:paraId="63EC07C5" w14:textId="73C7BF3A" w:rsidR="00CB6F13" w:rsidRDefault="00CB6F13">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Error Indication</w:t>
      </w:r>
      <w:r>
        <w:tab/>
      </w:r>
      <w:r>
        <w:fldChar w:fldCharType="begin" w:fldLock="1"/>
      </w:r>
      <w:r>
        <w:instrText xml:space="preserve"> PAGEREF _Toc120034826 \h </w:instrText>
      </w:r>
      <w:r>
        <w:fldChar w:fldCharType="separate"/>
      </w:r>
      <w:r>
        <w:t>22</w:t>
      </w:r>
      <w:r>
        <w:fldChar w:fldCharType="end"/>
      </w:r>
    </w:p>
    <w:p w14:paraId="70F305C0" w14:textId="11FDBB44" w:rsidR="00CB6F13" w:rsidRDefault="00CB6F13">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fldLock="1"/>
      </w:r>
      <w:r>
        <w:instrText xml:space="preserve"> PAGEREF _Toc120034827 \h </w:instrText>
      </w:r>
      <w:r>
        <w:fldChar w:fldCharType="separate"/>
      </w:r>
      <w:r>
        <w:t>22</w:t>
      </w:r>
      <w:r>
        <w:fldChar w:fldCharType="end"/>
      </w:r>
    </w:p>
    <w:p w14:paraId="36309A40" w14:textId="6BFE90C7" w:rsidR="00CB6F13" w:rsidRDefault="00CB6F13">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_Toc120034828 \h </w:instrText>
      </w:r>
      <w:r>
        <w:fldChar w:fldCharType="separate"/>
      </w:r>
      <w:r>
        <w:t>22</w:t>
      </w:r>
      <w:r>
        <w:fldChar w:fldCharType="end"/>
      </w:r>
    </w:p>
    <w:p w14:paraId="019A5AB4" w14:textId="749EB22E" w:rsidR="00CB6F13" w:rsidRDefault="00CB6F13">
      <w:pPr>
        <w:pStyle w:val="TOC4"/>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_Toc120034829 \h </w:instrText>
      </w:r>
      <w:r>
        <w:fldChar w:fldCharType="separate"/>
      </w:r>
      <w:r>
        <w:t>22</w:t>
      </w:r>
      <w:r>
        <w:fldChar w:fldCharType="end"/>
      </w:r>
    </w:p>
    <w:p w14:paraId="19964984" w14:textId="4718EB86" w:rsidR="00CB6F13" w:rsidRDefault="00CB6F13">
      <w:pPr>
        <w:pStyle w:val="TOC2"/>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Assistance Information Transfer Procedures</w:t>
      </w:r>
      <w:r>
        <w:tab/>
      </w:r>
      <w:r>
        <w:fldChar w:fldCharType="begin" w:fldLock="1"/>
      </w:r>
      <w:r>
        <w:instrText xml:space="preserve"> PAGEREF _Toc120034830 \h </w:instrText>
      </w:r>
      <w:r>
        <w:fldChar w:fldCharType="separate"/>
      </w:r>
      <w:r>
        <w:t>23</w:t>
      </w:r>
      <w:r>
        <w:fldChar w:fldCharType="end"/>
      </w:r>
    </w:p>
    <w:p w14:paraId="358F012E" w14:textId="0F3CB995" w:rsidR="00CB6F13" w:rsidRDefault="00CB6F13">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Assistance Information Control</w:t>
      </w:r>
      <w:r>
        <w:tab/>
      </w:r>
      <w:r>
        <w:fldChar w:fldCharType="begin" w:fldLock="1"/>
      </w:r>
      <w:r>
        <w:instrText xml:space="preserve"> PAGEREF _Toc120034831 \h </w:instrText>
      </w:r>
      <w:r>
        <w:fldChar w:fldCharType="separate"/>
      </w:r>
      <w:r>
        <w:t>23</w:t>
      </w:r>
      <w:r>
        <w:fldChar w:fldCharType="end"/>
      </w:r>
    </w:p>
    <w:p w14:paraId="4A2D17D7" w14:textId="3F3AD3EE" w:rsidR="00CB6F13" w:rsidRDefault="00CB6F13">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w:t>
      </w:r>
      <w:r>
        <w:tab/>
      </w:r>
      <w:r>
        <w:fldChar w:fldCharType="begin" w:fldLock="1"/>
      </w:r>
      <w:r>
        <w:instrText xml:space="preserve"> PAGEREF _Toc120034832 \h </w:instrText>
      </w:r>
      <w:r>
        <w:fldChar w:fldCharType="separate"/>
      </w:r>
      <w:r>
        <w:t>23</w:t>
      </w:r>
      <w:r>
        <w:fldChar w:fldCharType="end"/>
      </w:r>
    </w:p>
    <w:p w14:paraId="3EF87842" w14:textId="37D45C13" w:rsidR="00CB6F13" w:rsidRDefault="00CB6F13">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_Toc120034833 \h </w:instrText>
      </w:r>
      <w:r>
        <w:fldChar w:fldCharType="separate"/>
      </w:r>
      <w:r>
        <w:t>23</w:t>
      </w:r>
      <w:r>
        <w:fldChar w:fldCharType="end"/>
      </w:r>
    </w:p>
    <w:p w14:paraId="5D2A5E0E" w14:textId="67DD3ABF" w:rsidR="00CB6F13" w:rsidRDefault="00CB6F13">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_Toc120034834 \h </w:instrText>
      </w:r>
      <w:r>
        <w:fldChar w:fldCharType="separate"/>
      </w:r>
      <w:r>
        <w:t>23</w:t>
      </w:r>
      <w:r>
        <w:fldChar w:fldCharType="end"/>
      </w:r>
    </w:p>
    <w:p w14:paraId="3D67365F" w14:textId="1B7A41E7" w:rsidR="00CB6F13" w:rsidRDefault="00CB6F13">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Assistance Information Feedback</w:t>
      </w:r>
      <w:r>
        <w:tab/>
      </w:r>
      <w:r>
        <w:fldChar w:fldCharType="begin" w:fldLock="1"/>
      </w:r>
      <w:r>
        <w:instrText xml:space="preserve"> PAGEREF _Toc120034835 \h </w:instrText>
      </w:r>
      <w:r>
        <w:fldChar w:fldCharType="separate"/>
      </w:r>
      <w:r>
        <w:t>23</w:t>
      </w:r>
      <w:r>
        <w:fldChar w:fldCharType="end"/>
      </w:r>
    </w:p>
    <w:p w14:paraId="3B9DBAF2" w14:textId="5F0BEA7C" w:rsidR="00CB6F13" w:rsidRDefault="00CB6F13">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w:t>
      </w:r>
      <w:r>
        <w:tab/>
      </w:r>
      <w:r>
        <w:fldChar w:fldCharType="begin" w:fldLock="1"/>
      </w:r>
      <w:r>
        <w:instrText xml:space="preserve"> PAGEREF _Toc120034836 \h </w:instrText>
      </w:r>
      <w:r>
        <w:fldChar w:fldCharType="separate"/>
      </w:r>
      <w:r>
        <w:t>23</w:t>
      </w:r>
      <w:r>
        <w:fldChar w:fldCharType="end"/>
      </w:r>
    </w:p>
    <w:p w14:paraId="2D19A6FD" w14:textId="4AE86D8F" w:rsidR="00CB6F13" w:rsidRDefault="00CB6F13">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_Toc120034837 \h </w:instrText>
      </w:r>
      <w:r>
        <w:fldChar w:fldCharType="separate"/>
      </w:r>
      <w:r>
        <w:t>24</w:t>
      </w:r>
      <w:r>
        <w:fldChar w:fldCharType="end"/>
      </w:r>
    </w:p>
    <w:p w14:paraId="4C27FFEA" w14:textId="29D4359E" w:rsidR="00CB6F13" w:rsidRDefault="00CB6F13">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_Toc120034838 \h </w:instrText>
      </w:r>
      <w:r>
        <w:fldChar w:fldCharType="separate"/>
      </w:r>
      <w:r>
        <w:t>24</w:t>
      </w:r>
      <w:r>
        <w:fldChar w:fldCharType="end"/>
      </w:r>
    </w:p>
    <w:p w14:paraId="3591A334" w14:textId="5729D96C" w:rsidR="00CB6F13" w:rsidRDefault="00CB6F13">
      <w:pPr>
        <w:pStyle w:val="TOC2"/>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 xml:space="preserve">Measurement </w:t>
      </w:r>
      <w:r>
        <w:rPr>
          <w:lang w:eastAsia="zh-CN"/>
        </w:rPr>
        <w:t>Information Transfer</w:t>
      </w:r>
      <w:r>
        <w:tab/>
      </w:r>
      <w:r>
        <w:fldChar w:fldCharType="begin" w:fldLock="1"/>
      </w:r>
      <w:r>
        <w:instrText xml:space="preserve"> PAGEREF _Toc120034839 \h </w:instrText>
      </w:r>
      <w:r>
        <w:fldChar w:fldCharType="separate"/>
      </w:r>
      <w:r>
        <w:t>24</w:t>
      </w:r>
      <w:r>
        <w:fldChar w:fldCharType="end"/>
      </w:r>
    </w:p>
    <w:p w14:paraId="2F2ECAA6" w14:textId="660D4011" w:rsidR="00CB6F13" w:rsidRDefault="00CB6F13">
      <w:pPr>
        <w:pStyle w:val="TOC3"/>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Measurement</w:t>
      </w:r>
      <w:r>
        <w:tab/>
      </w:r>
      <w:r>
        <w:fldChar w:fldCharType="begin" w:fldLock="1"/>
      </w:r>
      <w:r>
        <w:instrText xml:space="preserve"> PAGEREF _Toc120034840 \h </w:instrText>
      </w:r>
      <w:r>
        <w:fldChar w:fldCharType="separate"/>
      </w:r>
      <w:r>
        <w:t>24</w:t>
      </w:r>
      <w:r>
        <w:fldChar w:fldCharType="end"/>
      </w:r>
    </w:p>
    <w:p w14:paraId="31210418" w14:textId="540D60B7" w:rsidR="00CB6F13" w:rsidRDefault="00CB6F13">
      <w:pPr>
        <w:pStyle w:val="TOC4"/>
        <w:rPr>
          <w:rFonts w:asciiTheme="minorHAnsi" w:eastAsiaTheme="minorEastAsia" w:hAnsiTheme="minorHAnsi" w:cstheme="minorBidi"/>
          <w:sz w:val="22"/>
          <w:szCs w:val="22"/>
        </w:rPr>
      </w:pPr>
      <w:r>
        <w:t>8.5.1.1</w:t>
      </w:r>
      <w:r>
        <w:rPr>
          <w:rFonts w:asciiTheme="minorHAnsi" w:eastAsiaTheme="minorEastAsia" w:hAnsiTheme="minorHAnsi" w:cstheme="minorBidi"/>
          <w:sz w:val="22"/>
          <w:szCs w:val="22"/>
        </w:rPr>
        <w:tab/>
      </w:r>
      <w:r>
        <w:t>General</w:t>
      </w:r>
      <w:r>
        <w:tab/>
      </w:r>
      <w:r>
        <w:fldChar w:fldCharType="begin" w:fldLock="1"/>
      </w:r>
      <w:r>
        <w:instrText xml:space="preserve"> PAGEREF _Toc120034841 \h </w:instrText>
      </w:r>
      <w:r>
        <w:fldChar w:fldCharType="separate"/>
      </w:r>
      <w:r>
        <w:t>24</w:t>
      </w:r>
      <w:r>
        <w:fldChar w:fldCharType="end"/>
      </w:r>
    </w:p>
    <w:p w14:paraId="5AA6D2A0" w14:textId="5A414239" w:rsidR="00CB6F13" w:rsidRDefault="00CB6F13">
      <w:pPr>
        <w:pStyle w:val="TOC4"/>
        <w:rPr>
          <w:rFonts w:asciiTheme="minorHAnsi" w:eastAsiaTheme="minorEastAsia" w:hAnsiTheme="minorHAnsi" w:cstheme="minorBidi"/>
          <w:sz w:val="22"/>
          <w:szCs w:val="22"/>
        </w:rPr>
      </w:pPr>
      <w:r>
        <w:t>8.5.1.2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_Toc120034842 \h </w:instrText>
      </w:r>
      <w:r>
        <w:fldChar w:fldCharType="separate"/>
      </w:r>
      <w:r>
        <w:t>24</w:t>
      </w:r>
      <w:r>
        <w:fldChar w:fldCharType="end"/>
      </w:r>
    </w:p>
    <w:p w14:paraId="4CEB3005" w14:textId="63D8A27B" w:rsidR="00CB6F13" w:rsidRDefault="00CB6F13">
      <w:pPr>
        <w:pStyle w:val="TOC4"/>
        <w:rPr>
          <w:rFonts w:asciiTheme="minorHAnsi" w:eastAsiaTheme="minorEastAsia" w:hAnsiTheme="minorHAnsi" w:cstheme="minorBidi"/>
          <w:sz w:val="22"/>
          <w:szCs w:val="22"/>
        </w:rPr>
      </w:pPr>
      <w:r>
        <w:t>8.5.1.3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_Toc120034843 \h </w:instrText>
      </w:r>
      <w:r>
        <w:fldChar w:fldCharType="separate"/>
      </w:r>
      <w:r>
        <w:t>25</w:t>
      </w:r>
      <w:r>
        <w:fldChar w:fldCharType="end"/>
      </w:r>
    </w:p>
    <w:p w14:paraId="759E1F3B" w14:textId="7462B57A" w:rsidR="00CB6F13" w:rsidRDefault="00CB6F13">
      <w:pPr>
        <w:pStyle w:val="TOC4"/>
        <w:rPr>
          <w:rFonts w:asciiTheme="minorHAnsi" w:eastAsiaTheme="minorEastAsia" w:hAnsiTheme="minorHAnsi" w:cstheme="minorBidi"/>
          <w:sz w:val="22"/>
          <w:szCs w:val="22"/>
        </w:rPr>
      </w:pPr>
      <w:r>
        <w:t>8.5.1.4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_Toc120034844 \h </w:instrText>
      </w:r>
      <w:r>
        <w:fldChar w:fldCharType="separate"/>
      </w:r>
      <w:r>
        <w:t>25</w:t>
      </w:r>
      <w:r>
        <w:fldChar w:fldCharType="end"/>
      </w:r>
    </w:p>
    <w:p w14:paraId="4E211E75" w14:textId="20328CDB" w:rsidR="00CB6F13" w:rsidRDefault="00CB6F13">
      <w:pPr>
        <w:pStyle w:val="TOC3"/>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Measurement Report</w:t>
      </w:r>
      <w:r>
        <w:tab/>
      </w:r>
      <w:r>
        <w:fldChar w:fldCharType="begin" w:fldLock="1"/>
      </w:r>
      <w:r>
        <w:instrText xml:space="preserve"> PAGEREF _Toc120034845 \h </w:instrText>
      </w:r>
      <w:r>
        <w:fldChar w:fldCharType="separate"/>
      </w:r>
      <w:r>
        <w:t>25</w:t>
      </w:r>
      <w:r>
        <w:fldChar w:fldCharType="end"/>
      </w:r>
    </w:p>
    <w:p w14:paraId="679A4A70" w14:textId="6B497474" w:rsidR="00CB6F13" w:rsidRDefault="00CB6F13">
      <w:pPr>
        <w:pStyle w:val="TOC4"/>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General</w:t>
      </w:r>
      <w:r>
        <w:tab/>
      </w:r>
      <w:r>
        <w:fldChar w:fldCharType="begin" w:fldLock="1"/>
      </w:r>
      <w:r>
        <w:instrText xml:space="preserve"> PAGEREF _Toc120034846 \h </w:instrText>
      </w:r>
      <w:r>
        <w:fldChar w:fldCharType="separate"/>
      </w:r>
      <w:r>
        <w:t>25</w:t>
      </w:r>
      <w:r>
        <w:fldChar w:fldCharType="end"/>
      </w:r>
    </w:p>
    <w:p w14:paraId="2526A605" w14:textId="422D1F7E" w:rsidR="00CB6F13" w:rsidRDefault="00CB6F13">
      <w:pPr>
        <w:pStyle w:val="TOC4"/>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_Toc120034847 \h </w:instrText>
      </w:r>
      <w:r>
        <w:fldChar w:fldCharType="separate"/>
      </w:r>
      <w:r>
        <w:t>26</w:t>
      </w:r>
      <w:r>
        <w:fldChar w:fldCharType="end"/>
      </w:r>
    </w:p>
    <w:p w14:paraId="56BBE6E8" w14:textId="0D628914" w:rsidR="00CB6F13" w:rsidRDefault="00CB6F13">
      <w:pPr>
        <w:pStyle w:val="TOC3"/>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Measurement Update</w:t>
      </w:r>
      <w:r>
        <w:tab/>
      </w:r>
      <w:r>
        <w:fldChar w:fldCharType="begin" w:fldLock="1"/>
      </w:r>
      <w:r>
        <w:instrText xml:space="preserve"> PAGEREF _Toc120034848 \h </w:instrText>
      </w:r>
      <w:r>
        <w:fldChar w:fldCharType="separate"/>
      </w:r>
      <w:r>
        <w:t>26</w:t>
      </w:r>
      <w:r>
        <w:fldChar w:fldCharType="end"/>
      </w:r>
    </w:p>
    <w:p w14:paraId="01962B00" w14:textId="024F1BB3" w:rsidR="00CB6F13" w:rsidRDefault="00CB6F13">
      <w:pPr>
        <w:pStyle w:val="TOC4"/>
        <w:rPr>
          <w:rFonts w:asciiTheme="minorHAnsi" w:eastAsiaTheme="minorEastAsia" w:hAnsiTheme="minorHAnsi" w:cstheme="minorBidi"/>
          <w:sz w:val="22"/>
          <w:szCs w:val="22"/>
        </w:rPr>
      </w:pPr>
      <w:r>
        <w:t>8.5.3.1</w:t>
      </w:r>
      <w:r>
        <w:rPr>
          <w:rFonts w:asciiTheme="minorHAnsi" w:eastAsiaTheme="minorEastAsia" w:hAnsiTheme="minorHAnsi" w:cstheme="minorBidi"/>
          <w:sz w:val="22"/>
          <w:szCs w:val="22"/>
        </w:rPr>
        <w:tab/>
      </w:r>
      <w:r>
        <w:t>General</w:t>
      </w:r>
      <w:r>
        <w:tab/>
      </w:r>
      <w:r>
        <w:fldChar w:fldCharType="begin" w:fldLock="1"/>
      </w:r>
      <w:r>
        <w:instrText xml:space="preserve"> PAGEREF _Toc120034849 \h </w:instrText>
      </w:r>
      <w:r>
        <w:fldChar w:fldCharType="separate"/>
      </w:r>
      <w:r>
        <w:t>26</w:t>
      </w:r>
      <w:r>
        <w:fldChar w:fldCharType="end"/>
      </w:r>
    </w:p>
    <w:p w14:paraId="78FC54DF" w14:textId="13CE3D53" w:rsidR="00CB6F13" w:rsidRDefault="00CB6F13">
      <w:pPr>
        <w:pStyle w:val="TOC4"/>
        <w:rPr>
          <w:rFonts w:asciiTheme="minorHAnsi" w:eastAsiaTheme="minorEastAsia" w:hAnsiTheme="minorHAnsi" w:cstheme="minorBidi"/>
          <w:sz w:val="22"/>
          <w:szCs w:val="22"/>
        </w:rPr>
      </w:pPr>
      <w:r>
        <w:t>8.5.3.2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_Toc120034850 \h </w:instrText>
      </w:r>
      <w:r>
        <w:fldChar w:fldCharType="separate"/>
      </w:r>
      <w:r>
        <w:t>26</w:t>
      </w:r>
      <w:r>
        <w:fldChar w:fldCharType="end"/>
      </w:r>
    </w:p>
    <w:p w14:paraId="0350DFDC" w14:textId="23898D43" w:rsidR="00CB6F13" w:rsidRDefault="00CB6F13">
      <w:pPr>
        <w:pStyle w:val="TOC4"/>
        <w:rPr>
          <w:rFonts w:asciiTheme="minorHAnsi" w:eastAsiaTheme="minorEastAsia" w:hAnsiTheme="minorHAnsi" w:cstheme="minorBidi"/>
          <w:sz w:val="22"/>
          <w:szCs w:val="22"/>
        </w:rPr>
      </w:pPr>
      <w:r>
        <w:t>8.5.3.3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_Toc120034851 \h </w:instrText>
      </w:r>
      <w:r>
        <w:fldChar w:fldCharType="separate"/>
      </w:r>
      <w:r>
        <w:t>26</w:t>
      </w:r>
      <w:r>
        <w:fldChar w:fldCharType="end"/>
      </w:r>
    </w:p>
    <w:p w14:paraId="50A8A8B4" w14:textId="696F9BD9" w:rsidR="00CB6F13" w:rsidRDefault="00CB6F13">
      <w:pPr>
        <w:pStyle w:val="TOC4"/>
        <w:rPr>
          <w:rFonts w:asciiTheme="minorHAnsi" w:eastAsiaTheme="minorEastAsia" w:hAnsiTheme="minorHAnsi" w:cstheme="minorBidi"/>
          <w:sz w:val="22"/>
          <w:szCs w:val="22"/>
        </w:rPr>
      </w:pPr>
      <w:r>
        <w:t>8.5.3.4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_Toc120034852 \h </w:instrText>
      </w:r>
      <w:r>
        <w:fldChar w:fldCharType="separate"/>
      </w:r>
      <w:r>
        <w:t>26</w:t>
      </w:r>
      <w:r>
        <w:fldChar w:fldCharType="end"/>
      </w:r>
    </w:p>
    <w:p w14:paraId="715CDA8E" w14:textId="1085B899" w:rsidR="00CB6F13" w:rsidRDefault="00CB6F13">
      <w:pPr>
        <w:pStyle w:val="TOC3"/>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Measurement Abort</w:t>
      </w:r>
      <w:r>
        <w:tab/>
      </w:r>
      <w:r>
        <w:fldChar w:fldCharType="begin" w:fldLock="1"/>
      </w:r>
      <w:r>
        <w:instrText xml:space="preserve"> PAGEREF _Toc120034853 \h </w:instrText>
      </w:r>
      <w:r>
        <w:fldChar w:fldCharType="separate"/>
      </w:r>
      <w:r>
        <w:t>26</w:t>
      </w:r>
      <w:r>
        <w:fldChar w:fldCharType="end"/>
      </w:r>
    </w:p>
    <w:p w14:paraId="12397047" w14:textId="5E3091F6" w:rsidR="00CB6F13" w:rsidRDefault="00CB6F13">
      <w:pPr>
        <w:pStyle w:val="TOC4"/>
        <w:rPr>
          <w:rFonts w:asciiTheme="minorHAnsi" w:eastAsiaTheme="minorEastAsia" w:hAnsiTheme="minorHAnsi" w:cstheme="minorBidi"/>
          <w:sz w:val="22"/>
          <w:szCs w:val="22"/>
        </w:rPr>
      </w:pPr>
      <w:r>
        <w:t>8.5.4.1</w:t>
      </w:r>
      <w:r>
        <w:rPr>
          <w:rFonts w:asciiTheme="minorHAnsi" w:eastAsiaTheme="minorEastAsia" w:hAnsiTheme="minorHAnsi" w:cstheme="minorBidi"/>
          <w:sz w:val="22"/>
          <w:szCs w:val="22"/>
        </w:rPr>
        <w:tab/>
      </w:r>
      <w:r>
        <w:t>General</w:t>
      </w:r>
      <w:r>
        <w:tab/>
      </w:r>
      <w:r>
        <w:fldChar w:fldCharType="begin" w:fldLock="1"/>
      </w:r>
      <w:r>
        <w:instrText xml:space="preserve"> PAGEREF _Toc120034854 \h </w:instrText>
      </w:r>
      <w:r>
        <w:fldChar w:fldCharType="separate"/>
      </w:r>
      <w:r>
        <w:t>26</w:t>
      </w:r>
      <w:r>
        <w:fldChar w:fldCharType="end"/>
      </w:r>
    </w:p>
    <w:p w14:paraId="4094FC7B" w14:textId="47783070" w:rsidR="00CB6F13" w:rsidRDefault="00CB6F13">
      <w:pPr>
        <w:pStyle w:val="TOC4"/>
        <w:rPr>
          <w:rFonts w:asciiTheme="minorHAnsi" w:eastAsiaTheme="minorEastAsia" w:hAnsiTheme="minorHAnsi" w:cstheme="minorBidi"/>
          <w:sz w:val="22"/>
          <w:szCs w:val="22"/>
        </w:rPr>
      </w:pPr>
      <w:r>
        <w:t>8.5.4.2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_Toc120034855 \h </w:instrText>
      </w:r>
      <w:r>
        <w:fldChar w:fldCharType="separate"/>
      </w:r>
      <w:r>
        <w:t>27</w:t>
      </w:r>
      <w:r>
        <w:fldChar w:fldCharType="end"/>
      </w:r>
    </w:p>
    <w:p w14:paraId="2EA6C65D" w14:textId="62B89798" w:rsidR="00CB6F13" w:rsidRDefault="00CB6F13">
      <w:pPr>
        <w:pStyle w:val="TOC4"/>
        <w:rPr>
          <w:rFonts w:asciiTheme="minorHAnsi" w:eastAsiaTheme="minorEastAsia" w:hAnsiTheme="minorHAnsi" w:cstheme="minorBidi"/>
          <w:sz w:val="22"/>
          <w:szCs w:val="22"/>
        </w:rPr>
      </w:pPr>
      <w:r>
        <w:t>8.5.4.3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_Toc120034856 \h </w:instrText>
      </w:r>
      <w:r>
        <w:fldChar w:fldCharType="separate"/>
      </w:r>
      <w:r>
        <w:t>27</w:t>
      </w:r>
      <w:r>
        <w:fldChar w:fldCharType="end"/>
      </w:r>
    </w:p>
    <w:p w14:paraId="4F14A2CB" w14:textId="54534537" w:rsidR="00CB6F13" w:rsidRDefault="00CB6F13">
      <w:pPr>
        <w:pStyle w:val="TOC4"/>
        <w:rPr>
          <w:rFonts w:asciiTheme="minorHAnsi" w:eastAsiaTheme="minorEastAsia" w:hAnsiTheme="minorHAnsi" w:cstheme="minorBidi"/>
          <w:sz w:val="22"/>
          <w:szCs w:val="22"/>
        </w:rPr>
      </w:pPr>
      <w:r>
        <w:t>8.5.4.4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_Toc120034857 \h </w:instrText>
      </w:r>
      <w:r>
        <w:fldChar w:fldCharType="separate"/>
      </w:r>
      <w:r>
        <w:t>27</w:t>
      </w:r>
      <w:r>
        <w:fldChar w:fldCharType="end"/>
      </w:r>
    </w:p>
    <w:p w14:paraId="65B62ABF" w14:textId="497D9A72" w:rsidR="00CB6F13" w:rsidRDefault="00CB6F13">
      <w:pPr>
        <w:pStyle w:val="TOC3"/>
        <w:rPr>
          <w:rFonts w:asciiTheme="minorHAnsi" w:eastAsiaTheme="minorEastAsia" w:hAnsiTheme="minorHAnsi" w:cstheme="minorBidi"/>
          <w:sz w:val="22"/>
          <w:szCs w:val="22"/>
        </w:rPr>
      </w:pPr>
      <w:r>
        <w:t>8.5.5</w:t>
      </w:r>
      <w:r>
        <w:rPr>
          <w:rFonts w:asciiTheme="minorHAnsi" w:eastAsiaTheme="minorEastAsia" w:hAnsiTheme="minorHAnsi" w:cstheme="minorBidi"/>
          <w:sz w:val="22"/>
          <w:szCs w:val="22"/>
        </w:rPr>
        <w:tab/>
      </w:r>
      <w:r>
        <w:t>Measurement Failure Indication</w:t>
      </w:r>
      <w:r>
        <w:tab/>
      </w:r>
      <w:r>
        <w:fldChar w:fldCharType="begin" w:fldLock="1"/>
      </w:r>
      <w:r>
        <w:instrText xml:space="preserve"> PAGEREF _Toc120034858 \h </w:instrText>
      </w:r>
      <w:r>
        <w:fldChar w:fldCharType="separate"/>
      </w:r>
      <w:r>
        <w:t>27</w:t>
      </w:r>
      <w:r>
        <w:fldChar w:fldCharType="end"/>
      </w:r>
    </w:p>
    <w:p w14:paraId="1892DBE6" w14:textId="121A1A60" w:rsidR="00CB6F13" w:rsidRDefault="00CB6F13">
      <w:pPr>
        <w:pStyle w:val="TOC4"/>
        <w:rPr>
          <w:rFonts w:asciiTheme="minorHAnsi" w:eastAsiaTheme="minorEastAsia" w:hAnsiTheme="minorHAnsi" w:cstheme="minorBidi"/>
          <w:sz w:val="22"/>
          <w:szCs w:val="22"/>
        </w:rPr>
      </w:pPr>
      <w:r>
        <w:t>8.5.5.1</w:t>
      </w:r>
      <w:r>
        <w:rPr>
          <w:rFonts w:asciiTheme="minorHAnsi" w:eastAsiaTheme="minorEastAsia" w:hAnsiTheme="minorHAnsi" w:cstheme="minorBidi"/>
          <w:sz w:val="22"/>
          <w:szCs w:val="22"/>
        </w:rPr>
        <w:tab/>
      </w:r>
      <w:r>
        <w:t>General</w:t>
      </w:r>
      <w:r>
        <w:tab/>
      </w:r>
      <w:r>
        <w:fldChar w:fldCharType="begin" w:fldLock="1"/>
      </w:r>
      <w:r>
        <w:instrText xml:space="preserve"> PAGEREF _Toc120034859 \h </w:instrText>
      </w:r>
      <w:r>
        <w:fldChar w:fldCharType="separate"/>
      </w:r>
      <w:r>
        <w:t>27</w:t>
      </w:r>
      <w:r>
        <w:fldChar w:fldCharType="end"/>
      </w:r>
    </w:p>
    <w:p w14:paraId="550AB95B" w14:textId="74B1B645" w:rsidR="00CB6F13" w:rsidRDefault="00CB6F13">
      <w:pPr>
        <w:pStyle w:val="TOC4"/>
        <w:rPr>
          <w:rFonts w:asciiTheme="minorHAnsi" w:eastAsiaTheme="minorEastAsia" w:hAnsiTheme="minorHAnsi" w:cstheme="minorBidi"/>
          <w:sz w:val="22"/>
          <w:szCs w:val="22"/>
        </w:rPr>
      </w:pPr>
      <w:r>
        <w:t>8.5.5.2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_Toc120034860 \h </w:instrText>
      </w:r>
      <w:r>
        <w:fldChar w:fldCharType="separate"/>
      </w:r>
      <w:r>
        <w:t>27</w:t>
      </w:r>
      <w:r>
        <w:fldChar w:fldCharType="end"/>
      </w:r>
    </w:p>
    <w:p w14:paraId="1775B7BF" w14:textId="4EB89F89" w:rsidR="00CB6F13" w:rsidRDefault="00CB6F13">
      <w:pPr>
        <w:pStyle w:val="TOC1"/>
        <w:rPr>
          <w:rFonts w:asciiTheme="minorHAnsi" w:eastAsiaTheme="minorEastAsia" w:hAnsiTheme="minorHAnsi" w:cstheme="minorBidi"/>
          <w:szCs w:val="22"/>
        </w:rPr>
      </w:pPr>
      <w:r>
        <w:t>9</w:t>
      </w:r>
      <w:r>
        <w:rPr>
          <w:rFonts w:asciiTheme="minorHAnsi" w:eastAsiaTheme="minorEastAsia" w:hAnsiTheme="minorHAnsi" w:cstheme="minorBidi"/>
          <w:szCs w:val="22"/>
        </w:rPr>
        <w:tab/>
      </w:r>
      <w:r>
        <w:t>Elements for NRPPa Communication</w:t>
      </w:r>
      <w:r>
        <w:tab/>
      </w:r>
      <w:r>
        <w:fldChar w:fldCharType="begin" w:fldLock="1"/>
      </w:r>
      <w:r>
        <w:instrText xml:space="preserve"> PAGEREF _Toc120034861 \h </w:instrText>
      </w:r>
      <w:r>
        <w:fldChar w:fldCharType="separate"/>
      </w:r>
      <w:r>
        <w:t>28</w:t>
      </w:r>
      <w:r>
        <w:fldChar w:fldCharType="end"/>
      </w:r>
    </w:p>
    <w:p w14:paraId="1A16CC24" w14:textId="1D6953C0" w:rsidR="00CB6F13" w:rsidRDefault="00CB6F13">
      <w:pPr>
        <w:pStyle w:val="TOC2"/>
        <w:rPr>
          <w:rFonts w:asciiTheme="minorHAnsi" w:eastAsiaTheme="minorEastAsia" w:hAnsiTheme="minorHAnsi" w:cstheme="minorBidi"/>
          <w:sz w:val="22"/>
          <w:szCs w:val="22"/>
        </w:rPr>
      </w:pPr>
      <w:r>
        <w:t>9.0</w:t>
      </w:r>
      <w:r>
        <w:rPr>
          <w:rFonts w:asciiTheme="minorHAnsi" w:eastAsiaTheme="minorEastAsia" w:hAnsiTheme="minorHAnsi" w:cstheme="minorBidi"/>
          <w:sz w:val="22"/>
          <w:szCs w:val="22"/>
        </w:rPr>
        <w:tab/>
      </w:r>
      <w:r>
        <w:t>General</w:t>
      </w:r>
      <w:r>
        <w:tab/>
      </w:r>
      <w:r>
        <w:fldChar w:fldCharType="begin" w:fldLock="1"/>
      </w:r>
      <w:r>
        <w:instrText xml:space="preserve"> PAGEREF _Toc120034862 \h </w:instrText>
      </w:r>
      <w:r>
        <w:fldChar w:fldCharType="separate"/>
      </w:r>
      <w:r>
        <w:t>28</w:t>
      </w:r>
      <w:r>
        <w:fldChar w:fldCharType="end"/>
      </w:r>
    </w:p>
    <w:p w14:paraId="77A24BEE" w14:textId="448458A2" w:rsidR="00CB6F13" w:rsidRDefault="00CB6F13">
      <w:pPr>
        <w:pStyle w:val="TOC2"/>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Message Functional Definition and Content</w:t>
      </w:r>
      <w:r>
        <w:tab/>
      </w:r>
      <w:r>
        <w:fldChar w:fldCharType="begin" w:fldLock="1"/>
      </w:r>
      <w:r>
        <w:instrText xml:space="preserve"> PAGEREF _Toc120034863 \h </w:instrText>
      </w:r>
      <w:r>
        <w:fldChar w:fldCharType="separate"/>
      </w:r>
      <w:r>
        <w:t>28</w:t>
      </w:r>
      <w:r>
        <w:fldChar w:fldCharType="end"/>
      </w:r>
    </w:p>
    <w:p w14:paraId="2847D4E9" w14:textId="18205CE4" w:rsidR="00CB6F13" w:rsidRDefault="00CB6F13">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Messages for Location Information Transfer Procedures</w:t>
      </w:r>
      <w:r>
        <w:tab/>
      </w:r>
      <w:r>
        <w:fldChar w:fldCharType="begin" w:fldLock="1"/>
      </w:r>
      <w:r>
        <w:instrText xml:space="preserve"> PAGEREF _Toc120034864 \h </w:instrText>
      </w:r>
      <w:r>
        <w:fldChar w:fldCharType="separate"/>
      </w:r>
      <w:r>
        <w:t>28</w:t>
      </w:r>
      <w:r>
        <w:fldChar w:fldCharType="end"/>
      </w:r>
    </w:p>
    <w:p w14:paraId="66BFB467" w14:textId="328EAD4E" w:rsidR="00CB6F13" w:rsidRDefault="00CB6F13">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E-CID MEASUREMENT INITIATION REQUEST</w:t>
      </w:r>
      <w:r>
        <w:tab/>
      </w:r>
      <w:r>
        <w:fldChar w:fldCharType="begin" w:fldLock="1"/>
      </w:r>
      <w:r>
        <w:instrText xml:space="preserve"> PAGEREF _Toc120034865 \h </w:instrText>
      </w:r>
      <w:r>
        <w:fldChar w:fldCharType="separate"/>
      </w:r>
      <w:r>
        <w:t>28</w:t>
      </w:r>
      <w:r>
        <w:fldChar w:fldCharType="end"/>
      </w:r>
    </w:p>
    <w:p w14:paraId="6378B160" w14:textId="3D818719" w:rsidR="00CB6F13" w:rsidRDefault="00CB6F13">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E-CID MEASUREMENT INITIATION RESPONSE</w:t>
      </w:r>
      <w:r>
        <w:tab/>
      </w:r>
      <w:r>
        <w:fldChar w:fldCharType="begin" w:fldLock="1"/>
      </w:r>
      <w:r>
        <w:instrText xml:space="preserve"> PAGEREF _Toc120034866 \h </w:instrText>
      </w:r>
      <w:r>
        <w:fldChar w:fldCharType="separate"/>
      </w:r>
      <w:r>
        <w:t>30</w:t>
      </w:r>
      <w:r>
        <w:fldChar w:fldCharType="end"/>
      </w:r>
    </w:p>
    <w:p w14:paraId="2839A78A" w14:textId="6F98CE95" w:rsidR="00CB6F13" w:rsidRDefault="00CB6F13">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E-CID MEASUREMENT INITIATION FAILURE</w:t>
      </w:r>
      <w:r>
        <w:tab/>
      </w:r>
      <w:r>
        <w:fldChar w:fldCharType="begin" w:fldLock="1"/>
      </w:r>
      <w:r>
        <w:instrText xml:space="preserve"> PAGEREF _Toc120034867 \h </w:instrText>
      </w:r>
      <w:r>
        <w:fldChar w:fldCharType="separate"/>
      </w:r>
      <w:r>
        <w:t>30</w:t>
      </w:r>
      <w:r>
        <w:fldChar w:fldCharType="end"/>
      </w:r>
    </w:p>
    <w:p w14:paraId="46DD0FAE" w14:textId="6EB33453" w:rsidR="00CB6F13" w:rsidRDefault="00CB6F13">
      <w:pPr>
        <w:pStyle w:val="TOC4"/>
        <w:rPr>
          <w:rFonts w:asciiTheme="minorHAnsi" w:eastAsiaTheme="minorEastAsia" w:hAnsiTheme="minorHAnsi" w:cstheme="minorBidi"/>
          <w:sz w:val="22"/>
          <w:szCs w:val="22"/>
        </w:rPr>
      </w:pPr>
      <w:r>
        <w:t>9.1.1.4</w:t>
      </w:r>
      <w:r>
        <w:rPr>
          <w:rFonts w:asciiTheme="minorHAnsi" w:eastAsiaTheme="minorEastAsia" w:hAnsiTheme="minorHAnsi" w:cstheme="minorBidi"/>
          <w:sz w:val="22"/>
          <w:szCs w:val="22"/>
        </w:rPr>
        <w:tab/>
      </w:r>
      <w:r>
        <w:t>E-CID MEASUREMENT FAILURE INDICATION</w:t>
      </w:r>
      <w:r>
        <w:tab/>
      </w:r>
      <w:r>
        <w:fldChar w:fldCharType="begin" w:fldLock="1"/>
      </w:r>
      <w:r>
        <w:instrText xml:space="preserve"> PAGEREF _Toc120034868 \h </w:instrText>
      </w:r>
      <w:r>
        <w:fldChar w:fldCharType="separate"/>
      </w:r>
      <w:r>
        <w:t>30</w:t>
      </w:r>
      <w:r>
        <w:fldChar w:fldCharType="end"/>
      </w:r>
    </w:p>
    <w:p w14:paraId="29AF690B" w14:textId="6AEA2429" w:rsidR="00CB6F13" w:rsidRDefault="00CB6F13">
      <w:pPr>
        <w:pStyle w:val="TOC4"/>
        <w:rPr>
          <w:rFonts w:asciiTheme="minorHAnsi" w:eastAsiaTheme="minorEastAsia" w:hAnsiTheme="minorHAnsi" w:cstheme="minorBidi"/>
          <w:sz w:val="22"/>
          <w:szCs w:val="22"/>
        </w:rPr>
      </w:pPr>
      <w:r>
        <w:t>9.1.1.5</w:t>
      </w:r>
      <w:r>
        <w:rPr>
          <w:rFonts w:asciiTheme="minorHAnsi" w:eastAsiaTheme="minorEastAsia" w:hAnsiTheme="minorHAnsi" w:cstheme="minorBidi"/>
          <w:sz w:val="22"/>
          <w:szCs w:val="22"/>
        </w:rPr>
        <w:tab/>
      </w:r>
      <w:r>
        <w:t>E-CID MEASUREMENT REPORT</w:t>
      </w:r>
      <w:r>
        <w:tab/>
      </w:r>
      <w:r>
        <w:fldChar w:fldCharType="begin" w:fldLock="1"/>
      </w:r>
      <w:r>
        <w:instrText xml:space="preserve"> PAGEREF _Toc120034869 \h </w:instrText>
      </w:r>
      <w:r>
        <w:fldChar w:fldCharType="separate"/>
      </w:r>
      <w:r>
        <w:t>31</w:t>
      </w:r>
      <w:r>
        <w:fldChar w:fldCharType="end"/>
      </w:r>
    </w:p>
    <w:p w14:paraId="495D94E0" w14:textId="4D8D49D0" w:rsidR="00CB6F13" w:rsidRDefault="00CB6F13">
      <w:pPr>
        <w:pStyle w:val="TOC4"/>
        <w:rPr>
          <w:rFonts w:asciiTheme="minorHAnsi" w:eastAsiaTheme="minorEastAsia" w:hAnsiTheme="minorHAnsi" w:cstheme="minorBidi"/>
          <w:sz w:val="22"/>
          <w:szCs w:val="22"/>
        </w:rPr>
      </w:pPr>
      <w:r>
        <w:t>9.1.1.6</w:t>
      </w:r>
      <w:r>
        <w:rPr>
          <w:rFonts w:asciiTheme="minorHAnsi" w:eastAsiaTheme="minorEastAsia" w:hAnsiTheme="minorHAnsi" w:cstheme="minorBidi"/>
          <w:sz w:val="22"/>
          <w:szCs w:val="22"/>
        </w:rPr>
        <w:tab/>
      </w:r>
      <w:r>
        <w:t>E-CID MEASUREMENT TERMINATION COMMAND</w:t>
      </w:r>
      <w:r>
        <w:tab/>
      </w:r>
      <w:r>
        <w:fldChar w:fldCharType="begin" w:fldLock="1"/>
      </w:r>
      <w:r>
        <w:instrText xml:space="preserve"> PAGEREF _Toc120034870 \h </w:instrText>
      </w:r>
      <w:r>
        <w:fldChar w:fldCharType="separate"/>
      </w:r>
      <w:r>
        <w:t>31</w:t>
      </w:r>
      <w:r>
        <w:fldChar w:fldCharType="end"/>
      </w:r>
    </w:p>
    <w:p w14:paraId="262532F6" w14:textId="3FD42220" w:rsidR="00CB6F13" w:rsidRDefault="00CB6F13">
      <w:pPr>
        <w:pStyle w:val="TOC4"/>
        <w:rPr>
          <w:rFonts w:asciiTheme="minorHAnsi" w:eastAsiaTheme="minorEastAsia" w:hAnsiTheme="minorHAnsi" w:cstheme="minorBidi"/>
          <w:sz w:val="22"/>
          <w:szCs w:val="22"/>
        </w:rPr>
      </w:pPr>
      <w:r>
        <w:t>9.1.1.7</w:t>
      </w:r>
      <w:r>
        <w:rPr>
          <w:rFonts w:asciiTheme="minorHAnsi" w:eastAsiaTheme="minorEastAsia" w:hAnsiTheme="minorHAnsi" w:cstheme="minorBidi"/>
          <w:sz w:val="22"/>
          <w:szCs w:val="22"/>
        </w:rPr>
        <w:tab/>
      </w:r>
      <w:r>
        <w:t>OTDOA INFORMATION REQUEST</w:t>
      </w:r>
      <w:r>
        <w:tab/>
      </w:r>
      <w:r>
        <w:fldChar w:fldCharType="begin" w:fldLock="1"/>
      </w:r>
      <w:r>
        <w:instrText xml:space="preserve"> PAGEREF _Toc120034871 \h </w:instrText>
      </w:r>
      <w:r>
        <w:fldChar w:fldCharType="separate"/>
      </w:r>
      <w:r>
        <w:t>31</w:t>
      </w:r>
      <w:r>
        <w:fldChar w:fldCharType="end"/>
      </w:r>
    </w:p>
    <w:p w14:paraId="7C20DC2F" w14:textId="73EA7423" w:rsidR="00CB6F13" w:rsidRDefault="00CB6F13">
      <w:pPr>
        <w:pStyle w:val="TOC4"/>
        <w:rPr>
          <w:rFonts w:asciiTheme="minorHAnsi" w:eastAsiaTheme="minorEastAsia" w:hAnsiTheme="minorHAnsi" w:cstheme="minorBidi"/>
          <w:sz w:val="22"/>
          <w:szCs w:val="22"/>
        </w:rPr>
      </w:pPr>
      <w:r>
        <w:t>9.1.1.8</w:t>
      </w:r>
      <w:r>
        <w:rPr>
          <w:rFonts w:asciiTheme="minorHAnsi" w:eastAsiaTheme="minorEastAsia" w:hAnsiTheme="minorHAnsi" w:cstheme="minorBidi"/>
          <w:sz w:val="22"/>
          <w:szCs w:val="22"/>
        </w:rPr>
        <w:tab/>
      </w:r>
      <w:r>
        <w:t>OTDOA INFORMATION RESPONSE</w:t>
      </w:r>
      <w:r>
        <w:tab/>
      </w:r>
      <w:r>
        <w:fldChar w:fldCharType="begin" w:fldLock="1"/>
      </w:r>
      <w:r>
        <w:instrText xml:space="preserve"> PAGEREF _Toc120034872 \h </w:instrText>
      </w:r>
      <w:r>
        <w:fldChar w:fldCharType="separate"/>
      </w:r>
      <w:r>
        <w:t>32</w:t>
      </w:r>
      <w:r>
        <w:fldChar w:fldCharType="end"/>
      </w:r>
    </w:p>
    <w:p w14:paraId="13ABE898" w14:textId="1E980858" w:rsidR="00CB6F13" w:rsidRDefault="00CB6F13">
      <w:pPr>
        <w:pStyle w:val="TOC4"/>
        <w:rPr>
          <w:rFonts w:asciiTheme="minorHAnsi" w:eastAsiaTheme="minorEastAsia" w:hAnsiTheme="minorHAnsi" w:cstheme="minorBidi"/>
          <w:sz w:val="22"/>
          <w:szCs w:val="22"/>
        </w:rPr>
      </w:pPr>
      <w:r>
        <w:t>9.1.1.9</w:t>
      </w:r>
      <w:r>
        <w:rPr>
          <w:rFonts w:asciiTheme="minorHAnsi" w:eastAsiaTheme="minorEastAsia" w:hAnsiTheme="minorHAnsi" w:cstheme="minorBidi"/>
          <w:sz w:val="22"/>
          <w:szCs w:val="22"/>
        </w:rPr>
        <w:tab/>
      </w:r>
      <w:r>
        <w:t>OTDOA INFORMATION FAILURE</w:t>
      </w:r>
      <w:r>
        <w:tab/>
      </w:r>
      <w:r>
        <w:fldChar w:fldCharType="begin" w:fldLock="1"/>
      </w:r>
      <w:r>
        <w:instrText xml:space="preserve"> PAGEREF _Toc120034873 \h </w:instrText>
      </w:r>
      <w:r>
        <w:fldChar w:fldCharType="separate"/>
      </w:r>
      <w:r>
        <w:t>33</w:t>
      </w:r>
      <w:r>
        <w:fldChar w:fldCharType="end"/>
      </w:r>
    </w:p>
    <w:p w14:paraId="4506C9E3" w14:textId="3C4428D5" w:rsidR="00CB6F13" w:rsidRDefault="00CB6F13">
      <w:pPr>
        <w:pStyle w:val="TOC4"/>
        <w:rPr>
          <w:rFonts w:asciiTheme="minorHAnsi" w:eastAsiaTheme="minorEastAsia" w:hAnsiTheme="minorHAnsi" w:cstheme="minorBidi"/>
          <w:sz w:val="22"/>
          <w:szCs w:val="22"/>
        </w:rPr>
      </w:pPr>
      <w:r>
        <w:t>9.1.1.10</w:t>
      </w:r>
      <w:r>
        <w:rPr>
          <w:rFonts w:asciiTheme="minorHAnsi" w:eastAsiaTheme="minorEastAsia" w:hAnsiTheme="minorHAnsi" w:cstheme="minorBidi"/>
          <w:sz w:val="22"/>
          <w:szCs w:val="22"/>
        </w:rPr>
        <w:tab/>
      </w:r>
      <w:r>
        <w:t>POSITIONING INFORMATION REQUEST</w:t>
      </w:r>
      <w:r>
        <w:tab/>
      </w:r>
      <w:r>
        <w:fldChar w:fldCharType="begin" w:fldLock="1"/>
      </w:r>
      <w:r>
        <w:instrText xml:space="preserve"> PAGEREF _Toc120034874 \h </w:instrText>
      </w:r>
      <w:r>
        <w:fldChar w:fldCharType="separate"/>
      </w:r>
      <w:r>
        <w:t>33</w:t>
      </w:r>
      <w:r>
        <w:fldChar w:fldCharType="end"/>
      </w:r>
    </w:p>
    <w:p w14:paraId="307BEBEC" w14:textId="0A6A9BFC" w:rsidR="00CB6F13" w:rsidRDefault="00CB6F13">
      <w:pPr>
        <w:pStyle w:val="TOC4"/>
        <w:rPr>
          <w:rFonts w:asciiTheme="minorHAnsi" w:eastAsiaTheme="minorEastAsia" w:hAnsiTheme="minorHAnsi" w:cstheme="minorBidi"/>
          <w:sz w:val="22"/>
          <w:szCs w:val="22"/>
        </w:rPr>
      </w:pPr>
      <w:r>
        <w:t>9.1.1.11</w:t>
      </w:r>
      <w:r>
        <w:rPr>
          <w:rFonts w:asciiTheme="minorHAnsi" w:eastAsiaTheme="minorEastAsia" w:hAnsiTheme="minorHAnsi" w:cstheme="minorBidi"/>
          <w:sz w:val="22"/>
          <w:szCs w:val="22"/>
        </w:rPr>
        <w:tab/>
      </w:r>
      <w:r>
        <w:t>POSITIONING INFORMATION RESPONSE</w:t>
      </w:r>
      <w:r>
        <w:tab/>
      </w:r>
      <w:r>
        <w:fldChar w:fldCharType="begin" w:fldLock="1"/>
      </w:r>
      <w:r>
        <w:instrText xml:space="preserve"> PAGEREF _Toc120034875 \h </w:instrText>
      </w:r>
      <w:r>
        <w:fldChar w:fldCharType="separate"/>
      </w:r>
      <w:r>
        <w:t>33</w:t>
      </w:r>
      <w:r>
        <w:fldChar w:fldCharType="end"/>
      </w:r>
    </w:p>
    <w:p w14:paraId="1D168A23" w14:textId="51848F3C" w:rsidR="00CB6F13" w:rsidRDefault="00CB6F13">
      <w:pPr>
        <w:pStyle w:val="TOC4"/>
        <w:rPr>
          <w:rFonts w:asciiTheme="minorHAnsi" w:eastAsiaTheme="minorEastAsia" w:hAnsiTheme="minorHAnsi" w:cstheme="minorBidi"/>
          <w:sz w:val="22"/>
          <w:szCs w:val="22"/>
        </w:rPr>
      </w:pPr>
      <w:r>
        <w:lastRenderedPageBreak/>
        <w:t>9.1.1.12</w:t>
      </w:r>
      <w:r>
        <w:rPr>
          <w:rFonts w:asciiTheme="minorHAnsi" w:eastAsiaTheme="minorEastAsia" w:hAnsiTheme="minorHAnsi" w:cstheme="minorBidi"/>
          <w:sz w:val="22"/>
          <w:szCs w:val="22"/>
        </w:rPr>
        <w:tab/>
      </w:r>
      <w:r>
        <w:t>POSITIONING INFORMATION FAILURE</w:t>
      </w:r>
      <w:r>
        <w:tab/>
      </w:r>
      <w:r>
        <w:fldChar w:fldCharType="begin" w:fldLock="1"/>
      </w:r>
      <w:r>
        <w:instrText xml:space="preserve"> PAGEREF _Toc120034876 \h </w:instrText>
      </w:r>
      <w:r>
        <w:fldChar w:fldCharType="separate"/>
      </w:r>
      <w:r>
        <w:t>33</w:t>
      </w:r>
      <w:r>
        <w:fldChar w:fldCharType="end"/>
      </w:r>
    </w:p>
    <w:p w14:paraId="04BE2C8C" w14:textId="1F185AFA" w:rsidR="00CB6F13" w:rsidRDefault="00CB6F13">
      <w:pPr>
        <w:pStyle w:val="TOC4"/>
        <w:rPr>
          <w:rFonts w:asciiTheme="minorHAnsi" w:eastAsiaTheme="minorEastAsia" w:hAnsiTheme="minorHAnsi" w:cstheme="minorBidi"/>
          <w:sz w:val="22"/>
          <w:szCs w:val="22"/>
        </w:rPr>
      </w:pPr>
      <w:r>
        <w:t>9.1.1.13</w:t>
      </w:r>
      <w:r>
        <w:rPr>
          <w:rFonts w:asciiTheme="minorHAnsi" w:eastAsiaTheme="minorEastAsia" w:hAnsiTheme="minorHAnsi" w:cstheme="minorBidi"/>
          <w:sz w:val="22"/>
          <w:szCs w:val="22"/>
        </w:rPr>
        <w:tab/>
      </w:r>
      <w:r>
        <w:t>POSITIONING INFORMATION UPDATE</w:t>
      </w:r>
      <w:r>
        <w:tab/>
      </w:r>
      <w:r>
        <w:fldChar w:fldCharType="begin" w:fldLock="1"/>
      </w:r>
      <w:r>
        <w:instrText xml:space="preserve"> PAGEREF _Toc120034877 \h </w:instrText>
      </w:r>
      <w:r>
        <w:fldChar w:fldCharType="separate"/>
      </w:r>
      <w:r>
        <w:t>34</w:t>
      </w:r>
      <w:r>
        <w:fldChar w:fldCharType="end"/>
      </w:r>
    </w:p>
    <w:p w14:paraId="0EBFA372" w14:textId="73ECE522" w:rsidR="00CB6F13" w:rsidRDefault="00CB6F13">
      <w:pPr>
        <w:pStyle w:val="TOC4"/>
        <w:rPr>
          <w:rFonts w:asciiTheme="minorHAnsi" w:eastAsiaTheme="minorEastAsia" w:hAnsiTheme="minorHAnsi" w:cstheme="minorBidi"/>
          <w:sz w:val="22"/>
          <w:szCs w:val="22"/>
        </w:rPr>
      </w:pPr>
      <w:r>
        <w:t>9.1.1.14</w:t>
      </w:r>
      <w:r>
        <w:rPr>
          <w:rFonts w:asciiTheme="minorHAnsi" w:eastAsiaTheme="minorEastAsia" w:hAnsiTheme="minorHAnsi" w:cstheme="minorBidi"/>
          <w:sz w:val="22"/>
          <w:szCs w:val="22"/>
        </w:rPr>
        <w:tab/>
      </w:r>
      <w:r>
        <w:t>TRP INFORMATION REQUEST</w:t>
      </w:r>
      <w:r>
        <w:tab/>
      </w:r>
      <w:r>
        <w:fldChar w:fldCharType="begin" w:fldLock="1"/>
      </w:r>
      <w:r>
        <w:instrText xml:space="preserve"> PAGEREF _Toc120034878 \h </w:instrText>
      </w:r>
      <w:r>
        <w:fldChar w:fldCharType="separate"/>
      </w:r>
      <w:r>
        <w:t>34</w:t>
      </w:r>
      <w:r>
        <w:fldChar w:fldCharType="end"/>
      </w:r>
    </w:p>
    <w:p w14:paraId="68EE02CF" w14:textId="7209B8D9" w:rsidR="00CB6F13" w:rsidRDefault="00CB6F13">
      <w:pPr>
        <w:pStyle w:val="TOC4"/>
        <w:rPr>
          <w:rFonts w:asciiTheme="minorHAnsi" w:eastAsiaTheme="minorEastAsia" w:hAnsiTheme="minorHAnsi" w:cstheme="minorBidi"/>
          <w:sz w:val="22"/>
          <w:szCs w:val="22"/>
        </w:rPr>
      </w:pPr>
      <w:r>
        <w:t>9.1.1.15</w:t>
      </w:r>
      <w:r>
        <w:rPr>
          <w:rFonts w:asciiTheme="minorHAnsi" w:eastAsiaTheme="minorEastAsia" w:hAnsiTheme="minorHAnsi" w:cstheme="minorBidi"/>
          <w:sz w:val="22"/>
          <w:szCs w:val="22"/>
        </w:rPr>
        <w:tab/>
      </w:r>
      <w:r>
        <w:t>TRP INFORMATION RESPONSE</w:t>
      </w:r>
      <w:r>
        <w:tab/>
      </w:r>
      <w:r>
        <w:fldChar w:fldCharType="begin" w:fldLock="1"/>
      </w:r>
      <w:r>
        <w:instrText xml:space="preserve"> PAGEREF _Toc120034879 \h </w:instrText>
      </w:r>
      <w:r>
        <w:fldChar w:fldCharType="separate"/>
      </w:r>
      <w:r>
        <w:t>34</w:t>
      </w:r>
      <w:r>
        <w:fldChar w:fldCharType="end"/>
      </w:r>
    </w:p>
    <w:p w14:paraId="0DEEBA76" w14:textId="781524F6" w:rsidR="00CB6F13" w:rsidRDefault="00CB6F13">
      <w:pPr>
        <w:pStyle w:val="TOC4"/>
        <w:rPr>
          <w:rFonts w:asciiTheme="minorHAnsi" w:eastAsiaTheme="minorEastAsia" w:hAnsiTheme="minorHAnsi" w:cstheme="minorBidi"/>
          <w:sz w:val="22"/>
          <w:szCs w:val="22"/>
        </w:rPr>
      </w:pPr>
      <w:r>
        <w:t>9.1.1.16</w:t>
      </w:r>
      <w:r>
        <w:rPr>
          <w:rFonts w:asciiTheme="minorHAnsi" w:eastAsiaTheme="minorEastAsia" w:hAnsiTheme="minorHAnsi" w:cstheme="minorBidi"/>
          <w:sz w:val="22"/>
          <w:szCs w:val="22"/>
        </w:rPr>
        <w:tab/>
      </w:r>
      <w:r>
        <w:t>TRP INFORMATION FAILURE</w:t>
      </w:r>
      <w:r>
        <w:tab/>
      </w:r>
      <w:r>
        <w:fldChar w:fldCharType="begin" w:fldLock="1"/>
      </w:r>
      <w:r>
        <w:instrText xml:space="preserve"> PAGEREF _Toc120034880 \h </w:instrText>
      </w:r>
      <w:r>
        <w:fldChar w:fldCharType="separate"/>
      </w:r>
      <w:r>
        <w:t>35</w:t>
      </w:r>
      <w:r>
        <w:fldChar w:fldCharType="end"/>
      </w:r>
    </w:p>
    <w:p w14:paraId="1A73ECA1" w14:textId="664DE0C5" w:rsidR="00CB6F13" w:rsidRDefault="00CB6F13">
      <w:pPr>
        <w:pStyle w:val="TOC4"/>
        <w:rPr>
          <w:rFonts w:asciiTheme="minorHAnsi" w:eastAsiaTheme="minorEastAsia" w:hAnsiTheme="minorHAnsi" w:cstheme="minorBidi"/>
          <w:sz w:val="22"/>
          <w:szCs w:val="22"/>
        </w:rPr>
      </w:pPr>
      <w:r>
        <w:t>9.1.1.17</w:t>
      </w:r>
      <w:r>
        <w:rPr>
          <w:rFonts w:asciiTheme="minorHAnsi" w:eastAsiaTheme="minorEastAsia" w:hAnsiTheme="minorHAnsi" w:cstheme="minorBidi"/>
          <w:sz w:val="22"/>
          <w:szCs w:val="22"/>
        </w:rPr>
        <w:tab/>
      </w:r>
      <w:r>
        <w:t>POSITIONING ACTIVATION REQUEST</w:t>
      </w:r>
      <w:r>
        <w:tab/>
      </w:r>
      <w:r>
        <w:fldChar w:fldCharType="begin" w:fldLock="1"/>
      </w:r>
      <w:r>
        <w:instrText xml:space="preserve"> PAGEREF _Toc120034881 \h </w:instrText>
      </w:r>
      <w:r>
        <w:fldChar w:fldCharType="separate"/>
      </w:r>
      <w:r>
        <w:t>35</w:t>
      </w:r>
      <w:r>
        <w:fldChar w:fldCharType="end"/>
      </w:r>
    </w:p>
    <w:p w14:paraId="6C4992F5" w14:textId="68359FD1" w:rsidR="00CB6F13" w:rsidRDefault="00CB6F13">
      <w:pPr>
        <w:pStyle w:val="TOC4"/>
        <w:rPr>
          <w:rFonts w:asciiTheme="minorHAnsi" w:eastAsiaTheme="minorEastAsia" w:hAnsiTheme="minorHAnsi" w:cstheme="minorBidi"/>
          <w:sz w:val="22"/>
          <w:szCs w:val="22"/>
        </w:rPr>
      </w:pPr>
      <w:r>
        <w:t>9.1.1.18</w:t>
      </w:r>
      <w:r>
        <w:rPr>
          <w:rFonts w:asciiTheme="minorHAnsi" w:eastAsiaTheme="minorEastAsia" w:hAnsiTheme="minorHAnsi" w:cstheme="minorBidi"/>
          <w:sz w:val="22"/>
          <w:szCs w:val="22"/>
        </w:rPr>
        <w:tab/>
      </w:r>
      <w:r>
        <w:t>POSITIONING ACTIVATION RESPONSE</w:t>
      </w:r>
      <w:r>
        <w:tab/>
      </w:r>
      <w:r>
        <w:fldChar w:fldCharType="begin" w:fldLock="1"/>
      </w:r>
      <w:r>
        <w:instrText xml:space="preserve"> PAGEREF _Toc120034882 \h </w:instrText>
      </w:r>
      <w:r>
        <w:fldChar w:fldCharType="separate"/>
      </w:r>
      <w:r>
        <w:t>36</w:t>
      </w:r>
      <w:r>
        <w:fldChar w:fldCharType="end"/>
      </w:r>
    </w:p>
    <w:p w14:paraId="5D97C33A" w14:textId="56A7DF34" w:rsidR="00CB6F13" w:rsidRDefault="00CB6F13">
      <w:pPr>
        <w:pStyle w:val="TOC4"/>
        <w:rPr>
          <w:rFonts w:asciiTheme="minorHAnsi" w:eastAsiaTheme="minorEastAsia" w:hAnsiTheme="minorHAnsi" w:cstheme="minorBidi"/>
          <w:sz w:val="22"/>
          <w:szCs w:val="22"/>
        </w:rPr>
      </w:pPr>
      <w:r>
        <w:t>9.1.1.19</w:t>
      </w:r>
      <w:r>
        <w:rPr>
          <w:rFonts w:asciiTheme="minorHAnsi" w:eastAsiaTheme="minorEastAsia" w:hAnsiTheme="minorHAnsi" w:cstheme="minorBidi"/>
          <w:sz w:val="22"/>
          <w:szCs w:val="22"/>
        </w:rPr>
        <w:tab/>
      </w:r>
      <w:r>
        <w:t>POSITIONING ACTIVATION FAILURE</w:t>
      </w:r>
      <w:r>
        <w:tab/>
      </w:r>
      <w:r>
        <w:fldChar w:fldCharType="begin" w:fldLock="1"/>
      </w:r>
      <w:r>
        <w:instrText xml:space="preserve"> PAGEREF _Toc120034883 \h </w:instrText>
      </w:r>
      <w:r>
        <w:fldChar w:fldCharType="separate"/>
      </w:r>
      <w:r>
        <w:t>36</w:t>
      </w:r>
      <w:r>
        <w:fldChar w:fldCharType="end"/>
      </w:r>
    </w:p>
    <w:p w14:paraId="22297C96" w14:textId="4674A048" w:rsidR="00CB6F13" w:rsidRDefault="00CB6F13">
      <w:pPr>
        <w:pStyle w:val="TOC4"/>
        <w:rPr>
          <w:rFonts w:asciiTheme="minorHAnsi" w:eastAsiaTheme="minorEastAsia" w:hAnsiTheme="minorHAnsi" w:cstheme="minorBidi"/>
          <w:sz w:val="22"/>
          <w:szCs w:val="22"/>
        </w:rPr>
      </w:pPr>
      <w:r>
        <w:t>9.1.1.20</w:t>
      </w:r>
      <w:r>
        <w:rPr>
          <w:rFonts w:asciiTheme="minorHAnsi" w:eastAsiaTheme="minorEastAsia" w:hAnsiTheme="minorHAnsi" w:cstheme="minorBidi"/>
          <w:sz w:val="22"/>
          <w:szCs w:val="22"/>
        </w:rPr>
        <w:tab/>
      </w:r>
      <w:r>
        <w:t>POSITIONING DEACTIVATION</w:t>
      </w:r>
      <w:r>
        <w:tab/>
      </w:r>
      <w:r>
        <w:fldChar w:fldCharType="begin" w:fldLock="1"/>
      </w:r>
      <w:r>
        <w:instrText xml:space="preserve"> PAGEREF _Toc120034884 \h </w:instrText>
      </w:r>
      <w:r>
        <w:fldChar w:fldCharType="separate"/>
      </w:r>
      <w:r>
        <w:t>36</w:t>
      </w:r>
      <w:r>
        <w:fldChar w:fldCharType="end"/>
      </w:r>
    </w:p>
    <w:p w14:paraId="2C9D4B47" w14:textId="0988B436" w:rsidR="00CB6F13" w:rsidRDefault="00CB6F13">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Messages for Management Procedures</w:t>
      </w:r>
      <w:r>
        <w:tab/>
      </w:r>
      <w:r>
        <w:fldChar w:fldCharType="begin" w:fldLock="1"/>
      </w:r>
      <w:r>
        <w:instrText xml:space="preserve"> PAGEREF _Toc120034885 \h </w:instrText>
      </w:r>
      <w:r>
        <w:fldChar w:fldCharType="separate"/>
      </w:r>
      <w:r>
        <w:t>36</w:t>
      </w:r>
      <w:r>
        <w:fldChar w:fldCharType="end"/>
      </w:r>
    </w:p>
    <w:p w14:paraId="295DB2E5" w14:textId="0B2093A5" w:rsidR="00CB6F13" w:rsidRDefault="00CB6F13">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ERROR INDICATION</w:t>
      </w:r>
      <w:r>
        <w:tab/>
      </w:r>
      <w:r>
        <w:fldChar w:fldCharType="begin" w:fldLock="1"/>
      </w:r>
      <w:r>
        <w:instrText xml:space="preserve"> PAGEREF _Toc120034886 \h </w:instrText>
      </w:r>
      <w:r>
        <w:fldChar w:fldCharType="separate"/>
      </w:r>
      <w:r>
        <w:t>36</w:t>
      </w:r>
      <w:r>
        <w:fldChar w:fldCharType="end"/>
      </w:r>
    </w:p>
    <w:p w14:paraId="0AA4B557" w14:textId="54D2DF9B" w:rsidR="00CB6F13" w:rsidRDefault="00CB6F13">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Messages for Assistance Information Transfer Procedures</w:t>
      </w:r>
      <w:r>
        <w:tab/>
      </w:r>
      <w:r>
        <w:fldChar w:fldCharType="begin" w:fldLock="1"/>
      </w:r>
      <w:r>
        <w:instrText xml:space="preserve"> PAGEREF _Toc120034887 \h </w:instrText>
      </w:r>
      <w:r>
        <w:fldChar w:fldCharType="separate"/>
      </w:r>
      <w:r>
        <w:t>37</w:t>
      </w:r>
      <w:r>
        <w:fldChar w:fldCharType="end"/>
      </w:r>
    </w:p>
    <w:p w14:paraId="6BCD7C48" w14:textId="6E702E08" w:rsidR="00CB6F13" w:rsidRDefault="00CB6F13">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ASSISTANCE INFORMATION CONTROL</w:t>
      </w:r>
      <w:r>
        <w:tab/>
      </w:r>
      <w:r>
        <w:fldChar w:fldCharType="begin" w:fldLock="1"/>
      </w:r>
      <w:r>
        <w:instrText xml:space="preserve"> PAGEREF _Toc120034888 \h </w:instrText>
      </w:r>
      <w:r>
        <w:fldChar w:fldCharType="separate"/>
      </w:r>
      <w:r>
        <w:t>37</w:t>
      </w:r>
      <w:r>
        <w:fldChar w:fldCharType="end"/>
      </w:r>
    </w:p>
    <w:p w14:paraId="4525C068" w14:textId="567C1421" w:rsidR="00CB6F13" w:rsidRDefault="00CB6F13">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ASSISTANCE INFORMATION FEEDBACK</w:t>
      </w:r>
      <w:r>
        <w:tab/>
      </w:r>
      <w:r>
        <w:fldChar w:fldCharType="begin" w:fldLock="1"/>
      </w:r>
      <w:r>
        <w:instrText xml:space="preserve"> PAGEREF _Toc120034889 \h </w:instrText>
      </w:r>
      <w:r>
        <w:fldChar w:fldCharType="separate"/>
      </w:r>
      <w:r>
        <w:t>37</w:t>
      </w:r>
      <w:r>
        <w:fldChar w:fldCharType="end"/>
      </w:r>
    </w:p>
    <w:p w14:paraId="54531F23" w14:textId="1F1BF77B" w:rsidR="00CB6F13" w:rsidRDefault="00CB6F13">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Messages for Measurement Information Transfer Procedures</w:t>
      </w:r>
      <w:r>
        <w:tab/>
      </w:r>
      <w:r>
        <w:fldChar w:fldCharType="begin" w:fldLock="1"/>
      </w:r>
      <w:r>
        <w:instrText xml:space="preserve"> PAGEREF _Toc120034890 \h </w:instrText>
      </w:r>
      <w:r>
        <w:fldChar w:fldCharType="separate"/>
      </w:r>
      <w:r>
        <w:t>37</w:t>
      </w:r>
      <w:r>
        <w:fldChar w:fldCharType="end"/>
      </w:r>
    </w:p>
    <w:p w14:paraId="13DE54E3" w14:textId="2324A6B1" w:rsidR="00CB6F13" w:rsidRDefault="00CB6F13">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MEASUREMENT REQUEST</w:t>
      </w:r>
      <w:r>
        <w:tab/>
      </w:r>
      <w:r>
        <w:fldChar w:fldCharType="begin" w:fldLock="1"/>
      </w:r>
      <w:r>
        <w:instrText xml:space="preserve"> PAGEREF _Toc120034891 \h </w:instrText>
      </w:r>
      <w:r>
        <w:fldChar w:fldCharType="separate"/>
      </w:r>
      <w:r>
        <w:t>37</w:t>
      </w:r>
      <w:r>
        <w:fldChar w:fldCharType="end"/>
      </w:r>
    </w:p>
    <w:p w14:paraId="536B53C4" w14:textId="50C38C1F" w:rsidR="00CB6F13" w:rsidRDefault="00CB6F13">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MEASUREMENT RESPONSE</w:t>
      </w:r>
      <w:r>
        <w:tab/>
      </w:r>
      <w:r>
        <w:fldChar w:fldCharType="begin" w:fldLock="1"/>
      </w:r>
      <w:r>
        <w:instrText xml:space="preserve"> PAGEREF _Toc120034892 \h </w:instrText>
      </w:r>
      <w:r>
        <w:fldChar w:fldCharType="separate"/>
      </w:r>
      <w:r>
        <w:t>39</w:t>
      </w:r>
      <w:r>
        <w:fldChar w:fldCharType="end"/>
      </w:r>
    </w:p>
    <w:p w14:paraId="57797519" w14:textId="28618653" w:rsidR="00CB6F13" w:rsidRDefault="00CB6F13">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MEASUREMENT FAILURE</w:t>
      </w:r>
      <w:r>
        <w:tab/>
      </w:r>
      <w:r>
        <w:fldChar w:fldCharType="begin" w:fldLock="1"/>
      </w:r>
      <w:r>
        <w:instrText xml:space="preserve"> PAGEREF _Toc120034893 \h </w:instrText>
      </w:r>
      <w:r>
        <w:fldChar w:fldCharType="separate"/>
      </w:r>
      <w:r>
        <w:t>39</w:t>
      </w:r>
      <w:r>
        <w:fldChar w:fldCharType="end"/>
      </w:r>
    </w:p>
    <w:p w14:paraId="698E1353" w14:textId="719FD3D6" w:rsidR="00CB6F13" w:rsidRDefault="00CB6F13">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MEASUREMENT REPORT</w:t>
      </w:r>
      <w:r>
        <w:tab/>
      </w:r>
      <w:r>
        <w:fldChar w:fldCharType="begin" w:fldLock="1"/>
      </w:r>
      <w:r>
        <w:instrText xml:space="preserve"> PAGEREF _Toc120034894 \h </w:instrText>
      </w:r>
      <w:r>
        <w:fldChar w:fldCharType="separate"/>
      </w:r>
      <w:r>
        <w:t>40</w:t>
      </w:r>
      <w:r>
        <w:fldChar w:fldCharType="end"/>
      </w:r>
    </w:p>
    <w:p w14:paraId="0A884FCA" w14:textId="4AE6BC71" w:rsidR="00CB6F13" w:rsidRDefault="00CB6F13">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MEASUREMENT UPDATE</w:t>
      </w:r>
      <w:r>
        <w:tab/>
      </w:r>
      <w:r>
        <w:fldChar w:fldCharType="begin" w:fldLock="1"/>
      </w:r>
      <w:r>
        <w:instrText xml:space="preserve"> PAGEREF _Toc120034895 \h </w:instrText>
      </w:r>
      <w:r>
        <w:fldChar w:fldCharType="separate"/>
      </w:r>
      <w:r>
        <w:t>40</w:t>
      </w:r>
      <w:r>
        <w:fldChar w:fldCharType="end"/>
      </w:r>
    </w:p>
    <w:p w14:paraId="2A69BCCB" w14:textId="5BC7994D" w:rsidR="00CB6F13" w:rsidRDefault="00CB6F13">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MEASUREMENT ABORT</w:t>
      </w:r>
      <w:r>
        <w:tab/>
      </w:r>
      <w:r>
        <w:fldChar w:fldCharType="begin" w:fldLock="1"/>
      </w:r>
      <w:r>
        <w:instrText xml:space="preserve"> PAGEREF _Toc120034896 \h </w:instrText>
      </w:r>
      <w:r>
        <w:fldChar w:fldCharType="separate"/>
      </w:r>
      <w:r>
        <w:t>40</w:t>
      </w:r>
      <w:r>
        <w:fldChar w:fldCharType="end"/>
      </w:r>
    </w:p>
    <w:p w14:paraId="357C8B5E" w14:textId="4F9F2A2D" w:rsidR="00CB6F13" w:rsidRDefault="00CB6F13">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MEASUREMENT FAILURE INDICATION</w:t>
      </w:r>
      <w:r>
        <w:tab/>
      </w:r>
      <w:r>
        <w:fldChar w:fldCharType="begin" w:fldLock="1"/>
      </w:r>
      <w:r>
        <w:instrText xml:space="preserve"> PAGEREF _Toc120034897 \h </w:instrText>
      </w:r>
      <w:r>
        <w:fldChar w:fldCharType="separate"/>
      </w:r>
      <w:r>
        <w:t>41</w:t>
      </w:r>
      <w:r>
        <w:fldChar w:fldCharType="end"/>
      </w:r>
    </w:p>
    <w:p w14:paraId="05FB63E7" w14:textId="6484E172" w:rsidR="00CB6F13" w:rsidRDefault="00CB6F13">
      <w:pPr>
        <w:pStyle w:val="TOC2"/>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Information Element definitions</w:t>
      </w:r>
      <w:r>
        <w:tab/>
      </w:r>
      <w:r>
        <w:fldChar w:fldCharType="begin" w:fldLock="1"/>
      </w:r>
      <w:r>
        <w:instrText xml:space="preserve"> PAGEREF _Toc120034898 \h </w:instrText>
      </w:r>
      <w:r>
        <w:fldChar w:fldCharType="separate"/>
      </w:r>
      <w:r>
        <w:t>41</w:t>
      </w:r>
      <w:r>
        <w:fldChar w:fldCharType="end"/>
      </w:r>
    </w:p>
    <w:p w14:paraId="183444BA" w14:textId="009F043E" w:rsidR="00CB6F13" w:rsidRDefault="00CB6F13">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General</w:t>
      </w:r>
      <w:r>
        <w:tab/>
      </w:r>
      <w:r>
        <w:fldChar w:fldCharType="begin" w:fldLock="1"/>
      </w:r>
      <w:r>
        <w:instrText xml:space="preserve"> PAGEREF _Toc120034899 \h </w:instrText>
      </w:r>
      <w:r>
        <w:fldChar w:fldCharType="separate"/>
      </w:r>
      <w:r>
        <w:t>41</w:t>
      </w:r>
      <w:r>
        <w:fldChar w:fldCharType="end"/>
      </w:r>
    </w:p>
    <w:p w14:paraId="283D42B4" w14:textId="001C2604" w:rsidR="00CB6F13" w:rsidRDefault="00CB6F13">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Cause</w:t>
      </w:r>
      <w:r>
        <w:tab/>
      </w:r>
      <w:r>
        <w:fldChar w:fldCharType="begin" w:fldLock="1"/>
      </w:r>
      <w:r>
        <w:instrText xml:space="preserve"> PAGEREF _Toc120034900 \h </w:instrText>
      </w:r>
      <w:r>
        <w:fldChar w:fldCharType="separate"/>
      </w:r>
      <w:r>
        <w:t>41</w:t>
      </w:r>
      <w:r>
        <w:fldChar w:fldCharType="end"/>
      </w:r>
    </w:p>
    <w:p w14:paraId="5134B088" w14:textId="79DB0094" w:rsidR="00CB6F13" w:rsidRDefault="00CB6F13">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Criticality Diagnostics</w:t>
      </w:r>
      <w:r>
        <w:tab/>
      </w:r>
      <w:r>
        <w:fldChar w:fldCharType="begin" w:fldLock="1"/>
      </w:r>
      <w:r>
        <w:instrText xml:space="preserve"> PAGEREF _Toc120034901 \h </w:instrText>
      </w:r>
      <w:r>
        <w:fldChar w:fldCharType="separate"/>
      </w:r>
      <w:r>
        <w:t>43</w:t>
      </w:r>
      <w:r>
        <w:fldChar w:fldCharType="end"/>
      </w:r>
    </w:p>
    <w:p w14:paraId="6D6533A3" w14:textId="015DBAB1" w:rsidR="00CB6F13" w:rsidRDefault="00CB6F13">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Message Type</w:t>
      </w:r>
      <w:r>
        <w:tab/>
      </w:r>
      <w:r>
        <w:fldChar w:fldCharType="begin" w:fldLock="1"/>
      </w:r>
      <w:r>
        <w:instrText xml:space="preserve"> PAGEREF _Toc120034902 \h </w:instrText>
      </w:r>
      <w:r>
        <w:fldChar w:fldCharType="separate"/>
      </w:r>
      <w:r>
        <w:t>43</w:t>
      </w:r>
      <w:r>
        <w:fldChar w:fldCharType="end"/>
      </w:r>
    </w:p>
    <w:p w14:paraId="5E7AD313" w14:textId="089874AE" w:rsidR="00CB6F13" w:rsidRDefault="00CB6F13">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NRPPa Transaction ID</w:t>
      </w:r>
      <w:r>
        <w:tab/>
      </w:r>
      <w:r>
        <w:fldChar w:fldCharType="begin" w:fldLock="1"/>
      </w:r>
      <w:r>
        <w:instrText xml:space="preserve"> PAGEREF _Toc120034903 \h </w:instrText>
      </w:r>
      <w:r>
        <w:fldChar w:fldCharType="separate"/>
      </w:r>
      <w:r>
        <w:t>43</w:t>
      </w:r>
      <w:r>
        <w:fldChar w:fldCharType="end"/>
      </w:r>
    </w:p>
    <w:p w14:paraId="2900583F" w14:textId="7667080B" w:rsidR="00CB6F13" w:rsidRDefault="00CB6F13">
      <w:pPr>
        <w:pStyle w:val="TOC3"/>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E-CID Measurement Result</w:t>
      </w:r>
      <w:r>
        <w:tab/>
      </w:r>
      <w:r>
        <w:fldChar w:fldCharType="begin" w:fldLock="1"/>
      </w:r>
      <w:r>
        <w:instrText xml:space="preserve"> PAGEREF _Toc120034904 \h </w:instrText>
      </w:r>
      <w:r>
        <w:fldChar w:fldCharType="separate"/>
      </w:r>
      <w:r>
        <w:t>44</w:t>
      </w:r>
      <w:r>
        <w:fldChar w:fldCharType="end"/>
      </w:r>
    </w:p>
    <w:p w14:paraId="0D462249" w14:textId="2358FFA8" w:rsidR="00CB6F13" w:rsidRDefault="00CB6F13">
      <w:pPr>
        <w:pStyle w:val="TOC3"/>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NG-RAN CGI</w:t>
      </w:r>
      <w:r>
        <w:tab/>
      </w:r>
      <w:r>
        <w:fldChar w:fldCharType="begin" w:fldLock="1"/>
      </w:r>
      <w:r>
        <w:instrText xml:space="preserve"> PAGEREF _Toc120034905 \h </w:instrText>
      </w:r>
      <w:r>
        <w:fldChar w:fldCharType="separate"/>
      </w:r>
      <w:r>
        <w:t>47</w:t>
      </w:r>
      <w:r>
        <w:fldChar w:fldCharType="end"/>
      </w:r>
    </w:p>
    <w:p w14:paraId="569E033D" w14:textId="7AEFA04C" w:rsidR="00CB6F13" w:rsidRDefault="00CB6F13">
      <w:pPr>
        <w:pStyle w:val="TOC3"/>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CGI EUTRA</w:t>
      </w:r>
      <w:r>
        <w:tab/>
      </w:r>
      <w:r>
        <w:fldChar w:fldCharType="begin" w:fldLock="1"/>
      </w:r>
      <w:r>
        <w:instrText xml:space="preserve"> PAGEREF _Toc120034906 \h </w:instrText>
      </w:r>
      <w:r>
        <w:fldChar w:fldCharType="separate"/>
      </w:r>
      <w:r>
        <w:t>47</w:t>
      </w:r>
      <w:r>
        <w:fldChar w:fldCharType="end"/>
      </w:r>
    </w:p>
    <w:p w14:paraId="06EF2842" w14:textId="5AC81F99" w:rsidR="00CB6F13" w:rsidRDefault="00CB6F13">
      <w:pPr>
        <w:pStyle w:val="TOC3"/>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PLMN Identity</w:t>
      </w:r>
      <w:r>
        <w:tab/>
      </w:r>
      <w:r>
        <w:fldChar w:fldCharType="begin" w:fldLock="1"/>
      </w:r>
      <w:r>
        <w:instrText xml:space="preserve"> PAGEREF _Toc120034907 \h </w:instrText>
      </w:r>
      <w:r>
        <w:fldChar w:fldCharType="separate"/>
      </w:r>
      <w:r>
        <w:t>48</w:t>
      </w:r>
      <w:r>
        <w:fldChar w:fldCharType="end"/>
      </w:r>
    </w:p>
    <w:p w14:paraId="1FE83170" w14:textId="23E77A04" w:rsidR="00CB6F13" w:rsidRDefault="00CB6F13">
      <w:pPr>
        <w:pStyle w:val="TOC3"/>
        <w:rPr>
          <w:rFonts w:asciiTheme="minorHAnsi" w:eastAsiaTheme="minorEastAsia" w:hAnsiTheme="minorHAnsi" w:cstheme="minorBidi"/>
          <w:sz w:val="22"/>
          <w:szCs w:val="22"/>
        </w:rPr>
      </w:pPr>
      <w:r w:rsidRPr="00CC4398">
        <w:rPr>
          <w:rFonts w:eastAsia="MS Mincho"/>
        </w:rPr>
        <w:t>9.2.9</w:t>
      </w:r>
      <w:r>
        <w:rPr>
          <w:rFonts w:asciiTheme="minorHAnsi" w:eastAsiaTheme="minorEastAsia" w:hAnsiTheme="minorHAnsi" w:cstheme="minorBidi"/>
          <w:sz w:val="22"/>
          <w:szCs w:val="22"/>
        </w:rPr>
        <w:tab/>
      </w:r>
      <w:r w:rsidRPr="00CC4398">
        <w:rPr>
          <w:rFonts w:eastAsia="MS Mincho"/>
        </w:rPr>
        <w:t>NR CGI</w:t>
      </w:r>
      <w:r>
        <w:tab/>
      </w:r>
      <w:r>
        <w:fldChar w:fldCharType="begin" w:fldLock="1"/>
      </w:r>
      <w:r>
        <w:instrText xml:space="preserve"> PAGEREF _Toc120034908 \h </w:instrText>
      </w:r>
      <w:r>
        <w:fldChar w:fldCharType="separate"/>
      </w:r>
      <w:r>
        <w:t>48</w:t>
      </w:r>
      <w:r>
        <w:fldChar w:fldCharType="end"/>
      </w:r>
    </w:p>
    <w:p w14:paraId="29BD57C7" w14:textId="542D2C4F" w:rsidR="00CB6F13" w:rsidRDefault="00CB6F13">
      <w:pPr>
        <w:pStyle w:val="TOC3"/>
        <w:rPr>
          <w:rFonts w:asciiTheme="minorHAnsi" w:eastAsiaTheme="minorEastAsia" w:hAnsiTheme="minorHAnsi" w:cstheme="minorBidi"/>
          <w:sz w:val="22"/>
          <w:szCs w:val="22"/>
        </w:rPr>
      </w:pPr>
      <w:r>
        <w:t>9.2.10</w:t>
      </w:r>
      <w:r>
        <w:rPr>
          <w:rFonts w:asciiTheme="minorHAnsi" w:eastAsiaTheme="minorEastAsia" w:hAnsiTheme="minorHAnsi" w:cstheme="minorBidi"/>
          <w:sz w:val="22"/>
          <w:szCs w:val="22"/>
        </w:rPr>
        <w:tab/>
      </w:r>
      <w:r>
        <w:t>NG-RAN Access Point Position</w:t>
      </w:r>
      <w:r>
        <w:tab/>
      </w:r>
      <w:r>
        <w:fldChar w:fldCharType="begin" w:fldLock="1"/>
      </w:r>
      <w:r>
        <w:instrText xml:space="preserve"> PAGEREF _Toc120034909 \h </w:instrText>
      </w:r>
      <w:r>
        <w:fldChar w:fldCharType="separate"/>
      </w:r>
      <w:r>
        <w:t>48</w:t>
      </w:r>
      <w:r>
        <w:fldChar w:fldCharType="end"/>
      </w:r>
    </w:p>
    <w:p w14:paraId="5FDD28B6" w14:textId="477AC039" w:rsidR="00CB6F13" w:rsidRDefault="00CB6F13">
      <w:pPr>
        <w:pStyle w:val="TOC3"/>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TAC</w:t>
      </w:r>
      <w:r>
        <w:tab/>
      </w:r>
      <w:r>
        <w:fldChar w:fldCharType="begin" w:fldLock="1"/>
      </w:r>
      <w:r>
        <w:instrText xml:space="preserve"> PAGEREF _Toc120034910 \h </w:instrText>
      </w:r>
      <w:r>
        <w:fldChar w:fldCharType="separate"/>
      </w:r>
      <w:r>
        <w:t>49</w:t>
      </w:r>
      <w:r>
        <w:fldChar w:fldCharType="end"/>
      </w:r>
    </w:p>
    <w:p w14:paraId="426FA988" w14:textId="714BB581" w:rsidR="00CB6F13" w:rsidRDefault="00CB6F13">
      <w:pPr>
        <w:pStyle w:val="TOC3"/>
        <w:rPr>
          <w:rFonts w:asciiTheme="minorHAnsi" w:eastAsiaTheme="minorEastAsia" w:hAnsiTheme="minorHAnsi" w:cstheme="minorBidi"/>
          <w:sz w:val="22"/>
          <w:szCs w:val="22"/>
        </w:rPr>
      </w:pPr>
      <w:r>
        <w:rPr>
          <w:lang w:eastAsia="zh-CN"/>
        </w:rPr>
        <w:t>9.2.12</w:t>
      </w:r>
      <w:r>
        <w:rPr>
          <w:rFonts w:asciiTheme="minorHAnsi" w:eastAsiaTheme="minorEastAsia" w:hAnsiTheme="minorHAnsi" w:cstheme="minorBidi"/>
          <w:sz w:val="22"/>
          <w:szCs w:val="22"/>
        </w:rPr>
        <w:tab/>
      </w:r>
      <w:r>
        <w:rPr>
          <w:lang w:eastAsia="zh-CN"/>
        </w:rPr>
        <w:t>Cell Portion ID</w:t>
      </w:r>
      <w:r>
        <w:tab/>
      </w:r>
      <w:r>
        <w:fldChar w:fldCharType="begin" w:fldLock="1"/>
      </w:r>
      <w:r>
        <w:instrText xml:space="preserve"> PAGEREF _Toc120034911 \h </w:instrText>
      </w:r>
      <w:r>
        <w:fldChar w:fldCharType="separate"/>
      </w:r>
      <w:r>
        <w:t>49</w:t>
      </w:r>
      <w:r>
        <w:fldChar w:fldCharType="end"/>
      </w:r>
    </w:p>
    <w:p w14:paraId="50C790F6" w14:textId="3D3E258F" w:rsidR="00CB6F13" w:rsidRDefault="00CB6F13">
      <w:pPr>
        <w:pStyle w:val="TOC3"/>
        <w:rPr>
          <w:rFonts w:asciiTheme="minorHAnsi" w:eastAsiaTheme="minorEastAsia" w:hAnsiTheme="minorHAnsi" w:cstheme="minorBidi"/>
          <w:sz w:val="22"/>
          <w:szCs w:val="22"/>
        </w:rPr>
      </w:pPr>
      <w:r>
        <w:t>9.2.13</w:t>
      </w:r>
      <w:r>
        <w:rPr>
          <w:rFonts w:asciiTheme="minorHAnsi" w:eastAsiaTheme="minorEastAsia" w:hAnsiTheme="minorHAnsi" w:cstheme="minorBidi"/>
          <w:sz w:val="22"/>
          <w:szCs w:val="22"/>
        </w:rPr>
        <w:tab/>
      </w:r>
      <w:r>
        <w:t>Other-RAT Measurement Result</w:t>
      </w:r>
      <w:r>
        <w:tab/>
      </w:r>
      <w:r>
        <w:fldChar w:fldCharType="begin" w:fldLock="1"/>
      </w:r>
      <w:r>
        <w:instrText xml:space="preserve"> PAGEREF _Toc120034912 \h </w:instrText>
      </w:r>
      <w:r>
        <w:fldChar w:fldCharType="separate"/>
      </w:r>
      <w:r>
        <w:t>49</w:t>
      </w:r>
      <w:r>
        <w:fldChar w:fldCharType="end"/>
      </w:r>
    </w:p>
    <w:p w14:paraId="1310FCF2" w14:textId="6016D8EE" w:rsidR="00CB6F13" w:rsidRDefault="00CB6F13">
      <w:pPr>
        <w:pStyle w:val="TOC3"/>
        <w:rPr>
          <w:rFonts w:asciiTheme="minorHAnsi" w:eastAsiaTheme="minorEastAsia" w:hAnsiTheme="minorHAnsi" w:cstheme="minorBidi"/>
          <w:sz w:val="22"/>
          <w:szCs w:val="22"/>
        </w:rPr>
      </w:pPr>
      <w:r>
        <w:t>9.2.14</w:t>
      </w:r>
      <w:r>
        <w:rPr>
          <w:rFonts w:asciiTheme="minorHAnsi" w:eastAsiaTheme="minorEastAsia" w:hAnsiTheme="minorHAnsi" w:cstheme="minorBidi"/>
          <w:sz w:val="22"/>
          <w:szCs w:val="22"/>
        </w:rPr>
        <w:tab/>
      </w:r>
      <w:r>
        <w:t>WLAN Measurement Result</w:t>
      </w:r>
      <w:r>
        <w:tab/>
      </w:r>
      <w:r>
        <w:fldChar w:fldCharType="begin" w:fldLock="1"/>
      </w:r>
      <w:r>
        <w:instrText xml:space="preserve"> PAGEREF _Toc120034913 \h </w:instrText>
      </w:r>
      <w:r>
        <w:fldChar w:fldCharType="separate"/>
      </w:r>
      <w:r>
        <w:t>51</w:t>
      </w:r>
      <w:r>
        <w:fldChar w:fldCharType="end"/>
      </w:r>
    </w:p>
    <w:p w14:paraId="0DC47FA6" w14:textId="11D1DEEA" w:rsidR="00CB6F13" w:rsidRDefault="00CB6F13">
      <w:pPr>
        <w:pStyle w:val="TOC3"/>
        <w:rPr>
          <w:rFonts w:asciiTheme="minorHAnsi" w:eastAsiaTheme="minorEastAsia" w:hAnsiTheme="minorHAnsi" w:cstheme="minorBidi"/>
          <w:sz w:val="22"/>
          <w:szCs w:val="22"/>
        </w:rPr>
      </w:pPr>
      <w:r>
        <w:t>9.2.15</w:t>
      </w:r>
      <w:r>
        <w:rPr>
          <w:rFonts w:asciiTheme="minorHAnsi" w:eastAsiaTheme="minorEastAsia" w:hAnsiTheme="minorHAnsi" w:cstheme="minorBidi"/>
          <w:sz w:val="22"/>
          <w:szCs w:val="22"/>
        </w:rPr>
        <w:tab/>
      </w:r>
      <w:r>
        <w:t>OTDOA Cell Information</w:t>
      </w:r>
      <w:r>
        <w:tab/>
      </w:r>
      <w:r>
        <w:fldChar w:fldCharType="begin" w:fldLock="1"/>
      </w:r>
      <w:r>
        <w:instrText xml:space="preserve"> PAGEREF _Toc120034914 \h </w:instrText>
      </w:r>
      <w:r>
        <w:fldChar w:fldCharType="separate"/>
      </w:r>
      <w:r>
        <w:t>52</w:t>
      </w:r>
      <w:r>
        <w:fldChar w:fldCharType="end"/>
      </w:r>
    </w:p>
    <w:p w14:paraId="4661AB77" w14:textId="7AB17A12" w:rsidR="00CB6F13" w:rsidRDefault="00CB6F13">
      <w:pPr>
        <w:pStyle w:val="TOC3"/>
        <w:rPr>
          <w:rFonts w:asciiTheme="minorHAnsi" w:eastAsiaTheme="minorEastAsia" w:hAnsiTheme="minorHAnsi" w:cstheme="minorBidi"/>
          <w:sz w:val="22"/>
          <w:szCs w:val="22"/>
        </w:rPr>
      </w:pPr>
      <w:r>
        <w:t>9.2.16</w:t>
      </w:r>
      <w:r>
        <w:rPr>
          <w:rFonts w:asciiTheme="minorHAnsi" w:eastAsiaTheme="minorEastAsia" w:hAnsiTheme="minorHAnsi" w:cstheme="minorBidi"/>
          <w:sz w:val="22"/>
          <w:szCs w:val="22"/>
        </w:rPr>
        <w:tab/>
      </w:r>
      <w:r>
        <w:t>PRS Muting Configuration EUTRA</w:t>
      </w:r>
      <w:r>
        <w:tab/>
      </w:r>
      <w:r>
        <w:fldChar w:fldCharType="begin" w:fldLock="1"/>
      </w:r>
      <w:r>
        <w:instrText xml:space="preserve"> PAGEREF _Toc120034915 \h </w:instrText>
      </w:r>
      <w:r>
        <w:fldChar w:fldCharType="separate"/>
      </w:r>
      <w:r>
        <w:t>55</w:t>
      </w:r>
      <w:r>
        <w:fldChar w:fldCharType="end"/>
      </w:r>
    </w:p>
    <w:p w14:paraId="2BFBDBDC" w14:textId="4918D3F7" w:rsidR="00CB6F13" w:rsidRDefault="00CB6F13">
      <w:pPr>
        <w:pStyle w:val="TOC3"/>
        <w:rPr>
          <w:rFonts w:asciiTheme="minorHAnsi" w:eastAsiaTheme="minorEastAsia" w:hAnsiTheme="minorHAnsi" w:cstheme="minorBidi"/>
          <w:sz w:val="22"/>
          <w:szCs w:val="22"/>
        </w:rPr>
      </w:pPr>
      <w:r>
        <w:t>9.2.17</w:t>
      </w:r>
      <w:r>
        <w:rPr>
          <w:rFonts w:asciiTheme="minorHAnsi" w:eastAsiaTheme="minorEastAsia" w:hAnsiTheme="minorHAnsi" w:cstheme="minorBidi"/>
          <w:sz w:val="22"/>
          <w:szCs w:val="22"/>
        </w:rPr>
        <w:tab/>
      </w:r>
      <w:r>
        <w:t>PRS Frequency Hopping Configuration EUTRA</w:t>
      </w:r>
      <w:r>
        <w:tab/>
      </w:r>
      <w:r>
        <w:fldChar w:fldCharType="begin" w:fldLock="1"/>
      </w:r>
      <w:r>
        <w:instrText xml:space="preserve"> PAGEREF _Toc120034916 \h </w:instrText>
      </w:r>
      <w:r>
        <w:fldChar w:fldCharType="separate"/>
      </w:r>
      <w:r>
        <w:t>55</w:t>
      </w:r>
      <w:r>
        <w:fldChar w:fldCharType="end"/>
      </w:r>
    </w:p>
    <w:p w14:paraId="782E4269" w14:textId="7DDC4157" w:rsidR="00CB6F13" w:rsidRDefault="00CB6F13">
      <w:pPr>
        <w:pStyle w:val="TOC3"/>
        <w:rPr>
          <w:rFonts w:asciiTheme="minorHAnsi" w:eastAsiaTheme="minorEastAsia" w:hAnsiTheme="minorHAnsi" w:cstheme="minorBidi"/>
          <w:sz w:val="22"/>
          <w:szCs w:val="22"/>
        </w:rPr>
      </w:pPr>
      <w:r>
        <w:t>9.2.18</w:t>
      </w:r>
      <w:r>
        <w:rPr>
          <w:rFonts w:asciiTheme="minorHAnsi" w:eastAsiaTheme="minorEastAsia" w:hAnsiTheme="minorHAnsi" w:cstheme="minorBidi"/>
          <w:sz w:val="22"/>
          <w:szCs w:val="22"/>
        </w:rPr>
        <w:tab/>
      </w:r>
      <w:r>
        <w:rPr>
          <w:lang w:eastAsia="zh-CN"/>
        </w:rPr>
        <w:t>TDD Configuration EUTRA</w:t>
      </w:r>
      <w:r>
        <w:tab/>
      </w:r>
      <w:r>
        <w:fldChar w:fldCharType="begin" w:fldLock="1"/>
      </w:r>
      <w:r>
        <w:instrText xml:space="preserve"> PAGEREF _Toc120034917 \h </w:instrText>
      </w:r>
      <w:r>
        <w:fldChar w:fldCharType="separate"/>
      </w:r>
      <w:r>
        <w:t>56</w:t>
      </w:r>
      <w:r>
        <w:fldChar w:fldCharType="end"/>
      </w:r>
    </w:p>
    <w:p w14:paraId="21B6BEE4" w14:textId="1B46AE4F" w:rsidR="00CB6F13" w:rsidRDefault="00CB6F13">
      <w:pPr>
        <w:pStyle w:val="TOC3"/>
        <w:rPr>
          <w:rFonts w:asciiTheme="minorHAnsi" w:eastAsiaTheme="minorEastAsia" w:hAnsiTheme="minorHAnsi" w:cstheme="minorBidi"/>
          <w:sz w:val="22"/>
          <w:szCs w:val="22"/>
        </w:rPr>
      </w:pPr>
      <w:r>
        <w:rPr>
          <w:lang w:eastAsia="zh-CN"/>
        </w:rPr>
        <w:t>9.2.19</w:t>
      </w:r>
      <w:r>
        <w:rPr>
          <w:rFonts w:asciiTheme="minorHAnsi" w:eastAsiaTheme="minorEastAsia" w:hAnsiTheme="minorHAnsi" w:cstheme="minorBidi"/>
          <w:sz w:val="22"/>
          <w:szCs w:val="22"/>
        </w:rPr>
        <w:tab/>
      </w:r>
      <w:r>
        <w:rPr>
          <w:lang w:eastAsia="zh-CN"/>
        </w:rPr>
        <w:t>Assistance Information</w:t>
      </w:r>
      <w:r>
        <w:tab/>
      </w:r>
      <w:r>
        <w:fldChar w:fldCharType="begin" w:fldLock="1"/>
      </w:r>
      <w:r>
        <w:instrText xml:space="preserve"> PAGEREF _Toc120034918 \h </w:instrText>
      </w:r>
      <w:r>
        <w:fldChar w:fldCharType="separate"/>
      </w:r>
      <w:r>
        <w:t>56</w:t>
      </w:r>
      <w:r>
        <w:fldChar w:fldCharType="end"/>
      </w:r>
    </w:p>
    <w:p w14:paraId="7AC5F755" w14:textId="5EA9530E" w:rsidR="00CB6F13" w:rsidRDefault="00CB6F13">
      <w:pPr>
        <w:pStyle w:val="TOC3"/>
        <w:rPr>
          <w:rFonts w:asciiTheme="minorHAnsi" w:eastAsiaTheme="minorEastAsia" w:hAnsiTheme="minorHAnsi" w:cstheme="minorBidi"/>
          <w:sz w:val="22"/>
          <w:szCs w:val="22"/>
        </w:rPr>
      </w:pPr>
      <w:r>
        <w:rPr>
          <w:lang w:eastAsia="zh-CN"/>
        </w:rPr>
        <w:t>9.2.20</w:t>
      </w:r>
      <w:r>
        <w:rPr>
          <w:rFonts w:asciiTheme="minorHAnsi" w:eastAsiaTheme="minorEastAsia" w:hAnsiTheme="minorHAnsi" w:cstheme="minorBidi"/>
          <w:sz w:val="22"/>
          <w:szCs w:val="22"/>
        </w:rPr>
        <w:tab/>
      </w:r>
      <w:r>
        <w:rPr>
          <w:lang w:eastAsia="zh-CN"/>
        </w:rPr>
        <w:t>PosSIB Segments</w:t>
      </w:r>
      <w:r>
        <w:tab/>
      </w:r>
      <w:r>
        <w:fldChar w:fldCharType="begin" w:fldLock="1"/>
      </w:r>
      <w:r>
        <w:instrText xml:space="preserve"> PAGEREF _Toc120034919 \h </w:instrText>
      </w:r>
      <w:r>
        <w:fldChar w:fldCharType="separate"/>
      </w:r>
      <w:r>
        <w:t>57</w:t>
      </w:r>
      <w:r>
        <w:fldChar w:fldCharType="end"/>
      </w:r>
    </w:p>
    <w:p w14:paraId="17AE7529" w14:textId="580E4AB1" w:rsidR="00CB6F13" w:rsidRDefault="00CB6F13">
      <w:pPr>
        <w:pStyle w:val="TOC3"/>
        <w:rPr>
          <w:rFonts w:asciiTheme="minorHAnsi" w:eastAsiaTheme="minorEastAsia" w:hAnsiTheme="minorHAnsi" w:cstheme="minorBidi"/>
          <w:sz w:val="22"/>
          <w:szCs w:val="22"/>
        </w:rPr>
      </w:pPr>
      <w:r>
        <w:rPr>
          <w:lang w:eastAsia="zh-CN"/>
        </w:rPr>
        <w:t>9.2.21</w:t>
      </w:r>
      <w:r>
        <w:rPr>
          <w:rFonts w:asciiTheme="minorHAnsi" w:eastAsiaTheme="minorEastAsia" w:hAnsiTheme="minorHAnsi" w:cstheme="minorBidi"/>
          <w:sz w:val="22"/>
          <w:szCs w:val="22"/>
        </w:rPr>
        <w:tab/>
      </w:r>
      <w:r>
        <w:rPr>
          <w:lang w:eastAsia="zh-CN"/>
        </w:rPr>
        <w:t>Assistance Information Meta Data</w:t>
      </w:r>
      <w:r>
        <w:tab/>
      </w:r>
      <w:r>
        <w:fldChar w:fldCharType="begin" w:fldLock="1"/>
      </w:r>
      <w:r>
        <w:instrText xml:space="preserve"> PAGEREF _Toc120034920 \h </w:instrText>
      </w:r>
      <w:r>
        <w:fldChar w:fldCharType="separate"/>
      </w:r>
      <w:r>
        <w:t>57</w:t>
      </w:r>
      <w:r>
        <w:fldChar w:fldCharType="end"/>
      </w:r>
    </w:p>
    <w:p w14:paraId="1AD17459" w14:textId="1C2E6C35" w:rsidR="00CB6F13" w:rsidRDefault="00CB6F13">
      <w:pPr>
        <w:pStyle w:val="TOC3"/>
        <w:rPr>
          <w:rFonts w:asciiTheme="minorHAnsi" w:eastAsiaTheme="minorEastAsia" w:hAnsiTheme="minorHAnsi" w:cstheme="minorBidi"/>
          <w:sz w:val="22"/>
          <w:szCs w:val="22"/>
        </w:rPr>
      </w:pPr>
      <w:r>
        <w:rPr>
          <w:lang w:eastAsia="zh-CN"/>
        </w:rPr>
        <w:t>9.2.22</w:t>
      </w:r>
      <w:r>
        <w:rPr>
          <w:rFonts w:asciiTheme="minorHAnsi" w:eastAsiaTheme="minorEastAsia" w:hAnsiTheme="minorHAnsi" w:cstheme="minorBidi"/>
          <w:sz w:val="22"/>
          <w:szCs w:val="22"/>
        </w:rPr>
        <w:tab/>
      </w:r>
      <w:r>
        <w:rPr>
          <w:lang w:eastAsia="zh-CN"/>
        </w:rPr>
        <w:t>Positioning SIB Type</w:t>
      </w:r>
      <w:r>
        <w:tab/>
      </w:r>
      <w:r>
        <w:fldChar w:fldCharType="begin" w:fldLock="1"/>
      </w:r>
      <w:r>
        <w:instrText xml:space="preserve"> PAGEREF _Toc120034921 \h </w:instrText>
      </w:r>
      <w:r>
        <w:fldChar w:fldCharType="separate"/>
      </w:r>
      <w:r>
        <w:t>57</w:t>
      </w:r>
      <w:r>
        <w:fldChar w:fldCharType="end"/>
      </w:r>
    </w:p>
    <w:p w14:paraId="706934A0" w14:textId="5759C2FA" w:rsidR="00CB6F13" w:rsidRDefault="00CB6F13">
      <w:pPr>
        <w:pStyle w:val="TOC3"/>
        <w:rPr>
          <w:rFonts w:asciiTheme="minorHAnsi" w:eastAsiaTheme="minorEastAsia" w:hAnsiTheme="minorHAnsi" w:cstheme="minorBidi"/>
          <w:sz w:val="22"/>
          <w:szCs w:val="22"/>
        </w:rPr>
      </w:pPr>
      <w:r>
        <w:rPr>
          <w:lang w:eastAsia="zh-CN"/>
        </w:rPr>
        <w:t>9.2.23</w:t>
      </w:r>
      <w:r>
        <w:rPr>
          <w:rFonts w:asciiTheme="minorHAnsi" w:eastAsiaTheme="minorEastAsia" w:hAnsiTheme="minorHAnsi" w:cstheme="minorBidi"/>
          <w:sz w:val="22"/>
          <w:szCs w:val="22"/>
        </w:rPr>
        <w:tab/>
      </w:r>
      <w:r>
        <w:rPr>
          <w:lang w:eastAsia="zh-CN"/>
        </w:rPr>
        <w:t>Assistance Information Failure List</w:t>
      </w:r>
      <w:r>
        <w:tab/>
      </w:r>
      <w:r>
        <w:fldChar w:fldCharType="begin" w:fldLock="1"/>
      </w:r>
      <w:r>
        <w:instrText xml:space="preserve"> PAGEREF _Toc120034922 \h </w:instrText>
      </w:r>
      <w:r>
        <w:fldChar w:fldCharType="separate"/>
      </w:r>
      <w:r>
        <w:t>58</w:t>
      </w:r>
      <w:r>
        <w:fldChar w:fldCharType="end"/>
      </w:r>
    </w:p>
    <w:p w14:paraId="0F14C41B" w14:textId="32AFA950" w:rsidR="00CB6F13" w:rsidRDefault="00CB6F13">
      <w:pPr>
        <w:pStyle w:val="TOC3"/>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TRP ID</w:t>
      </w:r>
      <w:r>
        <w:tab/>
      </w:r>
      <w:r>
        <w:fldChar w:fldCharType="begin" w:fldLock="1"/>
      </w:r>
      <w:r>
        <w:instrText xml:space="preserve"> PAGEREF _Toc120034923 \h </w:instrText>
      </w:r>
      <w:r>
        <w:fldChar w:fldCharType="separate"/>
      </w:r>
      <w:r>
        <w:t>58</w:t>
      </w:r>
      <w:r>
        <w:fldChar w:fldCharType="end"/>
      </w:r>
    </w:p>
    <w:p w14:paraId="2AB3FB87" w14:textId="4D5CAF70" w:rsidR="00CB6F13" w:rsidRDefault="00CB6F13">
      <w:pPr>
        <w:pStyle w:val="TOC3"/>
        <w:rPr>
          <w:rFonts w:asciiTheme="minorHAnsi" w:eastAsiaTheme="minorEastAsia" w:hAnsiTheme="minorHAnsi" w:cstheme="minorBidi"/>
          <w:sz w:val="22"/>
          <w:szCs w:val="22"/>
        </w:rPr>
      </w:pPr>
      <w:r>
        <w:t>9.2.25</w:t>
      </w:r>
      <w:r>
        <w:rPr>
          <w:rFonts w:asciiTheme="minorHAnsi" w:eastAsiaTheme="minorEastAsia" w:hAnsiTheme="minorHAnsi" w:cstheme="minorBidi"/>
          <w:sz w:val="22"/>
          <w:szCs w:val="22"/>
        </w:rPr>
        <w:tab/>
      </w:r>
      <w:r>
        <w:t>TRP Information</w:t>
      </w:r>
      <w:r>
        <w:tab/>
      </w:r>
      <w:r>
        <w:fldChar w:fldCharType="begin" w:fldLock="1"/>
      </w:r>
      <w:r>
        <w:instrText xml:space="preserve"> PAGEREF _Toc120034924 \h </w:instrText>
      </w:r>
      <w:r>
        <w:fldChar w:fldCharType="separate"/>
      </w:r>
      <w:r>
        <w:t>59</w:t>
      </w:r>
      <w:r>
        <w:fldChar w:fldCharType="end"/>
      </w:r>
    </w:p>
    <w:p w14:paraId="55C53AF7" w14:textId="5FFE45D7" w:rsidR="00CB6F13" w:rsidRDefault="00CB6F13">
      <w:pPr>
        <w:pStyle w:val="TOC3"/>
        <w:rPr>
          <w:rFonts w:asciiTheme="minorHAnsi" w:eastAsiaTheme="minorEastAsia" w:hAnsiTheme="minorHAnsi" w:cstheme="minorBidi"/>
          <w:sz w:val="22"/>
          <w:szCs w:val="22"/>
        </w:rPr>
      </w:pPr>
      <w:r>
        <w:t>9.2.27</w:t>
      </w:r>
      <w:r>
        <w:rPr>
          <w:rFonts w:asciiTheme="minorHAnsi" w:eastAsiaTheme="minorEastAsia" w:hAnsiTheme="minorHAnsi" w:cstheme="minorBidi"/>
          <w:sz w:val="22"/>
          <w:szCs w:val="22"/>
        </w:rPr>
        <w:tab/>
      </w:r>
      <w:r>
        <w:t>Requested SRS Transmission Characteristics</w:t>
      </w:r>
      <w:r>
        <w:tab/>
      </w:r>
      <w:r>
        <w:fldChar w:fldCharType="begin" w:fldLock="1"/>
      </w:r>
      <w:r>
        <w:instrText xml:space="preserve"> PAGEREF _Toc120034925 \h </w:instrText>
      </w:r>
      <w:r>
        <w:fldChar w:fldCharType="separate"/>
      </w:r>
      <w:r>
        <w:t>60</w:t>
      </w:r>
      <w:r>
        <w:fldChar w:fldCharType="end"/>
      </w:r>
    </w:p>
    <w:p w14:paraId="0A73F62B" w14:textId="4385ACAE" w:rsidR="00CB6F13" w:rsidRDefault="00CB6F13">
      <w:pPr>
        <w:pStyle w:val="TOC3"/>
        <w:rPr>
          <w:rFonts w:asciiTheme="minorHAnsi" w:eastAsiaTheme="minorEastAsia" w:hAnsiTheme="minorHAnsi" w:cstheme="minorBidi"/>
          <w:sz w:val="22"/>
          <w:szCs w:val="22"/>
        </w:rPr>
      </w:pPr>
      <w:r>
        <w:t>9.2.28</w:t>
      </w:r>
      <w:r>
        <w:rPr>
          <w:rFonts w:asciiTheme="minorHAnsi" w:eastAsiaTheme="minorEastAsia" w:hAnsiTheme="minorHAnsi" w:cstheme="minorBidi"/>
          <w:sz w:val="22"/>
          <w:szCs w:val="22"/>
        </w:rPr>
        <w:tab/>
      </w:r>
      <w:r>
        <w:t>SRS Configuration</w:t>
      </w:r>
      <w:r>
        <w:tab/>
      </w:r>
      <w:r>
        <w:fldChar w:fldCharType="begin" w:fldLock="1"/>
      </w:r>
      <w:r>
        <w:instrText xml:space="preserve"> PAGEREF _Toc120034926 \h </w:instrText>
      </w:r>
      <w:r>
        <w:fldChar w:fldCharType="separate"/>
      </w:r>
      <w:r>
        <w:t>62</w:t>
      </w:r>
      <w:r>
        <w:fldChar w:fldCharType="end"/>
      </w:r>
    </w:p>
    <w:p w14:paraId="1DB77A55" w14:textId="4A99A12D" w:rsidR="00CB6F13" w:rsidRDefault="00CB6F13">
      <w:pPr>
        <w:pStyle w:val="TOC3"/>
        <w:rPr>
          <w:rFonts w:asciiTheme="minorHAnsi" w:eastAsiaTheme="minorEastAsia" w:hAnsiTheme="minorHAnsi" w:cstheme="minorBidi"/>
          <w:sz w:val="22"/>
          <w:szCs w:val="22"/>
        </w:rPr>
      </w:pPr>
      <w:r>
        <w:t>9.2.29</w:t>
      </w:r>
      <w:r>
        <w:rPr>
          <w:rFonts w:asciiTheme="minorHAnsi" w:eastAsiaTheme="minorEastAsia" w:hAnsiTheme="minorHAnsi" w:cstheme="minorBidi"/>
          <w:sz w:val="22"/>
          <w:szCs w:val="22"/>
        </w:rPr>
        <w:tab/>
      </w:r>
      <w:r>
        <w:t>SRS Resource</w:t>
      </w:r>
      <w:r>
        <w:tab/>
      </w:r>
      <w:r>
        <w:fldChar w:fldCharType="begin" w:fldLock="1"/>
      </w:r>
      <w:r>
        <w:instrText xml:space="preserve"> PAGEREF _Toc120034927 \h </w:instrText>
      </w:r>
      <w:r>
        <w:fldChar w:fldCharType="separate"/>
      </w:r>
      <w:r>
        <w:t>64</w:t>
      </w:r>
      <w:r>
        <w:fldChar w:fldCharType="end"/>
      </w:r>
    </w:p>
    <w:p w14:paraId="22DCD6E3" w14:textId="5098E1DD" w:rsidR="00CB6F13" w:rsidRDefault="00CB6F13">
      <w:pPr>
        <w:pStyle w:val="TOC3"/>
        <w:rPr>
          <w:rFonts w:asciiTheme="minorHAnsi" w:eastAsiaTheme="minorEastAsia" w:hAnsiTheme="minorHAnsi" w:cstheme="minorBidi"/>
          <w:sz w:val="22"/>
          <w:szCs w:val="22"/>
        </w:rPr>
      </w:pPr>
      <w:r>
        <w:t>9.2.30</w:t>
      </w:r>
      <w:r>
        <w:rPr>
          <w:rFonts w:asciiTheme="minorHAnsi" w:eastAsiaTheme="minorEastAsia" w:hAnsiTheme="minorHAnsi" w:cstheme="minorBidi"/>
          <w:sz w:val="22"/>
          <w:szCs w:val="22"/>
        </w:rPr>
        <w:tab/>
      </w:r>
      <w:r>
        <w:t>Positioning SRS Resource</w:t>
      </w:r>
      <w:r>
        <w:tab/>
      </w:r>
      <w:r>
        <w:fldChar w:fldCharType="begin" w:fldLock="1"/>
      </w:r>
      <w:r>
        <w:instrText xml:space="preserve"> PAGEREF _Toc120034928 \h </w:instrText>
      </w:r>
      <w:r>
        <w:fldChar w:fldCharType="separate"/>
      </w:r>
      <w:r>
        <w:t>64</w:t>
      </w:r>
      <w:r>
        <w:fldChar w:fldCharType="end"/>
      </w:r>
    </w:p>
    <w:p w14:paraId="0D2C8B4C" w14:textId="23292FC2" w:rsidR="00CB6F13" w:rsidRDefault="00CB6F13">
      <w:pPr>
        <w:pStyle w:val="TOC3"/>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SRS Resource Set</w:t>
      </w:r>
      <w:r>
        <w:tab/>
      </w:r>
      <w:r>
        <w:fldChar w:fldCharType="begin" w:fldLock="1"/>
      </w:r>
      <w:r>
        <w:instrText xml:space="preserve"> PAGEREF _Toc120034929 \h </w:instrText>
      </w:r>
      <w:r>
        <w:fldChar w:fldCharType="separate"/>
      </w:r>
      <w:r>
        <w:t>66</w:t>
      </w:r>
      <w:r>
        <w:fldChar w:fldCharType="end"/>
      </w:r>
    </w:p>
    <w:p w14:paraId="00E8AB5E" w14:textId="4FEE233D" w:rsidR="00CB6F13" w:rsidRDefault="00CB6F13">
      <w:pPr>
        <w:pStyle w:val="TOC3"/>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Positioning SRS Resource Set</w:t>
      </w:r>
      <w:r>
        <w:tab/>
      </w:r>
      <w:r>
        <w:fldChar w:fldCharType="begin" w:fldLock="1"/>
      </w:r>
      <w:r>
        <w:instrText xml:space="preserve"> PAGEREF _Toc120034930 \h </w:instrText>
      </w:r>
      <w:r>
        <w:fldChar w:fldCharType="separate"/>
      </w:r>
      <w:r>
        <w:t>66</w:t>
      </w:r>
      <w:r>
        <w:fldChar w:fldCharType="end"/>
      </w:r>
    </w:p>
    <w:p w14:paraId="7902F6EF" w14:textId="40D6FA3F" w:rsidR="00CB6F13" w:rsidRDefault="00CB6F13">
      <w:pPr>
        <w:pStyle w:val="TOC3"/>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SRS Resource Set ID</w:t>
      </w:r>
      <w:r>
        <w:tab/>
      </w:r>
      <w:r>
        <w:fldChar w:fldCharType="begin" w:fldLock="1"/>
      </w:r>
      <w:r>
        <w:instrText xml:space="preserve"> PAGEREF _Toc120034931 \h </w:instrText>
      </w:r>
      <w:r>
        <w:fldChar w:fldCharType="separate"/>
      </w:r>
      <w:r>
        <w:t>66</w:t>
      </w:r>
      <w:r>
        <w:fldChar w:fldCharType="end"/>
      </w:r>
    </w:p>
    <w:p w14:paraId="01C81B1A" w14:textId="47DA592C" w:rsidR="00CB6F13" w:rsidRDefault="00CB6F13">
      <w:pPr>
        <w:pStyle w:val="TOC3"/>
        <w:rPr>
          <w:rFonts w:asciiTheme="minorHAnsi" w:eastAsiaTheme="minorEastAsia" w:hAnsiTheme="minorHAnsi" w:cstheme="minorBidi"/>
          <w:sz w:val="22"/>
          <w:szCs w:val="22"/>
        </w:rPr>
      </w:pPr>
      <w:r>
        <w:t>9.2.34</w:t>
      </w:r>
      <w:r>
        <w:rPr>
          <w:rFonts w:asciiTheme="minorHAnsi" w:eastAsiaTheme="minorEastAsia" w:hAnsiTheme="minorHAnsi" w:cstheme="minorBidi"/>
          <w:sz w:val="22"/>
          <w:szCs w:val="22"/>
        </w:rPr>
        <w:tab/>
      </w:r>
      <w:r>
        <w:t>Spatial Relation Information</w:t>
      </w:r>
      <w:r>
        <w:tab/>
      </w:r>
      <w:r>
        <w:fldChar w:fldCharType="begin" w:fldLock="1"/>
      </w:r>
      <w:r>
        <w:instrText xml:space="preserve"> PAGEREF _Toc120034932 \h </w:instrText>
      </w:r>
      <w:r>
        <w:fldChar w:fldCharType="separate"/>
      </w:r>
      <w:r>
        <w:t>67</w:t>
      </w:r>
      <w:r>
        <w:fldChar w:fldCharType="end"/>
      </w:r>
    </w:p>
    <w:p w14:paraId="74C45F3A" w14:textId="7BB47FD2" w:rsidR="00CB6F13" w:rsidRDefault="00CB6F13">
      <w:pPr>
        <w:pStyle w:val="TOC3"/>
        <w:rPr>
          <w:rFonts w:asciiTheme="minorHAnsi" w:eastAsiaTheme="minorEastAsia" w:hAnsiTheme="minorHAnsi" w:cstheme="minorBidi"/>
          <w:sz w:val="22"/>
          <w:szCs w:val="22"/>
        </w:rPr>
      </w:pPr>
      <w:r>
        <w:t>9.2.35</w:t>
      </w:r>
      <w:r>
        <w:rPr>
          <w:rFonts w:asciiTheme="minorHAnsi" w:eastAsiaTheme="minorEastAsia" w:hAnsiTheme="minorHAnsi" w:cstheme="minorBidi"/>
          <w:sz w:val="22"/>
          <w:szCs w:val="22"/>
        </w:rPr>
        <w:tab/>
      </w:r>
      <w:r>
        <w:t>SRS Resource Trigger</w:t>
      </w:r>
      <w:r>
        <w:tab/>
      </w:r>
      <w:r>
        <w:fldChar w:fldCharType="begin" w:fldLock="1"/>
      </w:r>
      <w:r>
        <w:instrText xml:space="preserve"> PAGEREF _Toc120034933 \h </w:instrText>
      </w:r>
      <w:r>
        <w:fldChar w:fldCharType="separate"/>
      </w:r>
      <w:r>
        <w:t>67</w:t>
      </w:r>
      <w:r>
        <w:fldChar w:fldCharType="end"/>
      </w:r>
    </w:p>
    <w:p w14:paraId="2C862969" w14:textId="6D9A9CE7" w:rsidR="00CB6F13" w:rsidRDefault="00CB6F13">
      <w:pPr>
        <w:pStyle w:val="TOC3"/>
        <w:rPr>
          <w:rFonts w:asciiTheme="minorHAnsi" w:eastAsiaTheme="minorEastAsia" w:hAnsiTheme="minorHAnsi" w:cstheme="minorBidi"/>
          <w:sz w:val="22"/>
          <w:szCs w:val="22"/>
        </w:rPr>
      </w:pPr>
      <w:r>
        <w:t>9.2.36</w:t>
      </w:r>
      <w:r>
        <w:rPr>
          <w:rFonts w:asciiTheme="minorHAnsi" w:eastAsiaTheme="minorEastAsia" w:hAnsiTheme="minorHAnsi" w:cstheme="minorBidi"/>
          <w:sz w:val="22"/>
          <w:szCs w:val="22"/>
        </w:rPr>
        <w:tab/>
      </w:r>
      <w:r>
        <w:t>Relative Time 1900</w:t>
      </w:r>
      <w:r>
        <w:tab/>
      </w:r>
      <w:r>
        <w:fldChar w:fldCharType="begin" w:fldLock="1"/>
      </w:r>
      <w:r>
        <w:instrText xml:space="preserve"> PAGEREF _Toc120034934 \h </w:instrText>
      </w:r>
      <w:r>
        <w:fldChar w:fldCharType="separate"/>
      </w:r>
      <w:r>
        <w:t>67</w:t>
      </w:r>
      <w:r>
        <w:fldChar w:fldCharType="end"/>
      </w:r>
    </w:p>
    <w:p w14:paraId="31EF7CEF" w14:textId="13BAEADD" w:rsidR="00CB6F13" w:rsidRDefault="00CB6F13">
      <w:pPr>
        <w:pStyle w:val="TOC3"/>
        <w:rPr>
          <w:rFonts w:asciiTheme="minorHAnsi" w:eastAsiaTheme="minorEastAsia" w:hAnsiTheme="minorHAnsi" w:cstheme="minorBidi"/>
          <w:sz w:val="22"/>
          <w:szCs w:val="22"/>
        </w:rPr>
      </w:pPr>
      <w:r>
        <w:t>9.2.37</w:t>
      </w:r>
      <w:r>
        <w:rPr>
          <w:rFonts w:asciiTheme="minorHAnsi" w:eastAsiaTheme="minorEastAsia" w:hAnsiTheme="minorHAnsi" w:cstheme="minorBidi"/>
          <w:sz w:val="22"/>
          <w:szCs w:val="22"/>
        </w:rPr>
        <w:tab/>
      </w:r>
      <w:r>
        <w:t>TRP Measurement Result</w:t>
      </w:r>
      <w:r>
        <w:tab/>
      </w:r>
      <w:r>
        <w:fldChar w:fldCharType="begin" w:fldLock="1"/>
      </w:r>
      <w:r>
        <w:instrText xml:space="preserve"> PAGEREF _Toc120034935 \h </w:instrText>
      </w:r>
      <w:r>
        <w:fldChar w:fldCharType="separate"/>
      </w:r>
      <w:r>
        <w:t>68</w:t>
      </w:r>
      <w:r>
        <w:fldChar w:fldCharType="end"/>
      </w:r>
    </w:p>
    <w:p w14:paraId="4B98A3DB" w14:textId="023686DA" w:rsidR="00CB6F13" w:rsidRDefault="00CB6F13">
      <w:pPr>
        <w:pStyle w:val="TOC3"/>
        <w:rPr>
          <w:rFonts w:asciiTheme="minorHAnsi" w:eastAsiaTheme="minorEastAsia" w:hAnsiTheme="minorHAnsi" w:cstheme="minorBidi"/>
          <w:sz w:val="22"/>
          <w:szCs w:val="22"/>
        </w:rPr>
      </w:pPr>
      <w:r>
        <w:t>9.2.38</w:t>
      </w:r>
      <w:r>
        <w:rPr>
          <w:rFonts w:asciiTheme="minorHAnsi" w:eastAsiaTheme="minorEastAsia" w:hAnsiTheme="minorHAnsi" w:cstheme="minorBidi"/>
          <w:sz w:val="22"/>
          <w:szCs w:val="22"/>
        </w:rPr>
        <w:tab/>
      </w:r>
      <w:r>
        <w:t>UL Angle of Arrival</w:t>
      </w:r>
      <w:r>
        <w:tab/>
      </w:r>
      <w:r>
        <w:fldChar w:fldCharType="begin" w:fldLock="1"/>
      </w:r>
      <w:r>
        <w:instrText xml:space="preserve"> PAGEREF _Toc120034936 \h </w:instrText>
      </w:r>
      <w:r>
        <w:fldChar w:fldCharType="separate"/>
      </w:r>
      <w:r>
        <w:t>68</w:t>
      </w:r>
      <w:r>
        <w:fldChar w:fldCharType="end"/>
      </w:r>
    </w:p>
    <w:p w14:paraId="39D2E9E4" w14:textId="2969C041" w:rsidR="00CB6F13" w:rsidRDefault="00CB6F13">
      <w:pPr>
        <w:pStyle w:val="TOC3"/>
        <w:rPr>
          <w:rFonts w:asciiTheme="minorHAnsi" w:eastAsiaTheme="minorEastAsia" w:hAnsiTheme="minorHAnsi" w:cstheme="minorBidi"/>
          <w:sz w:val="22"/>
          <w:szCs w:val="22"/>
        </w:rPr>
      </w:pPr>
      <w:r>
        <w:t>9.2.39</w:t>
      </w:r>
      <w:r>
        <w:rPr>
          <w:rFonts w:asciiTheme="minorHAnsi" w:eastAsiaTheme="minorEastAsia" w:hAnsiTheme="minorHAnsi" w:cstheme="minorBidi"/>
          <w:sz w:val="22"/>
          <w:szCs w:val="22"/>
        </w:rPr>
        <w:tab/>
      </w:r>
      <w:r>
        <w:t>UL RTOA Measurement</w:t>
      </w:r>
      <w:r>
        <w:tab/>
      </w:r>
      <w:r>
        <w:fldChar w:fldCharType="begin" w:fldLock="1"/>
      </w:r>
      <w:r>
        <w:instrText xml:space="preserve"> PAGEREF _Toc120034937 \h </w:instrText>
      </w:r>
      <w:r>
        <w:fldChar w:fldCharType="separate"/>
      </w:r>
      <w:r>
        <w:t>68</w:t>
      </w:r>
      <w:r>
        <w:fldChar w:fldCharType="end"/>
      </w:r>
    </w:p>
    <w:p w14:paraId="6B63A7CB" w14:textId="4AE71CAF" w:rsidR="00CB6F13" w:rsidRDefault="00CB6F13">
      <w:pPr>
        <w:pStyle w:val="TOC3"/>
        <w:rPr>
          <w:rFonts w:asciiTheme="minorHAnsi" w:eastAsiaTheme="minorEastAsia" w:hAnsiTheme="minorHAnsi" w:cstheme="minorBidi"/>
          <w:sz w:val="22"/>
          <w:szCs w:val="22"/>
        </w:rPr>
      </w:pPr>
      <w:r>
        <w:lastRenderedPageBreak/>
        <w:t>9.2.40</w:t>
      </w:r>
      <w:r>
        <w:rPr>
          <w:rFonts w:asciiTheme="minorHAnsi" w:eastAsiaTheme="minorEastAsia" w:hAnsiTheme="minorHAnsi" w:cstheme="minorBidi"/>
          <w:sz w:val="22"/>
          <w:szCs w:val="22"/>
        </w:rPr>
        <w:tab/>
      </w:r>
      <w:r>
        <w:t>gNB Rx-Tx Time Difference</w:t>
      </w:r>
      <w:r>
        <w:tab/>
      </w:r>
      <w:r>
        <w:fldChar w:fldCharType="begin" w:fldLock="1"/>
      </w:r>
      <w:r>
        <w:instrText xml:space="preserve"> PAGEREF _Toc120034938 \h </w:instrText>
      </w:r>
      <w:r>
        <w:fldChar w:fldCharType="separate"/>
      </w:r>
      <w:r>
        <w:t>69</w:t>
      </w:r>
      <w:r>
        <w:fldChar w:fldCharType="end"/>
      </w:r>
    </w:p>
    <w:p w14:paraId="6928FA06" w14:textId="07AC3503" w:rsidR="00CB6F13" w:rsidRDefault="00CB6F13">
      <w:pPr>
        <w:pStyle w:val="TOC3"/>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Additional Path List</w:t>
      </w:r>
      <w:r>
        <w:tab/>
      </w:r>
      <w:r>
        <w:fldChar w:fldCharType="begin" w:fldLock="1"/>
      </w:r>
      <w:r>
        <w:instrText xml:space="preserve"> PAGEREF _Toc120034939 \h </w:instrText>
      </w:r>
      <w:r>
        <w:fldChar w:fldCharType="separate"/>
      </w:r>
      <w:r>
        <w:t>69</w:t>
      </w:r>
      <w:r>
        <w:fldChar w:fldCharType="end"/>
      </w:r>
    </w:p>
    <w:p w14:paraId="640CABF1" w14:textId="5FB7D94A" w:rsidR="00CB6F13" w:rsidRDefault="00CB6F13">
      <w:pPr>
        <w:pStyle w:val="TOC3"/>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Time Stamp</w:t>
      </w:r>
      <w:r>
        <w:tab/>
      </w:r>
      <w:r>
        <w:fldChar w:fldCharType="begin" w:fldLock="1"/>
      </w:r>
      <w:r>
        <w:instrText xml:space="preserve"> PAGEREF _Toc120034940 \h </w:instrText>
      </w:r>
      <w:r>
        <w:fldChar w:fldCharType="separate"/>
      </w:r>
      <w:r>
        <w:t>69</w:t>
      </w:r>
      <w:r>
        <w:fldChar w:fldCharType="end"/>
      </w:r>
    </w:p>
    <w:p w14:paraId="552D2EBE" w14:textId="1D78D355" w:rsidR="00CB6F13" w:rsidRDefault="00CB6F13">
      <w:pPr>
        <w:pStyle w:val="TOC3"/>
        <w:rPr>
          <w:rFonts w:asciiTheme="minorHAnsi" w:eastAsiaTheme="minorEastAsia" w:hAnsiTheme="minorHAnsi" w:cstheme="minorBidi"/>
          <w:sz w:val="22"/>
          <w:szCs w:val="22"/>
        </w:rPr>
      </w:pPr>
      <w:r>
        <w:t>9.2.43</w:t>
      </w:r>
      <w:r>
        <w:rPr>
          <w:rFonts w:asciiTheme="minorHAnsi" w:eastAsiaTheme="minorEastAsia" w:hAnsiTheme="minorHAnsi" w:cstheme="minorBidi"/>
          <w:sz w:val="22"/>
          <w:szCs w:val="22"/>
        </w:rPr>
        <w:tab/>
      </w:r>
      <w:r>
        <w:t>Measurement Quality</w:t>
      </w:r>
      <w:r>
        <w:tab/>
      </w:r>
      <w:r>
        <w:fldChar w:fldCharType="begin" w:fldLock="1"/>
      </w:r>
      <w:r>
        <w:instrText xml:space="preserve"> PAGEREF _Toc120034941 \h </w:instrText>
      </w:r>
      <w:r>
        <w:fldChar w:fldCharType="separate"/>
      </w:r>
      <w:r>
        <w:t>70</w:t>
      </w:r>
      <w:r>
        <w:fldChar w:fldCharType="end"/>
      </w:r>
    </w:p>
    <w:p w14:paraId="416701F8" w14:textId="77EAFD4D" w:rsidR="00CB6F13" w:rsidRDefault="00CB6F13">
      <w:pPr>
        <w:pStyle w:val="TOC3"/>
        <w:rPr>
          <w:rFonts w:asciiTheme="minorHAnsi" w:eastAsiaTheme="minorEastAsia" w:hAnsiTheme="minorHAnsi" w:cstheme="minorBidi"/>
          <w:sz w:val="22"/>
          <w:szCs w:val="22"/>
        </w:rPr>
      </w:pPr>
      <w:r>
        <w:t>9.2.44</w:t>
      </w:r>
      <w:r>
        <w:rPr>
          <w:rFonts w:asciiTheme="minorHAnsi" w:eastAsiaTheme="minorEastAsia" w:hAnsiTheme="minorHAnsi" w:cstheme="minorBidi"/>
          <w:sz w:val="22"/>
          <w:szCs w:val="22"/>
        </w:rPr>
        <w:tab/>
      </w:r>
      <w:r>
        <w:t>PRS Configuration</w:t>
      </w:r>
      <w:r>
        <w:tab/>
      </w:r>
      <w:r>
        <w:fldChar w:fldCharType="begin" w:fldLock="1"/>
      </w:r>
      <w:r>
        <w:instrText xml:space="preserve"> PAGEREF _Toc120034942 \h </w:instrText>
      </w:r>
      <w:r>
        <w:fldChar w:fldCharType="separate"/>
      </w:r>
      <w:r>
        <w:t>70</w:t>
      </w:r>
      <w:r>
        <w:fldChar w:fldCharType="end"/>
      </w:r>
    </w:p>
    <w:p w14:paraId="27C363DB" w14:textId="329AAE2A" w:rsidR="00CB6F13" w:rsidRDefault="00CB6F13">
      <w:pPr>
        <w:pStyle w:val="TOC3"/>
        <w:rPr>
          <w:rFonts w:asciiTheme="minorHAnsi" w:eastAsiaTheme="minorEastAsia" w:hAnsiTheme="minorHAnsi" w:cstheme="minorBidi"/>
          <w:sz w:val="22"/>
          <w:szCs w:val="22"/>
        </w:rPr>
      </w:pPr>
      <w:r>
        <w:t>9.2.45</w:t>
      </w:r>
      <w:r>
        <w:rPr>
          <w:rFonts w:asciiTheme="minorHAnsi" w:eastAsiaTheme="minorEastAsia" w:hAnsiTheme="minorHAnsi" w:cstheme="minorBidi"/>
          <w:sz w:val="22"/>
          <w:szCs w:val="22"/>
        </w:rPr>
        <w:tab/>
      </w:r>
      <w:r>
        <w:t>Spatial Direction Information</w:t>
      </w:r>
      <w:r>
        <w:tab/>
      </w:r>
      <w:r>
        <w:fldChar w:fldCharType="begin" w:fldLock="1"/>
      </w:r>
      <w:r>
        <w:instrText xml:space="preserve"> PAGEREF _Toc120034943 \h </w:instrText>
      </w:r>
      <w:r>
        <w:fldChar w:fldCharType="separate"/>
      </w:r>
      <w:r>
        <w:t>72</w:t>
      </w:r>
      <w:r>
        <w:fldChar w:fldCharType="end"/>
      </w:r>
    </w:p>
    <w:p w14:paraId="0DDA9D75" w14:textId="2DDB7167" w:rsidR="00CB6F13" w:rsidRDefault="00CB6F13">
      <w:pPr>
        <w:pStyle w:val="TOC3"/>
        <w:rPr>
          <w:rFonts w:asciiTheme="minorHAnsi" w:eastAsiaTheme="minorEastAsia" w:hAnsiTheme="minorHAnsi" w:cstheme="minorBidi"/>
          <w:sz w:val="22"/>
          <w:szCs w:val="22"/>
        </w:rPr>
      </w:pPr>
      <w:r>
        <w:t>9.2.46</w:t>
      </w:r>
      <w:r>
        <w:rPr>
          <w:rFonts w:asciiTheme="minorHAnsi" w:eastAsiaTheme="minorEastAsia" w:hAnsiTheme="minorHAnsi" w:cstheme="minorBidi"/>
          <w:sz w:val="22"/>
          <w:szCs w:val="22"/>
        </w:rPr>
        <w:tab/>
      </w:r>
      <w:r>
        <w:t>Geographical Coordinates</w:t>
      </w:r>
      <w:r>
        <w:tab/>
      </w:r>
      <w:r>
        <w:fldChar w:fldCharType="begin" w:fldLock="1"/>
      </w:r>
      <w:r>
        <w:instrText xml:space="preserve"> PAGEREF _Toc120034944 \h </w:instrText>
      </w:r>
      <w:r>
        <w:fldChar w:fldCharType="separate"/>
      </w:r>
      <w:r>
        <w:t>72</w:t>
      </w:r>
      <w:r>
        <w:fldChar w:fldCharType="end"/>
      </w:r>
    </w:p>
    <w:p w14:paraId="16D73D44" w14:textId="78705F09" w:rsidR="00CB6F13" w:rsidRDefault="00CB6F13">
      <w:pPr>
        <w:pStyle w:val="TOC3"/>
        <w:rPr>
          <w:rFonts w:asciiTheme="minorHAnsi" w:eastAsiaTheme="minorEastAsia" w:hAnsiTheme="minorHAnsi" w:cstheme="minorBidi"/>
          <w:sz w:val="22"/>
          <w:szCs w:val="22"/>
        </w:rPr>
      </w:pPr>
      <w:r>
        <w:t>9.2.47</w:t>
      </w:r>
      <w:r>
        <w:rPr>
          <w:rFonts w:asciiTheme="minorHAnsi" w:eastAsiaTheme="minorEastAsia" w:hAnsiTheme="minorHAnsi" w:cstheme="minorBidi"/>
          <w:sz w:val="22"/>
          <w:szCs w:val="22"/>
        </w:rPr>
        <w:tab/>
      </w:r>
      <w:r>
        <w:t>DL-PRS Resource Coordinates</w:t>
      </w:r>
      <w:r>
        <w:tab/>
      </w:r>
      <w:r>
        <w:fldChar w:fldCharType="begin" w:fldLock="1"/>
      </w:r>
      <w:r>
        <w:instrText xml:space="preserve"> PAGEREF _Toc120034945 \h </w:instrText>
      </w:r>
      <w:r>
        <w:fldChar w:fldCharType="separate"/>
      </w:r>
      <w:r>
        <w:t>72</w:t>
      </w:r>
      <w:r>
        <w:fldChar w:fldCharType="end"/>
      </w:r>
    </w:p>
    <w:p w14:paraId="5A56102D" w14:textId="690EB780" w:rsidR="00CB6F13" w:rsidRDefault="00CB6F13">
      <w:pPr>
        <w:pStyle w:val="TOC3"/>
        <w:rPr>
          <w:rFonts w:asciiTheme="minorHAnsi" w:eastAsiaTheme="minorEastAsia" w:hAnsiTheme="minorHAnsi" w:cstheme="minorBidi"/>
          <w:sz w:val="22"/>
          <w:szCs w:val="22"/>
        </w:rPr>
      </w:pPr>
      <w:r>
        <w:t>9.2.48</w:t>
      </w:r>
      <w:r>
        <w:rPr>
          <w:rFonts w:asciiTheme="minorHAnsi" w:eastAsiaTheme="minorEastAsia" w:hAnsiTheme="minorHAnsi" w:cstheme="minorBidi"/>
          <w:sz w:val="22"/>
          <w:szCs w:val="22"/>
        </w:rPr>
        <w:tab/>
      </w:r>
      <w:r>
        <w:t>Relative Geodetic Location</w:t>
      </w:r>
      <w:r>
        <w:tab/>
      </w:r>
      <w:r>
        <w:fldChar w:fldCharType="begin" w:fldLock="1"/>
      </w:r>
      <w:r>
        <w:instrText xml:space="preserve"> PAGEREF _Toc120034946 \h </w:instrText>
      </w:r>
      <w:r>
        <w:fldChar w:fldCharType="separate"/>
      </w:r>
      <w:r>
        <w:t>73</w:t>
      </w:r>
      <w:r>
        <w:fldChar w:fldCharType="end"/>
      </w:r>
    </w:p>
    <w:p w14:paraId="32B76A36" w14:textId="5E1B23D5" w:rsidR="00CB6F13" w:rsidRDefault="00CB6F13">
      <w:pPr>
        <w:pStyle w:val="TOC3"/>
        <w:rPr>
          <w:rFonts w:asciiTheme="minorHAnsi" w:eastAsiaTheme="minorEastAsia" w:hAnsiTheme="minorHAnsi" w:cstheme="minorBidi"/>
          <w:sz w:val="22"/>
          <w:szCs w:val="22"/>
        </w:rPr>
      </w:pPr>
      <w:r>
        <w:t>9.2.49</w:t>
      </w:r>
      <w:r>
        <w:rPr>
          <w:rFonts w:asciiTheme="minorHAnsi" w:eastAsiaTheme="minorEastAsia" w:hAnsiTheme="minorHAnsi" w:cstheme="minorBidi"/>
          <w:sz w:val="22"/>
          <w:szCs w:val="22"/>
        </w:rPr>
        <w:tab/>
      </w:r>
      <w:r>
        <w:t>NG-RAN High Accuracy Access Point Position</w:t>
      </w:r>
      <w:r>
        <w:tab/>
      </w:r>
      <w:r>
        <w:fldChar w:fldCharType="begin" w:fldLock="1"/>
      </w:r>
      <w:r>
        <w:instrText xml:space="preserve"> PAGEREF _Toc120034947 \h </w:instrText>
      </w:r>
      <w:r>
        <w:fldChar w:fldCharType="separate"/>
      </w:r>
      <w:r>
        <w:t>74</w:t>
      </w:r>
      <w:r>
        <w:fldChar w:fldCharType="end"/>
      </w:r>
    </w:p>
    <w:p w14:paraId="4172679E" w14:textId="1FC66DF6" w:rsidR="00CB6F13" w:rsidRDefault="00CB6F13">
      <w:pPr>
        <w:pStyle w:val="TOC3"/>
        <w:rPr>
          <w:rFonts w:asciiTheme="minorHAnsi" w:eastAsiaTheme="minorEastAsia" w:hAnsiTheme="minorHAnsi" w:cstheme="minorBidi"/>
          <w:sz w:val="22"/>
          <w:szCs w:val="22"/>
        </w:rPr>
      </w:pPr>
      <w:r>
        <w:t>9.2.50</w:t>
      </w:r>
      <w:r>
        <w:rPr>
          <w:rFonts w:asciiTheme="minorHAnsi" w:eastAsiaTheme="minorEastAsia" w:hAnsiTheme="minorHAnsi" w:cstheme="minorBidi"/>
          <w:sz w:val="22"/>
          <w:szCs w:val="22"/>
        </w:rPr>
        <w:tab/>
      </w:r>
      <w:r>
        <w:t>Relative Cartesian Location</w:t>
      </w:r>
      <w:r>
        <w:tab/>
      </w:r>
      <w:r>
        <w:fldChar w:fldCharType="begin" w:fldLock="1"/>
      </w:r>
      <w:r>
        <w:instrText xml:space="preserve"> PAGEREF _Toc120034948 \h </w:instrText>
      </w:r>
      <w:r>
        <w:fldChar w:fldCharType="separate"/>
      </w:r>
      <w:r>
        <w:t>74</w:t>
      </w:r>
      <w:r>
        <w:fldChar w:fldCharType="end"/>
      </w:r>
    </w:p>
    <w:p w14:paraId="5CFDF59C" w14:textId="1B15FFFB" w:rsidR="00CB6F13" w:rsidRDefault="00CB6F13">
      <w:pPr>
        <w:pStyle w:val="TOC3"/>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Reference Point</w:t>
      </w:r>
      <w:r>
        <w:tab/>
      </w:r>
      <w:r>
        <w:fldChar w:fldCharType="begin" w:fldLock="1"/>
      </w:r>
      <w:r>
        <w:instrText xml:space="preserve"> PAGEREF _Toc120034949 \h </w:instrText>
      </w:r>
      <w:r>
        <w:fldChar w:fldCharType="separate"/>
      </w:r>
      <w:r>
        <w:t>75</w:t>
      </w:r>
      <w:r>
        <w:fldChar w:fldCharType="end"/>
      </w:r>
    </w:p>
    <w:p w14:paraId="15C43A04" w14:textId="22699708" w:rsidR="00CB6F13" w:rsidRDefault="00CB6F13">
      <w:pPr>
        <w:pStyle w:val="TOC3"/>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Location Uncertainty</w:t>
      </w:r>
      <w:r>
        <w:tab/>
      </w:r>
      <w:r>
        <w:fldChar w:fldCharType="begin" w:fldLock="1"/>
      </w:r>
      <w:r>
        <w:instrText xml:space="preserve"> PAGEREF _Toc120034950 \h </w:instrText>
      </w:r>
      <w:r>
        <w:fldChar w:fldCharType="separate"/>
      </w:r>
      <w:r>
        <w:t>75</w:t>
      </w:r>
      <w:r>
        <w:fldChar w:fldCharType="end"/>
      </w:r>
    </w:p>
    <w:p w14:paraId="23F264DA" w14:textId="09A2DB0C" w:rsidR="00CB6F13" w:rsidRDefault="00CB6F13">
      <w:pPr>
        <w:pStyle w:val="TOC3"/>
        <w:rPr>
          <w:rFonts w:asciiTheme="minorHAnsi" w:eastAsiaTheme="minorEastAsia" w:hAnsiTheme="minorHAnsi" w:cstheme="minorBidi"/>
          <w:sz w:val="22"/>
          <w:szCs w:val="22"/>
        </w:rPr>
      </w:pPr>
      <w:r>
        <w:t>9.2.53</w:t>
      </w:r>
      <w:r>
        <w:rPr>
          <w:rFonts w:asciiTheme="minorHAnsi" w:eastAsiaTheme="minorEastAsia" w:hAnsiTheme="minorHAnsi" w:cstheme="minorBidi"/>
          <w:sz w:val="22"/>
          <w:szCs w:val="22"/>
        </w:rPr>
        <w:tab/>
      </w:r>
      <w:r>
        <w:t>Pathloss Reference Information</w:t>
      </w:r>
      <w:r>
        <w:tab/>
      </w:r>
      <w:r>
        <w:fldChar w:fldCharType="begin" w:fldLock="1"/>
      </w:r>
      <w:r>
        <w:instrText xml:space="preserve"> PAGEREF _Toc120034951 \h </w:instrText>
      </w:r>
      <w:r>
        <w:fldChar w:fldCharType="separate"/>
      </w:r>
      <w:r>
        <w:t>75</w:t>
      </w:r>
      <w:r>
        <w:fldChar w:fldCharType="end"/>
      </w:r>
    </w:p>
    <w:p w14:paraId="2513B7EB" w14:textId="535AE2F1" w:rsidR="00CB6F13" w:rsidRDefault="00CB6F13">
      <w:pPr>
        <w:pStyle w:val="TOC3"/>
        <w:rPr>
          <w:rFonts w:asciiTheme="minorHAnsi" w:eastAsiaTheme="minorEastAsia" w:hAnsiTheme="minorHAnsi" w:cstheme="minorBidi"/>
          <w:sz w:val="22"/>
          <w:szCs w:val="22"/>
        </w:rPr>
      </w:pPr>
      <w:r>
        <w:t>9.2.54</w:t>
      </w:r>
      <w:r>
        <w:rPr>
          <w:rFonts w:asciiTheme="minorHAnsi" w:eastAsiaTheme="minorEastAsia" w:hAnsiTheme="minorHAnsi" w:cstheme="minorBidi"/>
          <w:sz w:val="22"/>
          <w:szCs w:val="22"/>
        </w:rPr>
        <w:tab/>
      </w:r>
      <w:r>
        <w:t>SSB Information</w:t>
      </w:r>
      <w:r>
        <w:tab/>
      </w:r>
      <w:r>
        <w:fldChar w:fldCharType="begin" w:fldLock="1"/>
      </w:r>
      <w:r>
        <w:instrText xml:space="preserve"> PAGEREF _Toc120034952 \h </w:instrText>
      </w:r>
      <w:r>
        <w:fldChar w:fldCharType="separate"/>
      </w:r>
      <w:r>
        <w:t>75</w:t>
      </w:r>
      <w:r>
        <w:fldChar w:fldCharType="end"/>
      </w:r>
    </w:p>
    <w:p w14:paraId="0083791C" w14:textId="5C2D2D95" w:rsidR="00CB6F13" w:rsidRDefault="00CB6F13">
      <w:pPr>
        <w:pStyle w:val="TOC3"/>
        <w:rPr>
          <w:rFonts w:asciiTheme="minorHAnsi" w:eastAsiaTheme="minorEastAsia" w:hAnsiTheme="minorHAnsi" w:cstheme="minorBidi"/>
          <w:sz w:val="22"/>
          <w:szCs w:val="22"/>
        </w:rPr>
      </w:pPr>
      <w:r w:rsidRPr="00CC4398">
        <w:rPr>
          <w:rFonts w:eastAsia="SimSun"/>
        </w:rPr>
        <w:t>9.2.55</w:t>
      </w:r>
      <w:r>
        <w:rPr>
          <w:rFonts w:asciiTheme="minorHAnsi" w:eastAsiaTheme="minorEastAsia" w:hAnsiTheme="minorHAnsi" w:cstheme="minorBidi"/>
          <w:sz w:val="22"/>
          <w:szCs w:val="22"/>
        </w:rPr>
        <w:tab/>
      </w:r>
      <w:r w:rsidRPr="00CC4398">
        <w:rPr>
          <w:rFonts w:eastAsia="SimSun"/>
        </w:rPr>
        <w:t xml:space="preserve">SSB </w:t>
      </w:r>
      <w:r w:rsidRPr="00CC4398">
        <w:rPr>
          <w:rFonts w:eastAsia="SimSun"/>
          <w:lang w:eastAsia="zh-CN"/>
        </w:rPr>
        <w:t>Time/Frequency Configuration</w:t>
      </w:r>
      <w:r>
        <w:tab/>
      </w:r>
      <w:r>
        <w:fldChar w:fldCharType="begin" w:fldLock="1"/>
      </w:r>
      <w:r>
        <w:instrText xml:space="preserve"> PAGEREF _Toc120034953 \h </w:instrText>
      </w:r>
      <w:r>
        <w:fldChar w:fldCharType="separate"/>
      </w:r>
      <w:r>
        <w:t>76</w:t>
      </w:r>
      <w:r>
        <w:fldChar w:fldCharType="end"/>
      </w:r>
    </w:p>
    <w:p w14:paraId="4EC9C644" w14:textId="01D1DC63" w:rsidR="00CB6F13" w:rsidRDefault="00CB6F13">
      <w:pPr>
        <w:pStyle w:val="TOC3"/>
        <w:rPr>
          <w:rFonts w:asciiTheme="minorHAnsi" w:eastAsiaTheme="minorEastAsia" w:hAnsiTheme="minorHAnsi" w:cstheme="minorBidi"/>
          <w:sz w:val="22"/>
          <w:szCs w:val="22"/>
        </w:rPr>
      </w:pPr>
      <w:r w:rsidRPr="00CC4398">
        <w:rPr>
          <w:rFonts w:eastAsia="SimSun"/>
        </w:rPr>
        <w:t>9.2.56</w:t>
      </w:r>
      <w:r>
        <w:rPr>
          <w:rFonts w:asciiTheme="minorHAnsi" w:eastAsiaTheme="minorEastAsia" w:hAnsiTheme="minorHAnsi" w:cstheme="minorBidi"/>
          <w:sz w:val="22"/>
          <w:szCs w:val="22"/>
        </w:rPr>
        <w:tab/>
      </w:r>
      <w:r w:rsidRPr="00CC4398">
        <w:rPr>
          <w:rFonts w:eastAsia="SimSun"/>
          <w:lang w:eastAsia="zh-CN"/>
        </w:rPr>
        <w:t>DL-PRS Muting Pattern</w:t>
      </w:r>
      <w:r>
        <w:tab/>
      </w:r>
      <w:r>
        <w:fldChar w:fldCharType="begin" w:fldLock="1"/>
      </w:r>
      <w:r>
        <w:instrText xml:space="preserve"> PAGEREF _Toc120034954 \h </w:instrText>
      </w:r>
      <w:r>
        <w:fldChar w:fldCharType="separate"/>
      </w:r>
      <w:r>
        <w:t>76</w:t>
      </w:r>
      <w:r>
        <w:fldChar w:fldCharType="end"/>
      </w:r>
    </w:p>
    <w:p w14:paraId="2DC80728" w14:textId="6AFE3D6A" w:rsidR="00CB6F13" w:rsidRDefault="00CB6F13">
      <w:pPr>
        <w:pStyle w:val="TOC3"/>
        <w:rPr>
          <w:rFonts w:asciiTheme="minorHAnsi" w:eastAsiaTheme="minorEastAsia" w:hAnsiTheme="minorHAnsi" w:cstheme="minorBidi"/>
          <w:sz w:val="22"/>
          <w:szCs w:val="22"/>
        </w:rPr>
      </w:pPr>
      <w:r>
        <w:t>9.2.57</w:t>
      </w:r>
      <w:r>
        <w:rPr>
          <w:rFonts w:asciiTheme="minorHAnsi" w:eastAsiaTheme="minorEastAsia" w:hAnsiTheme="minorHAnsi" w:cstheme="minorBidi"/>
          <w:sz w:val="22"/>
          <w:szCs w:val="22"/>
        </w:rPr>
        <w:tab/>
      </w:r>
      <w:r>
        <w:t>Measurement Beam Information</w:t>
      </w:r>
      <w:r>
        <w:tab/>
      </w:r>
      <w:r>
        <w:fldChar w:fldCharType="begin" w:fldLock="1"/>
      </w:r>
      <w:r>
        <w:instrText xml:space="preserve"> PAGEREF _Toc120034955 \h </w:instrText>
      </w:r>
      <w:r>
        <w:fldChar w:fldCharType="separate"/>
      </w:r>
      <w:r>
        <w:t>76</w:t>
      </w:r>
      <w:r>
        <w:fldChar w:fldCharType="end"/>
      </w:r>
    </w:p>
    <w:p w14:paraId="6DC75069" w14:textId="6B8FCC87" w:rsidR="00CB6F13" w:rsidRDefault="00CB6F13">
      <w:pPr>
        <w:pStyle w:val="TOC3"/>
        <w:rPr>
          <w:rFonts w:asciiTheme="minorHAnsi" w:eastAsiaTheme="minorEastAsia" w:hAnsiTheme="minorHAnsi" w:cstheme="minorBidi"/>
          <w:sz w:val="22"/>
          <w:szCs w:val="22"/>
        </w:rPr>
      </w:pPr>
      <w:r>
        <w:t>9.2.58</w:t>
      </w:r>
      <w:r>
        <w:rPr>
          <w:rFonts w:asciiTheme="minorHAnsi" w:eastAsiaTheme="minorEastAsia" w:hAnsiTheme="minorHAnsi" w:cstheme="minorBidi"/>
          <w:sz w:val="22"/>
          <w:szCs w:val="22"/>
        </w:rPr>
        <w:tab/>
      </w:r>
      <w:r>
        <w:t>NR-PRS Beam Information</w:t>
      </w:r>
      <w:r>
        <w:tab/>
      </w:r>
      <w:r>
        <w:fldChar w:fldCharType="begin" w:fldLock="1"/>
      </w:r>
      <w:r>
        <w:instrText xml:space="preserve"> PAGEREF _Toc120034956 \h </w:instrText>
      </w:r>
      <w:r>
        <w:fldChar w:fldCharType="separate"/>
      </w:r>
      <w:r>
        <w:t>77</w:t>
      </w:r>
      <w:r>
        <w:fldChar w:fldCharType="end"/>
      </w:r>
    </w:p>
    <w:p w14:paraId="1264C5E8" w14:textId="45C125C4" w:rsidR="00CB6F13" w:rsidRDefault="00CB6F13">
      <w:pPr>
        <w:pStyle w:val="TOC3"/>
        <w:rPr>
          <w:rFonts w:asciiTheme="minorHAnsi" w:eastAsiaTheme="minorEastAsia" w:hAnsiTheme="minorHAnsi" w:cstheme="minorBidi"/>
          <w:sz w:val="22"/>
          <w:szCs w:val="22"/>
        </w:rPr>
      </w:pPr>
      <w:r>
        <w:t>9.2.59</w:t>
      </w:r>
      <w:r>
        <w:rPr>
          <w:rFonts w:asciiTheme="minorHAnsi" w:eastAsiaTheme="minorEastAsia" w:hAnsiTheme="minorHAnsi" w:cstheme="minorBidi"/>
          <w:sz w:val="22"/>
          <w:szCs w:val="22"/>
        </w:rPr>
        <w:tab/>
      </w:r>
      <w:r>
        <w:t>Positioning Broadcast Cells</w:t>
      </w:r>
      <w:r>
        <w:tab/>
      </w:r>
      <w:r>
        <w:fldChar w:fldCharType="begin" w:fldLock="1"/>
      </w:r>
      <w:r>
        <w:instrText xml:space="preserve"> PAGEREF _Toc120034957 \h </w:instrText>
      </w:r>
      <w:r>
        <w:fldChar w:fldCharType="separate"/>
      </w:r>
      <w:r>
        <w:t>77</w:t>
      </w:r>
      <w:r>
        <w:fldChar w:fldCharType="end"/>
      </w:r>
    </w:p>
    <w:p w14:paraId="3F090F34" w14:textId="6E576D4C" w:rsidR="00CB6F13" w:rsidRDefault="00CB6F13">
      <w:pPr>
        <w:pStyle w:val="TOC3"/>
        <w:rPr>
          <w:rFonts w:asciiTheme="minorHAnsi" w:eastAsiaTheme="minorEastAsia" w:hAnsiTheme="minorHAnsi" w:cstheme="minorBidi"/>
          <w:sz w:val="22"/>
          <w:szCs w:val="22"/>
        </w:rPr>
      </w:pPr>
      <w:r>
        <w:t>9.2.60</w:t>
      </w:r>
      <w:r>
        <w:rPr>
          <w:rFonts w:asciiTheme="minorHAnsi" w:eastAsiaTheme="minorEastAsia" w:hAnsiTheme="minorHAnsi" w:cstheme="minorBidi"/>
          <w:sz w:val="22"/>
          <w:szCs w:val="22"/>
        </w:rPr>
        <w:tab/>
      </w:r>
      <w:r>
        <w:t>Spatial Relation Information per SRS Resource</w:t>
      </w:r>
      <w:r>
        <w:tab/>
      </w:r>
      <w:r>
        <w:fldChar w:fldCharType="begin" w:fldLock="1"/>
      </w:r>
      <w:r>
        <w:instrText xml:space="preserve"> PAGEREF _Toc120034958 \h </w:instrText>
      </w:r>
      <w:r>
        <w:fldChar w:fldCharType="separate"/>
      </w:r>
      <w:r>
        <w:t>78</w:t>
      </w:r>
      <w:r>
        <w:fldChar w:fldCharType="end"/>
      </w:r>
    </w:p>
    <w:p w14:paraId="59990106" w14:textId="6A41E8C7" w:rsidR="00CB6F13" w:rsidRDefault="00CB6F13">
      <w:pPr>
        <w:pStyle w:val="TOC2"/>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Message and Information Element Abstract Syntax (with ASN.1)</w:t>
      </w:r>
      <w:r>
        <w:tab/>
      </w:r>
      <w:r>
        <w:fldChar w:fldCharType="begin" w:fldLock="1"/>
      </w:r>
      <w:r>
        <w:instrText xml:space="preserve"> PAGEREF _Toc120034959 \h </w:instrText>
      </w:r>
      <w:r>
        <w:fldChar w:fldCharType="separate"/>
      </w:r>
      <w:r>
        <w:t>79</w:t>
      </w:r>
      <w:r>
        <w:fldChar w:fldCharType="end"/>
      </w:r>
    </w:p>
    <w:p w14:paraId="5DC939CA" w14:textId="657BD0DB" w:rsidR="00CB6F13" w:rsidRDefault="00CB6F13">
      <w:pPr>
        <w:pStyle w:val="TOC3"/>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fldLock="1"/>
      </w:r>
      <w:r>
        <w:instrText xml:space="preserve"> PAGEREF _Toc120034960 \h </w:instrText>
      </w:r>
      <w:r>
        <w:fldChar w:fldCharType="separate"/>
      </w:r>
      <w:r>
        <w:t>79</w:t>
      </w:r>
      <w:r>
        <w:fldChar w:fldCharType="end"/>
      </w:r>
    </w:p>
    <w:p w14:paraId="0BBAE8D5" w14:textId="48DF6B3A" w:rsidR="00CB6F13" w:rsidRDefault="00CB6F13">
      <w:pPr>
        <w:pStyle w:val="TOC3"/>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Usage of Private Message Mechanism for Non-standard Use</w:t>
      </w:r>
      <w:r>
        <w:tab/>
      </w:r>
      <w:r>
        <w:fldChar w:fldCharType="begin" w:fldLock="1"/>
      </w:r>
      <w:r>
        <w:instrText xml:space="preserve"> PAGEREF _Toc120034961 \h </w:instrText>
      </w:r>
      <w:r>
        <w:fldChar w:fldCharType="separate"/>
      </w:r>
      <w:r>
        <w:t>79</w:t>
      </w:r>
      <w:r>
        <w:fldChar w:fldCharType="end"/>
      </w:r>
    </w:p>
    <w:p w14:paraId="1C82DCD1" w14:textId="41471F06" w:rsidR="00CB6F13" w:rsidRDefault="00CB6F13">
      <w:pPr>
        <w:pStyle w:val="TOC3"/>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Elementary Procedure Definitions</w:t>
      </w:r>
      <w:r>
        <w:tab/>
      </w:r>
      <w:r>
        <w:fldChar w:fldCharType="begin" w:fldLock="1"/>
      </w:r>
      <w:r>
        <w:instrText xml:space="preserve"> PAGEREF _Toc120034962 \h </w:instrText>
      </w:r>
      <w:r>
        <w:fldChar w:fldCharType="separate"/>
      </w:r>
      <w:r>
        <w:t>79</w:t>
      </w:r>
      <w:r>
        <w:fldChar w:fldCharType="end"/>
      </w:r>
    </w:p>
    <w:p w14:paraId="635E028F" w14:textId="282CB1C4" w:rsidR="00CB6F13" w:rsidRDefault="00CB6F13">
      <w:pPr>
        <w:pStyle w:val="TOC3"/>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PDU Definitions</w:t>
      </w:r>
      <w:r>
        <w:tab/>
      </w:r>
      <w:r>
        <w:fldChar w:fldCharType="begin" w:fldLock="1"/>
      </w:r>
      <w:r>
        <w:instrText xml:space="preserve"> PAGEREF _Toc120034963 \h </w:instrText>
      </w:r>
      <w:r>
        <w:fldChar w:fldCharType="separate"/>
      </w:r>
      <w:r>
        <w:t>86</w:t>
      </w:r>
      <w:r>
        <w:fldChar w:fldCharType="end"/>
      </w:r>
    </w:p>
    <w:p w14:paraId="2895107A" w14:textId="5DE0FE4E" w:rsidR="00CB6F13" w:rsidRDefault="00CB6F13">
      <w:pPr>
        <w:pStyle w:val="TOC3"/>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Information Element definitions</w:t>
      </w:r>
      <w:r>
        <w:tab/>
      </w:r>
      <w:r>
        <w:fldChar w:fldCharType="begin" w:fldLock="1"/>
      </w:r>
      <w:r>
        <w:instrText xml:space="preserve"> PAGEREF _Toc120034964 \h </w:instrText>
      </w:r>
      <w:r>
        <w:fldChar w:fldCharType="separate"/>
      </w:r>
      <w:r>
        <w:t>100</w:t>
      </w:r>
      <w:r>
        <w:fldChar w:fldCharType="end"/>
      </w:r>
    </w:p>
    <w:p w14:paraId="79A5DAB4" w14:textId="49D24726" w:rsidR="00CB6F13" w:rsidRDefault="00CB6F13">
      <w:pPr>
        <w:pStyle w:val="TOC3"/>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Common definitions</w:t>
      </w:r>
      <w:r>
        <w:tab/>
      </w:r>
      <w:r>
        <w:fldChar w:fldCharType="begin" w:fldLock="1"/>
      </w:r>
      <w:r>
        <w:instrText xml:space="preserve"> PAGEREF _Toc120034965 \h </w:instrText>
      </w:r>
      <w:r>
        <w:fldChar w:fldCharType="separate"/>
      </w:r>
      <w:r>
        <w:t>147</w:t>
      </w:r>
      <w:r>
        <w:fldChar w:fldCharType="end"/>
      </w:r>
    </w:p>
    <w:p w14:paraId="6AC4290B" w14:textId="32822FF3" w:rsidR="00CB6F13" w:rsidRDefault="00CB6F13">
      <w:pPr>
        <w:pStyle w:val="TOC3"/>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Constant definitions</w:t>
      </w:r>
      <w:r>
        <w:tab/>
      </w:r>
      <w:r>
        <w:fldChar w:fldCharType="begin" w:fldLock="1"/>
      </w:r>
      <w:r>
        <w:instrText xml:space="preserve"> PAGEREF _Toc120034966 \h </w:instrText>
      </w:r>
      <w:r>
        <w:fldChar w:fldCharType="separate"/>
      </w:r>
      <w:r>
        <w:t>148</w:t>
      </w:r>
      <w:r>
        <w:fldChar w:fldCharType="end"/>
      </w:r>
    </w:p>
    <w:p w14:paraId="02677C5E" w14:textId="0B298109" w:rsidR="00CB6F13" w:rsidRDefault="00CB6F13">
      <w:pPr>
        <w:pStyle w:val="TOC3"/>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Container definitions</w:t>
      </w:r>
      <w:r>
        <w:tab/>
      </w:r>
      <w:r>
        <w:fldChar w:fldCharType="begin" w:fldLock="1"/>
      </w:r>
      <w:r>
        <w:instrText xml:space="preserve"> PAGEREF _Toc120034967 \h </w:instrText>
      </w:r>
      <w:r>
        <w:fldChar w:fldCharType="separate"/>
      </w:r>
      <w:r>
        <w:t>151</w:t>
      </w:r>
      <w:r>
        <w:fldChar w:fldCharType="end"/>
      </w:r>
    </w:p>
    <w:p w14:paraId="571ACEE1" w14:textId="39F88FD8" w:rsidR="00CB6F13" w:rsidRDefault="00CB6F13">
      <w:pPr>
        <w:pStyle w:val="TOC2"/>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Message transfer syntax</w:t>
      </w:r>
      <w:r>
        <w:tab/>
      </w:r>
      <w:r>
        <w:fldChar w:fldCharType="begin" w:fldLock="1"/>
      </w:r>
      <w:r>
        <w:instrText xml:space="preserve"> PAGEREF _Toc120034968 \h </w:instrText>
      </w:r>
      <w:r>
        <w:fldChar w:fldCharType="separate"/>
      </w:r>
      <w:r>
        <w:t>155</w:t>
      </w:r>
      <w:r>
        <w:fldChar w:fldCharType="end"/>
      </w:r>
    </w:p>
    <w:p w14:paraId="3A7F7870" w14:textId="51FA58D7" w:rsidR="00CB6F13" w:rsidRDefault="00CB6F13">
      <w:pPr>
        <w:pStyle w:val="TOC2"/>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Timers</w:t>
      </w:r>
      <w:r>
        <w:tab/>
      </w:r>
      <w:r>
        <w:fldChar w:fldCharType="begin" w:fldLock="1"/>
      </w:r>
      <w:r>
        <w:instrText xml:space="preserve"> PAGEREF _Toc120034969 \h </w:instrText>
      </w:r>
      <w:r>
        <w:fldChar w:fldCharType="separate"/>
      </w:r>
      <w:r>
        <w:t>155</w:t>
      </w:r>
      <w:r>
        <w:fldChar w:fldCharType="end"/>
      </w:r>
    </w:p>
    <w:p w14:paraId="473C4458" w14:textId="561E609B" w:rsidR="00CB6F13" w:rsidRDefault="00CB6F13">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Handling of unknown, unforeseen and erroneous protocol data</w:t>
      </w:r>
      <w:r>
        <w:tab/>
      </w:r>
      <w:r>
        <w:fldChar w:fldCharType="begin" w:fldLock="1"/>
      </w:r>
      <w:r>
        <w:instrText xml:space="preserve"> PAGEREF _Toc120034970 \h </w:instrText>
      </w:r>
      <w:r>
        <w:fldChar w:fldCharType="separate"/>
      </w:r>
      <w:r>
        <w:t>155</w:t>
      </w:r>
      <w:r>
        <w:fldChar w:fldCharType="end"/>
      </w:r>
    </w:p>
    <w:p w14:paraId="6E16ADC5" w14:textId="13CF2D44" w:rsidR="00CB6F13" w:rsidRDefault="00CB6F13">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_Toc120034971 \h </w:instrText>
      </w:r>
      <w:r>
        <w:fldChar w:fldCharType="separate"/>
      </w:r>
      <w:r>
        <w:t>156</w:t>
      </w:r>
      <w:r>
        <w:fldChar w:fldCharType="end"/>
      </w:r>
    </w:p>
    <w:p w14:paraId="24B85EBE" w14:textId="77155B8B" w:rsidR="00080512" w:rsidRPr="00707B3F" w:rsidRDefault="00CB6F13">
      <w:pPr>
        <w:rPr>
          <w:noProof/>
        </w:rPr>
      </w:pPr>
      <w:r>
        <w:rPr>
          <w:noProof/>
          <w:sz w:val="22"/>
        </w:rPr>
        <w:fldChar w:fldCharType="end"/>
      </w:r>
    </w:p>
    <w:p w14:paraId="50175891" w14:textId="77777777" w:rsidR="00080512" w:rsidRPr="00707B3F" w:rsidRDefault="00080512">
      <w:pPr>
        <w:pStyle w:val="Heading1"/>
        <w:rPr>
          <w:noProof/>
        </w:rPr>
      </w:pPr>
      <w:r w:rsidRPr="00707B3F">
        <w:rPr>
          <w:noProof/>
        </w:rPr>
        <w:br w:type="page"/>
      </w:r>
      <w:bookmarkStart w:id="7" w:name="_Toc534903020"/>
      <w:bookmarkStart w:id="8" w:name="_Toc51775882"/>
      <w:bookmarkStart w:id="9" w:name="_Toc56772904"/>
      <w:bookmarkStart w:id="10" w:name="_Toc64447533"/>
      <w:bookmarkStart w:id="11" w:name="_Toc74152189"/>
      <w:bookmarkStart w:id="12" w:name="_Toc88654042"/>
      <w:bookmarkStart w:id="13" w:name="_Toc105612460"/>
      <w:bookmarkStart w:id="14" w:name="_Toc112766825"/>
      <w:bookmarkStart w:id="15" w:name="_Toc120034762"/>
      <w:r w:rsidRPr="00707B3F">
        <w:rPr>
          <w:noProof/>
        </w:rPr>
        <w:lastRenderedPageBreak/>
        <w:t>Foreword</w:t>
      </w:r>
      <w:bookmarkEnd w:id="7"/>
      <w:bookmarkEnd w:id="8"/>
      <w:bookmarkEnd w:id="9"/>
      <w:bookmarkEnd w:id="10"/>
      <w:bookmarkEnd w:id="11"/>
      <w:bookmarkEnd w:id="12"/>
      <w:bookmarkEnd w:id="13"/>
      <w:bookmarkEnd w:id="14"/>
      <w:bookmarkEnd w:id="15"/>
    </w:p>
    <w:p w14:paraId="2AAD9FB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61D45484"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BB3887" w14:textId="77777777" w:rsidR="00080512" w:rsidRPr="00707B3F" w:rsidRDefault="00080512" w:rsidP="009215C5">
      <w:pPr>
        <w:pStyle w:val="B1"/>
        <w:rPr>
          <w:noProof/>
        </w:rPr>
      </w:pPr>
      <w:r w:rsidRPr="00707B3F">
        <w:rPr>
          <w:noProof/>
        </w:rPr>
        <w:t>Version x.y.z</w:t>
      </w:r>
    </w:p>
    <w:p w14:paraId="0E744E17" w14:textId="77777777" w:rsidR="00080512" w:rsidRPr="00707B3F" w:rsidRDefault="00080512">
      <w:pPr>
        <w:pStyle w:val="B1"/>
        <w:rPr>
          <w:noProof/>
        </w:rPr>
      </w:pPr>
      <w:r w:rsidRPr="00707B3F">
        <w:rPr>
          <w:noProof/>
        </w:rPr>
        <w:t>where:</w:t>
      </w:r>
    </w:p>
    <w:p w14:paraId="1EE480EE" w14:textId="77777777" w:rsidR="00080512" w:rsidRPr="00707B3F" w:rsidRDefault="00080512">
      <w:pPr>
        <w:pStyle w:val="B2"/>
        <w:rPr>
          <w:noProof/>
        </w:rPr>
      </w:pPr>
      <w:r w:rsidRPr="00707B3F">
        <w:rPr>
          <w:noProof/>
        </w:rPr>
        <w:t>x</w:t>
      </w:r>
      <w:r w:rsidRPr="00707B3F">
        <w:rPr>
          <w:noProof/>
        </w:rPr>
        <w:tab/>
        <w:t>the first digit:</w:t>
      </w:r>
    </w:p>
    <w:p w14:paraId="3F32E342" w14:textId="77777777" w:rsidR="00080512" w:rsidRPr="00707B3F" w:rsidRDefault="00080512">
      <w:pPr>
        <w:pStyle w:val="B3"/>
        <w:rPr>
          <w:noProof/>
        </w:rPr>
      </w:pPr>
      <w:r w:rsidRPr="00707B3F">
        <w:rPr>
          <w:noProof/>
        </w:rPr>
        <w:t>1</w:t>
      </w:r>
      <w:r w:rsidRPr="00707B3F">
        <w:rPr>
          <w:noProof/>
        </w:rPr>
        <w:tab/>
        <w:t>presented to TSG for information;</w:t>
      </w:r>
    </w:p>
    <w:p w14:paraId="1E4528AE" w14:textId="77777777" w:rsidR="00080512" w:rsidRPr="00707B3F" w:rsidRDefault="00080512">
      <w:pPr>
        <w:pStyle w:val="B3"/>
        <w:rPr>
          <w:noProof/>
        </w:rPr>
      </w:pPr>
      <w:r w:rsidRPr="00707B3F">
        <w:rPr>
          <w:noProof/>
        </w:rPr>
        <w:t>2</w:t>
      </w:r>
      <w:r w:rsidRPr="00707B3F">
        <w:rPr>
          <w:noProof/>
        </w:rPr>
        <w:tab/>
        <w:t>presented to TSG for approval;</w:t>
      </w:r>
    </w:p>
    <w:p w14:paraId="5E365C8C"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66894FAF"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C2CAD6"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17EC3A8D" w14:textId="77777777" w:rsidR="00080512" w:rsidRPr="00707B3F" w:rsidRDefault="00080512" w:rsidP="009215C5">
      <w:pPr>
        <w:pStyle w:val="Heading1"/>
        <w:rPr>
          <w:noProof/>
        </w:rPr>
      </w:pPr>
      <w:r w:rsidRPr="00707B3F">
        <w:rPr>
          <w:noProof/>
        </w:rPr>
        <w:br w:type="page"/>
      </w:r>
      <w:bookmarkStart w:id="16" w:name="_Toc534903021"/>
      <w:bookmarkStart w:id="17" w:name="_Toc51775883"/>
      <w:bookmarkStart w:id="18" w:name="_Toc56772905"/>
      <w:bookmarkStart w:id="19" w:name="_Toc64447534"/>
      <w:bookmarkStart w:id="20" w:name="_Toc74152190"/>
      <w:bookmarkStart w:id="21" w:name="_Toc88654043"/>
      <w:bookmarkStart w:id="22" w:name="_Toc105612461"/>
      <w:bookmarkStart w:id="23" w:name="_Toc112766826"/>
      <w:bookmarkStart w:id="24" w:name="_Toc120034763"/>
      <w:r w:rsidRPr="00707B3F">
        <w:rPr>
          <w:noProof/>
        </w:rPr>
        <w:lastRenderedPageBreak/>
        <w:t>1</w:t>
      </w:r>
      <w:r w:rsidRPr="00707B3F">
        <w:rPr>
          <w:noProof/>
        </w:rPr>
        <w:tab/>
        <w:t>Scope</w:t>
      </w:r>
      <w:bookmarkEnd w:id="16"/>
      <w:bookmarkEnd w:id="17"/>
      <w:bookmarkEnd w:id="18"/>
      <w:bookmarkEnd w:id="19"/>
      <w:bookmarkEnd w:id="20"/>
      <w:bookmarkEnd w:id="21"/>
      <w:bookmarkEnd w:id="22"/>
      <w:bookmarkEnd w:id="23"/>
      <w:bookmarkEnd w:id="24"/>
    </w:p>
    <w:p w14:paraId="5C8EFFA6"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74F267A1" w14:textId="77777777" w:rsidR="00080512" w:rsidRPr="00707B3F" w:rsidRDefault="00080512">
      <w:pPr>
        <w:pStyle w:val="Heading1"/>
        <w:rPr>
          <w:noProof/>
        </w:rPr>
      </w:pPr>
      <w:bookmarkStart w:id="25" w:name="_Toc534903022"/>
      <w:bookmarkStart w:id="26" w:name="_Toc51775884"/>
      <w:bookmarkStart w:id="27" w:name="_Toc56772906"/>
      <w:bookmarkStart w:id="28" w:name="_Toc64447535"/>
      <w:bookmarkStart w:id="29" w:name="_Toc74152191"/>
      <w:bookmarkStart w:id="30" w:name="_Toc88654044"/>
      <w:bookmarkStart w:id="31" w:name="_Toc105612462"/>
      <w:bookmarkStart w:id="32" w:name="_Toc112766827"/>
      <w:bookmarkStart w:id="33" w:name="_Toc120034764"/>
      <w:r w:rsidRPr="00707B3F">
        <w:rPr>
          <w:noProof/>
        </w:rPr>
        <w:t>2</w:t>
      </w:r>
      <w:r w:rsidRPr="00707B3F">
        <w:rPr>
          <w:noProof/>
        </w:rPr>
        <w:tab/>
        <w:t>References</w:t>
      </w:r>
      <w:bookmarkEnd w:id="25"/>
      <w:bookmarkEnd w:id="26"/>
      <w:bookmarkEnd w:id="27"/>
      <w:bookmarkEnd w:id="28"/>
      <w:bookmarkEnd w:id="29"/>
      <w:bookmarkEnd w:id="30"/>
      <w:bookmarkEnd w:id="31"/>
      <w:bookmarkEnd w:id="32"/>
      <w:bookmarkEnd w:id="33"/>
    </w:p>
    <w:p w14:paraId="127E9403"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D00E8C5" w14:textId="77777777" w:rsidR="00080512" w:rsidRPr="00707B3F" w:rsidRDefault="00051834" w:rsidP="00051834">
      <w:pPr>
        <w:pStyle w:val="B1"/>
        <w:rPr>
          <w:noProof/>
        </w:rPr>
      </w:pPr>
      <w:bookmarkStart w:id="34" w:name="OLE_LINK1"/>
      <w:bookmarkStart w:id="35" w:name="OLE_LINK2"/>
      <w:bookmarkStart w:id="36" w:name="OLE_LINK3"/>
      <w:bookmarkStart w:id="37"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46EE9174"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494ED85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34"/>
    <w:bookmarkEnd w:id="35"/>
    <w:bookmarkEnd w:id="36"/>
    <w:bookmarkEnd w:id="37"/>
    <w:p w14:paraId="70CE9390"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3FFFF539"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596F5390"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EE59C92"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69B45E09"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478866AC"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56D7A16F"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29590E12"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87D8DD9"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63B79858" w14:textId="77777777" w:rsidR="00C60910" w:rsidRPr="00707B3F" w:rsidRDefault="00C60910" w:rsidP="00C60910">
      <w:pPr>
        <w:pStyle w:val="EX"/>
        <w:rPr>
          <w:noProof/>
        </w:rPr>
      </w:pPr>
      <w:r w:rsidRPr="00707B3F">
        <w:rPr>
          <w:noProof/>
        </w:rPr>
        <w:t>[10]</w:t>
      </w:r>
      <w:r w:rsidRPr="00707B3F">
        <w:rPr>
          <w:noProof/>
        </w:rPr>
        <w:tab/>
      </w:r>
      <w:bookmarkStart w:id="38" w:name="_Hlk515363528"/>
      <w:r w:rsidRPr="00707B3F">
        <w:rPr>
          <w:noProof/>
        </w:rPr>
        <w:t>3GPP TS 36.211</w:t>
      </w:r>
      <w:bookmarkEnd w:id="38"/>
      <w:r w:rsidRPr="00707B3F">
        <w:rPr>
          <w:noProof/>
        </w:rPr>
        <w:t>:"Evolved Universal Terrestrial Radio Access Network (E-UTRAN); Physical Channels and Modulation".</w:t>
      </w:r>
    </w:p>
    <w:p w14:paraId="155C51FF" w14:textId="77777777" w:rsidR="00145D36" w:rsidRPr="00707B3F" w:rsidRDefault="00DE43BE" w:rsidP="00C60910">
      <w:pPr>
        <w:pStyle w:val="EX"/>
        <w:rPr>
          <w:noProof/>
        </w:rPr>
      </w:pPr>
      <w:r w:rsidRPr="00707B3F">
        <w:rPr>
          <w:noProof/>
        </w:rPr>
        <w:t>[11]</w:t>
      </w:r>
      <w:r w:rsidRPr="00707B3F">
        <w:rPr>
          <w:noProof/>
        </w:rPr>
        <w:tab/>
      </w:r>
      <w:bookmarkStart w:id="39" w:name="_Hlk515363508"/>
      <w:r w:rsidRPr="00707B3F">
        <w:rPr>
          <w:noProof/>
        </w:rPr>
        <w:t>IEEE Std 802.11™-2012</w:t>
      </w:r>
      <w:bookmarkEnd w:id="39"/>
      <w:r w:rsidRPr="00707B3F">
        <w:rPr>
          <w:noProof/>
        </w:rPr>
        <w:t xml:space="preserve">, IEEE Standard for Information technology - Telecommunications and information exchange between systems - Local and metropolitan area network. </w:t>
      </w:r>
    </w:p>
    <w:p w14:paraId="11C257F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67B463C8"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0E64E872"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50360965"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4413596F"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355AC6D3" w14:textId="77777777" w:rsidR="005B2BB7" w:rsidRDefault="00E47BA5" w:rsidP="005B2BB7">
      <w:pPr>
        <w:keepLines/>
        <w:ind w:left="1702" w:hanging="1418"/>
        <w:rPr>
          <w:rFonts w:eastAsia="SimSun"/>
          <w:bCs/>
          <w:lang w:val="en-US"/>
        </w:rPr>
      </w:pPr>
      <w:r w:rsidRPr="00F8469E">
        <w:rPr>
          <w:bCs/>
          <w:lang w:val="en-US"/>
        </w:rPr>
        <w:t>[</w:t>
      </w:r>
      <w:r>
        <w:rPr>
          <w:bCs/>
          <w:lang w:val="en-US"/>
        </w:rPr>
        <w:t>17</w:t>
      </w:r>
      <w:r w:rsidRPr="00F8469E">
        <w:rPr>
          <w:bCs/>
          <w:lang w:val="en-US"/>
        </w:rPr>
        <w:t>]</w:t>
      </w:r>
      <w:r w:rsidRPr="00F8469E">
        <w:rPr>
          <w:bCs/>
          <w:lang w:val="en-US"/>
        </w:rPr>
        <w:tab/>
      </w:r>
      <w:r>
        <w:rPr>
          <w:bCs/>
          <w:lang w:val="en-US"/>
        </w:rPr>
        <w:t xml:space="preserve">3GPP TS 36:214: </w:t>
      </w:r>
      <w:r w:rsidRPr="004D24D9">
        <w:rPr>
          <w:bCs/>
          <w:lang w:val="en-US"/>
        </w:rPr>
        <w:t>"</w:t>
      </w:r>
      <w:r w:rsidRPr="00707B3F">
        <w:rPr>
          <w:noProof/>
        </w:rPr>
        <w:t>Evolved Universal Terrestrial Radio Access (E-UTRA)</w:t>
      </w:r>
      <w:r>
        <w:rPr>
          <w:bCs/>
          <w:lang w:val="en-US"/>
        </w:rPr>
        <w:t>; Physical layer (PHY); Measurements</w:t>
      </w:r>
      <w:r w:rsidRPr="004D24D9">
        <w:rPr>
          <w:bCs/>
          <w:lang w:val="en-US"/>
        </w:rPr>
        <w:t>"</w:t>
      </w:r>
      <w:r>
        <w:rPr>
          <w:bCs/>
          <w:lang w:val="en-US"/>
        </w:rPr>
        <w:t>.</w:t>
      </w:r>
    </w:p>
    <w:p w14:paraId="768A5BC6" w14:textId="77777777" w:rsidR="00AE4CE3" w:rsidRPr="00707B3F" w:rsidRDefault="005B2BB7" w:rsidP="005B2BB7">
      <w:pPr>
        <w:pStyle w:val="EX"/>
        <w:rPr>
          <w:noProof/>
        </w:rPr>
      </w:pPr>
      <w:r>
        <w:rPr>
          <w:rFonts w:eastAsia="SimSun"/>
          <w:bCs/>
          <w:lang w:val="en-US"/>
        </w:rPr>
        <w:lastRenderedPageBreak/>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34EFB3F1" w14:textId="77777777" w:rsidR="00080512" w:rsidRPr="00707B3F" w:rsidRDefault="00080512">
      <w:pPr>
        <w:pStyle w:val="Heading1"/>
        <w:rPr>
          <w:noProof/>
        </w:rPr>
      </w:pPr>
      <w:bookmarkStart w:id="40" w:name="_Toc534903023"/>
      <w:bookmarkStart w:id="41" w:name="_Toc51775885"/>
      <w:bookmarkStart w:id="42" w:name="_Toc56772907"/>
      <w:bookmarkStart w:id="43" w:name="_Toc64447536"/>
      <w:bookmarkStart w:id="44" w:name="_Toc74152192"/>
      <w:bookmarkStart w:id="45" w:name="_Toc88654045"/>
      <w:bookmarkStart w:id="46" w:name="_Toc105612463"/>
      <w:bookmarkStart w:id="47" w:name="_Toc112766828"/>
      <w:bookmarkStart w:id="48" w:name="_Toc120034765"/>
      <w:r w:rsidRPr="00707B3F">
        <w:rPr>
          <w:noProof/>
        </w:rPr>
        <w:t>3</w:t>
      </w:r>
      <w:r w:rsidRPr="00707B3F">
        <w:rPr>
          <w:noProof/>
        </w:rPr>
        <w:tab/>
        <w:t xml:space="preserve">Definitions, </w:t>
      </w:r>
      <w:r w:rsidR="008028A4" w:rsidRPr="00707B3F">
        <w:rPr>
          <w:noProof/>
        </w:rPr>
        <w:t>symbols and abbreviations</w:t>
      </w:r>
      <w:bookmarkEnd w:id="40"/>
      <w:bookmarkEnd w:id="41"/>
      <w:bookmarkEnd w:id="42"/>
      <w:bookmarkEnd w:id="43"/>
      <w:bookmarkEnd w:id="44"/>
      <w:bookmarkEnd w:id="45"/>
      <w:bookmarkEnd w:id="46"/>
      <w:bookmarkEnd w:id="47"/>
      <w:bookmarkEnd w:id="48"/>
    </w:p>
    <w:p w14:paraId="6AD6E583" w14:textId="77777777" w:rsidR="00080512" w:rsidRPr="00707B3F" w:rsidRDefault="00080512">
      <w:pPr>
        <w:pStyle w:val="Heading2"/>
        <w:rPr>
          <w:noProof/>
        </w:rPr>
      </w:pPr>
      <w:bookmarkStart w:id="49" w:name="_Toc534903024"/>
      <w:bookmarkStart w:id="50" w:name="_Toc51775886"/>
      <w:bookmarkStart w:id="51" w:name="_Toc56772908"/>
      <w:bookmarkStart w:id="52" w:name="_Toc64447537"/>
      <w:bookmarkStart w:id="53" w:name="_Toc74152193"/>
      <w:bookmarkStart w:id="54" w:name="_Toc88654046"/>
      <w:bookmarkStart w:id="55" w:name="_Toc105612464"/>
      <w:bookmarkStart w:id="56" w:name="_Toc112766829"/>
      <w:bookmarkStart w:id="57" w:name="_Toc120034766"/>
      <w:r w:rsidRPr="00707B3F">
        <w:rPr>
          <w:noProof/>
        </w:rPr>
        <w:t>3.1</w:t>
      </w:r>
      <w:r w:rsidRPr="00707B3F">
        <w:rPr>
          <w:noProof/>
        </w:rPr>
        <w:tab/>
        <w:t>Definitions</w:t>
      </w:r>
      <w:bookmarkEnd w:id="49"/>
      <w:bookmarkEnd w:id="50"/>
      <w:bookmarkEnd w:id="51"/>
      <w:bookmarkEnd w:id="52"/>
      <w:bookmarkEnd w:id="53"/>
      <w:bookmarkEnd w:id="54"/>
      <w:bookmarkEnd w:id="55"/>
      <w:bookmarkEnd w:id="56"/>
      <w:bookmarkEnd w:id="57"/>
    </w:p>
    <w:p w14:paraId="512FBEEF" w14:textId="77777777" w:rsidR="00080512" w:rsidRPr="00707B3F" w:rsidRDefault="00080512">
      <w:pPr>
        <w:rPr>
          <w:noProof/>
        </w:rPr>
      </w:pPr>
      <w:r w:rsidRPr="00707B3F">
        <w:rPr>
          <w:noProof/>
        </w:rPr>
        <w:t xml:space="preserve">For the purposes of the present document, the terms and definitions given in </w:t>
      </w:r>
      <w:bookmarkStart w:id="58" w:name="OLE_LINK6"/>
      <w:bookmarkStart w:id="59" w:name="OLE_LINK7"/>
      <w:bookmarkStart w:id="60" w:name="OLE_LINK8"/>
      <w:r w:rsidR="00DF62CD" w:rsidRPr="00707B3F">
        <w:rPr>
          <w:noProof/>
        </w:rPr>
        <w:t xml:space="preserve">3GPP </w:t>
      </w:r>
      <w:bookmarkEnd w:id="58"/>
      <w:bookmarkEnd w:id="59"/>
      <w:bookmarkEnd w:id="60"/>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FBCC9D7" w14:textId="77777777" w:rsidR="009C2776" w:rsidRDefault="009C2776" w:rsidP="009C2776">
      <w:pPr>
        <w:rPr>
          <w:b/>
          <w:noProof/>
        </w:rPr>
      </w:pPr>
      <w:r>
        <w:rPr>
          <w:rFonts w:hint="eastAsia"/>
          <w:b/>
          <w:noProof/>
        </w:rPr>
        <w:t xml:space="preserve">gNB: </w:t>
      </w:r>
      <w:r w:rsidRPr="00707B3F">
        <w:rPr>
          <w:noProof/>
        </w:rPr>
        <w:t>as defined in TS 38.300 [3].</w:t>
      </w:r>
    </w:p>
    <w:p w14:paraId="78980FF9"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CA9BF9C" w14:textId="77777777" w:rsidR="00D601C3" w:rsidRPr="00707B3F" w:rsidRDefault="00D601C3" w:rsidP="00D601C3">
      <w:pPr>
        <w:rPr>
          <w:noProof/>
        </w:rPr>
      </w:pPr>
      <w:r w:rsidRPr="00707B3F">
        <w:rPr>
          <w:b/>
          <w:noProof/>
        </w:rPr>
        <w:t xml:space="preserve">ng-eNB: </w:t>
      </w:r>
      <w:r w:rsidRPr="00707B3F">
        <w:rPr>
          <w:noProof/>
        </w:rPr>
        <w:t>as defined in TS 38.300 [3].</w:t>
      </w:r>
    </w:p>
    <w:p w14:paraId="1728C321" w14:textId="77777777" w:rsidR="00080512" w:rsidRPr="00707B3F" w:rsidRDefault="00080512">
      <w:pPr>
        <w:pStyle w:val="Heading2"/>
        <w:rPr>
          <w:noProof/>
        </w:rPr>
      </w:pPr>
      <w:bookmarkStart w:id="61" w:name="_Toc534903025"/>
      <w:bookmarkStart w:id="62" w:name="_Toc51775887"/>
      <w:bookmarkStart w:id="63" w:name="_Toc56772909"/>
      <w:bookmarkStart w:id="64" w:name="_Toc64447538"/>
      <w:bookmarkStart w:id="65" w:name="_Toc74152194"/>
      <w:bookmarkStart w:id="66" w:name="_Toc88654047"/>
      <w:bookmarkStart w:id="67" w:name="_Toc105612465"/>
      <w:bookmarkStart w:id="68" w:name="_Toc112766830"/>
      <w:bookmarkStart w:id="69" w:name="_Toc120034767"/>
      <w:r w:rsidRPr="00707B3F">
        <w:rPr>
          <w:noProof/>
        </w:rPr>
        <w:t>3.2</w:t>
      </w:r>
      <w:r w:rsidRPr="00707B3F">
        <w:rPr>
          <w:noProof/>
        </w:rPr>
        <w:tab/>
        <w:t>Symbols</w:t>
      </w:r>
      <w:bookmarkEnd w:id="61"/>
      <w:bookmarkEnd w:id="62"/>
      <w:bookmarkEnd w:id="63"/>
      <w:bookmarkEnd w:id="64"/>
      <w:bookmarkEnd w:id="65"/>
      <w:bookmarkEnd w:id="66"/>
      <w:bookmarkEnd w:id="67"/>
      <w:bookmarkEnd w:id="68"/>
      <w:bookmarkEnd w:id="69"/>
    </w:p>
    <w:p w14:paraId="11D27B6B" w14:textId="77777777" w:rsidR="00080512" w:rsidRPr="00707B3F" w:rsidRDefault="00080512">
      <w:pPr>
        <w:keepNext/>
        <w:rPr>
          <w:noProof/>
        </w:rPr>
      </w:pPr>
      <w:r w:rsidRPr="00707B3F">
        <w:rPr>
          <w:noProof/>
        </w:rPr>
        <w:t>For the purposes of the present document, the following symbols apply:</w:t>
      </w:r>
    </w:p>
    <w:p w14:paraId="52D574B6" w14:textId="77777777" w:rsidR="00080512" w:rsidRPr="00707B3F" w:rsidRDefault="00080512">
      <w:pPr>
        <w:pStyle w:val="EW"/>
        <w:rPr>
          <w:noProof/>
        </w:rPr>
      </w:pPr>
      <w:r w:rsidRPr="00707B3F">
        <w:rPr>
          <w:noProof/>
        </w:rPr>
        <w:t>&lt;symbol&gt;</w:t>
      </w:r>
      <w:r w:rsidRPr="00707B3F">
        <w:rPr>
          <w:noProof/>
        </w:rPr>
        <w:tab/>
        <w:t>&lt;Explanation&gt;</w:t>
      </w:r>
    </w:p>
    <w:p w14:paraId="61EB56D6" w14:textId="77777777" w:rsidR="00080512" w:rsidRPr="00707B3F" w:rsidRDefault="00080512">
      <w:pPr>
        <w:pStyle w:val="EW"/>
        <w:rPr>
          <w:noProof/>
        </w:rPr>
      </w:pPr>
    </w:p>
    <w:p w14:paraId="1C6F3F17" w14:textId="77777777" w:rsidR="00080512" w:rsidRPr="00707B3F" w:rsidRDefault="00080512">
      <w:pPr>
        <w:pStyle w:val="Heading2"/>
        <w:rPr>
          <w:noProof/>
        </w:rPr>
      </w:pPr>
      <w:bookmarkStart w:id="70" w:name="_Toc534903026"/>
      <w:bookmarkStart w:id="71" w:name="_Toc51775888"/>
      <w:bookmarkStart w:id="72" w:name="_Toc56772910"/>
      <w:bookmarkStart w:id="73" w:name="_Toc64447539"/>
      <w:bookmarkStart w:id="74" w:name="_Toc74152195"/>
      <w:bookmarkStart w:id="75" w:name="_Toc88654048"/>
      <w:bookmarkStart w:id="76" w:name="_Toc105612466"/>
      <w:bookmarkStart w:id="77" w:name="_Toc112766831"/>
      <w:bookmarkStart w:id="78" w:name="_Toc120034768"/>
      <w:r w:rsidRPr="00707B3F">
        <w:rPr>
          <w:noProof/>
        </w:rPr>
        <w:t>3.3</w:t>
      </w:r>
      <w:r w:rsidRPr="00707B3F">
        <w:rPr>
          <w:noProof/>
        </w:rPr>
        <w:tab/>
        <w:t>Abbreviations</w:t>
      </w:r>
      <w:bookmarkEnd w:id="70"/>
      <w:bookmarkEnd w:id="71"/>
      <w:bookmarkEnd w:id="72"/>
      <w:bookmarkEnd w:id="73"/>
      <w:bookmarkEnd w:id="74"/>
      <w:bookmarkEnd w:id="75"/>
      <w:bookmarkEnd w:id="76"/>
      <w:bookmarkEnd w:id="77"/>
      <w:bookmarkEnd w:id="78"/>
    </w:p>
    <w:p w14:paraId="72D405AE"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4AEAEA7B" w14:textId="77777777" w:rsidR="00E47BA5" w:rsidRDefault="00E47BA5" w:rsidP="00E47BA5">
      <w:pPr>
        <w:pStyle w:val="EW"/>
        <w:rPr>
          <w:noProof/>
        </w:rPr>
      </w:pPr>
      <w:r>
        <w:rPr>
          <w:noProof/>
        </w:rPr>
        <w:t>ARP</w:t>
      </w:r>
      <w:r>
        <w:rPr>
          <w:noProof/>
        </w:rPr>
        <w:tab/>
        <w:t>Antenna Reference Point</w:t>
      </w:r>
    </w:p>
    <w:p w14:paraId="31325DB5" w14:textId="77777777" w:rsidR="00E47BA5" w:rsidRDefault="00E47BA5" w:rsidP="00E47BA5">
      <w:pPr>
        <w:pStyle w:val="EW"/>
        <w:rPr>
          <w:noProof/>
        </w:rPr>
      </w:pPr>
      <w:r w:rsidRPr="00C614E7">
        <w:t>BDS</w:t>
      </w:r>
      <w:r w:rsidRPr="00C614E7">
        <w:tab/>
      </w:r>
      <w:proofErr w:type="spellStart"/>
      <w:r w:rsidRPr="00C614E7">
        <w:t>BeiDou</w:t>
      </w:r>
      <w:proofErr w:type="spellEnd"/>
      <w:r w:rsidRPr="00C614E7">
        <w:t xml:space="preserve"> Navigation Satellite System</w:t>
      </w:r>
    </w:p>
    <w:p w14:paraId="7441A73E" w14:textId="77777777" w:rsidR="008B0DC7" w:rsidRPr="00707B3F" w:rsidRDefault="008B0DC7" w:rsidP="008B0DC7">
      <w:pPr>
        <w:pStyle w:val="EW"/>
        <w:rPr>
          <w:noProof/>
        </w:rPr>
      </w:pPr>
      <w:r w:rsidRPr="00707B3F">
        <w:rPr>
          <w:noProof/>
        </w:rPr>
        <w:t>CID</w:t>
      </w:r>
      <w:r w:rsidRPr="00707B3F">
        <w:rPr>
          <w:noProof/>
        </w:rPr>
        <w:tab/>
        <w:t>Cell-ID (positioning method)</w:t>
      </w:r>
    </w:p>
    <w:p w14:paraId="15B9E219" w14:textId="77777777" w:rsidR="00E47BA5" w:rsidRDefault="00E47BA5" w:rsidP="00E47BA5">
      <w:pPr>
        <w:pStyle w:val="EW"/>
        <w:rPr>
          <w:noProof/>
        </w:rPr>
      </w:pPr>
      <w:r>
        <w:rPr>
          <w:noProof/>
        </w:rPr>
        <w:t>DL-PRS</w:t>
      </w:r>
      <w:r>
        <w:rPr>
          <w:noProof/>
        </w:rPr>
        <w:tab/>
        <w:t xml:space="preserve">Downlink Positioning Reference Signal </w:t>
      </w:r>
    </w:p>
    <w:p w14:paraId="17239434"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4AF94E6E" w14:textId="77777777" w:rsidR="00E47BA5" w:rsidRDefault="00E47BA5" w:rsidP="00E47BA5">
      <w:pPr>
        <w:pStyle w:val="EW"/>
      </w:pPr>
      <w:r w:rsidRPr="00C614E7">
        <w:t>EGNOS</w:t>
      </w:r>
      <w:r w:rsidRPr="00C614E7">
        <w:tab/>
        <w:t>European Geostationary Navigation Overlay Service</w:t>
      </w:r>
    </w:p>
    <w:p w14:paraId="5942ACFF" w14:textId="77777777" w:rsidR="00E47BA5" w:rsidRDefault="00E47BA5" w:rsidP="00E47BA5">
      <w:pPr>
        <w:pStyle w:val="EW"/>
      </w:pPr>
      <w:r w:rsidRPr="00C614E7">
        <w:t>GAGAN</w:t>
      </w:r>
      <w:r w:rsidRPr="00C614E7">
        <w:tab/>
        <w:t>GPS Aided Geo Augmented Navigation</w:t>
      </w:r>
    </w:p>
    <w:p w14:paraId="6DF3A713" w14:textId="77777777" w:rsidR="00E47BA5" w:rsidRPr="00707B3F" w:rsidRDefault="00E47BA5" w:rsidP="00E47BA5">
      <w:pPr>
        <w:pStyle w:val="EW"/>
        <w:rPr>
          <w:noProof/>
        </w:rPr>
      </w:pPr>
      <w:r w:rsidRPr="00C614E7">
        <w:t>GLONASS</w:t>
      </w:r>
      <w:r w:rsidRPr="00C614E7">
        <w:tab/>
      </w:r>
      <w:proofErr w:type="spellStart"/>
      <w:r w:rsidRPr="00C614E7">
        <w:t>GLObal'naya</w:t>
      </w:r>
      <w:proofErr w:type="spellEnd"/>
      <w:r w:rsidRPr="00C614E7">
        <w:t xml:space="preserve"> </w:t>
      </w:r>
      <w:proofErr w:type="spellStart"/>
      <w:r w:rsidRPr="00C614E7">
        <w:t>NAvigatsionnaya</w:t>
      </w:r>
      <w:proofErr w:type="spellEnd"/>
      <w:r w:rsidRPr="00C614E7">
        <w:t xml:space="preserve"> </w:t>
      </w:r>
      <w:proofErr w:type="spellStart"/>
      <w:r w:rsidRPr="00C614E7">
        <w:t>Sputnikovaya</w:t>
      </w:r>
      <w:proofErr w:type="spellEnd"/>
      <w:r w:rsidRPr="00C614E7">
        <w:t xml:space="preserve"> Sistema (Engl.: Global Navigation Satellite System</w:t>
      </w:r>
    </w:p>
    <w:p w14:paraId="375D6815" w14:textId="77777777" w:rsidR="00E47BA5" w:rsidRDefault="00E47BA5" w:rsidP="00E47BA5">
      <w:pPr>
        <w:pStyle w:val="EW"/>
        <w:rPr>
          <w:noProof/>
        </w:rPr>
      </w:pPr>
      <w:r>
        <w:rPr>
          <w:noProof/>
        </w:rPr>
        <w:t>GNSS</w:t>
      </w:r>
      <w:r>
        <w:rPr>
          <w:noProof/>
        </w:rPr>
        <w:tab/>
        <w:t>Global Navigation Satellite System</w:t>
      </w:r>
    </w:p>
    <w:p w14:paraId="156EC1ED" w14:textId="77777777" w:rsidR="00E47BA5" w:rsidRDefault="00E47BA5" w:rsidP="00E47BA5">
      <w:pPr>
        <w:pStyle w:val="EW"/>
        <w:rPr>
          <w:noProof/>
        </w:rPr>
      </w:pPr>
      <w:r>
        <w:rPr>
          <w:noProof/>
        </w:rPr>
        <w:t>GPS</w:t>
      </w:r>
      <w:r>
        <w:rPr>
          <w:noProof/>
        </w:rPr>
        <w:tab/>
        <w:t>Global Positioning System</w:t>
      </w:r>
    </w:p>
    <w:p w14:paraId="551261D6" w14:textId="77777777" w:rsidR="00E81BD2" w:rsidRPr="00707B3F" w:rsidRDefault="00E81BD2" w:rsidP="00E81BD2">
      <w:pPr>
        <w:pStyle w:val="EW"/>
        <w:rPr>
          <w:noProof/>
        </w:rPr>
      </w:pPr>
      <w:r w:rsidRPr="00707B3F">
        <w:rPr>
          <w:noProof/>
        </w:rPr>
        <w:t>LMF</w:t>
      </w:r>
      <w:r w:rsidRPr="00707B3F">
        <w:rPr>
          <w:noProof/>
        </w:rPr>
        <w:tab/>
        <w:t>Location Management Function</w:t>
      </w:r>
    </w:p>
    <w:p w14:paraId="3D40262F" w14:textId="77777777" w:rsidR="00E47BA5" w:rsidRDefault="00E47BA5" w:rsidP="00E47BA5">
      <w:pPr>
        <w:pStyle w:val="EW"/>
        <w:rPr>
          <w:noProof/>
        </w:rPr>
      </w:pPr>
      <w:r>
        <w:rPr>
          <w:noProof/>
        </w:rPr>
        <w:t>LPP</w:t>
      </w:r>
      <w:r>
        <w:rPr>
          <w:noProof/>
        </w:rPr>
        <w:tab/>
        <w:t>LTE Positioning Protocol</w:t>
      </w:r>
    </w:p>
    <w:p w14:paraId="6105B1F0" w14:textId="77777777" w:rsidR="00E47BA5" w:rsidRDefault="00E47BA5" w:rsidP="00E47BA5">
      <w:pPr>
        <w:pStyle w:val="EW"/>
      </w:pPr>
      <w:r w:rsidRPr="00C614E7">
        <w:t>MSAS</w:t>
      </w:r>
      <w:r w:rsidRPr="00C614E7">
        <w:tab/>
        <w:t>Multi-functional Satellite Augmentation System</w:t>
      </w:r>
    </w:p>
    <w:p w14:paraId="32882E5D" w14:textId="77777777" w:rsidR="00E47BA5" w:rsidRDefault="00E47BA5" w:rsidP="00E47BA5">
      <w:pPr>
        <w:pStyle w:val="EW"/>
      </w:pPr>
      <w:proofErr w:type="spellStart"/>
      <w:r w:rsidRPr="00C614E7">
        <w:t>NavIC</w:t>
      </w:r>
      <w:proofErr w:type="spellEnd"/>
      <w:r w:rsidRPr="00C614E7">
        <w:tab/>
      </w:r>
      <w:proofErr w:type="spellStart"/>
      <w:r w:rsidRPr="00C614E7">
        <w:t>NAVigation</w:t>
      </w:r>
      <w:proofErr w:type="spellEnd"/>
      <w:r w:rsidRPr="00C614E7">
        <w:t xml:space="preserve"> with Indian Constellation</w:t>
      </w:r>
    </w:p>
    <w:p w14:paraId="2D676806" w14:textId="77777777" w:rsidR="00E47BA5" w:rsidRDefault="00E47BA5" w:rsidP="00E47BA5">
      <w:pPr>
        <w:pStyle w:val="EW"/>
        <w:rPr>
          <w:noProof/>
        </w:rPr>
      </w:pPr>
      <w:r>
        <w:rPr>
          <w:noProof/>
        </w:rPr>
        <w:t>NRPPa</w:t>
      </w:r>
      <w:r>
        <w:rPr>
          <w:noProof/>
        </w:rPr>
        <w:tab/>
        <w:t>NR Positioning Protocol A</w:t>
      </w:r>
    </w:p>
    <w:p w14:paraId="730E7788"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0D0C95F2" w14:textId="77777777" w:rsidR="00E47BA5" w:rsidRDefault="00E47BA5" w:rsidP="00E47BA5">
      <w:pPr>
        <w:pStyle w:val="EW"/>
        <w:rPr>
          <w:noProof/>
        </w:rPr>
      </w:pPr>
      <w:r>
        <w:rPr>
          <w:noProof/>
        </w:rPr>
        <w:t>posSIB</w:t>
      </w:r>
      <w:r>
        <w:rPr>
          <w:noProof/>
        </w:rPr>
        <w:tab/>
        <w:t>Positioning SIB</w:t>
      </w:r>
    </w:p>
    <w:p w14:paraId="36E10A01" w14:textId="77777777" w:rsidR="00E47BA5" w:rsidRDefault="00E47BA5" w:rsidP="00E47BA5">
      <w:pPr>
        <w:pStyle w:val="EW"/>
        <w:rPr>
          <w:noProof/>
        </w:rPr>
      </w:pPr>
      <w:r>
        <w:rPr>
          <w:noProof/>
        </w:rPr>
        <w:t>PRS</w:t>
      </w:r>
      <w:r>
        <w:rPr>
          <w:noProof/>
        </w:rPr>
        <w:tab/>
        <w:t>Positioning Reference Signal (for E-UTRA)</w:t>
      </w:r>
    </w:p>
    <w:p w14:paraId="72499ED4" w14:textId="77777777" w:rsidR="00E47BA5" w:rsidRDefault="00E47BA5" w:rsidP="00E47BA5">
      <w:pPr>
        <w:pStyle w:val="EW"/>
      </w:pPr>
      <w:r w:rsidRPr="00C614E7">
        <w:t>QZSS</w:t>
      </w:r>
      <w:r w:rsidRPr="00C614E7">
        <w:tab/>
        <w:t>Quasi-Zenith Satellite System</w:t>
      </w:r>
    </w:p>
    <w:p w14:paraId="0D5F1C63" w14:textId="77777777" w:rsidR="00E47BA5" w:rsidRDefault="00E47BA5" w:rsidP="00E47BA5">
      <w:pPr>
        <w:pStyle w:val="EW"/>
        <w:rPr>
          <w:noProof/>
        </w:rPr>
      </w:pPr>
      <w:r>
        <w:rPr>
          <w:noProof/>
        </w:rPr>
        <w:t>RSRP</w:t>
      </w:r>
      <w:r>
        <w:rPr>
          <w:noProof/>
        </w:rPr>
        <w:tab/>
        <w:t>Reference Signal Received Power</w:t>
      </w:r>
    </w:p>
    <w:p w14:paraId="14D0AEB3" w14:textId="77777777" w:rsidR="00E47BA5" w:rsidRDefault="00E47BA5" w:rsidP="00E47BA5">
      <w:pPr>
        <w:pStyle w:val="EW"/>
        <w:rPr>
          <w:noProof/>
        </w:rPr>
      </w:pPr>
      <w:r>
        <w:rPr>
          <w:noProof/>
        </w:rPr>
        <w:t>RSSI</w:t>
      </w:r>
      <w:r>
        <w:rPr>
          <w:noProof/>
        </w:rPr>
        <w:tab/>
        <w:t>Received Signal Strength Indicator</w:t>
      </w:r>
    </w:p>
    <w:p w14:paraId="24CACD5D" w14:textId="77777777" w:rsidR="00E47BA5" w:rsidRDefault="00E47BA5" w:rsidP="00E47BA5">
      <w:pPr>
        <w:pStyle w:val="EW"/>
        <w:rPr>
          <w:noProof/>
        </w:rPr>
      </w:pPr>
      <w:r>
        <w:rPr>
          <w:noProof/>
        </w:rPr>
        <w:t>RSTD</w:t>
      </w:r>
      <w:r>
        <w:rPr>
          <w:noProof/>
        </w:rPr>
        <w:tab/>
        <w:t>Reference Signal Time Difference</w:t>
      </w:r>
    </w:p>
    <w:p w14:paraId="13353571" w14:textId="77777777" w:rsidR="00E47BA5" w:rsidRDefault="00E47BA5" w:rsidP="00E47BA5">
      <w:pPr>
        <w:pStyle w:val="EW"/>
        <w:rPr>
          <w:noProof/>
        </w:rPr>
      </w:pPr>
      <w:r>
        <w:rPr>
          <w:noProof/>
        </w:rPr>
        <w:t>SBAS</w:t>
      </w:r>
      <w:r>
        <w:rPr>
          <w:noProof/>
        </w:rPr>
        <w:tab/>
        <w:t>Space Based Augmentation System</w:t>
      </w:r>
    </w:p>
    <w:p w14:paraId="7B4FDC8E" w14:textId="77777777" w:rsidR="00E47BA5" w:rsidRDefault="00E47BA5" w:rsidP="00E47BA5">
      <w:pPr>
        <w:pStyle w:val="EW"/>
        <w:rPr>
          <w:noProof/>
        </w:rPr>
      </w:pPr>
      <w:r>
        <w:rPr>
          <w:noProof/>
        </w:rPr>
        <w:t>SRS</w:t>
      </w:r>
      <w:r>
        <w:rPr>
          <w:noProof/>
        </w:rPr>
        <w:tab/>
        <w:t>Sounding Reference Signal</w:t>
      </w:r>
    </w:p>
    <w:p w14:paraId="41CD2FBE" w14:textId="77777777" w:rsidR="00E47BA5" w:rsidRDefault="00E47BA5" w:rsidP="00E47BA5">
      <w:pPr>
        <w:pStyle w:val="EW"/>
        <w:rPr>
          <w:noProof/>
        </w:rPr>
      </w:pPr>
      <w:r>
        <w:rPr>
          <w:noProof/>
        </w:rPr>
        <w:t>TRP</w:t>
      </w:r>
      <w:r>
        <w:rPr>
          <w:noProof/>
        </w:rPr>
        <w:tab/>
        <w:t>Transmission-Reception Point</w:t>
      </w:r>
    </w:p>
    <w:p w14:paraId="77AD651C" w14:textId="77777777" w:rsidR="00E47BA5" w:rsidRDefault="00E47BA5" w:rsidP="00E47BA5">
      <w:pPr>
        <w:pStyle w:val="EW"/>
        <w:rPr>
          <w:noProof/>
        </w:rPr>
      </w:pPr>
      <w:r>
        <w:rPr>
          <w:noProof/>
        </w:rPr>
        <w:t>UE</w:t>
      </w:r>
      <w:r>
        <w:rPr>
          <w:noProof/>
        </w:rPr>
        <w:tab/>
        <w:t>User Equipment</w:t>
      </w:r>
    </w:p>
    <w:p w14:paraId="520CE240" w14:textId="77777777" w:rsidR="00E47BA5" w:rsidRDefault="00E47BA5" w:rsidP="00E47BA5">
      <w:pPr>
        <w:pStyle w:val="EW"/>
        <w:rPr>
          <w:noProof/>
        </w:rPr>
      </w:pPr>
      <w:r>
        <w:rPr>
          <w:noProof/>
        </w:rPr>
        <w:t>UL-AoA</w:t>
      </w:r>
      <w:r>
        <w:rPr>
          <w:noProof/>
        </w:rPr>
        <w:tab/>
        <w:t xml:space="preserve">Uplink Angle of Arrival </w:t>
      </w:r>
    </w:p>
    <w:p w14:paraId="53508D7C" w14:textId="77777777" w:rsidR="00E47BA5" w:rsidRDefault="00E47BA5" w:rsidP="00E47BA5">
      <w:pPr>
        <w:pStyle w:val="EW"/>
        <w:rPr>
          <w:noProof/>
        </w:rPr>
      </w:pPr>
      <w:r>
        <w:rPr>
          <w:noProof/>
        </w:rPr>
        <w:t>UL-RTOA</w:t>
      </w:r>
      <w:r>
        <w:rPr>
          <w:noProof/>
        </w:rPr>
        <w:tab/>
        <w:t>Uplink Relative Time of Arrival</w:t>
      </w:r>
    </w:p>
    <w:p w14:paraId="5450BEE3" w14:textId="77777777" w:rsidR="00E47BA5" w:rsidRDefault="00E47BA5" w:rsidP="00E47BA5">
      <w:pPr>
        <w:pStyle w:val="EW"/>
        <w:rPr>
          <w:noProof/>
        </w:rPr>
      </w:pPr>
      <w:r>
        <w:rPr>
          <w:noProof/>
        </w:rPr>
        <w:t>UL-SRS</w:t>
      </w:r>
      <w:r>
        <w:rPr>
          <w:noProof/>
        </w:rPr>
        <w:tab/>
        <w:t>Uplink Sounding Reference Signal</w:t>
      </w:r>
    </w:p>
    <w:p w14:paraId="38B7F96F" w14:textId="77777777" w:rsidR="00E47BA5" w:rsidRDefault="00E47BA5" w:rsidP="00E47BA5">
      <w:pPr>
        <w:pStyle w:val="EW"/>
      </w:pPr>
      <w:r w:rsidRPr="00C614E7">
        <w:lastRenderedPageBreak/>
        <w:t>WAAS</w:t>
      </w:r>
      <w:r w:rsidRPr="00C614E7">
        <w:tab/>
        <w:t>Wide Area Augmentation System</w:t>
      </w:r>
    </w:p>
    <w:p w14:paraId="04E8F18B" w14:textId="77777777" w:rsidR="00E47BA5" w:rsidRPr="00707B3F" w:rsidRDefault="00E47BA5" w:rsidP="00E47BA5">
      <w:pPr>
        <w:pStyle w:val="EW"/>
        <w:rPr>
          <w:noProof/>
        </w:rPr>
      </w:pPr>
      <w:r>
        <w:rPr>
          <w:noProof/>
        </w:rPr>
        <w:t>Z-AoA</w:t>
      </w:r>
      <w:r>
        <w:rPr>
          <w:noProof/>
        </w:rPr>
        <w:tab/>
        <w:t>Zenith Angles of Arrival</w:t>
      </w:r>
    </w:p>
    <w:p w14:paraId="77870948" w14:textId="77777777" w:rsidR="00080512" w:rsidRPr="00707B3F" w:rsidRDefault="00080512">
      <w:pPr>
        <w:pStyle w:val="EW"/>
        <w:rPr>
          <w:noProof/>
        </w:rPr>
      </w:pPr>
    </w:p>
    <w:p w14:paraId="127BFA4F" w14:textId="77777777" w:rsidR="00080512" w:rsidRPr="00707B3F" w:rsidRDefault="00080512">
      <w:pPr>
        <w:pStyle w:val="Heading1"/>
        <w:rPr>
          <w:noProof/>
        </w:rPr>
      </w:pPr>
      <w:bookmarkStart w:id="79" w:name="_Toc534903027"/>
      <w:bookmarkStart w:id="80" w:name="_Toc51775889"/>
      <w:bookmarkStart w:id="81" w:name="_Toc56772911"/>
      <w:bookmarkStart w:id="82" w:name="_Toc64447540"/>
      <w:bookmarkStart w:id="83" w:name="_Toc74152196"/>
      <w:bookmarkStart w:id="84" w:name="_Toc88654049"/>
      <w:bookmarkStart w:id="85" w:name="_Toc105612467"/>
      <w:bookmarkStart w:id="86" w:name="_Toc112766832"/>
      <w:bookmarkStart w:id="87" w:name="_Toc120034769"/>
      <w:r w:rsidRPr="00707B3F">
        <w:rPr>
          <w:noProof/>
        </w:rPr>
        <w:t>4</w:t>
      </w:r>
      <w:r w:rsidRPr="00707B3F">
        <w:rPr>
          <w:noProof/>
        </w:rPr>
        <w:tab/>
      </w:r>
      <w:r w:rsidR="008B0DC7" w:rsidRPr="00707B3F">
        <w:rPr>
          <w:noProof/>
        </w:rPr>
        <w:t>General</w:t>
      </w:r>
      <w:bookmarkEnd w:id="79"/>
      <w:bookmarkEnd w:id="80"/>
      <w:bookmarkEnd w:id="81"/>
      <w:bookmarkEnd w:id="82"/>
      <w:bookmarkEnd w:id="83"/>
      <w:bookmarkEnd w:id="84"/>
      <w:bookmarkEnd w:id="85"/>
      <w:bookmarkEnd w:id="86"/>
      <w:bookmarkEnd w:id="87"/>
    </w:p>
    <w:p w14:paraId="393E5296" w14:textId="77777777" w:rsidR="00080512" w:rsidRPr="00707B3F" w:rsidRDefault="00080512">
      <w:pPr>
        <w:pStyle w:val="Heading2"/>
        <w:rPr>
          <w:noProof/>
        </w:rPr>
      </w:pPr>
      <w:bookmarkStart w:id="88" w:name="_Toc534903028"/>
      <w:bookmarkStart w:id="89" w:name="_Toc51775890"/>
      <w:bookmarkStart w:id="90" w:name="_Toc56772912"/>
      <w:bookmarkStart w:id="91" w:name="_Toc64447541"/>
      <w:bookmarkStart w:id="92" w:name="_Toc74152197"/>
      <w:bookmarkStart w:id="93" w:name="_Toc88654050"/>
      <w:bookmarkStart w:id="94" w:name="_Toc105612468"/>
      <w:bookmarkStart w:id="95" w:name="_Toc112766833"/>
      <w:bookmarkStart w:id="96" w:name="_Toc120034770"/>
      <w:r w:rsidRPr="00707B3F">
        <w:rPr>
          <w:noProof/>
        </w:rPr>
        <w:t>4.1</w:t>
      </w:r>
      <w:r w:rsidRPr="00707B3F">
        <w:rPr>
          <w:noProof/>
        </w:rPr>
        <w:tab/>
      </w:r>
      <w:r w:rsidR="008B0DC7" w:rsidRPr="00707B3F">
        <w:rPr>
          <w:noProof/>
        </w:rPr>
        <w:t>Procedure specification principles</w:t>
      </w:r>
      <w:bookmarkEnd w:id="88"/>
      <w:bookmarkEnd w:id="89"/>
      <w:bookmarkEnd w:id="90"/>
      <w:bookmarkEnd w:id="91"/>
      <w:bookmarkEnd w:id="92"/>
      <w:bookmarkEnd w:id="93"/>
      <w:bookmarkEnd w:id="94"/>
      <w:bookmarkEnd w:id="95"/>
      <w:bookmarkEnd w:id="96"/>
    </w:p>
    <w:p w14:paraId="26F30C93"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55363333"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1B5716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7707FB34"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083CE2A5"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22CF8506"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0E2EE9AF"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38C7A263"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5DAD7233" w14:textId="77777777" w:rsidR="00080512" w:rsidRPr="00707B3F" w:rsidRDefault="00080512">
      <w:pPr>
        <w:pStyle w:val="Heading2"/>
        <w:rPr>
          <w:noProof/>
        </w:rPr>
      </w:pPr>
      <w:bookmarkStart w:id="97" w:name="_Toc534903029"/>
      <w:bookmarkStart w:id="98" w:name="_Toc51775891"/>
      <w:bookmarkStart w:id="99" w:name="_Toc56772913"/>
      <w:bookmarkStart w:id="100" w:name="_Toc64447542"/>
      <w:bookmarkStart w:id="101" w:name="_Toc74152198"/>
      <w:bookmarkStart w:id="102" w:name="_Toc88654051"/>
      <w:bookmarkStart w:id="103" w:name="_Toc105612469"/>
      <w:bookmarkStart w:id="104" w:name="_Toc112766834"/>
      <w:bookmarkStart w:id="105" w:name="_Toc120034771"/>
      <w:r w:rsidRPr="00707B3F">
        <w:rPr>
          <w:noProof/>
        </w:rPr>
        <w:t>4.2</w:t>
      </w:r>
      <w:r w:rsidRPr="00707B3F">
        <w:rPr>
          <w:noProof/>
        </w:rPr>
        <w:tab/>
      </w:r>
      <w:r w:rsidR="008B0DC7" w:rsidRPr="00707B3F">
        <w:rPr>
          <w:noProof/>
        </w:rPr>
        <w:t>Forwards and backwards compatibility</w:t>
      </w:r>
      <w:bookmarkEnd w:id="97"/>
      <w:bookmarkEnd w:id="98"/>
      <w:bookmarkEnd w:id="99"/>
      <w:bookmarkEnd w:id="100"/>
      <w:bookmarkEnd w:id="101"/>
      <w:bookmarkEnd w:id="102"/>
      <w:bookmarkEnd w:id="103"/>
      <w:bookmarkEnd w:id="104"/>
      <w:bookmarkEnd w:id="105"/>
    </w:p>
    <w:p w14:paraId="6202FE3E"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27E08A0F" w14:textId="77777777" w:rsidR="008B0DC7" w:rsidRPr="00707B3F" w:rsidRDefault="008B0DC7" w:rsidP="008B0DC7">
      <w:pPr>
        <w:pStyle w:val="Heading2"/>
        <w:rPr>
          <w:noProof/>
        </w:rPr>
      </w:pPr>
      <w:bookmarkStart w:id="106" w:name="_Toc534903030"/>
      <w:bookmarkStart w:id="107" w:name="_Toc51775892"/>
      <w:bookmarkStart w:id="108" w:name="_Toc56772914"/>
      <w:bookmarkStart w:id="109" w:name="_Toc64447543"/>
      <w:bookmarkStart w:id="110" w:name="_Toc74152199"/>
      <w:bookmarkStart w:id="111" w:name="_Toc88654052"/>
      <w:bookmarkStart w:id="112" w:name="_Toc105612470"/>
      <w:bookmarkStart w:id="113" w:name="_Toc112766835"/>
      <w:bookmarkStart w:id="114" w:name="_Toc120034772"/>
      <w:r w:rsidRPr="00707B3F">
        <w:rPr>
          <w:noProof/>
        </w:rPr>
        <w:t>4.3</w:t>
      </w:r>
      <w:r w:rsidRPr="00707B3F">
        <w:rPr>
          <w:noProof/>
        </w:rPr>
        <w:tab/>
        <w:t>Specification notations</w:t>
      </w:r>
      <w:bookmarkEnd w:id="106"/>
      <w:bookmarkEnd w:id="107"/>
      <w:bookmarkEnd w:id="108"/>
      <w:bookmarkEnd w:id="109"/>
      <w:bookmarkEnd w:id="110"/>
      <w:bookmarkEnd w:id="111"/>
      <w:bookmarkEnd w:id="112"/>
      <w:bookmarkEnd w:id="113"/>
      <w:bookmarkEnd w:id="114"/>
    </w:p>
    <w:p w14:paraId="6C1D2CC0" w14:textId="77777777" w:rsidR="002A0D95" w:rsidRPr="00707B3F" w:rsidRDefault="002A0D95" w:rsidP="002A0D95">
      <w:pPr>
        <w:keepNext/>
        <w:rPr>
          <w:noProof/>
        </w:rPr>
      </w:pPr>
      <w:r w:rsidRPr="00707B3F">
        <w:rPr>
          <w:noProof/>
        </w:rPr>
        <w:t>For the purposes of the present document, the following notations apply:</w:t>
      </w:r>
    </w:p>
    <w:p w14:paraId="364AB0A5"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6A677D2F"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F3A6CB6"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1F694687" w14:textId="77777777" w:rsidR="002A0D95" w:rsidRPr="00707B3F" w:rsidRDefault="002A0D95" w:rsidP="002A0D95">
      <w:pPr>
        <w:pStyle w:val="EX"/>
        <w:rPr>
          <w:noProof/>
        </w:rPr>
      </w:pPr>
      <w:r w:rsidRPr="00707B3F">
        <w:rPr>
          <w:noProof/>
        </w:rPr>
        <w:t>Value of an IE</w:t>
      </w:r>
      <w:r w:rsidRPr="00707B3F">
        <w:rPr>
          <w:noProof/>
        </w:rPr>
        <w:tab/>
        <w:t>When referring to the value of an information element (IE) in the specification the "Value" is written as it is specified in sub clause 9.2 enclosed by quotation marks, e.g. "Value".</w:t>
      </w:r>
    </w:p>
    <w:p w14:paraId="24C37CAA" w14:textId="77777777" w:rsidR="008B0DC7" w:rsidRPr="00707B3F" w:rsidRDefault="008B0DC7" w:rsidP="008B0DC7">
      <w:pPr>
        <w:pStyle w:val="Heading1"/>
        <w:rPr>
          <w:noProof/>
        </w:rPr>
      </w:pPr>
      <w:bookmarkStart w:id="115" w:name="_Toc534903031"/>
      <w:bookmarkStart w:id="116" w:name="_Toc51775893"/>
      <w:bookmarkStart w:id="117" w:name="_Toc56772915"/>
      <w:bookmarkStart w:id="118" w:name="_Toc64447544"/>
      <w:bookmarkStart w:id="119" w:name="_Toc74152200"/>
      <w:bookmarkStart w:id="120" w:name="_Toc88654053"/>
      <w:bookmarkStart w:id="121" w:name="_Toc105612471"/>
      <w:bookmarkStart w:id="122" w:name="_Toc112766836"/>
      <w:bookmarkStart w:id="123" w:name="_Toc120034773"/>
      <w:r w:rsidRPr="00707B3F">
        <w:rPr>
          <w:noProof/>
        </w:rPr>
        <w:lastRenderedPageBreak/>
        <w:t>5</w:t>
      </w:r>
      <w:r w:rsidRPr="00707B3F">
        <w:rPr>
          <w:noProof/>
        </w:rPr>
        <w:tab/>
        <w:t>NRPPa services</w:t>
      </w:r>
      <w:bookmarkEnd w:id="115"/>
      <w:bookmarkEnd w:id="116"/>
      <w:bookmarkEnd w:id="117"/>
      <w:bookmarkEnd w:id="118"/>
      <w:bookmarkEnd w:id="119"/>
      <w:bookmarkEnd w:id="120"/>
      <w:bookmarkEnd w:id="121"/>
      <w:bookmarkEnd w:id="122"/>
      <w:bookmarkEnd w:id="123"/>
    </w:p>
    <w:p w14:paraId="7A925481" w14:textId="77777777" w:rsidR="00E81BD2" w:rsidRPr="00707B3F" w:rsidRDefault="00E81BD2" w:rsidP="00E81BD2">
      <w:pPr>
        <w:rPr>
          <w:noProof/>
        </w:rPr>
      </w:pPr>
      <w:r w:rsidRPr="00707B3F">
        <w:rPr>
          <w:noProof/>
        </w:rPr>
        <w:t>The present clause describes the services an NG -RAN Node offers to the LMF.</w:t>
      </w:r>
    </w:p>
    <w:p w14:paraId="5AC0D565" w14:textId="77777777" w:rsidR="002A0D95" w:rsidRPr="00707B3F" w:rsidRDefault="002A0D95" w:rsidP="002A0D95">
      <w:pPr>
        <w:pStyle w:val="Heading2"/>
        <w:spacing w:line="0" w:lineRule="atLeast"/>
        <w:ind w:left="0" w:firstLine="0"/>
        <w:rPr>
          <w:noProof/>
        </w:rPr>
      </w:pPr>
      <w:bookmarkStart w:id="124" w:name="_Toc534903032"/>
      <w:bookmarkStart w:id="125" w:name="_Toc51775894"/>
      <w:bookmarkStart w:id="126" w:name="_Toc56772916"/>
      <w:bookmarkStart w:id="127" w:name="_Toc64447545"/>
      <w:bookmarkStart w:id="128" w:name="_Toc74152201"/>
      <w:bookmarkStart w:id="129" w:name="_Toc88654054"/>
      <w:bookmarkStart w:id="130" w:name="_Toc105612472"/>
      <w:bookmarkStart w:id="131" w:name="_Toc112766837"/>
      <w:bookmarkStart w:id="132" w:name="_Toc120034774"/>
      <w:r w:rsidRPr="00707B3F">
        <w:rPr>
          <w:noProof/>
        </w:rPr>
        <w:t>5.1</w:t>
      </w:r>
      <w:r w:rsidRPr="00707B3F">
        <w:rPr>
          <w:noProof/>
        </w:rPr>
        <w:tab/>
        <w:t>NRPPa procedure modules</w:t>
      </w:r>
      <w:bookmarkEnd w:id="124"/>
      <w:bookmarkEnd w:id="125"/>
      <w:bookmarkEnd w:id="126"/>
      <w:bookmarkEnd w:id="127"/>
      <w:bookmarkEnd w:id="128"/>
      <w:bookmarkEnd w:id="129"/>
      <w:bookmarkEnd w:id="130"/>
      <w:bookmarkEnd w:id="131"/>
      <w:bookmarkEnd w:id="132"/>
    </w:p>
    <w:p w14:paraId="32C75956" w14:textId="77777777" w:rsidR="002A0D95" w:rsidRPr="00707B3F" w:rsidRDefault="002A0D95" w:rsidP="002A0D95">
      <w:pPr>
        <w:spacing w:line="0" w:lineRule="atLeast"/>
        <w:rPr>
          <w:noProof/>
        </w:rPr>
      </w:pPr>
      <w:r w:rsidRPr="00707B3F">
        <w:rPr>
          <w:noProof/>
        </w:rPr>
        <w:t>The procedures are divided into two modules as follows:</w:t>
      </w:r>
    </w:p>
    <w:p w14:paraId="24BB0353"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357B3AC7" w14:textId="77777777" w:rsidR="002A0D95" w:rsidRPr="00707B3F" w:rsidRDefault="002A0D95" w:rsidP="00F136F8">
      <w:pPr>
        <w:pStyle w:val="B1"/>
        <w:rPr>
          <w:noProof/>
        </w:rPr>
      </w:pPr>
      <w:r w:rsidRPr="00707B3F">
        <w:rPr>
          <w:noProof/>
        </w:rPr>
        <w:t>2.</w:t>
      </w:r>
      <w:r w:rsidRPr="00707B3F">
        <w:rPr>
          <w:noProof/>
        </w:rPr>
        <w:tab/>
        <w:t>NRPPa Management Procedures;</w:t>
      </w:r>
    </w:p>
    <w:p w14:paraId="538AC3E7"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0D8A4612"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0CAEC927" w14:textId="77777777" w:rsidR="002A0D95" w:rsidRPr="00707B3F" w:rsidRDefault="002A0D95" w:rsidP="002A0D95">
      <w:pPr>
        <w:pStyle w:val="Heading2"/>
        <w:spacing w:line="0" w:lineRule="atLeast"/>
        <w:ind w:left="0" w:firstLine="0"/>
        <w:rPr>
          <w:noProof/>
        </w:rPr>
      </w:pPr>
      <w:bookmarkStart w:id="133" w:name="_Toc534903033"/>
      <w:bookmarkStart w:id="134" w:name="_Toc51775895"/>
      <w:bookmarkStart w:id="135" w:name="_Toc56772917"/>
      <w:bookmarkStart w:id="136" w:name="_Toc64447546"/>
      <w:bookmarkStart w:id="137" w:name="_Toc74152202"/>
      <w:bookmarkStart w:id="138" w:name="_Toc88654055"/>
      <w:bookmarkStart w:id="139" w:name="_Toc105612473"/>
      <w:bookmarkStart w:id="140" w:name="_Toc112766838"/>
      <w:bookmarkStart w:id="141" w:name="_Toc120034775"/>
      <w:r w:rsidRPr="00707B3F">
        <w:rPr>
          <w:noProof/>
        </w:rPr>
        <w:t>5.2</w:t>
      </w:r>
      <w:r w:rsidRPr="00707B3F">
        <w:rPr>
          <w:noProof/>
        </w:rPr>
        <w:tab/>
        <w:t>Parallel transactions</w:t>
      </w:r>
      <w:bookmarkEnd w:id="133"/>
      <w:bookmarkEnd w:id="134"/>
      <w:bookmarkEnd w:id="135"/>
      <w:bookmarkEnd w:id="136"/>
      <w:bookmarkEnd w:id="137"/>
      <w:bookmarkEnd w:id="138"/>
      <w:bookmarkEnd w:id="139"/>
      <w:bookmarkEnd w:id="140"/>
      <w:bookmarkEnd w:id="141"/>
    </w:p>
    <w:p w14:paraId="2867A1E1"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2AB9FDDF" w14:textId="77777777" w:rsidR="008B0DC7" w:rsidRPr="00707B3F" w:rsidRDefault="008B0DC7" w:rsidP="008B0DC7">
      <w:pPr>
        <w:pStyle w:val="Heading1"/>
        <w:rPr>
          <w:noProof/>
        </w:rPr>
      </w:pPr>
      <w:bookmarkStart w:id="142" w:name="_Toc534903034"/>
      <w:bookmarkStart w:id="143" w:name="_Toc51775896"/>
      <w:bookmarkStart w:id="144" w:name="_Toc56772918"/>
      <w:bookmarkStart w:id="145" w:name="_Toc64447547"/>
      <w:bookmarkStart w:id="146" w:name="_Toc74152203"/>
      <w:bookmarkStart w:id="147" w:name="_Toc88654056"/>
      <w:bookmarkStart w:id="148" w:name="_Toc105612474"/>
      <w:bookmarkStart w:id="149" w:name="_Toc112766839"/>
      <w:bookmarkStart w:id="150" w:name="_Toc120034776"/>
      <w:r w:rsidRPr="00707B3F">
        <w:rPr>
          <w:noProof/>
        </w:rPr>
        <w:t>6</w:t>
      </w:r>
      <w:r w:rsidRPr="00707B3F">
        <w:rPr>
          <w:noProof/>
        </w:rPr>
        <w:tab/>
        <w:t>Services expected from lower layer</w:t>
      </w:r>
      <w:bookmarkEnd w:id="142"/>
      <w:bookmarkEnd w:id="143"/>
      <w:bookmarkEnd w:id="144"/>
      <w:bookmarkEnd w:id="145"/>
      <w:bookmarkEnd w:id="146"/>
      <w:bookmarkEnd w:id="147"/>
      <w:bookmarkEnd w:id="148"/>
      <w:bookmarkEnd w:id="149"/>
      <w:bookmarkEnd w:id="150"/>
    </w:p>
    <w:p w14:paraId="3C4D1247"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73C30575"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1BB54747" w14:textId="77777777" w:rsidR="008B0DC7" w:rsidRPr="00707B3F" w:rsidRDefault="008B0DC7" w:rsidP="008B0DC7">
      <w:pPr>
        <w:pStyle w:val="Heading1"/>
        <w:rPr>
          <w:noProof/>
        </w:rPr>
      </w:pPr>
      <w:bookmarkStart w:id="151" w:name="_Toc534903035"/>
      <w:bookmarkStart w:id="152" w:name="_Toc51775897"/>
      <w:bookmarkStart w:id="153" w:name="_Toc56772919"/>
      <w:bookmarkStart w:id="154" w:name="_Toc64447548"/>
      <w:bookmarkStart w:id="155" w:name="_Toc74152204"/>
      <w:bookmarkStart w:id="156" w:name="_Toc88654057"/>
      <w:bookmarkStart w:id="157" w:name="_Toc105612475"/>
      <w:bookmarkStart w:id="158" w:name="_Toc112766840"/>
      <w:bookmarkStart w:id="159" w:name="_Toc120034777"/>
      <w:r w:rsidRPr="00707B3F">
        <w:rPr>
          <w:noProof/>
        </w:rPr>
        <w:t>7</w:t>
      </w:r>
      <w:r w:rsidRPr="00707B3F">
        <w:rPr>
          <w:noProof/>
        </w:rPr>
        <w:tab/>
        <w:t>Functions of NRPPa</w:t>
      </w:r>
      <w:bookmarkEnd w:id="151"/>
      <w:bookmarkEnd w:id="152"/>
      <w:bookmarkEnd w:id="153"/>
      <w:bookmarkEnd w:id="154"/>
      <w:bookmarkEnd w:id="155"/>
      <w:bookmarkEnd w:id="156"/>
      <w:bookmarkEnd w:id="157"/>
      <w:bookmarkEnd w:id="158"/>
      <w:bookmarkEnd w:id="159"/>
    </w:p>
    <w:p w14:paraId="147C2651" w14:textId="77777777" w:rsidR="00DF07DA" w:rsidRPr="00707B3F" w:rsidRDefault="00DF07DA" w:rsidP="00F136F8">
      <w:pPr>
        <w:rPr>
          <w:noProof/>
        </w:rPr>
      </w:pPr>
      <w:r w:rsidRPr="00707B3F">
        <w:rPr>
          <w:noProof/>
        </w:rPr>
        <w:t>The NRPPa protocol provides the following functions:</w:t>
      </w:r>
    </w:p>
    <w:p w14:paraId="79D6BBC0"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3DEDBC25"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6457B9F8"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148659D4"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0130E1BA"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4B504987"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62219948"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3E025146" w14:textId="77777777" w:rsidR="00DF07DA" w:rsidRPr="00707B3F" w:rsidRDefault="00DF07DA" w:rsidP="00F136F8">
      <w:pPr>
        <w:rPr>
          <w:noProof/>
        </w:rPr>
      </w:pPr>
      <w:r w:rsidRPr="00707B3F">
        <w:rPr>
          <w:noProof/>
        </w:rPr>
        <w:t>The mapping between the above functions and NRPPa EPs is shown in the table below.</w:t>
      </w:r>
    </w:p>
    <w:p w14:paraId="79F4B667" w14:textId="77777777" w:rsidR="00DF07DA" w:rsidRPr="00707B3F" w:rsidRDefault="00DF07DA" w:rsidP="00DF07DA">
      <w:pPr>
        <w:pStyle w:val="TH"/>
        <w:rPr>
          <w:noProof/>
        </w:rPr>
      </w:pPr>
      <w:r w:rsidRPr="00707B3F">
        <w:rPr>
          <w:noProof/>
        </w:rPr>
        <w:lastRenderedPageBreak/>
        <w:t>Table 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1006E34F" w14:textId="77777777" w:rsidTr="00614407">
        <w:trPr>
          <w:cantSplit/>
          <w:tblHeader/>
        </w:trPr>
        <w:tc>
          <w:tcPr>
            <w:tcW w:w="3970" w:type="dxa"/>
          </w:tcPr>
          <w:p w14:paraId="3C0694AA" w14:textId="77777777" w:rsidR="00DF07DA" w:rsidRPr="00707B3F" w:rsidRDefault="00DF07DA" w:rsidP="00614407">
            <w:pPr>
              <w:pStyle w:val="TAH"/>
              <w:rPr>
                <w:noProof/>
              </w:rPr>
            </w:pPr>
            <w:r w:rsidRPr="00707B3F">
              <w:rPr>
                <w:noProof/>
              </w:rPr>
              <w:t>Function</w:t>
            </w:r>
          </w:p>
        </w:tc>
        <w:tc>
          <w:tcPr>
            <w:tcW w:w="3969" w:type="dxa"/>
          </w:tcPr>
          <w:p w14:paraId="6382125A" w14:textId="77777777" w:rsidR="00DF07DA" w:rsidRPr="00707B3F" w:rsidRDefault="00DF07DA" w:rsidP="00614407">
            <w:pPr>
              <w:pStyle w:val="TAH"/>
              <w:rPr>
                <w:noProof/>
              </w:rPr>
            </w:pPr>
            <w:r w:rsidRPr="00707B3F">
              <w:rPr>
                <w:noProof/>
              </w:rPr>
              <w:t>Elementary Procedure(s)</w:t>
            </w:r>
          </w:p>
        </w:tc>
      </w:tr>
      <w:tr w:rsidR="00DF07DA" w:rsidRPr="00707B3F" w14:paraId="76B96B7C" w14:textId="77777777" w:rsidTr="00614407">
        <w:trPr>
          <w:cantSplit/>
        </w:trPr>
        <w:tc>
          <w:tcPr>
            <w:tcW w:w="3970" w:type="dxa"/>
          </w:tcPr>
          <w:p w14:paraId="734B14A7" w14:textId="77777777" w:rsidR="00DF07DA" w:rsidRPr="00707B3F" w:rsidRDefault="00DF07DA" w:rsidP="00614407">
            <w:pPr>
              <w:pStyle w:val="TAL"/>
              <w:rPr>
                <w:noProof/>
              </w:rPr>
            </w:pPr>
            <w:r w:rsidRPr="00707B3F">
              <w:rPr>
                <w:noProof/>
              </w:rPr>
              <w:t>E-CID Location Information Transfer</w:t>
            </w:r>
          </w:p>
        </w:tc>
        <w:tc>
          <w:tcPr>
            <w:tcW w:w="3969" w:type="dxa"/>
          </w:tcPr>
          <w:p w14:paraId="22644B66" w14:textId="77777777" w:rsidR="00DF07DA" w:rsidRPr="00707B3F" w:rsidRDefault="00DF07DA" w:rsidP="00614407">
            <w:pPr>
              <w:pStyle w:val="TAL"/>
              <w:rPr>
                <w:noProof/>
              </w:rPr>
            </w:pPr>
            <w:r w:rsidRPr="00707B3F">
              <w:rPr>
                <w:noProof/>
              </w:rPr>
              <w:t>a) E-CID Measurement Initiation</w:t>
            </w:r>
          </w:p>
          <w:p w14:paraId="7CAD3DED" w14:textId="77777777" w:rsidR="00DF07DA" w:rsidRPr="00707B3F" w:rsidRDefault="00DF07DA" w:rsidP="00614407">
            <w:pPr>
              <w:pStyle w:val="TAL"/>
              <w:rPr>
                <w:noProof/>
              </w:rPr>
            </w:pPr>
            <w:r w:rsidRPr="00707B3F">
              <w:rPr>
                <w:noProof/>
              </w:rPr>
              <w:t>b) E-CID Measurement Failure Indication</w:t>
            </w:r>
          </w:p>
          <w:p w14:paraId="1D2D9DF1" w14:textId="77777777" w:rsidR="00DF07DA" w:rsidRPr="00707B3F" w:rsidRDefault="00DF07DA" w:rsidP="00614407">
            <w:pPr>
              <w:pStyle w:val="TAL"/>
              <w:rPr>
                <w:noProof/>
              </w:rPr>
            </w:pPr>
            <w:r w:rsidRPr="00707B3F">
              <w:rPr>
                <w:noProof/>
              </w:rPr>
              <w:t>c) E-CID Measurement Report</w:t>
            </w:r>
          </w:p>
          <w:p w14:paraId="7A10EF4E" w14:textId="77777777" w:rsidR="00DF07DA" w:rsidRPr="00707B3F" w:rsidRDefault="00DF07DA" w:rsidP="00614407">
            <w:pPr>
              <w:pStyle w:val="TAL"/>
              <w:rPr>
                <w:noProof/>
              </w:rPr>
            </w:pPr>
            <w:r w:rsidRPr="00707B3F">
              <w:rPr>
                <w:noProof/>
              </w:rPr>
              <w:t>d) E-CID Measurement Termination</w:t>
            </w:r>
          </w:p>
        </w:tc>
      </w:tr>
      <w:tr w:rsidR="0053349C" w:rsidRPr="00707B3F" w14:paraId="332DBFDC" w14:textId="77777777" w:rsidTr="002F26EE">
        <w:trPr>
          <w:cantSplit/>
        </w:trPr>
        <w:tc>
          <w:tcPr>
            <w:tcW w:w="3970" w:type="dxa"/>
          </w:tcPr>
          <w:p w14:paraId="425D6078" w14:textId="77777777" w:rsidR="0053349C" w:rsidRPr="00707B3F" w:rsidRDefault="0053349C" w:rsidP="002F26EE">
            <w:pPr>
              <w:pStyle w:val="TAL"/>
              <w:rPr>
                <w:noProof/>
              </w:rPr>
            </w:pPr>
            <w:r w:rsidRPr="00707B3F">
              <w:rPr>
                <w:noProof/>
              </w:rPr>
              <w:t>OTDOA Information Transfer</w:t>
            </w:r>
          </w:p>
        </w:tc>
        <w:tc>
          <w:tcPr>
            <w:tcW w:w="3969" w:type="dxa"/>
          </w:tcPr>
          <w:p w14:paraId="134AAF24" w14:textId="77777777" w:rsidR="0053349C" w:rsidRPr="00707B3F" w:rsidRDefault="0053349C" w:rsidP="002F26EE">
            <w:pPr>
              <w:pStyle w:val="TAL"/>
              <w:rPr>
                <w:noProof/>
              </w:rPr>
            </w:pPr>
            <w:r w:rsidRPr="00707B3F">
              <w:rPr>
                <w:noProof/>
              </w:rPr>
              <w:t>OTDOA Information Exchange</w:t>
            </w:r>
          </w:p>
        </w:tc>
      </w:tr>
      <w:tr w:rsidR="00E47BA5" w:rsidRPr="00707B3F" w14:paraId="55A77CA0" w14:textId="77777777" w:rsidTr="002F26EE">
        <w:trPr>
          <w:cantSplit/>
        </w:trPr>
        <w:tc>
          <w:tcPr>
            <w:tcW w:w="3970" w:type="dxa"/>
          </w:tcPr>
          <w:p w14:paraId="7D263535" w14:textId="77777777" w:rsidR="00E47BA5" w:rsidRPr="00707B3F" w:rsidRDefault="00E47BA5" w:rsidP="00E47BA5">
            <w:pPr>
              <w:pStyle w:val="TAL"/>
              <w:rPr>
                <w:noProof/>
              </w:rPr>
            </w:pPr>
            <w:r>
              <w:rPr>
                <w:noProof/>
              </w:rPr>
              <w:t>Assistance Information Transfer</w:t>
            </w:r>
          </w:p>
        </w:tc>
        <w:tc>
          <w:tcPr>
            <w:tcW w:w="3969" w:type="dxa"/>
          </w:tcPr>
          <w:p w14:paraId="3DD42DBC" w14:textId="77777777" w:rsidR="00E47BA5" w:rsidRDefault="00E47BA5" w:rsidP="00E47BA5">
            <w:pPr>
              <w:pStyle w:val="TAL"/>
              <w:rPr>
                <w:noProof/>
              </w:rPr>
            </w:pPr>
            <w:r>
              <w:rPr>
                <w:noProof/>
              </w:rPr>
              <w:t>a) Assistance Information Control</w:t>
            </w:r>
          </w:p>
          <w:p w14:paraId="0FEB6C54" w14:textId="77777777" w:rsidR="00E47BA5" w:rsidRPr="00707B3F" w:rsidRDefault="00E47BA5" w:rsidP="00E47BA5">
            <w:pPr>
              <w:pStyle w:val="TAL"/>
              <w:rPr>
                <w:noProof/>
              </w:rPr>
            </w:pPr>
            <w:r>
              <w:rPr>
                <w:noProof/>
              </w:rPr>
              <w:t>b) Assistance Information Feedback</w:t>
            </w:r>
          </w:p>
        </w:tc>
      </w:tr>
      <w:tr w:rsidR="00AE4CE3" w:rsidRPr="00707B3F" w14:paraId="1F382038" w14:textId="77777777" w:rsidTr="00614407">
        <w:trPr>
          <w:cantSplit/>
        </w:trPr>
        <w:tc>
          <w:tcPr>
            <w:tcW w:w="3970" w:type="dxa"/>
          </w:tcPr>
          <w:p w14:paraId="1564E31D" w14:textId="77777777" w:rsidR="00AE4CE3" w:rsidRPr="00707B3F" w:rsidRDefault="00AE4CE3" w:rsidP="00AE4CE3">
            <w:pPr>
              <w:pStyle w:val="TAL"/>
              <w:rPr>
                <w:noProof/>
              </w:rPr>
            </w:pPr>
            <w:r w:rsidRPr="00707B3F">
              <w:rPr>
                <w:noProof/>
              </w:rPr>
              <w:t>Reporting of General Error Situations</w:t>
            </w:r>
          </w:p>
        </w:tc>
        <w:tc>
          <w:tcPr>
            <w:tcW w:w="3969" w:type="dxa"/>
          </w:tcPr>
          <w:p w14:paraId="5A6992F8" w14:textId="77777777" w:rsidR="00AE4CE3" w:rsidRPr="00707B3F" w:rsidRDefault="00AE4CE3" w:rsidP="00AE4CE3">
            <w:pPr>
              <w:pStyle w:val="TAL"/>
              <w:rPr>
                <w:noProof/>
              </w:rPr>
            </w:pPr>
            <w:r w:rsidRPr="00707B3F">
              <w:rPr>
                <w:noProof/>
              </w:rPr>
              <w:t>Error Indication</w:t>
            </w:r>
          </w:p>
        </w:tc>
      </w:tr>
      <w:tr w:rsidR="00E47BA5" w:rsidRPr="00707B3F" w14:paraId="4490BA46" w14:textId="77777777" w:rsidTr="00614407">
        <w:trPr>
          <w:cantSplit/>
        </w:trPr>
        <w:tc>
          <w:tcPr>
            <w:tcW w:w="3970" w:type="dxa"/>
          </w:tcPr>
          <w:p w14:paraId="4738BBF1" w14:textId="77777777" w:rsidR="00E47BA5" w:rsidRPr="00707B3F" w:rsidRDefault="00E47BA5" w:rsidP="00E47BA5">
            <w:pPr>
              <w:pStyle w:val="TAL"/>
              <w:rPr>
                <w:noProof/>
              </w:rPr>
            </w:pPr>
            <w:r>
              <w:rPr>
                <w:noProof/>
              </w:rPr>
              <w:t>Positioning Information Transfer</w:t>
            </w:r>
          </w:p>
        </w:tc>
        <w:tc>
          <w:tcPr>
            <w:tcW w:w="3969" w:type="dxa"/>
          </w:tcPr>
          <w:p w14:paraId="668EDDD9" w14:textId="77777777" w:rsidR="00E47BA5" w:rsidRDefault="00E47BA5" w:rsidP="00E47BA5">
            <w:pPr>
              <w:pStyle w:val="TAL"/>
              <w:rPr>
                <w:noProof/>
              </w:rPr>
            </w:pPr>
            <w:r>
              <w:rPr>
                <w:noProof/>
              </w:rPr>
              <w:t>a) Positioning Information Exchange</w:t>
            </w:r>
          </w:p>
          <w:p w14:paraId="11E1AABF" w14:textId="77777777" w:rsidR="00E47BA5" w:rsidRDefault="00E47BA5" w:rsidP="00E47BA5">
            <w:pPr>
              <w:pStyle w:val="TAL"/>
              <w:rPr>
                <w:noProof/>
              </w:rPr>
            </w:pPr>
            <w:r>
              <w:rPr>
                <w:noProof/>
              </w:rPr>
              <w:t>b) Positioning Information Update</w:t>
            </w:r>
          </w:p>
          <w:p w14:paraId="19601DDB" w14:textId="77777777" w:rsidR="00E47BA5" w:rsidRDefault="00E47BA5" w:rsidP="00E47BA5">
            <w:pPr>
              <w:pStyle w:val="TAL"/>
              <w:rPr>
                <w:noProof/>
              </w:rPr>
            </w:pPr>
            <w:r>
              <w:rPr>
                <w:noProof/>
              </w:rPr>
              <w:t>c) Positioning Activation</w:t>
            </w:r>
          </w:p>
          <w:p w14:paraId="17662471" w14:textId="77777777" w:rsidR="00E47BA5" w:rsidRPr="00707B3F" w:rsidRDefault="00E47BA5" w:rsidP="00E47BA5">
            <w:pPr>
              <w:pStyle w:val="TAL"/>
              <w:rPr>
                <w:noProof/>
              </w:rPr>
            </w:pPr>
            <w:r>
              <w:rPr>
                <w:noProof/>
              </w:rPr>
              <w:t>d) Positioning Deactivation</w:t>
            </w:r>
          </w:p>
        </w:tc>
      </w:tr>
      <w:tr w:rsidR="00E47BA5" w:rsidRPr="00707B3F" w14:paraId="25C6EE74" w14:textId="77777777" w:rsidTr="00614407">
        <w:trPr>
          <w:cantSplit/>
        </w:trPr>
        <w:tc>
          <w:tcPr>
            <w:tcW w:w="3970" w:type="dxa"/>
          </w:tcPr>
          <w:p w14:paraId="7F46E43F" w14:textId="77777777" w:rsidR="00E47BA5" w:rsidRPr="00707B3F" w:rsidRDefault="00E47BA5" w:rsidP="00E47BA5">
            <w:pPr>
              <w:pStyle w:val="TAL"/>
              <w:rPr>
                <w:noProof/>
              </w:rPr>
            </w:pPr>
            <w:r>
              <w:rPr>
                <w:noProof/>
              </w:rPr>
              <w:t>TRP Information Transfer</w:t>
            </w:r>
          </w:p>
        </w:tc>
        <w:tc>
          <w:tcPr>
            <w:tcW w:w="3969" w:type="dxa"/>
          </w:tcPr>
          <w:p w14:paraId="5DAF3667" w14:textId="77777777" w:rsidR="00E47BA5" w:rsidRPr="00707B3F" w:rsidRDefault="00E47BA5" w:rsidP="00E47BA5">
            <w:pPr>
              <w:pStyle w:val="TAL"/>
              <w:rPr>
                <w:noProof/>
              </w:rPr>
            </w:pPr>
            <w:r>
              <w:rPr>
                <w:noProof/>
              </w:rPr>
              <w:t>TRP Information Exchange</w:t>
            </w:r>
          </w:p>
        </w:tc>
      </w:tr>
      <w:tr w:rsidR="00E47BA5" w:rsidRPr="00707B3F" w14:paraId="2D7F5C84" w14:textId="77777777" w:rsidTr="00614407">
        <w:trPr>
          <w:cantSplit/>
        </w:trPr>
        <w:tc>
          <w:tcPr>
            <w:tcW w:w="3970" w:type="dxa"/>
          </w:tcPr>
          <w:p w14:paraId="5BB6943B" w14:textId="77777777" w:rsidR="00E47BA5" w:rsidRPr="00707B3F" w:rsidRDefault="00E47BA5" w:rsidP="00E47BA5">
            <w:pPr>
              <w:pStyle w:val="TAL"/>
              <w:rPr>
                <w:noProof/>
              </w:rPr>
            </w:pPr>
            <w:r>
              <w:rPr>
                <w:noProof/>
              </w:rPr>
              <w:t>Measurement Information Transfer</w:t>
            </w:r>
          </w:p>
        </w:tc>
        <w:tc>
          <w:tcPr>
            <w:tcW w:w="3969" w:type="dxa"/>
          </w:tcPr>
          <w:p w14:paraId="06618F34" w14:textId="77777777" w:rsidR="00E47BA5" w:rsidRDefault="00E47BA5" w:rsidP="00E47BA5">
            <w:pPr>
              <w:pStyle w:val="TAL"/>
              <w:rPr>
                <w:noProof/>
              </w:rPr>
            </w:pPr>
            <w:r>
              <w:rPr>
                <w:noProof/>
              </w:rPr>
              <w:t>a) Measurement</w:t>
            </w:r>
          </w:p>
          <w:p w14:paraId="67BF635A" w14:textId="77777777" w:rsidR="00E47BA5" w:rsidRDefault="00E47BA5" w:rsidP="00E47BA5">
            <w:pPr>
              <w:pStyle w:val="TAL"/>
              <w:rPr>
                <w:noProof/>
              </w:rPr>
            </w:pPr>
            <w:r>
              <w:rPr>
                <w:noProof/>
              </w:rPr>
              <w:t>b) Measurement Update</w:t>
            </w:r>
          </w:p>
          <w:p w14:paraId="34536D01" w14:textId="77777777" w:rsidR="00E47BA5" w:rsidRDefault="00E47BA5" w:rsidP="00E47BA5">
            <w:pPr>
              <w:pStyle w:val="TAL"/>
              <w:rPr>
                <w:noProof/>
              </w:rPr>
            </w:pPr>
            <w:r>
              <w:rPr>
                <w:noProof/>
              </w:rPr>
              <w:t>c) Measurement Report</w:t>
            </w:r>
          </w:p>
          <w:p w14:paraId="7F899C1F" w14:textId="77777777" w:rsidR="00E47BA5" w:rsidRDefault="00E47BA5" w:rsidP="00E47BA5">
            <w:pPr>
              <w:pStyle w:val="TAL"/>
              <w:rPr>
                <w:noProof/>
              </w:rPr>
            </w:pPr>
            <w:r>
              <w:rPr>
                <w:noProof/>
              </w:rPr>
              <w:t>d) Measurement Abort</w:t>
            </w:r>
          </w:p>
          <w:p w14:paraId="5D374C84" w14:textId="77777777" w:rsidR="00E47BA5" w:rsidRPr="00707B3F" w:rsidRDefault="00E47BA5" w:rsidP="00E47BA5">
            <w:pPr>
              <w:pStyle w:val="TAL"/>
              <w:rPr>
                <w:noProof/>
              </w:rPr>
            </w:pPr>
            <w:r>
              <w:rPr>
                <w:noProof/>
              </w:rPr>
              <w:t>e) Measurement Failure Indication</w:t>
            </w:r>
          </w:p>
        </w:tc>
      </w:tr>
    </w:tbl>
    <w:p w14:paraId="0A0CF166" w14:textId="77777777" w:rsidR="00EE0184" w:rsidRPr="00707B3F" w:rsidRDefault="00EE0184" w:rsidP="00EE0184">
      <w:pPr>
        <w:rPr>
          <w:noProof/>
        </w:rPr>
      </w:pPr>
    </w:p>
    <w:p w14:paraId="2D95876F" w14:textId="77777777" w:rsidR="002834C9" w:rsidRPr="00707B3F" w:rsidRDefault="002834C9" w:rsidP="002834C9">
      <w:pPr>
        <w:pStyle w:val="Heading1"/>
        <w:rPr>
          <w:noProof/>
        </w:rPr>
      </w:pPr>
      <w:bookmarkStart w:id="160" w:name="_Toc534903036"/>
      <w:bookmarkStart w:id="161" w:name="_Toc51775898"/>
      <w:bookmarkStart w:id="162" w:name="_Toc56772920"/>
      <w:bookmarkStart w:id="163" w:name="_Toc64447549"/>
      <w:bookmarkStart w:id="164" w:name="_Toc74152205"/>
      <w:bookmarkStart w:id="165" w:name="_Toc88654058"/>
      <w:bookmarkStart w:id="166" w:name="_Toc105612476"/>
      <w:bookmarkStart w:id="167" w:name="_Toc112766841"/>
      <w:bookmarkStart w:id="168" w:name="_Toc120034778"/>
      <w:r w:rsidRPr="00707B3F">
        <w:rPr>
          <w:noProof/>
        </w:rPr>
        <w:t>8</w:t>
      </w:r>
      <w:r w:rsidRPr="00707B3F">
        <w:rPr>
          <w:noProof/>
        </w:rPr>
        <w:tab/>
        <w:t>NRPPa procedures</w:t>
      </w:r>
      <w:bookmarkEnd w:id="160"/>
      <w:bookmarkEnd w:id="161"/>
      <w:bookmarkEnd w:id="162"/>
      <w:bookmarkEnd w:id="163"/>
      <w:bookmarkEnd w:id="164"/>
      <w:bookmarkEnd w:id="165"/>
      <w:bookmarkEnd w:id="166"/>
      <w:bookmarkEnd w:id="167"/>
      <w:bookmarkEnd w:id="168"/>
    </w:p>
    <w:p w14:paraId="5C797BB3" w14:textId="77777777" w:rsidR="0012221A" w:rsidRPr="00707B3F" w:rsidRDefault="0012221A" w:rsidP="0012221A">
      <w:pPr>
        <w:pStyle w:val="Heading2"/>
        <w:rPr>
          <w:noProof/>
        </w:rPr>
      </w:pPr>
      <w:bookmarkStart w:id="169" w:name="_Toc534903037"/>
      <w:bookmarkStart w:id="170" w:name="_Toc51775899"/>
      <w:bookmarkStart w:id="171" w:name="_Toc56772921"/>
      <w:bookmarkStart w:id="172" w:name="_Toc64447550"/>
      <w:bookmarkStart w:id="173" w:name="_Toc74152206"/>
      <w:bookmarkStart w:id="174" w:name="_Toc88654059"/>
      <w:bookmarkStart w:id="175" w:name="_Toc105612477"/>
      <w:bookmarkStart w:id="176" w:name="_Toc112766842"/>
      <w:bookmarkStart w:id="177" w:name="_Toc120034779"/>
      <w:r w:rsidRPr="00707B3F">
        <w:rPr>
          <w:noProof/>
        </w:rPr>
        <w:t>8.1</w:t>
      </w:r>
      <w:r w:rsidRPr="00707B3F">
        <w:rPr>
          <w:noProof/>
        </w:rPr>
        <w:tab/>
        <w:t>Elementary procedures</w:t>
      </w:r>
      <w:bookmarkEnd w:id="169"/>
      <w:bookmarkEnd w:id="170"/>
      <w:bookmarkEnd w:id="171"/>
      <w:bookmarkEnd w:id="172"/>
      <w:bookmarkEnd w:id="173"/>
      <w:bookmarkEnd w:id="174"/>
      <w:bookmarkEnd w:id="175"/>
      <w:bookmarkEnd w:id="176"/>
      <w:bookmarkEnd w:id="177"/>
    </w:p>
    <w:p w14:paraId="3B8B5BB8" w14:textId="77777777" w:rsidR="0012221A" w:rsidRPr="00707B3F" w:rsidRDefault="0012221A" w:rsidP="00F136F8">
      <w:pPr>
        <w:rPr>
          <w:noProof/>
        </w:rPr>
      </w:pPr>
      <w:r w:rsidRPr="00707B3F">
        <w:rPr>
          <w:noProof/>
        </w:rPr>
        <w:t>In the following tables, all EPs are divided into Class 1 and Class 2 EPs.</w:t>
      </w:r>
    </w:p>
    <w:p w14:paraId="6C4A6594" w14:textId="77777777" w:rsidR="0012221A" w:rsidRPr="00707B3F" w:rsidRDefault="0012221A" w:rsidP="00F136F8">
      <w:pPr>
        <w:pStyle w:val="TH"/>
        <w:rPr>
          <w:noProof/>
        </w:rPr>
      </w:pPr>
      <w:r w:rsidRPr="00707B3F">
        <w:rPr>
          <w:noProof/>
        </w:rPr>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12221A" w:rsidRPr="00707B3F" w14:paraId="54D57AA8" w14:textId="77777777" w:rsidTr="00CC6F18">
        <w:trPr>
          <w:cantSplit/>
          <w:tblHeader/>
          <w:jc w:val="center"/>
        </w:trPr>
        <w:tc>
          <w:tcPr>
            <w:tcW w:w="1668" w:type="dxa"/>
            <w:vMerge w:val="restart"/>
          </w:tcPr>
          <w:p w14:paraId="7D27C065" w14:textId="77777777" w:rsidR="0012221A" w:rsidRPr="00707B3F" w:rsidRDefault="0012221A" w:rsidP="00CC6F18">
            <w:pPr>
              <w:pStyle w:val="TAH"/>
              <w:spacing w:line="0" w:lineRule="atLeast"/>
              <w:rPr>
                <w:noProof/>
              </w:rPr>
            </w:pPr>
            <w:r w:rsidRPr="00707B3F">
              <w:rPr>
                <w:noProof/>
              </w:rPr>
              <w:t>Elementary Procedure</w:t>
            </w:r>
          </w:p>
        </w:tc>
        <w:tc>
          <w:tcPr>
            <w:tcW w:w="2087" w:type="dxa"/>
            <w:vMerge w:val="restart"/>
          </w:tcPr>
          <w:p w14:paraId="790CD69A" w14:textId="77777777" w:rsidR="0012221A" w:rsidRPr="00707B3F" w:rsidRDefault="0012221A" w:rsidP="00CC6F18">
            <w:pPr>
              <w:pStyle w:val="TAH"/>
              <w:spacing w:line="0" w:lineRule="atLeast"/>
              <w:rPr>
                <w:noProof/>
              </w:rPr>
            </w:pPr>
            <w:r w:rsidRPr="00707B3F">
              <w:rPr>
                <w:noProof/>
              </w:rPr>
              <w:t>Initiating Message</w:t>
            </w:r>
          </w:p>
        </w:tc>
        <w:tc>
          <w:tcPr>
            <w:tcW w:w="2104" w:type="dxa"/>
          </w:tcPr>
          <w:p w14:paraId="7C91D225" w14:textId="77777777" w:rsidR="0012221A" w:rsidRPr="00707B3F" w:rsidRDefault="0012221A" w:rsidP="00CC6F18">
            <w:pPr>
              <w:pStyle w:val="TAH"/>
              <w:spacing w:line="0" w:lineRule="atLeast"/>
              <w:rPr>
                <w:noProof/>
              </w:rPr>
            </w:pPr>
            <w:r w:rsidRPr="00707B3F">
              <w:rPr>
                <w:noProof/>
              </w:rPr>
              <w:t>Successful Outcome</w:t>
            </w:r>
          </w:p>
        </w:tc>
        <w:tc>
          <w:tcPr>
            <w:tcW w:w="2502" w:type="dxa"/>
            <w:gridSpan w:val="2"/>
          </w:tcPr>
          <w:p w14:paraId="0137CD8E" w14:textId="77777777" w:rsidR="0012221A" w:rsidRPr="00707B3F" w:rsidRDefault="0012221A" w:rsidP="00CC6F18">
            <w:pPr>
              <w:pStyle w:val="TAH"/>
              <w:spacing w:line="0" w:lineRule="atLeast"/>
              <w:rPr>
                <w:noProof/>
              </w:rPr>
            </w:pPr>
            <w:r w:rsidRPr="00707B3F">
              <w:rPr>
                <w:noProof/>
              </w:rPr>
              <w:t>Unsuccessful Outcome</w:t>
            </w:r>
          </w:p>
        </w:tc>
      </w:tr>
      <w:tr w:rsidR="0012221A" w:rsidRPr="00707B3F" w14:paraId="76D7169B" w14:textId="77777777" w:rsidTr="00CC6F18">
        <w:trPr>
          <w:cantSplit/>
          <w:tblHeader/>
          <w:jc w:val="center"/>
        </w:trPr>
        <w:tc>
          <w:tcPr>
            <w:tcW w:w="1668" w:type="dxa"/>
            <w:vMerge/>
          </w:tcPr>
          <w:p w14:paraId="1CCF501B" w14:textId="77777777" w:rsidR="0012221A" w:rsidRPr="00707B3F" w:rsidRDefault="0012221A" w:rsidP="00CC6F18">
            <w:pPr>
              <w:pStyle w:val="TAH"/>
              <w:spacing w:line="0" w:lineRule="atLeast"/>
              <w:rPr>
                <w:noProof/>
              </w:rPr>
            </w:pPr>
          </w:p>
        </w:tc>
        <w:tc>
          <w:tcPr>
            <w:tcW w:w="2087" w:type="dxa"/>
            <w:vMerge/>
          </w:tcPr>
          <w:p w14:paraId="5840EF47" w14:textId="77777777" w:rsidR="0012221A" w:rsidRPr="00707B3F" w:rsidRDefault="0012221A" w:rsidP="00CC6F18">
            <w:pPr>
              <w:pStyle w:val="TAH"/>
              <w:spacing w:line="0" w:lineRule="atLeast"/>
              <w:rPr>
                <w:noProof/>
              </w:rPr>
            </w:pPr>
          </w:p>
        </w:tc>
        <w:tc>
          <w:tcPr>
            <w:tcW w:w="2104" w:type="dxa"/>
          </w:tcPr>
          <w:p w14:paraId="4E285DF8" w14:textId="77777777" w:rsidR="0012221A" w:rsidRPr="00707B3F" w:rsidRDefault="0012221A" w:rsidP="00CC6F18">
            <w:pPr>
              <w:pStyle w:val="TAH"/>
              <w:spacing w:line="0" w:lineRule="atLeast"/>
              <w:rPr>
                <w:noProof/>
              </w:rPr>
            </w:pPr>
            <w:r w:rsidRPr="00707B3F">
              <w:rPr>
                <w:noProof/>
              </w:rPr>
              <w:t>Response message</w:t>
            </w:r>
          </w:p>
        </w:tc>
        <w:tc>
          <w:tcPr>
            <w:tcW w:w="2502" w:type="dxa"/>
            <w:gridSpan w:val="2"/>
          </w:tcPr>
          <w:p w14:paraId="7DA9D180" w14:textId="77777777" w:rsidR="0012221A" w:rsidRPr="00707B3F" w:rsidRDefault="0012221A" w:rsidP="00CC6F18">
            <w:pPr>
              <w:pStyle w:val="TAH"/>
              <w:spacing w:line="0" w:lineRule="atLeast"/>
              <w:rPr>
                <w:noProof/>
              </w:rPr>
            </w:pPr>
            <w:r w:rsidRPr="00707B3F">
              <w:rPr>
                <w:noProof/>
              </w:rPr>
              <w:t>Response message</w:t>
            </w:r>
          </w:p>
        </w:tc>
      </w:tr>
      <w:tr w:rsidR="0012221A" w:rsidRPr="00707B3F" w14:paraId="31F42C95" w14:textId="77777777" w:rsidTr="00CC6F18">
        <w:trPr>
          <w:gridAfter w:val="1"/>
          <w:wAfter w:w="8" w:type="dxa"/>
          <w:cantSplit/>
          <w:jc w:val="center"/>
        </w:trPr>
        <w:tc>
          <w:tcPr>
            <w:tcW w:w="1668" w:type="dxa"/>
          </w:tcPr>
          <w:p w14:paraId="348B22EF" w14:textId="77777777" w:rsidR="0012221A" w:rsidRPr="00707B3F" w:rsidRDefault="0012221A" w:rsidP="00CC6F18">
            <w:pPr>
              <w:pStyle w:val="TAL"/>
              <w:spacing w:line="0" w:lineRule="atLeast"/>
              <w:rPr>
                <w:noProof/>
              </w:rPr>
            </w:pPr>
            <w:r w:rsidRPr="00707B3F">
              <w:rPr>
                <w:noProof/>
              </w:rPr>
              <w:t>E-CID Measurement Initiation</w:t>
            </w:r>
          </w:p>
        </w:tc>
        <w:tc>
          <w:tcPr>
            <w:tcW w:w="2087" w:type="dxa"/>
          </w:tcPr>
          <w:p w14:paraId="58C7F095" w14:textId="77777777" w:rsidR="0012221A" w:rsidRPr="00707B3F" w:rsidRDefault="0012221A" w:rsidP="00CC6F18">
            <w:pPr>
              <w:pStyle w:val="TAL"/>
              <w:spacing w:line="0" w:lineRule="atLeast"/>
              <w:rPr>
                <w:noProof/>
              </w:rPr>
            </w:pPr>
            <w:r w:rsidRPr="00707B3F">
              <w:rPr>
                <w:noProof/>
              </w:rPr>
              <w:t>E-CID MEASUREMENT INITIATION REQUEST</w:t>
            </w:r>
          </w:p>
        </w:tc>
        <w:tc>
          <w:tcPr>
            <w:tcW w:w="2104" w:type="dxa"/>
          </w:tcPr>
          <w:p w14:paraId="09656218" w14:textId="77777777" w:rsidR="0012221A" w:rsidRPr="00707B3F" w:rsidRDefault="0012221A" w:rsidP="00CC6F18">
            <w:pPr>
              <w:pStyle w:val="TAL"/>
              <w:spacing w:line="0" w:lineRule="atLeast"/>
              <w:rPr>
                <w:noProof/>
              </w:rPr>
            </w:pPr>
            <w:r w:rsidRPr="00707B3F">
              <w:rPr>
                <w:noProof/>
              </w:rPr>
              <w:t>E-CID MEASUREMENT INITIATION RESPONSE</w:t>
            </w:r>
          </w:p>
        </w:tc>
        <w:tc>
          <w:tcPr>
            <w:tcW w:w="2494" w:type="dxa"/>
          </w:tcPr>
          <w:p w14:paraId="1170DDA8" w14:textId="77777777" w:rsidR="0012221A" w:rsidRPr="00707B3F" w:rsidRDefault="0012221A" w:rsidP="00CC6F18">
            <w:pPr>
              <w:pStyle w:val="TAL"/>
              <w:spacing w:line="0" w:lineRule="atLeast"/>
              <w:rPr>
                <w:noProof/>
              </w:rPr>
            </w:pPr>
            <w:r w:rsidRPr="00707B3F">
              <w:rPr>
                <w:noProof/>
              </w:rPr>
              <w:t>E-CID MEASUREMENT INITIATION FAILURE</w:t>
            </w:r>
          </w:p>
        </w:tc>
      </w:tr>
      <w:tr w:rsidR="0053349C" w:rsidRPr="00707B3F" w14:paraId="182E452D"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F5F0C98" w14:textId="77777777" w:rsidR="0053349C" w:rsidRPr="00707B3F" w:rsidRDefault="0053349C" w:rsidP="002F26EE">
            <w:pPr>
              <w:pStyle w:val="TAL"/>
              <w:spacing w:line="0" w:lineRule="atLeast"/>
              <w:rPr>
                <w:noProof/>
              </w:rPr>
            </w:pPr>
            <w:r w:rsidRPr="00707B3F">
              <w:rPr>
                <w:noProof/>
              </w:rPr>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7C731375" w14:textId="77777777" w:rsidR="0053349C" w:rsidRPr="00707B3F" w:rsidRDefault="0053349C" w:rsidP="002F26EE">
            <w:pPr>
              <w:pStyle w:val="TAL"/>
              <w:spacing w:line="0" w:lineRule="atLeast"/>
              <w:rPr>
                <w:noProof/>
              </w:rPr>
            </w:pPr>
            <w:r w:rsidRPr="00707B3F">
              <w:rPr>
                <w:noProof/>
              </w:rPr>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5BE739A" w14:textId="77777777" w:rsidR="0053349C" w:rsidRPr="00707B3F" w:rsidRDefault="0053349C" w:rsidP="002F26EE">
            <w:pPr>
              <w:pStyle w:val="TAL"/>
              <w:spacing w:line="0" w:lineRule="atLeast"/>
              <w:rPr>
                <w:noProof/>
              </w:rPr>
            </w:pPr>
            <w:r w:rsidRPr="00707B3F">
              <w:rPr>
                <w:noProof/>
              </w:rPr>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5665BDC6" w14:textId="77777777" w:rsidR="0053349C" w:rsidRPr="00707B3F" w:rsidRDefault="0053349C" w:rsidP="002F26EE">
            <w:pPr>
              <w:pStyle w:val="TAL"/>
              <w:spacing w:line="0" w:lineRule="atLeast"/>
              <w:rPr>
                <w:noProof/>
              </w:rPr>
            </w:pPr>
            <w:r w:rsidRPr="00707B3F">
              <w:rPr>
                <w:noProof/>
              </w:rPr>
              <w:t>OTDOA INFORMATION FAILURE</w:t>
            </w:r>
          </w:p>
        </w:tc>
      </w:tr>
      <w:tr w:rsidR="00E47BA5" w:rsidRPr="00707B3F" w14:paraId="08CEF249"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2208692" w14:textId="77777777" w:rsidR="00E47BA5" w:rsidRPr="00707B3F" w:rsidRDefault="00E47BA5" w:rsidP="00E47BA5">
            <w:pPr>
              <w:pStyle w:val="TAL"/>
              <w:spacing w:line="0" w:lineRule="atLeast"/>
              <w:rPr>
                <w:noProof/>
              </w:rPr>
            </w:pPr>
            <w:r>
              <w:rPr>
                <w:noProof/>
              </w:rPr>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74D763DB" w14:textId="77777777" w:rsidR="00E47BA5" w:rsidRPr="00707B3F" w:rsidRDefault="00E47BA5" w:rsidP="00E47BA5">
            <w:pPr>
              <w:pStyle w:val="TAL"/>
              <w:spacing w:line="0" w:lineRule="atLeast"/>
              <w:rPr>
                <w:noProof/>
              </w:rPr>
            </w:pPr>
            <w:r>
              <w:rPr>
                <w:noProof/>
              </w:rPr>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061EBA14" w14:textId="77777777" w:rsidR="00E47BA5" w:rsidRPr="00707B3F" w:rsidRDefault="00E47BA5" w:rsidP="00E47BA5">
            <w:pPr>
              <w:pStyle w:val="TAL"/>
              <w:spacing w:line="0" w:lineRule="atLeast"/>
              <w:rPr>
                <w:noProof/>
              </w:rPr>
            </w:pPr>
            <w:r>
              <w:rPr>
                <w:noProof/>
              </w:rPr>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63D54BEF" w14:textId="77777777" w:rsidR="00E47BA5" w:rsidRPr="00707B3F" w:rsidRDefault="00E47BA5" w:rsidP="00E47BA5">
            <w:pPr>
              <w:pStyle w:val="TAL"/>
              <w:spacing w:line="0" w:lineRule="atLeast"/>
              <w:rPr>
                <w:noProof/>
              </w:rPr>
            </w:pPr>
            <w:r>
              <w:rPr>
                <w:noProof/>
              </w:rPr>
              <w:t>POSITIONING INFORMATION FAILURE</w:t>
            </w:r>
          </w:p>
        </w:tc>
      </w:tr>
      <w:tr w:rsidR="00E47BA5" w:rsidRPr="00707B3F" w14:paraId="79FF2DA0"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6318190" w14:textId="77777777" w:rsidR="00E47BA5" w:rsidRPr="00707B3F" w:rsidRDefault="00E47BA5" w:rsidP="00E47BA5">
            <w:pPr>
              <w:pStyle w:val="TAL"/>
              <w:spacing w:line="0" w:lineRule="atLeast"/>
              <w:rPr>
                <w:noProof/>
              </w:rPr>
            </w:pPr>
            <w:r>
              <w:rPr>
                <w:noProof/>
              </w:rPr>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44416C7" w14:textId="77777777" w:rsidR="00E47BA5" w:rsidRPr="00707B3F" w:rsidRDefault="00E47BA5" w:rsidP="00E47BA5">
            <w:pPr>
              <w:pStyle w:val="TAL"/>
              <w:spacing w:line="0" w:lineRule="atLeast"/>
              <w:rPr>
                <w:noProof/>
              </w:rPr>
            </w:pPr>
            <w:r>
              <w:rPr>
                <w:noProof/>
              </w:rPr>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332AA33D" w14:textId="77777777" w:rsidR="00E47BA5" w:rsidRPr="00707B3F" w:rsidRDefault="00E47BA5" w:rsidP="00E47BA5">
            <w:pPr>
              <w:pStyle w:val="TAL"/>
              <w:spacing w:line="0" w:lineRule="atLeast"/>
              <w:rPr>
                <w:noProof/>
              </w:rPr>
            </w:pPr>
            <w:r>
              <w:rPr>
                <w:noProof/>
              </w:rPr>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5C537ED" w14:textId="77777777" w:rsidR="00E47BA5" w:rsidRPr="00707B3F" w:rsidRDefault="00E47BA5" w:rsidP="00E47BA5">
            <w:pPr>
              <w:pStyle w:val="TAL"/>
              <w:spacing w:line="0" w:lineRule="atLeast"/>
              <w:rPr>
                <w:noProof/>
              </w:rPr>
            </w:pPr>
            <w:r>
              <w:rPr>
                <w:noProof/>
              </w:rPr>
              <w:t>TRP INFORMATION FAILURE</w:t>
            </w:r>
          </w:p>
        </w:tc>
      </w:tr>
      <w:tr w:rsidR="00E47BA5" w:rsidRPr="00707B3F" w14:paraId="404E7B45"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D864B9C" w14:textId="77777777" w:rsidR="00E47BA5" w:rsidRPr="00707B3F" w:rsidRDefault="00E47BA5" w:rsidP="00E47BA5">
            <w:pPr>
              <w:pStyle w:val="TAL"/>
              <w:spacing w:line="0" w:lineRule="atLeast"/>
              <w:rPr>
                <w:noProof/>
              </w:rPr>
            </w:pPr>
            <w:r>
              <w:rPr>
                <w:noProof/>
              </w:rPr>
              <w:t>Measurement</w:t>
            </w:r>
          </w:p>
        </w:tc>
        <w:tc>
          <w:tcPr>
            <w:tcW w:w="2087" w:type="dxa"/>
            <w:tcBorders>
              <w:top w:val="single" w:sz="6" w:space="0" w:color="000000"/>
              <w:left w:val="single" w:sz="6" w:space="0" w:color="000000"/>
              <w:bottom w:val="single" w:sz="6" w:space="0" w:color="000000"/>
              <w:right w:val="single" w:sz="6" w:space="0" w:color="000000"/>
            </w:tcBorders>
          </w:tcPr>
          <w:p w14:paraId="340F7C82" w14:textId="77777777" w:rsidR="00E47BA5" w:rsidRPr="00707B3F" w:rsidRDefault="00E47BA5" w:rsidP="00E47BA5">
            <w:pPr>
              <w:pStyle w:val="TAL"/>
              <w:spacing w:line="0" w:lineRule="atLeast"/>
              <w:rPr>
                <w:noProof/>
              </w:rPr>
            </w:pPr>
            <w:r>
              <w:rPr>
                <w:noProof/>
              </w:rPr>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51286317" w14:textId="77777777" w:rsidR="00E47BA5" w:rsidRPr="00707B3F" w:rsidRDefault="00E47BA5" w:rsidP="00E47BA5">
            <w:pPr>
              <w:pStyle w:val="TAL"/>
              <w:spacing w:line="0" w:lineRule="atLeast"/>
              <w:rPr>
                <w:noProof/>
              </w:rPr>
            </w:pPr>
            <w:r>
              <w:rPr>
                <w:noProof/>
              </w:rPr>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156E375C" w14:textId="77777777" w:rsidR="00E47BA5" w:rsidRPr="00707B3F" w:rsidRDefault="00E47BA5" w:rsidP="00E47BA5">
            <w:pPr>
              <w:pStyle w:val="TAL"/>
              <w:spacing w:line="0" w:lineRule="atLeast"/>
              <w:rPr>
                <w:noProof/>
              </w:rPr>
            </w:pPr>
            <w:r>
              <w:rPr>
                <w:noProof/>
              </w:rPr>
              <w:t>MEASUREMENT FAILURE</w:t>
            </w:r>
          </w:p>
        </w:tc>
      </w:tr>
      <w:tr w:rsidR="00E47BA5" w:rsidRPr="00707B3F" w14:paraId="6A0B64A8"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DDBDE69" w14:textId="77777777" w:rsidR="00E47BA5" w:rsidRPr="00707B3F" w:rsidRDefault="00E47BA5" w:rsidP="00E47BA5">
            <w:pPr>
              <w:pStyle w:val="TAL"/>
              <w:spacing w:line="0" w:lineRule="atLeast"/>
              <w:rPr>
                <w:noProof/>
              </w:rPr>
            </w:pPr>
            <w:r>
              <w:rPr>
                <w:noProof/>
              </w:rPr>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16F01B8B" w14:textId="77777777" w:rsidR="00E47BA5" w:rsidRPr="00707B3F" w:rsidRDefault="00E47BA5" w:rsidP="00E47BA5">
            <w:pPr>
              <w:pStyle w:val="TAL"/>
              <w:spacing w:line="0" w:lineRule="atLeast"/>
              <w:rPr>
                <w:noProof/>
              </w:rPr>
            </w:pPr>
            <w:r>
              <w:rPr>
                <w:noProof/>
              </w:rPr>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145D5C38" w14:textId="77777777" w:rsidR="00E47BA5" w:rsidRPr="00707B3F" w:rsidRDefault="00E47BA5" w:rsidP="00E47BA5">
            <w:pPr>
              <w:pStyle w:val="TAL"/>
              <w:spacing w:line="0" w:lineRule="atLeast"/>
              <w:rPr>
                <w:noProof/>
              </w:rPr>
            </w:pPr>
            <w:r>
              <w:rPr>
                <w:noProof/>
              </w:rPr>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5CA79713" w14:textId="77777777" w:rsidR="00E47BA5" w:rsidRDefault="00E47BA5" w:rsidP="00E47BA5">
            <w:pPr>
              <w:pStyle w:val="TAL"/>
              <w:spacing w:line="0" w:lineRule="atLeast"/>
              <w:rPr>
                <w:noProof/>
              </w:rPr>
            </w:pPr>
            <w:r>
              <w:rPr>
                <w:noProof/>
              </w:rPr>
              <w:t xml:space="preserve">POSITIONING ACTIVATION </w:t>
            </w:r>
          </w:p>
          <w:p w14:paraId="245B9FBA" w14:textId="77777777" w:rsidR="00E47BA5" w:rsidRPr="00707B3F" w:rsidRDefault="00E47BA5" w:rsidP="00E47BA5">
            <w:pPr>
              <w:pStyle w:val="TAL"/>
              <w:spacing w:line="0" w:lineRule="atLeast"/>
              <w:rPr>
                <w:noProof/>
              </w:rPr>
            </w:pPr>
            <w:r>
              <w:rPr>
                <w:noProof/>
              </w:rPr>
              <w:t>FAILURE</w:t>
            </w:r>
          </w:p>
        </w:tc>
      </w:tr>
    </w:tbl>
    <w:p w14:paraId="522162D0" w14:textId="77777777" w:rsidR="0012221A" w:rsidRPr="00707B3F" w:rsidRDefault="0012221A" w:rsidP="0012221A">
      <w:pPr>
        <w:rPr>
          <w:noProof/>
        </w:rPr>
      </w:pPr>
    </w:p>
    <w:p w14:paraId="65D8A0F9" w14:textId="77777777" w:rsidR="0012221A" w:rsidRPr="00707B3F" w:rsidRDefault="0012221A" w:rsidP="00F136F8">
      <w:pPr>
        <w:pStyle w:val="TH"/>
        <w:rPr>
          <w:noProof/>
        </w:rPr>
      </w:pPr>
      <w:r w:rsidRPr="00707B3F">
        <w:rPr>
          <w:noProof/>
        </w:rPr>
        <w:lastRenderedPageBreak/>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B1864E0" w14:textId="77777777" w:rsidTr="00CC6F18">
        <w:trPr>
          <w:cantSplit/>
          <w:tblHeader/>
          <w:jc w:val="center"/>
        </w:trPr>
        <w:tc>
          <w:tcPr>
            <w:tcW w:w="3085" w:type="dxa"/>
          </w:tcPr>
          <w:p w14:paraId="42A46160" w14:textId="77777777" w:rsidR="0012221A" w:rsidRPr="00707B3F" w:rsidRDefault="0012221A" w:rsidP="00CC6F18">
            <w:pPr>
              <w:pStyle w:val="TAH"/>
              <w:spacing w:line="0" w:lineRule="atLeast"/>
              <w:rPr>
                <w:noProof/>
              </w:rPr>
            </w:pPr>
            <w:r w:rsidRPr="00707B3F">
              <w:rPr>
                <w:noProof/>
              </w:rPr>
              <w:t>Elementary Procedure</w:t>
            </w:r>
          </w:p>
        </w:tc>
        <w:tc>
          <w:tcPr>
            <w:tcW w:w="3250" w:type="dxa"/>
          </w:tcPr>
          <w:p w14:paraId="37386F73" w14:textId="77777777" w:rsidR="0012221A" w:rsidRPr="00707B3F" w:rsidRDefault="0012221A" w:rsidP="00CC6F18">
            <w:pPr>
              <w:pStyle w:val="TAH"/>
              <w:spacing w:line="0" w:lineRule="atLeast"/>
              <w:rPr>
                <w:noProof/>
              </w:rPr>
            </w:pPr>
            <w:r w:rsidRPr="00707B3F">
              <w:rPr>
                <w:noProof/>
              </w:rPr>
              <w:t>Initiating Message</w:t>
            </w:r>
          </w:p>
        </w:tc>
      </w:tr>
      <w:tr w:rsidR="0012221A" w:rsidRPr="00707B3F" w14:paraId="1CB50C8D" w14:textId="77777777" w:rsidTr="00CC6F18">
        <w:trPr>
          <w:cantSplit/>
          <w:jc w:val="center"/>
        </w:trPr>
        <w:tc>
          <w:tcPr>
            <w:tcW w:w="3085" w:type="dxa"/>
          </w:tcPr>
          <w:p w14:paraId="41E28D89" w14:textId="77777777" w:rsidR="0012221A" w:rsidRPr="00707B3F" w:rsidRDefault="0012221A" w:rsidP="00CC6F18">
            <w:pPr>
              <w:pStyle w:val="TAL"/>
              <w:spacing w:line="0" w:lineRule="atLeast"/>
              <w:rPr>
                <w:noProof/>
              </w:rPr>
            </w:pPr>
            <w:r w:rsidRPr="00707B3F">
              <w:rPr>
                <w:noProof/>
              </w:rPr>
              <w:t>E-CID Measurement Failure Indication</w:t>
            </w:r>
          </w:p>
        </w:tc>
        <w:tc>
          <w:tcPr>
            <w:tcW w:w="3250" w:type="dxa"/>
          </w:tcPr>
          <w:p w14:paraId="2B5CA866" w14:textId="77777777" w:rsidR="0012221A" w:rsidRPr="00707B3F" w:rsidRDefault="0012221A" w:rsidP="00CC6F18">
            <w:pPr>
              <w:pStyle w:val="TAL"/>
              <w:spacing w:line="0" w:lineRule="atLeast"/>
              <w:rPr>
                <w:noProof/>
              </w:rPr>
            </w:pPr>
            <w:r w:rsidRPr="00707B3F">
              <w:rPr>
                <w:noProof/>
              </w:rPr>
              <w:t>E-CID MEASUREMENT FAILURE INDICATION</w:t>
            </w:r>
          </w:p>
        </w:tc>
      </w:tr>
      <w:tr w:rsidR="0012221A" w:rsidRPr="00707B3F" w14:paraId="4E3E17F4" w14:textId="77777777" w:rsidTr="00CC6F18">
        <w:trPr>
          <w:cantSplit/>
          <w:jc w:val="center"/>
        </w:trPr>
        <w:tc>
          <w:tcPr>
            <w:tcW w:w="3085" w:type="dxa"/>
          </w:tcPr>
          <w:p w14:paraId="68AF393D" w14:textId="77777777" w:rsidR="0012221A" w:rsidRPr="00707B3F" w:rsidRDefault="0012221A" w:rsidP="00CC6F18">
            <w:pPr>
              <w:pStyle w:val="TAL"/>
              <w:spacing w:line="0" w:lineRule="atLeast"/>
              <w:rPr>
                <w:noProof/>
              </w:rPr>
            </w:pPr>
            <w:r w:rsidRPr="00707B3F">
              <w:rPr>
                <w:noProof/>
              </w:rPr>
              <w:t>E-CID Measurement Report</w:t>
            </w:r>
          </w:p>
        </w:tc>
        <w:tc>
          <w:tcPr>
            <w:tcW w:w="3250" w:type="dxa"/>
          </w:tcPr>
          <w:p w14:paraId="2533C5F5" w14:textId="77777777" w:rsidR="0012221A" w:rsidRPr="00707B3F" w:rsidRDefault="0012221A" w:rsidP="00CC6F18">
            <w:pPr>
              <w:pStyle w:val="TAL"/>
              <w:spacing w:line="0" w:lineRule="atLeast"/>
              <w:rPr>
                <w:noProof/>
              </w:rPr>
            </w:pPr>
            <w:r w:rsidRPr="00707B3F">
              <w:rPr>
                <w:noProof/>
              </w:rPr>
              <w:t>E-CID MEASUREMENT REPORT</w:t>
            </w:r>
          </w:p>
        </w:tc>
      </w:tr>
      <w:tr w:rsidR="0012221A" w:rsidRPr="00707B3F" w14:paraId="39834A0E" w14:textId="77777777" w:rsidTr="00CC6F18">
        <w:trPr>
          <w:cantSplit/>
          <w:jc w:val="center"/>
        </w:trPr>
        <w:tc>
          <w:tcPr>
            <w:tcW w:w="3085" w:type="dxa"/>
          </w:tcPr>
          <w:p w14:paraId="3F29BE36" w14:textId="77777777" w:rsidR="0012221A" w:rsidRPr="00707B3F" w:rsidRDefault="0012221A" w:rsidP="00CC6F18">
            <w:pPr>
              <w:pStyle w:val="TAL"/>
              <w:spacing w:line="0" w:lineRule="atLeast"/>
              <w:rPr>
                <w:noProof/>
              </w:rPr>
            </w:pPr>
            <w:r w:rsidRPr="00707B3F">
              <w:rPr>
                <w:noProof/>
              </w:rPr>
              <w:t>E-CID Measurement Termination</w:t>
            </w:r>
          </w:p>
        </w:tc>
        <w:tc>
          <w:tcPr>
            <w:tcW w:w="3250" w:type="dxa"/>
          </w:tcPr>
          <w:p w14:paraId="3F72FDE7" w14:textId="77777777" w:rsidR="0012221A" w:rsidRPr="00707B3F" w:rsidRDefault="0012221A" w:rsidP="00CC6F18">
            <w:pPr>
              <w:pStyle w:val="TAL"/>
              <w:spacing w:line="0" w:lineRule="atLeast"/>
              <w:rPr>
                <w:noProof/>
              </w:rPr>
            </w:pPr>
            <w:r w:rsidRPr="00707B3F">
              <w:rPr>
                <w:noProof/>
              </w:rPr>
              <w:t>E-CID MEASUREMENT TERMINATION COMMAND</w:t>
            </w:r>
          </w:p>
        </w:tc>
      </w:tr>
      <w:tr w:rsidR="0012221A" w:rsidRPr="00707B3F" w14:paraId="09E8C21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CBCCB5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71D16A52" w14:textId="77777777" w:rsidR="0012221A" w:rsidRPr="00707B3F" w:rsidRDefault="0012221A" w:rsidP="00CC6F18">
            <w:pPr>
              <w:pStyle w:val="TAL"/>
              <w:rPr>
                <w:noProof/>
              </w:rPr>
            </w:pPr>
            <w:r w:rsidRPr="00707B3F">
              <w:rPr>
                <w:noProof/>
              </w:rPr>
              <w:t>ERROR INDICATION</w:t>
            </w:r>
          </w:p>
        </w:tc>
      </w:tr>
      <w:tr w:rsidR="00E47BA5" w:rsidRPr="00707B3F" w14:paraId="2C5EB6B0"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16B3217"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86D839B" w14:textId="77777777" w:rsidR="00E47BA5" w:rsidRPr="00707B3F" w:rsidRDefault="00E47BA5" w:rsidP="00E47BA5">
            <w:pPr>
              <w:pStyle w:val="TAL"/>
              <w:rPr>
                <w:noProof/>
              </w:rPr>
            </w:pPr>
            <w:r>
              <w:rPr>
                <w:noProof/>
              </w:rPr>
              <w:t>ASSISTANCE INFORMATION CONTROL</w:t>
            </w:r>
          </w:p>
        </w:tc>
      </w:tr>
      <w:tr w:rsidR="00E47BA5" w:rsidRPr="00707B3F" w14:paraId="7DF68291"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8934E8F"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5639AEDF" w14:textId="77777777" w:rsidR="00E47BA5" w:rsidRPr="00707B3F" w:rsidRDefault="00E47BA5" w:rsidP="00E47BA5">
            <w:pPr>
              <w:pStyle w:val="TAL"/>
              <w:rPr>
                <w:noProof/>
              </w:rPr>
            </w:pPr>
            <w:r>
              <w:rPr>
                <w:noProof/>
              </w:rPr>
              <w:t>ASSISTANCE INFORMATION FEEDBACK</w:t>
            </w:r>
          </w:p>
        </w:tc>
      </w:tr>
      <w:tr w:rsidR="00E47BA5" w:rsidRPr="00707B3F" w14:paraId="295D16B1"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4FBE18B"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7E088ED9" w14:textId="77777777" w:rsidR="00E47BA5" w:rsidRPr="00707B3F" w:rsidRDefault="00E47BA5" w:rsidP="00E47BA5">
            <w:pPr>
              <w:pStyle w:val="TAL"/>
              <w:rPr>
                <w:noProof/>
              </w:rPr>
            </w:pPr>
            <w:r>
              <w:rPr>
                <w:noProof/>
              </w:rPr>
              <w:t>POSITIONING INFORMATION UPDATE</w:t>
            </w:r>
          </w:p>
        </w:tc>
      </w:tr>
      <w:tr w:rsidR="00E47BA5" w:rsidRPr="00707B3F" w14:paraId="458508E8"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33C418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69AA4E26" w14:textId="77777777" w:rsidR="00E47BA5" w:rsidRPr="00707B3F" w:rsidRDefault="00E47BA5" w:rsidP="00E47BA5">
            <w:pPr>
              <w:pStyle w:val="TAL"/>
              <w:rPr>
                <w:noProof/>
              </w:rPr>
            </w:pPr>
            <w:r>
              <w:rPr>
                <w:noProof/>
              </w:rPr>
              <w:t>MEASUREMENT REPORT</w:t>
            </w:r>
          </w:p>
        </w:tc>
      </w:tr>
      <w:tr w:rsidR="00E47BA5" w:rsidRPr="00707B3F" w14:paraId="7941B61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BB384D9"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50FC4722" w14:textId="77777777" w:rsidR="00E47BA5" w:rsidRPr="00707B3F" w:rsidRDefault="00E47BA5" w:rsidP="00E47BA5">
            <w:pPr>
              <w:pStyle w:val="TAL"/>
              <w:rPr>
                <w:noProof/>
              </w:rPr>
            </w:pPr>
            <w:r>
              <w:rPr>
                <w:noProof/>
              </w:rPr>
              <w:t>MEASUREMENT UPDATE</w:t>
            </w:r>
          </w:p>
        </w:tc>
      </w:tr>
      <w:tr w:rsidR="00E47BA5" w:rsidRPr="00707B3F" w14:paraId="1258522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8F2BEC2"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438CF9CF" w14:textId="77777777" w:rsidR="00E47BA5" w:rsidRPr="00707B3F" w:rsidRDefault="00E47BA5" w:rsidP="00E47BA5">
            <w:pPr>
              <w:pStyle w:val="TAL"/>
              <w:rPr>
                <w:noProof/>
              </w:rPr>
            </w:pPr>
            <w:r>
              <w:rPr>
                <w:noProof/>
              </w:rPr>
              <w:t>MEASUREMENT ABORT</w:t>
            </w:r>
          </w:p>
        </w:tc>
      </w:tr>
      <w:tr w:rsidR="00E47BA5" w:rsidRPr="00707B3F" w14:paraId="1D58DA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154F889"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13CF9376" w14:textId="77777777" w:rsidR="00E47BA5" w:rsidRPr="00707B3F" w:rsidRDefault="00E47BA5" w:rsidP="00E47BA5">
            <w:pPr>
              <w:pStyle w:val="TAL"/>
              <w:rPr>
                <w:noProof/>
              </w:rPr>
            </w:pPr>
            <w:r>
              <w:rPr>
                <w:noProof/>
              </w:rPr>
              <w:t>MEASUREMENT FAILURE INDICATION</w:t>
            </w:r>
          </w:p>
        </w:tc>
      </w:tr>
      <w:tr w:rsidR="00E47BA5" w:rsidRPr="00707B3F" w14:paraId="56E6996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4CBE8A2"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4DA8919A" w14:textId="77777777" w:rsidR="00E47BA5" w:rsidRPr="00707B3F" w:rsidRDefault="00E47BA5" w:rsidP="00E47BA5">
            <w:pPr>
              <w:pStyle w:val="TAL"/>
              <w:rPr>
                <w:noProof/>
              </w:rPr>
            </w:pPr>
            <w:r>
              <w:rPr>
                <w:noProof/>
              </w:rPr>
              <w:t>POSITIONING DEACTIVATION</w:t>
            </w:r>
          </w:p>
        </w:tc>
      </w:tr>
    </w:tbl>
    <w:p w14:paraId="67992504" w14:textId="77777777" w:rsidR="0012221A" w:rsidRPr="00707B3F" w:rsidRDefault="0012221A" w:rsidP="0012221A">
      <w:pPr>
        <w:rPr>
          <w:noProof/>
        </w:rPr>
      </w:pPr>
    </w:p>
    <w:p w14:paraId="792E07A8" w14:textId="77777777" w:rsidR="0012221A" w:rsidRPr="00707B3F" w:rsidRDefault="0012221A" w:rsidP="0012221A">
      <w:pPr>
        <w:pStyle w:val="Heading2"/>
        <w:rPr>
          <w:noProof/>
        </w:rPr>
      </w:pPr>
      <w:bookmarkStart w:id="178" w:name="_Toc534903038"/>
      <w:bookmarkStart w:id="179" w:name="_Toc51775900"/>
      <w:bookmarkStart w:id="180" w:name="_Toc56772922"/>
      <w:bookmarkStart w:id="181" w:name="_Toc64447551"/>
      <w:bookmarkStart w:id="182" w:name="_Toc74152207"/>
      <w:bookmarkStart w:id="183" w:name="_Toc88654060"/>
      <w:bookmarkStart w:id="184" w:name="_Toc105612478"/>
      <w:bookmarkStart w:id="185" w:name="_Toc112766843"/>
      <w:bookmarkStart w:id="186" w:name="_Toc120034780"/>
      <w:r w:rsidRPr="00707B3F">
        <w:rPr>
          <w:noProof/>
        </w:rPr>
        <w:t>8.2</w:t>
      </w:r>
      <w:r w:rsidRPr="00707B3F">
        <w:rPr>
          <w:noProof/>
        </w:rPr>
        <w:tab/>
        <w:t>Location Information Transfer Procedures</w:t>
      </w:r>
      <w:bookmarkEnd w:id="178"/>
      <w:bookmarkEnd w:id="179"/>
      <w:bookmarkEnd w:id="180"/>
      <w:bookmarkEnd w:id="181"/>
      <w:bookmarkEnd w:id="182"/>
      <w:bookmarkEnd w:id="183"/>
      <w:bookmarkEnd w:id="184"/>
      <w:bookmarkEnd w:id="185"/>
      <w:bookmarkEnd w:id="186"/>
    </w:p>
    <w:p w14:paraId="75E8A5E0" w14:textId="77777777" w:rsidR="0012221A" w:rsidRPr="00707B3F" w:rsidRDefault="0012221A" w:rsidP="0012221A">
      <w:pPr>
        <w:pStyle w:val="Heading3"/>
        <w:rPr>
          <w:noProof/>
        </w:rPr>
      </w:pPr>
      <w:bookmarkStart w:id="187" w:name="_Toc534903039"/>
      <w:bookmarkStart w:id="188" w:name="_Toc51775901"/>
      <w:bookmarkStart w:id="189" w:name="_Toc56772923"/>
      <w:bookmarkStart w:id="190" w:name="_Toc64447552"/>
      <w:bookmarkStart w:id="191" w:name="_Toc74152208"/>
      <w:bookmarkStart w:id="192" w:name="_Toc88654061"/>
      <w:bookmarkStart w:id="193" w:name="_Toc105612479"/>
      <w:bookmarkStart w:id="194" w:name="_Toc112766844"/>
      <w:bookmarkStart w:id="195" w:name="_Toc120034781"/>
      <w:r w:rsidRPr="00707B3F">
        <w:rPr>
          <w:noProof/>
        </w:rPr>
        <w:t>8.2.1</w:t>
      </w:r>
      <w:r w:rsidRPr="00707B3F">
        <w:rPr>
          <w:noProof/>
        </w:rPr>
        <w:tab/>
        <w:t>E-CID Measurement Initiation</w:t>
      </w:r>
      <w:bookmarkEnd w:id="187"/>
      <w:bookmarkEnd w:id="188"/>
      <w:bookmarkEnd w:id="189"/>
      <w:bookmarkEnd w:id="190"/>
      <w:bookmarkEnd w:id="191"/>
      <w:bookmarkEnd w:id="192"/>
      <w:bookmarkEnd w:id="193"/>
      <w:bookmarkEnd w:id="194"/>
      <w:bookmarkEnd w:id="195"/>
    </w:p>
    <w:p w14:paraId="7930674D" w14:textId="77777777" w:rsidR="000B2037" w:rsidRPr="00707B3F" w:rsidRDefault="000B2037" w:rsidP="000B2037">
      <w:pPr>
        <w:pStyle w:val="Heading4"/>
        <w:rPr>
          <w:noProof/>
        </w:rPr>
      </w:pPr>
      <w:bookmarkStart w:id="196" w:name="_Toc534903040"/>
      <w:bookmarkStart w:id="197" w:name="_Toc51775902"/>
      <w:bookmarkStart w:id="198" w:name="_Toc56772924"/>
      <w:bookmarkStart w:id="199" w:name="_Toc64447553"/>
      <w:bookmarkStart w:id="200" w:name="_Toc74152209"/>
      <w:bookmarkStart w:id="201" w:name="_Toc88654062"/>
      <w:bookmarkStart w:id="202" w:name="_Toc105612480"/>
      <w:bookmarkStart w:id="203" w:name="_Toc112766845"/>
      <w:bookmarkStart w:id="204" w:name="_Toc120034782"/>
      <w:r w:rsidRPr="00707B3F">
        <w:rPr>
          <w:noProof/>
        </w:rPr>
        <w:t>8.2.1.1</w:t>
      </w:r>
      <w:r w:rsidRPr="00707B3F">
        <w:rPr>
          <w:noProof/>
        </w:rPr>
        <w:tab/>
        <w:t>General</w:t>
      </w:r>
      <w:bookmarkEnd w:id="196"/>
      <w:bookmarkEnd w:id="197"/>
      <w:bookmarkEnd w:id="198"/>
      <w:bookmarkEnd w:id="199"/>
      <w:bookmarkEnd w:id="200"/>
      <w:bookmarkEnd w:id="201"/>
      <w:bookmarkEnd w:id="202"/>
      <w:bookmarkEnd w:id="203"/>
      <w:bookmarkEnd w:id="204"/>
    </w:p>
    <w:p w14:paraId="50F7E896"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51A2A6D2" w14:textId="77777777" w:rsidR="000B2037" w:rsidRPr="00707B3F" w:rsidRDefault="000B2037" w:rsidP="000B2037">
      <w:pPr>
        <w:pStyle w:val="Heading4"/>
        <w:rPr>
          <w:noProof/>
        </w:rPr>
      </w:pPr>
      <w:bookmarkStart w:id="205" w:name="_Toc534903041"/>
      <w:bookmarkStart w:id="206" w:name="_Toc51775903"/>
      <w:bookmarkStart w:id="207" w:name="_Toc56772925"/>
      <w:bookmarkStart w:id="208" w:name="_Toc64447554"/>
      <w:bookmarkStart w:id="209" w:name="_Toc74152210"/>
      <w:bookmarkStart w:id="210" w:name="_Toc88654063"/>
      <w:bookmarkStart w:id="211" w:name="_Toc105612481"/>
      <w:bookmarkStart w:id="212" w:name="_Toc112766846"/>
      <w:bookmarkStart w:id="213" w:name="_Toc120034783"/>
      <w:r w:rsidRPr="00707B3F">
        <w:rPr>
          <w:noProof/>
        </w:rPr>
        <w:t>8.2.1.2</w:t>
      </w:r>
      <w:r w:rsidRPr="00707B3F">
        <w:rPr>
          <w:noProof/>
        </w:rPr>
        <w:tab/>
        <w:t>Successful Operation</w:t>
      </w:r>
      <w:bookmarkEnd w:id="205"/>
      <w:bookmarkEnd w:id="206"/>
      <w:bookmarkEnd w:id="207"/>
      <w:bookmarkEnd w:id="208"/>
      <w:bookmarkEnd w:id="209"/>
      <w:bookmarkEnd w:id="210"/>
      <w:bookmarkEnd w:id="211"/>
      <w:bookmarkEnd w:id="212"/>
      <w:bookmarkEnd w:id="213"/>
    </w:p>
    <w:bookmarkStart w:id="214" w:name="_MON_1318314530"/>
    <w:bookmarkStart w:id="215" w:name="_MON_1318320815"/>
    <w:bookmarkEnd w:id="214"/>
    <w:bookmarkEnd w:id="215"/>
    <w:bookmarkStart w:id="216" w:name="_MON_1318314392"/>
    <w:bookmarkEnd w:id="216"/>
    <w:p w14:paraId="67E6A871" w14:textId="77777777" w:rsidR="00104B83" w:rsidRPr="00707B3F" w:rsidRDefault="00104B83" w:rsidP="00104B83">
      <w:pPr>
        <w:pStyle w:val="TH"/>
        <w:rPr>
          <w:noProof/>
          <w:lang w:eastAsia="zh-CN"/>
        </w:rPr>
      </w:pPr>
      <w:r w:rsidRPr="00707B3F">
        <w:rPr>
          <w:rFonts w:eastAsia="SimSun"/>
          <w:noProof/>
        </w:rPr>
        <w:object w:dxaOrig="6768" w:dyaOrig="2655" w14:anchorId="027D3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35pt;height:126pt" o:ole="">
            <v:imagedata r:id="rId11" o:title=""/>
          </v:shape>
          <o:OLEObject Type="Embed" ProgID="Word.Picture.8" ShapeID="_x0000_i1025" DrawAspect="Content" ObjectID="_1749219240" r:id="rId12"/>
        </w:object>
      </w:r>
    </w:p>
    <w:p w14:paraId="16D8F54F"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1C478DA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0011EAC2"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4A67B299" w14:textId="77777777"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Report Characteristics</w:t>
      </w:r>
      <w:r w:rsidRPr="00707B3F">
        <w:rPr>
          <w:noProof/>
        </w:rPr>
        <w:t xml:space="preserve"> IE is set to "OnDemand" and the </w:t>
      </w:r>
      <w:r w:rsidRPr="00707B3F">
        <w:rPr>
          <w:i/>
          <w:noProof/>
        </w:rPr>
        <w:lastRenderedPageBreak/>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073B722D"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0E97DA41" w14:textId="77777777" w:rsidR="000B2037" w:rsidRPr="00707B3F" w:rsidRDefault="000B2037" w:rsidP="000B2037">
      <w:pPr>
        <w:pStyle w:val="Heading4"/>
        <w:rPr>
          <w:noProof/>
        </w:rPr>
      </w:pPr>
      <w:bookmarkStart w:id="217" w:name="_Toc534903042"/>
      <w:bookmarkStart w:id="218" w:name="_Toc51775904"/>
      <w:bookmarkStart w:id="219" w:name="_Toc56772926"/>
      <w:bookmarkStart w:id="220" w:name="_Toc64447555"/>
      <w:bookmarkStart w:id="221" w:name="_Toc74152211"/>
      <w:bookmarkStart w:id="222" w:name="_Toc88654064"/>
      <w:bookmarkStart w:id="223" w:name="_Toc105612482"/>
      <w:bookmarkStart w:id="224" w:name="_Toc112766847"/>
      <w:bookmarkStart w:id="225" w:name="_Toc120034784"/>
      <w:r w:rsidRPr="00707B3F">
        <w:rPr>
          <w:noProof/>
        </w:rPr>
        <w:t>8.2.1.3</w:t>
      </w:r>
      <w:r w:rsidRPr="00707B3F">
        <w:rPr>
          <w:noProof/>
        </w:rPr>
        <w:tab/>
        <w:t>Unsuccessful Operation</w:t>
      </w:r>
      <w:bookmarkEnd w:id="217"/>
      <w:bookmarkEnd w:id="218"/>
      <w:bookmarkEnd w:id="219"/>
      <w:bookmarkEnd w:id="220"/>
      <w:bookmarkEnd w:id="221"/>
      <w:bookmarkEnd w:id="222"/>
      <w:bookmarkEnd w:id="223"/>
      <w:bookmarkEnd w:id="224"/>
      <w:bookmarkEnd w:id="225"/>
    </w:p>
    <w:bookmarkStart w:id="226" w:name="_MON_1318314549"/>
    <w:bookmarkEnd w:id="226"/>
    <w:p w14:paraId="729CA20A" w14:textId="77777777" w:rsidR="00104B83" w:rsidRPr="00707B3F" w:rsidRDefault="00104B83" w:rsidP="00104B83">
      <w:pPr>
        <w:pStyle w:val="TH"/>
        <w:rPr>
          <w:noProof/>
          <w:lang w:eastAsia="zh-CN"/>
        </w:rPr>
      </w:pPr>
      <w:r w:rsidRPr="00707B3F">
        <w:rPr>
          <w:rFonts w:eastAsia="SimSun"/>
          <w:noProof/>
        </w:rPr>
        <w:object w:dxaOrig="6768" w:dyaOrig="2655" w14:anchorId="185E8A84">
          <v:shape id="_x0000_i1026" type="#_x0000_t75" style="width:321.35pt;height:126pt" o:ole="">
            <v:imagedata r:id="rId13" o:title=""/>
          </v:shape>
          <o:OLEObject Type="Embed" ProgID="Word.Picture.8" ShapeID="_x0000_i1026" DrawAspect="Content" ObjectID="_1749219241" r:id="rId14"/>
        </w:object>
      </w:r>
    </w:p>
    <w:p w14:paraId="7E013CD6"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1087CA77"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446F0049" w14:textId="77777777" w:rsidR="000B2037" w:rsidRPr="00707B3F" w:rsidRDefault="000B2037" w:rsidP="000B2037">
      <w:pPr>
        <w:pStyle w:val="Heading3"/>
        <w:rPr>
          <w:noProof/>
        </w:rPr>
      </w:pPr>
      <w:bookmarkStart w:id="227" w:name="_Toc534903043"/>
      <w:bookmarkStart w:id="228" w:name="_Toc51775905"/>
      <w:bookmarkStart w:id="229" w:name="_Toc56772927"/>
      <w:bookmarkStart w:id="230" w:name="_Toc64447556"/>
      <w:bookmarkStart w:id="231" w:name="_Toc74152212"/>
      <w:bookmarkStart w:id="232" w:name="_Toc88654065"/>
      <w:bookmarkStart w:id="233" w:name="_Toc105612483"/>
      <w:bookmarkStart w:id="234" w:name="_Toc112766848"/>
      <w:bookmarkStart w:id="235" w:name="_Toc120034785"/>
      <w:r w:rsidRPr="00707B3F">
        <w:rPr>
          <w:noProof/>
        </w:rPr>
        <w:t>8.2.2</w:t>
      </w:r>
      <w:r w:rsidRPr="00707B3F">
        <w:rPr>
          <w:noProof/>
        </w:rPr>
        <w:tab/>
        <w:t>E-CID Measurement Failure Indication</w:t>
      </w:r>
      <w:bookmarkEnd w:id="227"/>
      <w:bookmarkEnd w:id="228"/>
      <w:bookmarkEnd w:id="229"/>
      <w:bookmarkEnd w:id="230"/>
      <w:bookmarkEnd w:id="231"/>
      <w:bookmarkEnd w:id="232"/>
      <w:bookmarkEnd w:id="233"/>
      <w:bookmarkEnd w:id="234"/>
      <w:bookmarkEnd w:id="235"/>
    </w:p>
    <w:p w14:paraId="716ACE2D" w14:textId="77777777" w:rsidR="000B2037" w:rsidRPr="00707B3F" w:rsidRDefault="000B2037" w:rsidP="000B2037">
      <w:pPr>
        <w:pStyle w:val="Heading4"/>
        <w:rPr>
          <w:noProof/>
        </w:rPr>
      </w:pPr>
      <w:bookmarkStart w:id="236" w:name="_Toc534903044"/>
      <w:bookmarkStart w:id="237" w:name="_Toc51775906"/>
      <w:bookmarkStart w:id="238" w:name="_Toc56772928"/>
      <w:bookmarkStart w:id="239" w:name="_Toc64447557"/>
      <w:bookmarkStart w:id="240" w:name="_Toc74152213"/>
      <w:bookmarkStart w:id="241" w:name="_Toc88654066"/>
      <w:bookmarkStart w:id="242" w:name="_Toc105612484"/>
      <w:bookmarkStart w:id="243" w:name="_Toc112766849"/>
      <w:bookmarkStart w:id="244" w:name="_Toc120034786"/>
      <w:r w:rsidRPr="00707B3F">
        <w:rPr>
          <w:noProof/>
        </w:rPr>
        <w:t>8.2.2.1</w:t>
      </w:r>
      <w:r w:rsidRPr="00707B3F">
        <w:rPr>
          <w:noProof/>
        </w:rPr>
        <w:tab/>
        <w:t>General</w:t>
      </w:r>
      <w:bookmarkEnd w:id="236"/>
      <w:bookmarkEnd w:id="237"/>
      <w:bookmarkEnd w:id="238"/>
      <w:bookmarkEnd w:id="239"/>
      <w:bookmarkEnd w:id="240"/>
      <w:bookmarkEnd w:id="241"/>
      <w:bookmarkEnd w:id="242"/>
      <w:bookmarkEnd w:id="243"/>
      <w:bookmarkEnd w:id="244"/>
    </w:p>
    <w:p w14:paraId="29749680"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78BE739B" w14:textId="77777777" w:rsidR="000B2037" w:rsidRPr="00707B3F" w:rsidRDefault="000B2037" w:rsidP="000B2037">
      <w:pPr>
        <w:pStyle w:val="Heading4"/>
        <w:rPr>
          <w:noProof/>
        </w:rPr>
      </w:pPr>
      <w:bookmarkStart w:id="245" w:name="_Toc534903045"/>
      <w:bookmarkStart w:id="246" w:name="_Toc51775907"/>
      <w:bookmarkStart w:id="247" w:name="_Toc56772929"/>
      <w:bookmarkStart w:id="248" w:name="_Toc64447558"/>
      <w:bookmarkStart w:id="249" w:name="_Toc74152214"/>
      <w:bookmarkStart w:id="250" w:name="_Toc88654067"/>
      <w:bookmarkStart w:id="251" w:name="_Toc105612485"/>
      <w:bookmarkStart w:id="252" w:name="_Toc112766850"/>
      <w:bookmarkStart w:id="253" w:name="_Toc120034787"/>
      <w:r w:rsidRPr="00707B3F">
        <w:rPr>
          <w:noProof/>
        </w:rPr>
        <w:t>8.2.2.2</w:t>
      </w:r>
      <w:r w:rsidRPr="00707B3F">
        <w:rPr>
          <w:noProof/>
        </w:rPr>
        <w:tab/>
        <w:t>Successful Operation</w:t>
      </w:r>
      <w:bookmarkEnd w:id="245"/>
      <w:bookmarkEnd w:id="246"/>
      <w:bookmarkEnd w:id="247"/>
      <w:bookmarkEnd w:id="248"/>
      <w:bookmarkEnd w:id="249"/>
      <w:bookmarkEnd w:id="250"/>
      <w:bookmarkEnd w:id="251"/>
      <w:bookmarkEnd w:id="252"/>
      <w:bookmarkEnd w:id="253"/>
    </w:p>
    <w:bookmarkStart w:id="254" w:name="_MON_1318272044"/>
    <w:bookmarkEnd w:id="254"/>
    <w:bookmarkStart w:id="255" w:name="_MON_1318271543"/>
    <w:bookmarkEnd w:id="255"/>
    <w:p w14:paraId="3D65E99C" w14:textId="77777777" w:rsidR="00104B83" w:rsidRPr="00707B3F" w:rsidRDefault="00104B83" w:rsidP="00104B83">
      <w:pPr>
        <w:pStyle w:val="TH"/>
        <w:rPr>
          <w:noProof/>
          <w:lang w:eastAsia="zh-CN"/>
        </w:rPr>
      </w:pPr>
      <w:r w:rsidRPr="00707B3F">
        <w:rPr>
          <w:noProof/>
        </w:rPr>
        <w:object w:dxaOrig="6597" w:dyaOrig="2130" w14:anchorId="7DF4A3B9">
          <v:shape id="_x0000_i1027" type="#_x0000_t75" style="width:315.35pt;height:102pt" o:ole="">
            <v:imagedata r:id="rId15" o:title=""/>
          </v:shape>
          <o:OLEObject Type="Embed" ProgID="Word.Picture.8" ShapeID="_x0000_i1027" DrawAspect="Content" ObjectID="_1749219242" r:id="rId16"/>
        </w:object>
      </w:r>
    </w:p>
    <w:p w14:paraId="09BFD985"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2008809C"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013AAA7B" w14:textId="77777777" w:rsidR="000B2037" w:rsidRPr="00707B3F" w:rsidRDefault="000B2037" w:rsidP="000B2037">
      <w:pPr>
        <w:pStyle w:val="Heading4"/>
        <w:rPr>
          <w:noProof/>
        </w:rPr>
      </w:pPr>
      <w:bookmarkStart w:id="256" w:name="_Toc534903046"/>
      <w:bookmarkStart w:id="257" w:name="_Toc51775908"/>
      <w:bookmarkStart w:id="258" w:name="_Toc56772930"/>
      <w:bookmarkStart w:id="259" w:name="_Toc64447559"/>
      <w:bookmarkStart w:id="260" w:name="_Toc74152215"/>
      <w:bookmarkStart w:id="261" w:name="_Toc88654068"/>
      <w:bookmarkStart w:id="262" w:name="_Toc105612486"/>
      <w:bookmarkStart w:id="263" w:name="_Toc112766851"/>
      <w:bookmarkStart w:id="264" w:name="_Toc120034788"/>
      <w:r w:rsidRPr="00707B3F">
        <w:rPr>
          <w:noProof/>
        </w:rPr>
        <w:t>8.2.2.3</w:t>
      </w:r>
      <w:r w:rsidRPr="00707B3F">
        <w:rPr>
          <w:noProof/>
        </w:rPr>
        <w:tab/>
        <w:t>Unsuccessful Operation</w:t>
      </w:r>
      <w:bookmarkEnd w:id="256"/>
      <w:bookmarkEnd w:id="257"/>
      <w:bookmarkEnd w:id="258"/>
      <w:bookmarkEnd w:id="259"/>
      <w:bookmarkEnd w:id="260"/>
      <w:bookmarkEnd w:id="261"/>
      <w:bookmarkEnd w:id="262"/>
      <w:bookmarkEnd w:id="263"/>
      <w:bookmarkEnd w:id="264"/>
    </w:p>
    <w:p w14:paraId="42AAE0F0" w14:textId="77777777" w:rsidR="000B2037" w:rsidRPr="00707B3F" w:rsidRDefault="000B2037" w:rsidP="000B2037">
      <w:pPr>
        <w:rPr>
          <w:noProof/>
        </w:rPr>
      </w:pPr>
      <w:r w:rsidRPr="00707B3F">
        <w:rPr>
          <w:noProof/>
        </w:rPr>
        <w:t>Not applicable.</w:t>
      </w:r>
    </w:p>
    <w:p w14:paraId="30843021" w14:textId="77777777" w:rsidR="000B2037" w:rsidRPr="00707B3F" w:rsidRDefault="000B2037" w:rsidP="000B2037">
      <w:pPr>
        <w:pStyle w:val="Heading3"/>
        <w:rPr>
          <w:noProof/>
        </w:rPr>
      </w:pPr>
      <w:bookmarkStart w:id="265" w:name="_Toc534903047"/>
      <w:bookmarkStart w:id="266" w:name="_Toc51775909"/>
      <w:bookmarkStart w:id="267" w:name="_Toc56772931"/>
      <w:bookmarkStart w:id="268" w:name="_Toc64447560"/>
      <w:bookmarkStart w:id="269" w:name="_Toc74152216"/>
      <w:bookmarkStart w:id="270" w:name="_Toc88654069"/>
      <w:bookmarkStart w:id="271" w:name="_Toc105612487"/>
      <w:bookmarkStart w:id="272" w:name="_Toc112766852"/>
      <w:bookmarkStart w:id="273" w:name="_Toc120034789"/>
      <w:r w:rsidRPr="00707B3F">
        <w:rPr>
          <w:noProof/>
        </w:rPr>
        <w:lastRenderedPageBreak/>
        <w:t>8.2.3</w:t>
      </w:r>
      <w:r w:rsidRPr="00707B3F">
        <w:rPr>
          <w:noProof/>
        </w:rPr>
        <w:tab/>
        <w:t>E-CID Measurement Report</w:t>
      </w:r>
      <w:bookmarkEnd w:id="265"/>
      <w:bookmarkEnd w:id="266"/>
      <w:bookmarkEnd w:id="267"/>
      <w:bookmarkEnd w:id="268"/>
      <w:bookmarkEnd w:id="269"/>
      <w:bookmarkEnd w:id="270"/>
      <w:bookmarkEnd w:id="271"/>
      <w:bookmarkEnd w:id="272"/>
      <w:bookmarkEnd w:id="273"/>
    </w:p>
    <w:p w14:paraId="5A37383B" w14:textId="77777777" w:rsidR="000B2037" w:rsidRPr="00707B3F" w:rsidRDefault="000B2037" w:rsidP="000B2037">
      <w:pPr>
        <w:pStyle w:val="Heading4"/>
        <w:rPr>
          <w:noProof/>
        </w:rPr>
      </w:pPr>
      <w:bookmarkStart w:id="274" w:name="_Toc534903048"/>
      <w:bookmarkStart w:id="275" w:name="_Toc51775910"/>
      <w:bookmarkStart w:id="276" w:name="_Toc56772932"/>
      <w:bookmarkStart w:id="277" w:name="_Toc64447561"/>
      <w:bookmarkStart w:id="278" w:name="_Toc74152217"/>
      <w:bookmarkStart w:id="279" w:name="_Toc88654070"/>
      <w:bookmarkStart w:id="280" w:name="_Toc105612488"/>
      <w:bookmarkStart w:id="281" w:name="_Toc112766853"/>
      <w:bookmarkStart w:id="282" w:name="_Toc120034790"/>
      <w:r w:rsidRPr="00707B3F">
        <w:rPr>
          <w:noProof/>
        </w:rPr>
        <w:t>8.2.3.1</w:t>
      </w:r>
      <w:r w:rsidRPr="00707B3F">
        <w:rPr>
          <w:noProof/>
        </w:rPr>
        <w:tab/>
        <w:t>General</w:t>
      </w:r>
      <w:bookmarkEnd w:id="274"/>
      <w:bookmarkEnd w:id="275"/>
      <w:bookmarkEnd w:id="276"/>
      <w:bookmarkEnd w:id="277"/>
      <w:bookmarkEnd w:id="278"/>
      <w:bookmarkEnd w:id="279"/>
      <w:bookmarkEnd w:id="280"/>
      <w:bookmarkEnd w:id="281"/>
      <w:bookmarkEnd w:id="282"/>
    </w:p>
    <w:p w14:paraId="13750BE6"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C562F94" w14:textId="77777777" w:rsidR="000B2037" w:rsidRPr="00707B3F" w:rsidRDefault="000B2037" w:rsidP="000B2037">
      <w:pPr>
        <w:pStyle w:val="Heading4"/>
        <w:rPr>
          <w:noProof/>
        </w:rPr>
      </w:pPr>
      <w:bookmarkStart w:id="283" w:name="_Toc534903049"/>
      <w:bookmarkStart w:id="284" w:name="_Toc51775911"/>
      <w:bookmarkStart w:id="285" w:name="_Toc56772933"/>
      <w:bookmarkStart w:id="286" w:name="_Toc64447562"/>
      <w:bookmarkStart w:id="287" w:name="_Toc74152218"/>
      <w:bookmarkStart w:id="288" w:name="_Toc88654071"/>
      <w:bookmarkStart w:id="289" w:name="_Toc105612489"/>
      <w:bookmarkStart w:id="290" w:name="_Toc112766854"/>
      <w:bookmarkStart w:id="291" w:name="_Toc120034791"/>
      <w:r w:rsidRPr="00707B3F">
        <w:rPr>
          <w:noProof/>
        </w:rPr>
        <w:t>8.2.3.2</w:t>
      </w:r>
      <w:r w:rsidRPr="00707B3F">
        <w:rPr>
          <w:noProof/>
        </w:rPr>
        <w:tab/>
        <w:t>Successful Operation</w:t>
      </w:r>
      <w:bookmarkEnd w:id="283"/>
      <w:bookmarkEnd w:id="284"/>
      <w:bookmarkEnd w:id="285"/>
      <w:bookmarkEnd w:id="286"/>
      <w:bookmarkEnd w:id="287"/>
      <w:bookmarkEnd w:id="288"/>
      <w:bookmarkEnd w:id="289"/>
      <w:bookmarkEnd w:id="290"/>
      <w:bookmarkEnd w:id="291"/>
    </w:p>
    <w:bookmarkStart w:id="292" w:name="_MON_1318272011"/>
    <w:bookmarkEnd w:id="292"/>
    <w:p w14:paraId="616BFD02" w14:textId="77777777" w:rsidR="00104B83" w:rsidRPr="00707B3F" w:rsidRDefault="00104B83" w:rsidP="00104B83">
      <w:pPr>
        <w:pStyle w:val="TH"/>
        <w:rPr>
          <w:noProof/>
          <w:lang w:eastAsia="zh-CN"/>
        </w:rPr>
      </w:pPr>
      <w:r w:rsidRPr="00707B3F">
        <w:rPr>
          <w:noProof/>
        </w:rPr>
        <w:object w:dxaOrig="6597" w:dyaOrig="2130" w14:anchorId="2D39E2C6">
          <v:shape id="_x0000_i1028" type="#_x0000_t75" style="width:315pt;height:102pt" o:ole="">
            <v:imagedata r:id="rId17" o:title=""/>
          </v:shape>
          <o:OLEObject Type="Embed" ProgID="Word.Picture.8" ShapeID="_x0000_i1028" DrawAspect="Content" ObjectID="_1749219243" r:id="rId18"/>
        </w:object>
      </w:r>
    </w:p>
    <w:p w14:paraId="06D61111"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5D597CC2" w14:textId="77777777" w:rsidR="00104B83" w:rsidRPr="00707B3F" w:rsidRDefault="00104B83" w:rsidP="00104B83">
      <w:pPr>
        <w:rPr>
          <w:noProof/>
        </w:rPr>
      </w:pPr>
      <w:r w:rsidRPr="00707B3F">
        <w:rPr>
          <w:noProof/>
        </w:rPr>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D141889"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16FE157E"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C8B2E75" w14:textId="77777777" w:rsidR="00104B83" w:rsidRPr="00707B3F" w:rsidRDefault="00104B83" w:rsidP="00104B83">
      <w:pPr>
        <w:rPr>
          <w:noProof/>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7282145E" w14:textId="77777777" w:rsidR="000B2037" w:rsidRPr="00707B3F" w:rsidRDefault="000B2037" w:rsidP="000B2037">
      <w:pPr>
        <w:pStyle w:val="Heading4"/>
        <w:rPr>
          <w:noProof/>
        </w:rPr>
      </w:pPr>
      <w:bookmarkStart w:id="293" w:name="_Toc534903050"/>
      <w:bookmarkStart w:id="294" w:name="_Toc51775912"/>
      <w:bookmarkStart w:id="295" w:name="_Toc56772934"/>
      <w:bookmarkStart w:id="296" w:name="_Toc64447563"/>
      <w:bookmarkStart w:id="297" w:name="_Toc74152219"/>
      <w:bookmarkStart w:id="298" w:name="_Toc88654072"/>
      <w:bookmarkStart w:id="299" w:name="_Toc105612490"/>
      <w:bookmarkStart w:id="300" w:name="_Toc112766855"/>
      <w:bookmarkStart w:id="301" w:name="_Toc120034792"/>
      <w:r w:rsidRPr="00707B3F">
        <w:rPr>
          <w:noProof/>
        </w:rPr>
        <w:t>8.2.3.3</w:t>
      </w:r>
      <w:r w:rsidRPr="00707B3F">
        <w:rPr>
          <w:noProof/>
        </w:rPr>
        <w:tab/>
        <w:t>Unsuccessful Operation</w:t>
      </w:r>
      <w:bookmarkEnd w:id="293"/>
      <w:bookmarkEnd w:id="294"/>
      <w:bookmarkEnd w:id="295"/>
      <w:bookmarkEnd w:id="296"/>
      <w:bookmarkEnd w:id="297"/>
      <w:bookmarkEnd w:id="298"/>
      <w:bookmarkEnd w:id="299"/>
      <w:bookmarkEnd w:id="300"/>
      <w:bookmarkEnd w:id="301"/>
    </w:p>
    <w:p w14:paraId="03546080" w14:textId="77777777" w:rsidR="000B2037" w:rsidRPr="00707B3F" w:rsidRDefault="000B2037" w:rsidP="000B2037">
      <w:pPr>
        <w:rPr>
          <w:noProof/>
        </w:rPr>
      </w:pPr>
      <w:r w:rsidRPr="00707B3F">
        <w:rPr>
          <w:noProof/>
        </w:rPr>
        <w:t>Not applicable.</w:t>
      </w:r>
    </w:p>
    <w:p w14:paraId="5706B5D6" w14:textId="77777777" w:rsidR="000B2037" w:rsidRPr="00707B3F" w:rsidRDefault="000B2037" w:rsidP="000B2037">
      <w:pPr>
        <w:pStyle w:val="Heading3"/>
        <w:rPr>
          <w:noProof/>
        </w:rPr>
      </w:pPr>
      <w:bookmarkStart w:id="302" w:name="_Toc534903051"/>
      <w:bookmarkStart w:id="303" w:name="_Toc51775913"/>
      <w:bookmarkStart w:id="304" w:name="_Toc56772935"/>
      <w:bookmarkStart w:id="305" w:name="_Toc64447564"/>
      <w:bookmarkStart w:id="306" w:name="_Toc74152220"/>
      <w:bookmarkStart w:id="307" w:name="_Toc88654073"/>
      <w:bookmarkStart w:id="308" w:name="_Toc105612491"/>
      <w:bookmarkStart w:id="309" w:name="_Toc112766856"/>
      <w:bookmarkStart w:id="310" w:name="_Toc120034793"/>
      <w:r w:rsidRPr="00707B3F">
        <w:rPr>
          <w:noProof/>
        </w:rPr>
        <w:t>8.2.4</w:t>
      </w:r>
      <w:r w:rsidRPr="00707B3F">
        <w:rPr>
          <w:noProof/>
        </w:rPr>
        <w:tab/>
        <w:t>E-CID Measurement Termination</w:t>
      </w:r>
      <w:bookmarkEnd w:id="302"/>
      <w:bookmarkEnd w:id="303"/>
      <w:bookmarkEnd w:id="304"/>
      <w:bookmarkEnd w:id="305"/>
      <w:bookmarkEnd w:id="306"/>
      <w:bookmarkEnd w:id="307"/>
      <w:bookmarkEnd w:id="308"/>
      <w:bookmarkEnd w:id="309"/>
      <w:bookmarkEnd w:id="310"/>
    </w:p>
    <w:p w14:paraId="377ABA72" w14:textId="77777777" w:rsidR="000B2037" w:rsidRPr="00707B3F" w:rsidRDefault="000B2037" w:rsidP="000B2037">
      <w:pPr>
        <w:pStyle w:val="Heading4"/>
        <w:rPr>
          <w:noProof/>
        </w:rPr>
      </w:pPr>
      <w:bookmarkStart w:id="311" w:name="_Toc534903052"/>
      <w:bookmarkStart w:id="312" w:name="_Toc51775914"/>
      <w:bookmarkStart w:id="313" w:name="_Toc56772936"/>
      <w:bookmarkStart w:id="314" w:name="_Toc64447565"/>
      <w:bookmarkStart w:id="315" w:name="_Toc74152221"/>
      <w:bookmarkStart w:id="316" w:name="_Toc88654074"/>
      <w:bookmarkStart w:id="317" w:name="_Toc105612492"/>
      <w:bookmarkStart w:id="318" w:name="_Toc112766857"/>
      <w:bookmarkStart w:id="319" w:name="_Toc120034794"/>
      <w:r w:rsidRPr="00707B3F">
        <w:rPr>
          <w:noProof/>
        </w:rPr>
        <w:t>8.2.4.1</w:t>
      </w:r>
      <w:r w:rsidRPr="00707B3F">
        <w:rPr>
          <w:noProof/>
        </w:rPr>
        <w:tab/>
        <w:t>General</w:t>
      </w:r>
      <w:bookmarkEnd w:id="311"/>
      <w:bookmarkEnd w:id="312"/>
      <w:bookmarkEnd w:id="313"/>
      <w:bookmarkEnd w:id="314"/>
      <w:bookmarkEnd w:id="315"/>
      <w:bookmarkEnd w:id="316"/>
      <w:bookmarkEnd w:id="317"/>
      <w:bookmarkEnd w:id="318"/>
      <w:bookmarkEnd w:id="319"/>
    </w:p>
    <w:p w14:paraId="7A4F80E0"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57100CEE" w14:textId="77777777" w:rsidR="000B2037" w:rsidRPr="00707B3F" w:rsidRDefault="000B2037" w:rsidP="000B2037">
      <w:pPr>
        <w:pStyle w:val="Heading4"/>
        <w:rPr>
          <w:noProof/>
        </w:rPr>
      </w:pPr>
      <w:bookmarkStart w:id="320" w:name="_Toc534903053"/>
      <w:bookmarkStart w:id="321" w:name="_Toc51775915"/>
      <w:bookmarkStart w:id="322" w:name="_Toc56772937"/>
      <w:bookmarkStart w:id="323" w:name="_Toc64447566"/>
      <w:bookmarkStart w:id="324" w:name="_Toc74152222"/>
      <w:bookmarkStart w:id="325" w:name="_Toc88654075"/>
      <w:bookmarkStart w:id="326" w:name="_Toc105612493"/>
      <w:bookmarkStart w:id="327" w:name="_Toc112766858"/>
      <w:bookmarkStart w:id="328" w:name="_Toc120034795"/>
      <w:r w:rsidRPr="00707B3F">
        <w:rPr>
          <w:noProof/>
        </w:rPr>
        <w:t>8.2.4.2</w:t>
      </w:r>
      <w:r w:rsidRPr="00707B3F">
        <w:rPr>
          <w:noProof/>
        </w:rPr>
        <w:tab/>
        <w:t>Successful Operation</w:t>
      </w:r>
      <w:bookmarkEnd w:id="320"/>
      <w:bookmarkEnd w:id="321"/>
      <w:bookmarkEnd w:id="322"/>
      <w:bookmarkEnd w:id="323"/>
      <w:bookmarkEnd w:id="324"/>
      <w:bookmarkEnd w:id="325"/>
      <w:bookmarkEnd w:id="326"/>
      <w:bookmarkEnd w:id="327"/>
      <w:bookmarkEnd w:id="328"/>
    </w:p>
    <w:bookmarkStart w:id="329" w:name="_MON_1318314775"/>
    <w:bookmarkEnd w:id="329"/>
    <w:p w14:paraId="1DCCF488" w14:textId="77777777" w:rsidR="00104B83" w:rsidRPr="00707B3F" w:rsidRDefault="00104B83" w:rsidP="00104B83">
      <w:pPr>
        <w:pStyle w:val="TH"/>
        <w:rPr>
          <w:noProof/>
          <w:lang w:eastAsia="zh-CN"/>
        </w:rPr>
      </w:pPr>
      <w:r w:rsidRPr="00707B3F">
        <w:rPr>
          <w:noProof/>
        </w:rPr>
        <w:object w:dxaOrig="6597" w:dyaOrig="2130" w14:anchorId="20BD956E">
          <v:shape id="_x0000_i1029" type="#_x0000_t75" style="width:315pt;height:102pt" o:ole="">
            <v:imagedata r:id="rId19" o:title=""/>
          </v:shape>
          <o:OLEObject Type="Embed" ProgID="Word.Picture.8" ShapeID="_x0000_i1029" DrawAspect="Content" ObjectID="_1749219244" r:id="rId20"/>
        </w:object>
      </w:r>
    </w:p>
    <w:p w14:paraId="5ACDD8BA"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60030D0" w14:textId="77777777" w:rsidR="00104B83" w:rsidRPr="00707B3F" w:rsidRDefault="00104B83" w:rsidP="00104B83">
      <w:pPr>
        <w:rPr>
          <w:noProof/>
        </w:rPr>
      </w:pPr>
      <w:r w:rsidRPr="00707B3F">
        <w:rPr>
          <w:noProof/>
        </w:rPr>
        <w:lastRenderedPageBreak/>
        <w:t xml:space="preserve">The LMF initiates the procedure by generating an E-CID MEASUREMENT TERMINATION COMMAND message. </w:t>
      </w:r>
    </w:p>
    <w:p w14:paraId="705D5BD9" w14:textId="77777777" w:rsidR="000B2037" w:rsidRPr="00707B3F" w:rsidRDefault="000B2037" w:rsidP="000B2037">
      <w:pPr>
        <w:pStyle w:val="Heading4"/>
        <w:rPr>
          <w:noProof/>
        </w:rPr>
      </w:pPr>
      <w:bookmarkStart w:id="330" w:name="_Toc534903054"/>
      <w:bookmarkStart w:id="331" w:name="_Toc51775916"/>
      <w:bookmarkStart w:id="332" w:name="_Toc56772938"/>
      <w:bookmarkStart w:id="333" w:name="_Toc64447567"/>
      <w:bookmarkStart w:id="334" w:name="_Toc74152223"/>
      <w:bookmarkStart w:id="335" w:name="_Toc88654076"/>
      <w:bookmarkStart w:id="336" w:name="_Toc105612494"/>
      <w:bookmarkStart w:id="337" w:name="_Toc112766859"/>
      <w:bookmarkStart w:id="338" w:name="_Toc120034796"/>
      <w:r w:rsidRPr="00707B3F">
        <w:rPr>
          <w:noProof/>
        </w:rPr>
        <w:t>8.2.4.3</w:t>
      </w:r>
      <w:r w:rsidRPr="00707B3F">
        <w:rPr>
          <w:noProof/>
        </w:rPr>
        <w:tab/>
        <w:t>Unsuccessful Operation</w:t>
      </w:r>
      <w:bookmarkEnd w:id="330"/>
      <w:bookmarkEnd w:id="331"/>
      <w:bookmarkEnd w:id="332"/>
      <w:bookmarkEnd w:id="333"/>
      <w:bookmarkEnd w:id="334"/>
      <w:bookmarkEnd w:id="335"/>
      <w:bookmarkEnd w:id="336"/>
      <w:bookmarkEnd w:id="337"/>
      <w:bookmarkEnd w:id="338"/>
    </w:p>
    <w:p w14:paraId="48998E31" w14:textId="77777777" w:rsidR="000B2037" w:rsidRPr="00707B3F" w:rsidRDefault="000B2037" w:rsidP="000B2037">
      <w:pPr>
        <w:rPr>
          <w:noProof/>
        </w:rPr>
      </w:pPr>
      <w:r w:rsidRPr="00707B3F">
        <w:rPr>
          <w:noProof/>
        </w:rPr>
        <w:t>Not applicable.</w:t>
      </w:r>
    </w:p>
    <w:p w14:paraId="45F0B91B" w14:textId="77777777" w:rsidR="0053349C" w:rsidRPr="00707B3F" w:rsidRDefault="0053349C" w:rsidP="0053349C">
      <w:pPr>
        <w:pStyle w:val="Heading3"/>
        <w:rPr>
          <w:noProof/>
        </w:rPr>
      </w:pPr>
      <w:bookmarkStart w:id="339" w:name="_Toc534903055"/>
      <w:bookmarkStart w:id="340" w:name="_Toc51775917"/>
      <w:bookmarkStart w:id="341" w:name="_Toc56772939"/>
      <w:bookmarkStart w:id="342" w:name="_Toc64447568"/>
      <w:bookmarkStart w:id="343" w:name="_Toc74152224"/>
      <w:bookmarkStart w:id="344" w:name="_Toc88654077"/>
      <w:bookmarkStart w:id="345" w:name="_Toc105612495"/>
      <w:bookmarkStart w:id="346" w:name="_Toc112766860"/>
      <w:bookmarkStart w:id="347" w:name="_Toc120034797"/>
      <w:r w:rsidRPr="00707B3F">
        <w:rPr>
          <w:noProof/>
        </w:rPr>
        <w:t>8.2.5</w:t>
      </w:r>
      <w:r w:rsidRPr="00707B3F">
        <w:rPr>
          <w:noProof/>
        </w:rPr>
        <w:tab/>
        <w:t>OTDOA Information Exchange</w:t>
      </w:r>
      <w:bookmarkEnd w:id="339"/>
      <w:bookmarkEnd w:id="340"/>
      <w:bookmarkEnd w:id="341"/>
      <w:bookmarkEnd w:id="342"/>
      <w:bookmarkEnd w:id="343"/>
      <w:bookmarkEnd w:id="344"/>
      <w:bookmarkEnd w:id="345"/>
      <w:bookmarkEnd w:id="346"/>
      <w:bookmarkEnd w:id="347"/>
    </w:p>
    <w:p w14:paraId="3EFA0957" w14:textId="77777777" w:rsidR="0053349C" w:rsidRPr="00707B3F" w:rsidRDefault="0053349C" w:rsidP="0053349C">
      <w:pPr>
        <w:pStyle w:val="Heading4"/>
        <w:rPr>
          <w:noProof/>
        </w:rPr>
      </w:pPr>
      <w:bookmarkStart w:id="348" w:name="_Toc534903056"/>
      <w:bookmarkStart w:id="349" w:name="_Toc51775918"/>
      <w:bookmarkStart w:id="350" w:name="_Toc56772940"/>
      <w:bookmarkStart w:id="351" w:name="_Toc64447569"/>
      <w:bookmarkStart w:id="352" w:name="_Toc74152225"/>
      <w:bookmarkStart w:id="353" w:name="_Toc88654078"/>
      <w:bookmarkStart w:id="354" w:name="_Toc105612496"/>
      <w:bookmarkStart w:id="355" w:name="_Toc112766861"/>
      <w:bookmarkStart w:id="356" w:name="_Toc120034798"/>
      <w:r w:rsidRPr="00707B3F">
        <w:rPr>
          <w:noProof/>
        </w:rPr>
        <w:t>8.2.5.1</w:t>
      </w:r>
      <w:r w:rsidRPr="00707B3F">
        <w:rPr>
          <w:noProof/>
        </w:rPr>
        <w:tab/>
        <w:t>General</w:t>
      </w:r>
      <w:bookmarkEnd w:id="348"/>
      <w:bookmarkEnd w:id="349"/>
      <w:bookmarkEnd w:id="350"/>
      <w:bookmarkEnd w:id="351"/>
      <w:bookmarkEnd w:id="352"/>
      <w:bookmarkEnd w:id="353"/>
      <w:bookmarkEnd w:id="354"/>
      <w:bookmarkEnd w:id="355"/>
      <w:bookmarkEnd w:id="356"/>
    </w:p>
    <w:p w14:paraId="194521DA"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0C307A78" w14:textId="77777777" w:rsidR="0053349C" w:rsidRPr="00707B3F" w:rsidRDefault="0053349C" w:rsidP="0053349C">
      <w:pPr>
        <w:pStyle w:val="Heading4"/>
        <w:rPr>
          <w:noProof/>
        </w:rPr>
      </w:pPr>
      <w:bookmarkStart w:id="357" w:name="_Toc534903057"/>
      <w:bookmarkStart w:id="358" w:name="_Toc51775919"/>
      <w:bookmarkStart w:id="359" w:name="_Toc56772941"/>
      <w:bookmarkStart w:id="360" w:name="_Toc64447570"/>
      <w:bookmarkStart w:id="361" w:name="_Toc74152226"/>
      <w:bookmarkStart w:id="362" w:name="_Toc88654079"/>
      <w:bookmarkStart w:id="363" w:name="_Toc105612497"/>
      <w:bookmarkStart w:id="364" w:name="_Toc112766862"/>
      <w:bookmarkStart w:id="365" w:name="_Toc120034799"/>
      <w:r w:rsidRPr="00707B3F">
        <w:rPr>
          <w:noProof/>
        </w:rPr>
        <w:t>8.2.5.2</w:t>
      </w:r>
      <w:r w:rsidRPr="00707B3F">
        <w:rPr>
          <w:noProof/>
        </w:rPr>
        <w:tab/>
        <w:t>Successful Operation</w:t>
      </w:r>
      <w:bookmarkEnd w:id="357"/>
      <w:bookmarkEnd w:id="358"/>
      <w:bookmarkEnd w:id="359"/>
      <w:bookmarkEnd w:id="360"/>
      <w:bookmarkEnd w:id="361"/>
      <w:bookmarkEnd w:id="362"/>
      <w:bookmarkEnd w:id="363"/>
      <w:bookmarkEnd w:id="364"/>
      <w:bookmarkEnd w:id="365"/>
    </w:p>
    <w:bookmarkStart w:id="366" w:name="_MON_1589033594"/>
    <w:bookmarkEnd w:id="366"/>
    <w:p w14:paraId="3AD71201" w14:textId="77777777" w:rsidR="009F3A18" w:rsidRPr="00707B3F" w:rsidRDefault="009F3A18" w:rsidP="00104B83">
      <w:pPr>
        <w:pStyle w:val="TH"/>
        <w:rPr>
          <w:noProof/>
        </w:rPr>
      </w:pPr>
      <w:r w:rsidRPr="00707B3F">
        <w:rPr>
          <w:rFonts w:eastAsia="SimSun"/>
          <w:noProof/>
        </w:rPr>
        <w:object w:dxaOrig="6768" w:dyaOrig="2655" w14:anchorId="241A6C16">
          <v:shape id="_x0000_i1030" type="#_x0000_t75" style="width:321pt;height:126pt" o:ole="">
            <v:imagedata r:id="rId21" o:title=""/>
          </v:shape>
          <o:OLEObject Type="Embed" ProgID="Word.Picture.8" ShapeID="_x0000_i1030" DrawAspect="Content" ObjectID="_1749219245" r:id="rId22"/>
        </w:object>
      </w:r>
    </w:p>
    <w:p w14:paraId="67DA83FB"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4506294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186B1EC8" w14:textId="77777777" w:rsidR="0053349C" w:rsidRPr="00707B3F" w:rsidRDefault="0053349C" w:rsidP="0053349C">
      <w:pPr>
        <w:pStyle w:val="Heading4"/>
        <w:rPr>
          <w:noProof/>
        </w:rPr>
      </w:pPr>
      <w:bookmarkStart w:id="367" w:name="_Toc534903058"/>
      <w:bookmarkStart w:id="368" w:name="_Toc51775920"/>
      <w:bookmarkStart w:id="369" w:name="_Toc56772942"/>
      <w:bookmarkStart w:id="370" w:name="_Toc64447571"/>
      <w:bookmarkStart w:id="371" w:name="_Toc74152227"/>
      <w:bookmarkStart w:id="372" w:name="_Toc88654080"/>
      <w:bookmarkStart w:id="373" w:name="_Toc105612498"/>
      <w:bookmarkStart w:id="374" w:name="_Toc112766863"/>
      <w:bookmarkStart w:id="375" w:name="_Toc120034800"/>
      <w:r w:rsidRPr="00707B3F">
        <w:rPr>
          <w:noProof/>
        </w:rPr>
        <w:t>8.2.5.3</w:t>
      </w:r>
      <w:r w:rsidRPr="00707B3F">
        <w:rPr>
          <w:noProof/>
        </w:rPr>
        <w:tab/>
        <w:t>Unsuccessful Operation</w:t>
      </w:r>
      <w:bookmarkEnd w:id="367"/>
      <w:bookmarkEnd w:id="368"/>
      <w:bookmarkEnd w:id="369"/>
      <w:bookmarkEnd w:id="370"/>
      <w:bookmarkEnd w:id="371"/>
      <w:bookmarkEnd w:id="372"/>
      <w:bookmarkEnd w:id="373"/>
      <w:bookmarkEnd w:id="374"/>
      <w:bookmarkEnd w:id="375"/>
    </w:p>
    <w:bookmarkStart w:id="376" w:name="_MON_1589033650"/>
    <w:bookmarkEnd w:id="376"/>
    <w:p w14:paraId="60888DC9" w14:textId="77777777" w:rsidR="00104B83" w:rsidRPr="00707B3F" w:rsidRDefault="009F3A18" w:rsidP="00104B83">
      <w:pPr>
        <w:pStyle w:val="TH"/>
        <w:rPr>
          <w:noProof/>
          <w:lang w:eastAsia="zh-CN"/>
        </w:rPr>
      </w:pPr>
      <w:r w:rsidRPr="00707B3F">
        <w:rPr>
          <w:rFonts w:eastAsia="SimSun"/>
          <w:noProof/>
        </w:rPr>
        <w:object w:dxaOrig="6768" w:dyaOrig="2655" w14:anchorId="24B15AA4">
          <v:shape id="_x0000_i1031" type="#_x0000_t75" style="width:321pt;height:126pt" o:ole="">
            <v:imagedata r:id="rId23" o:title=""/>
          </v:shape>
          <o:OLEObject Type="Embed" ProgID="Word.Picture.8" ShapeID="_x0000_i1031" DrawAspect="Content" ObjectID="_1749219246" r:id="rId24"/>
        </w:object>
      </w:r>
    </w:p>
    <w:p w14:paraId="71B43B86"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5C65EA"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35BE7A94" w14:textId="77777777" w:rsidR="00125019" w:rsidRPr="0054226D" w:rsidRDefault="00125019" w:rsidP="00125019">
      <w:pPr>
        <w:pStyle w:val="Heading3"/>
        <w:rPr>
          <w:noProof/>
        </w:rPr>
      </w:pPr>
      <w:bookmarkStart w:id="377" w:name="_Toc51775921"/>
      <w:bookmarkStart w:id="378" w:name="_Toc56772943"/>
      <w:bookmarkStart w:id="379" w:name="_Toc64447572"/>
      <w:bookmarkStart w:id="380" w:name="_Toc74152228"/>
      <w:bookmarkStart w:id="381" w:name="_Toc88654081"/>
      <w:bookmarkStart w:id="382" w:name="_Toc105612499"/>
      <w:bookmarkStart w:id="383" w:name="_Toc112766864"/>
      <w:bookmarkStart w:id="384" w:name="_Toc120034801"/>
      <w:bookmarkStart w:id="385" w:name="_Toc534903059"/>
      <w:r w:rsidRPr="0054226D">
        <w:rPr>
          <w:noProof/>
        </w:rPr>
        <w:t>8.</w:t>
      </w:r>
      <w:r>
        <w:rPr>
          <w:noProof/>
        </w:rPr>
        <w:t>2.6</w:t>
      </w:r>
      <w:r w:rsidRPr="0054226D">
        <w:rPr>
          <w:noProof/>
        </w:rPr>
        <w:tab/>
      </w:r>
      <w:r>
        <w:rPr>
          <w:noProof/>
        </w:rPr>
        <w:t>Positioning</w:t>
      </w:r>
      <w:r w:rsidRPr="0054226D">
        <w:rPr>
          <w:noProof/>
        </w:rPr>
        <w:t xml:space="preserve"> Information Exchange</w:t>
      </w:r>
      <w:bookmarkEnd w:id="377"/>
      <w:bookmarkEnd w:id="378"/>
      <w:bookmarkEnd w:id="379"/>
      <w:bookmarkEnd w:id="380"/>
      <w:bookmarkEnd w:id="381"/>
      <w:bookmarkEnd w:id="382"/>
      <w:bookmarkEnd w:id="383"/>
      <w:bookmarkEnd w:id="384"/>
    </w:p>
    <w:p w14:paraId="67715EEC" w14:textId="77777777" w:rsidR="00125019" w:rsidRPr="0054226D" w:rsidRDefault="00125019" w:rsidP="00125019">
      <w:pPr>
        <w:pStyle w:val="Heading4"/>
        <w:rPr>
          <w:noProof/>
        </w:rPr>
      </w:pPr>
      <w:bookmarkStart w:id="386" w:name="_Toc534730099"/>
      <w:bookmarkStart w:id="387" w:name="_Toc51775922"/>
      <w:bookmarkStart w:id="388" w:name="_Toc56772944"/>
      <w:bookmarkStart w:id="389" w:name="_Toc64447573"/>
      <w:bookmarkStart w:id="390" w:name="_Toc74152229"/>
      <w:bookmarkStart w:id="391" w:name="_Toc88654082"/>
      <w:bookmarkStart w:id="392" w:name="_Toc105612500"/>
      <w:bookmarkStart w:id="393" w:name="_Toc112766865"/>
      <w:bookmarkStart w:id="394" w:name="_Toc120034802"/>
      <w:r w:rsidRPr="0054226D">
        <w:rPr>
          <w:noProof/>
        </w:rPr>
        <w:t>8.</w:t>
      </w:r>
      <w:r>
        <w:rPr>
          <w:noProof/>
        </w:rPr>
        <w:t>2.6</w:t>
      </w:r>
      <w:r w:rsidRPr="0054226D">
        <w:rPr>
          <w:noProof/>
        </w:rPr>
        <w:t>.1</w:t>
      </w:r>
      <w:r w:rsidRPr="0054226D">
        <w:rPr>
          <w:noProof/>
        </w:rPr>
        <w:tab/>
        <w:t>General</w:t>
      </w:r>
      <w:bookmarkEnd w:id="386"/>
      <w:bookmarkEnd w:id="387"/>
      <w:bookmarkEnd w:id="388"/>
      <w:bookmarkEnd w:id="389"/>
      <w:bookmarkEnd w:id="390"/>
      <w:bookmarkEnd w:id="391"/>
      <w:bookmarkEnd w:id="392"/>
      <w:bookmarkEnd w:id="393"/>
      <w:bookmarkEnd w:id="394"/>
    </w:p>
    <w:p w14:paraId="035377CD"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3427B4D0" w14:textId="77777777" w:rsidR="00125019" w:rsidRPr="0054226D" w:rsidRDefault="00125019" w:rsidP="00125019">
      <w:pPr>
        <w:pStyle w:val="Heading4"/>
        <w:rPr>
          <w:noProof/>
        </w:rPr>
      </w:pPr>
      <w:bookmarkStart w:id="395" w:name="_Toc534730100"/>
      <w:bookmarkStart w:id="396" w:name="_Toc51775923"/>
      <w:bookmarkStart w:id="397" w:name="_Toc56772945"/>
      <w:bookmarkStart w:id="398" w:name="_Toc64447574"/>
      <w:bookmarkStart w:id="399" w:name="_Toc74152230"/>
      <w:bookmarkStart w:id="400" w:name="_Toc88654083"/>
      <w:bookmarkStart w:id="401" w:name="_Toc105612501"/>
      <w:bookmarkStart w:id="402" w:name="_Toc112766866"/>
      <w:bookmarkStart w:id="403" w:name="_Toc120034803"/>
      <w:r w:rsidRPr="0054226D">
        <w:rPr>
          <w:noProof/>
        </w:rPr>
        <w:lastRenderedPageBreak/>
        <w:t>8.</w:t>
      </w:r>
      <w:r>
        <w:rPr>
          <w:noProof/>
        </w:rPr>
        <w:t>2.6</w:t>
      </w:r>
      <w:r w:rsidRPr="0054226D">
        <w:rPr>
          <w:noProof/>
        </w:rPr>
        <w:t>.2</w:t>
      </w:r>
      <w:r w:rsidRPr="0054226D">
        <w:rPr>
          <w:noProof/>
        </w:rPr>
        <w:tab/>
        <w:t>Successful Operation</w:t>
      </w:r>
      <w:bookmarkEnd w:id="395"/>
      <w:bookmarkEnd w:id="396"/>
      <w:bookmarkEnd w:id="397"/>
      <w:bookmarkEnd w:id="398"/>
      <w:bookmarkEnd w:id="399"/>
      <w:bookmarkEnd w:id="400"/>
      <w:bookmarkEnd w:id="401"/>
      <w:bookmarkEnd w:id="402"/>
      <w:bookmarkEnd w:id="403"/>
    </w:p>
    <w:bookmarkStart w:id="404" w:name="_MON_1634472777"/>
    <w:bookmarkEnd w:id="404"/>
    <w:p w14:paraId="72505206" w14:textId="77777777" w:rsidR="00125019" w:rsidRPr="0054226D" w:rsidRDefault="00125019" w:rsidP="00125019">
      <w:pPr>
        <w:pStyle w:val="TH"/>
      </w:pPr>
      <w:r w:rsidRPr="0054226D">
        <w:rPr>
          <w:rFonts w:eastAsia="SimSun"/>
        </w:rPr>
        <w:object w:dxaOrig="6768" w:dyaOrig="2655" w14:anchorId="42EF0677">
          <v:shape id="_x0000_i1032" type="#_x0000_t75" style="width:324pt;height:123pt" o:ole="">
            <v:imagedata r:id="rId25" o:title=""/>
          </v:shape>
          <o:OLEObject Type="Embed" ProgID="Word.Picture.8" ShapeID="_x0000_i1032" DrawAspect="Content" ObjectID="_1749219247" r:id="rId26"/>
        </w:object>
      </w:r>
    </w:p>
    <w:p w14:paraId="0E67A572" w14:textId="77777777" w:rsidR="00125019" w:rsidRPr="0054226D" w:rsidRDefault="00125019" w:rsidP="00125019">
      <w:pPr>
        <w:pStyle w:val="TF"/>
        <w:rPr>
          <w:lang w:eastAsia="zh-CN"/>
        </w:rPr>
      </w:pPr>
      <w:r w:rsidRPr="0054226D">
        <w:t>Figure 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3942C43B"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516EDFA7"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2586E9CE" w14:textId="77777777" w:rsidR="00426287" w:rsidRPr="009A6B93" w:rsidRDefault="00426287" w:rsidP="00426287">
      <w:pPr>
        <w:rPr>
          <w:rFonts w:eastAsia="DengXian"/>
        </w:rPr>
      </w:pPr>
      <w:bookmarkStart w:id="405" w:name="_Toc534730101"/>
      <w:bookmarkStart w:id="406" w:name="_Toc51775924"/>
      <w:bookmarkStart w:id="407" w:name="_Toc56772946"/>
      <w:bookmarkStart w:id="408" w:name="_Toc64447575"/>
      <w:bookmarkStart w:id="409"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43C43909" w14:textId="77777777" w:rsidR="00125019" w:rsidRPr="0054226D" w:rsidRDefault="00125019" w:rsidP="00125019">
      <w:pPr>
        <w:pStyle w:val="Heading4"/>
        <w:rPr>
          <w:noProof/>
        </w:rPr>
      </w:pPr>
      <w:bookmarkStart w:id="410" w:name="_Toc88654084"/>
      <w:bookmarkStart w:id="411" w:name="_Toc105612502"/>
      <w:bookmarkStart w:id="412" w:name="_Toc112766867"/>
      <w:bookmarkStart w:id="413" w:name="_Toc120034804"/>
      <w:r w:rsidRPr="0054226D">
        <w:rPr>
          <w:noProof/>
        </w:rPr>
        <w:t>8.2.</w:t>
      </w:r>
      <w:r>
        <w:rPr>
          <w:noProof/>
        </w:rPr>
        <w:t>6</w:t>
      </w:r>
      <w:r w:rsidRPr="0054226D">
        <w:rPr>
          <w:noProof/>
        </w:rPr>
        <w:t>.3</w:t>
      </w:r>
      <w:r w:rsidRPr="0054226D">
        <w:rPr>
          <w:noProof/>
        </w:rPr>
        <w:tab/>
        <w:t>Unsuccessful Operation</w:t>
      </w:r>
      <w:bookmarkEnd w:id="405"/>
      <w:bookmarkEnd w:id="406"/>
      <w:bookmarkEnd w:id="407"/>
      <w:bookmarkEnd w:id="408"/>
      <w:bookmarkEnd w:id="409"/>
      <w:bookmarkEnd w:id="410"/>
      <w:bookmarkEnd w:id="411"/>
      <w:bookmarkEnd w:id="412"/>
      <w:bookmarkEnd w:id="413"/>
    </w:p>
    <w:bookmarkStart w:id="414" w:name="_MON_1488409918"/>
    <w:bookmarkEnd w:id="414"/>
    <w:p w14:paraId="59CCE6C2" w14:textId="77777777" w:rsidR="00125019" w:rsidRPr="0054226D" w:rsidRDefault="00125019" w:rsidP="00125019">
      <w:pPr>
        <w:pStyle w:val="TH"/>
        <w:rPr>
          <w:lang w:eastAsia="zh-CN"/>
        </w:rPr>
      </w:pPr>
      <w:r w:rsidRPr="0054226D">
        <w:rPr>
          <w:rFonts w:eastAsia="SimSun"/>
        </w:rPr>
        <w:object w:dxaOrig="6768" w:dyaOrig="2655" w14:anchorId="66D7E89B">
          <v:shape id="_x0000_i1033" type="#_x0000_t75" style="width:324pt;height:123pt" o:ole="">
            <v:imagedata r:id="rId27" o:title=""/>
          </v:shape>
          <o:OLEObject Type="Embed" ProgID="Word.Picture.8" ShapeID="_x0000_i1033" DrawAspect="Content" ObjectID="_1749219248" r:id="rId28"/>
        </w:object>
      </w:r>
    </w:p>
    <w:p w14:paraId="24BD8E2C" w14:textId="77777777" w:rsidR="00125019" w:rsidRPr="0054226D" w:rsidRDefault="00125019" w:rsidP="00125019">
      <w:pPr>
        <w:pStyle w:val="TF"/>
        <w:rPr>
          <w:lang w:eastAsia="zh-CN"/>
        </w:rPr>
      </w:pPr>
      <w:r w:rsidRPr="0054226D">
        <w:t>Figure 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170404D4"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103A0080" w14:textId="77777777" w:rsidR="00125019" w:rsidRPr="0054226D" w:rsidRDefault="00125019" w:rsidP="00125019">
      <w:pPr>
        <w:pStyle w:val="Heading4"/>
        <w:rPr>
          <w:noProof/>
        </w:rPr>
      </w:pPr>
      <w:bookmarkStart w:id="415" w:name="_Toc534730102"/>
      <w:bookmarkStart w:id="416" w:name="_Toc51775925"/>
      <w:bookmarkStart w:id="417" w:name="_Toc56772947"/>
      <w:bookmarkStart w:id="418" w:name="_Toc64447576"/>
      <w:bookmarkStart w:id="419" w:name="_Toc74152232"/>
      <w:bookmarkStart w:id="420" w:name="_Toc88654085"/>
      <w:bookmarkStart w:id="421" w:name="_Toc105612503"/>
      <w:bookmarkStart w:id="422" w:name="_Toc112766868"/>
      <w:bookmarkStart w:id="423" w:name="_Toc120034805"/>
      <w:r w:rsidRPr="0054226D">
        <w:rPr>
          <w:noProof/>
        </w:rPr>
        <w:t>8.2.</w:t>
      </w:r>
      <w:r>
        <w:rPr>
          <w:noProof/>
        </w:rPr>
        <w:t>6</w:t>
      </w:r>
      <w:r w:rsidRPr="0054226D">
        <w:rPr>
          <w:noProof/>
        </w:rPr>
        <w:t>.4</w:t>
      </w:r>
      <w:r w:rsidRPr="0054226D">
        <w:rPr>
          <w:noProof/>
        </w:rPr>
        <w:tab/>
        <w:t>Abnormal Conditions</w:t>
      </w:r>
      <w:bookmarkEnd w:id="415"/>
      <w:bookmarkEnd w:id="416"/>
      <w:bookmarkEnd w:id="417"/>
      <w:bookmarkEnd w:id="418"/>
      <w:bookmarkEnd w:id="419"/>
      <w:bookmarkEnd w:id="420"/>
      <w:bookmarkEnd w:id="421"/>
      <w:bookmarkEnd w:id="422"/>
      <w:bookmarkEnd w:id="423"/>
    </w:p>
    <w:p w14:paraId="1C31ECEB" w14:textId="77777777" w:rsidR="00125019" w:rsidRPr="0054226D" w:rsidRDefault="00125019" w:rsidP="00125019">
      <w:r w:rsidRPr="0054226D">
        <w:t>Void.</w:t>
      </w:r>
    </w:p>
    <w:p w14:paraId="425AB29C" w14:textId="77777777" w:rsidR="00125019" w:rsidRPr="0054226D" w:rsidRDefault="00125019" w:rsidP="00125019">
      <w:pPr>
        <w:pStyle w:val="Heading3"/>
        <w:rPr>
          <w:noProof/>
        </w:rPr>
      </w:pPr>
      <w:bookmarkStart w:id="424" w:name="_Toc534730103"/>
      <w:bookmarkStart w:id="425" w:name="_Toc51775926"/>
      <w:bookmarkStart w:id="426" w:name="_Toc56772948"/>
      <w:bookmarkStart w:id="427" w:name="_Toc64447577"/>
      <w:bookmarkStart w:id="428" w:name="_Toc74152233"/>
      <w:bookmarkStart w:id="429" w:name="_Toc88654086"/>
      <w:bookmarkStart w:id="430" w:name="_Toc105612504"/>
      <w:bookmarkStart w:id="431" w:name="_Toc112766869"/>
      <w:bookmarkStart w:id="432" w:name="_Toc120034806"/>
      <w:r w:rsidRPr="0054226D">
        <w:rPr>
          <w:noProof/>
        </w:rPr>
        <w:t>8.2.</w:t>
      </w:r>
      <w:r>
        <w:rPr>
          <w:noProof/>
        </w:rPr>
        <w:t>7</w:t>
      </w:r>
      <w:r w:rsidRPr="0054226D">
        <w:rPr>
          <w:noProof/>
        </w:rPr>
        <w:tab/>
      </w:r>
      <w:r>
        <w:rPr>
          <w:noProof/>
        </w:rPr>
        <w:t>Positioning</w:t>
      </w:r>
      <w:r w:rsidRPr="0054226D">
        <w:rPr>
          <w:noProof/>
        </w:rPr>
        <w:t xml:space="preserve"> Information Update</w:t>
      </w:r>
      <w:bookmarkEnd w:id="424"/>
      <w:bookmarkEnd w:id="425"/>
      <w:bookmarkEnd w:id="426"/>
      <w:bookmarkEnd w:id="427"/>
      <w:bookmarkEnd w:id="428"/>
      <w:bookmarkEnd w:id="429"/>
      <w:bookmarkEnd w:id="430"/>
      <w:bookmarkEnd w:id="431"/>
      <w:bookmarkEnd w:id="432"/>
    </w:p>
    <w:p w14:paraId="2C82F034" w14:textId="77777777" w:rsidR="00125019" w:rsidRPr="0054226D" w:rsidRDefault="00125019" w:rsidP="00125019">
      <w:pPr>
        <w:pStyle w:val="Heading4"/>
        <w:rPr>
          <w:noProof/>
        </w:rPr>
      </w:pPr>
      <w:bookmarkStart w:id="433" w:name="_Toc534730104"/>
      <w:bookmarkStart w:id="434" w:name="_Toc51775927"/>
      <w:bookmarkStart w:id="435" w:name="_Toc56772949"/>
      <w:bookmarkStart w:id="436" w:name="_Toc64447578"/>
      <w:bookmarkStart w:id="437" w:name="_Toc74152234"/>
      <w:bookmarkStart w:id="438" w:name="_Toc88654087"/>
      <w:bookmarkStart w:id="439" w:name="_Toc105612505"/>
      <w:bookmarkStart w:id="440" w:name="_Toc112766870"/>
      <w:bookmarkStart w:id="441" w:name="_Toc120034807"/>
      <w:r w:rsidRPr="0054226D">
        <w:rPr>
          <w:noProof/>
        </w:rPr>
        <w:t>8.2.</w:t>
      </w:r>
      <w:r>
        <w:rPr>
          <w:noProof/>
        </w:rPr>
        <w:t>7</w:t>
      </w:r>
      <w:r w:rsidRPr="0054226D">
        <w:rPr>
          <w:noProof/>
        </w:rPr>
        <w:t>.1</w:t>
      </w:r>
      <w:r w:rsidRPr="0054226D">
        <w:rPr>
          <w:noProof/>
        </w:rPr>
        <w:tab/>
        <w:t>General</w:t>
      </w:r>
      <w:bookmarkEnd w:id="433"/>
      <w:bookmarkEnd w:id="434"/>
      <w:bookmarkEnd w:id="435"/>
      <w:bookmarkEnd w:id="436"/>
      <w:bookmarkEnd w:id="437"/>
      <w:bookmarkEnd w:id="438"/>
      <w:bookmarkEnd w:id="439"/>
      <w:bookmarkEnd w:id="440"/>
      <w:bookmarkEnd w:id="441"/>
    </w:p>
    <w:p w14:paraId="3645B31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9C2776" w:rsidRPr="008D46C8">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2AF435AD" w14:textId="77777777" w:rsidR="00125019" w:rsidRPr="0054226D" w:rsidRDefault="00125019" w:rsidP="00125019">
      <w:pPr>
        <w:pStyle w:val="Heading4"/>
        <w:rPr>
          <w:noProof/>
        </w:rPr>
      </w:pPr>
      <w:bookmarkStart w:id="442" w:name="_Toc534730105"/>
      <w:bookmarkStart w:id="443" w:name="_Toc51775928"/>
      <w:bookmarkStart w:id="444" w:name="_Toc56772950"/>
      <w:bookmarkStart w:id="445" w:name="_Toc64447579"/>
      <w:bookmarkStart w:id="446" w:name="_Toc74152235"/>
      <w:bookmarkStart w:id="447" w:name="_Toc88654088"/>
      <w:bookmarkStart w:id="448" w:name="_Toc105612506"/>
      <w:bookmarkStart w:id="449" w:name="_Toc112766871"/>
      <w:bookmarkStart w:id="450" w:name="_Toc120034808"/>
      <w:r w:rsidRPr="0054226D">
        <w:rPr>
          <w:noProof/>
        </w:rPr>
        <w:lastRenderedPageBreak/>
        <w:t>8.2.</w:t>
      </w:r>
      <w:r>
        <w:rPr>
          <w:noProof/>
        </w:rPr>
        <w:t>7</w:t>
      </w:r>
      <w:r w:rsidRPr="0054226D">
        <w:rPr>
          <w:noProof/>
        </w:rPr>
        <w:t>.2</w:t>
      </w:r>
      <w:r w:rsidRPr="0054226D">
        <w:rPr>
          <w:noProof/>
        </w:rPr>
        <w:tab/>
        <w:t>Successful Operation</w:t>
      </w:r>
      <w:bookmarkEnd w:id="442"/>
      <w:bookmarkEnd w:id="443"/>
      <w:bookmarkEnd w:id="444"/>
      <w:bookmarkEnd w:id="445"/>
      <w:bookmarkEnd w:id="446"/>
      <w:bookmarkEnd w:id="447"/>
      <w:bookmarkEnd w:id="448"/>
      <w:bookmarkEnd w:id="449"/>
      <w:bookmarkEnd w:id="450"/>
    </w:p>
    <w:bookmarkStart w:id="451" w:name="_MON_1634472865"/>
    <w:bookmarkEnd w:id="451"/>
    <w:p w14:paraId="75BBE9CA" w14:textId="77777777" w:rsidR="00125019" w:rsidRPr="0054226D" w:rsidRDefault="00125019" w:rsidP="00125019">
      <w:pPr>
        <w:pStyle w:val="TH"/>
      </w:pPr>
      <w:r w:rsidRPr="0054226D">
        <w:rPr>
          <w:rFonts w:eastAsia="SimSun"/>
        </w:rPr>
        <w:object w:dxaOrig="6768" w:dyaOrig="2655" w14:anchorId="0403794C">
          <v:shape id="_x0000_i1034" type="#_x0000_t75" style="width:324pt;height:123pt" o:ole="">
            <v:imagedata r:id="rId29" o:title=""/>
          </v:shape>
          <o:OLEObject Type="Embed" ProgID="Word.Picture.8" ShapeID="_x0000_i1034" DrawAspect="Content" ObjectID="_1749219249" r:id="rId30"/>
        </w:object>
      </w:r>
    </w:p>
    <w:p w14:paraId="4504D036" w14:textId="77777777" w:rsidR="00125019" w:rsidRPr="0054226D" w:rsidRDefault="00125019" w:rsidP="00125019">
      <w:pPr>
        <w:pStyle w:val="TF"/>
        <w:rPr>
          <w:lang w:eastAsia="zh-CN"/>
        </w:rPr>
      </w:pPr>
      <w:r w:rsidRPr="0054226D">
        <w:t>Figure 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47DFF162" w14:textId="77777777" w:rsidR="008677EB" w:rsidRDefault="008677EB" w:rsidP="008677EB">
      <w:bookmarkStart w:id="452" w:name="_Toc534730106"/>
      <w:bookmarkStart w:id="453" w:name="_Toc51775929"/>
      <w:bookmarkStart w:id="454" w:name="_Toc56772951"/>
      <w:bookmarkStart w:id="455" w:name="_Toc64447580"/>
      <w:bookmarkStart w:id="456" w:name="_Toc74152236"/>
      <w:bookmarkStart w:id="457" w:name="_Toc88654089"/>
      <w:bookmarkStart w:id="458" w:name="_Toc105612507"/>
      <w:bookmarkStart w:id="459" w:name="_Toc112766872"/>
      <w:bookmarkStart w:id="460" w:name="_Toc120034809"/>
      <w:r w:rsidRPr="006C5529">
        <w:t xml:space="preserve">The NG-RAN node initiates the procedure by sending a POSITIONING INFORMATION UPDATE message to the LMF. If the </w:t>
      </w:r>
      <w:r w:rsidRPr="006C5529">
        <w:rPr>
          <w:i/>
          <w:iCs/>
        </w:rPr>
        <w:t>SRS Configuration</w:t>
      </w:r>
      <w:r w:rsidRPr="006C5529">
        <w:t xml:space="preserve"> IE is included in the POSITIONING INFORMATION UPDATE message, the LMF shall consider this information as the updated SRS Configuration for the UE. If the </w:t>
      </w:r>
      <w:r w:rsidRPr="006C5529">
        <w:rPr>
          <w:i/>
          <w:iCs/>
        </w:rPr>
        <w:t>SFN Initialisation Time</w:t>
      </w:r>
      <w:r w:rsidRPr="006C5529">
        <w:t xml:space="preserve"> IE is included in the POSITIONING INFORMATION UPDATE message, the LMF shall consider this information as the SFN Initialisation Time associated to the SRS Configuration.</w:t>
      </w:r>
    </w:p>
    <w:p w14:paraId="753C2A98" w14:textId="77777777" w:rsidR="008677EB" w:rsidRPr="00F813A7" w:rsidRDefault="008677EB" w:rsidP="008677EB">
      <w:pPr>
        <w:rPr>
          <w:i/>
          <w:iCs/>
        </w:rPr>
      </w:pPr>
      <w:r>
        <w:t xml:space="preserve">If the </w:t>
      </w:r>
      <w:r w:rsidRPr="00F813A7">
        <w:rPr>
          <w:i/>
          <w:iCs/>
        </w:rPr>
        <w:t xml:space="preserve">SRS </w:t>
      </w:r>
      <w:r>
        <w:rPr>
          <w:i/>
          <w:iCs/>
        </w:rPr>
        <w:t>T</w:t>
      </w:r>
      <w:r w:rsidRPr="00F813A7">
        <w:rPr>
          <w:i/>
          <w:iCs/>
        </w:rPr>
        <w:t xml:space="preserve">ransmission </w:t>
      </w:r>
      <w:r>
        <w:rPr>
          <w:i/>
          <w:iCs/>
        </w:rPr>
        <w:t>Status</w:t>
      </w:r>
      <w:r w:rsidRPr="001666A9">
        <w:t xml:space="preserve"> </w:t>
      </w:r>
      <w:r>
        <w:t xml:space="preserve">IE is included in the </w:t>
      </w:r>
      <w:r w:rsidRPr="006C5529">
        <w:t>POSITIONING INFORMATION UPDATE message</w:t>
      </w:r>
      <w:r>
        <w:t xml:space="preserve"> and </w:t>
      </w:r>
      <w:r w:rsidRPr="004275CC">
        <w:t>set to "</w:t>
      </w:r>
      <w:r>
        <w:t>stopped</w:t>
      </w:r>
      <w:r w:rsidRPr="004275CC">
        <w:t>"</w:t>
      </w:r>
      <w:r>
        <w:t xml:space="preserve">, the LMF </w:t>
      </w:r>
      <w:r w:rsidRPr="001666A9">
        <w:t xml:space="preserve">shall consider that the </w:t>
      </w:r>
      <w:r>
        <w:t>SRS transmission</w:t>
      </w:r>
      <w:r w:rsidRPr="001666A9">
        <w:t xml:space="preserve"> has</w:t>
      </w:r>
      <w:r>
        <w:t xml:space="preserve"> stopped.</w:t>
      </w:r>
    </w:p>
    <w:p w14:paraId="7AFCC100" w14:textId="77777777" w:rsidR="00125019" w:rsidRPr="0054226D" w:rsidRDefault="00125019" w:rsidP="00125019">
      <w:pPr>
        <w:pStyle w:val="Heading4"/>
        <w:rPr>
          <w:noProof/>
        </w:rPr>
      </w:pPr>
      <w:r w:rsidRPr="0054226D">
        <w:rPr>
          <w:noProof/>
        </w:rPr>
        <w:t>8.2.</w:t>
      </w:r>
      <w:r>
        <w:rPr>
          <w:noProof/>
        </w:rPr>
        <w:t>7</w:t>
      </w:r>
      <w:r w:rsidRPr="0054226D">
        <w:rPr>
          <w:noProof/>
        </w:rPr>
        <w:t>.3</w:t>
      </w:r>
      <w:r w:rsidRPr="0054226D">
        <w:rPr>
          <w:noProof/>
        </w:rPr>
        <w:tab/>
        <w:t>Unsuccessful Operation</w:t>
      </w:r>
      <w:bookmarkEnd w:id="452"/>
      <w:bookmarkEnd w:id="453"/>
      <w:bookmarkEnd w:id="454"/>
      <w:bookmarkEnd w:id="455"/>
      <w:bookmarkEnd w:id="456"/>
      <w:bookmarkEnd w:id="457"/>
      <w:bookmarkEnd w:id="458"/>
      <w:bookmarkEnd w:id="459"/>
      <w:bookmarkEnd w:id="460"/>
    </w:p>
    <w:p w14:paraId="4D85230C" w14:textId="77777777" w:rsidR="00125019" w:rsidRPr="0054226D" w:rsidRDefault="00125019" w:rsidP="00125019">
      <w:r w:rsidRPr="0054226D">
        <w:t>Not Applicable.</w:t>
      </w:r>
    </w:p>
    <w:p w14:paraId="079E5B8E" w14:textId="77777777" w:rsidR="00125019" w:rsidRPr="0054226D" w:rsidRDefault="00125019" w:rsidP="00125019">
      <w:pPr>
        <w:pStyle w:val="Heading4"/>
        <w:rPr>
          <w:noProof/>
        </w:rPr>
      </w:pPr>
      <w:bookmarkStart w:id="461" w:name="_Toc534730107"/>
      <w:bookmarkStart w:id="462" w:name="_Toc51775930"/>
      <w:bookmarkStart w:id="463" w:name="_Toc56772952"/>
      <w:bookmarkStart w:id="464" w:name="_Toc64447581"/>
      <w:bookmarkStart w:id="465" w:name="_Toc74152237"/>
      <w:bookmarkStart w:id="466" w:name="_Toc88654090"/>
      <w:bookmarkStart w:id="467" w:name="_Toc105612508"/>
      <w:bookmarkStart w:id="468" w:name="_Toc112766873"/>
      <w:bookmarkStart w:id="469" w:name="_Toc120034810"/>
      <w:r w:rsidRPr="0054226D">
        <w:rPr>
          <w:noProof/>
        </w:rPr>
        <w:t>8.2.</w:t>
      </w:r>
      <w:r>
        <w:rPr>
          <w:noProof/>
        </w:rPr>
        <w:t>7</w:t>
      </w:r>
      <w:r w:rsidRPr="0054226D">
        <w:rPr>
          <w:noProof/>
        </w:rPr>
        <w:t>.4</w:t>
      </w:r>
      <w:r w:rsidRPr="0054226D">
        <w:rPr>
          <w:noProof/>
        </w:rPr>
        <w:tab/>
        <w:t>Abnormal Conditions</w:t>
      </w:r>
      <w:bookmarkEnd w:id="461"/>
      <w:bookmarkEnd w:id="462"/>
      <w:bookmarkEnd w:id="463"/>
      <w:bookmarkEnd w:id="464"/>
      <w:bookmarkEnd w:id="465"/>
      <w:bookmarkEnd w:id="466"/>
      <w:bookmarkEnd w:id="467"/>
      <w:bookmarkEnd w:id="468"/>
      <w:bookmarkEnd w:id="469"/>
    </w:p>
    <w:p w14:paraId="612B020B" w14:textId="77777777" w:rsidR="00125019" w:rsidRPr="004802F1" w:rsidRDefault="00125019" w:rsidP="00125019">
      <w:pPr>
        <w:rPr>
          <w:b/>
        </w:rPr>
      </w:pPr>
      <w:r w:rsidRPr="0054226D">
        <w:t>Void.</w:t>
      </w:r>
    </w:p>
    <w:p w14:paraId="49FA4752" w14:textId="77777777" w:rsidR="00125019" w:rsidRPr="00707B3F" w:rsidRDefault="00125019" w:rsidP="00125019">
      <w:pPr>
        <w:pStyle w:val="Heading3"/>
        <w:rPr>
          <w:noProof/>
        </w:rPr>
      </w:pPr>
      <w:bookmarkStart w:id="470" w:name="_Toc51775931"/>
      <w:bookmarkStart w:id="471" w:name="_Toc56772953"/>
      <w:bookmarkStart w:id="472" w:name="_Toc64447582"/>
      <w:bookmarkStart w:id="473" w:name="_Toc74152238"/>
      <w:bookmarkStart w:id="474" w:name="_Toc88654091"/>
      <w:bookmarkStart w:id="475" w:name="_Toc105612509"/>
      <w:bookmarkStart w:id="476" w:name="_Toc112766874"/>
      <w:bookmarkStart w:id="477" w:name="_Toc120034811"/>
      <w:r w:rsidRPr="00707B3F">
        <w:rPr>
          <w:noProof/>
        </w:rPr>
        <w:t>8.2.</w:t>
      </w:r>
      <w:r>
        <w:rPr>
          <w:noProof/>
        </w:rPr>
        <w:t>8</w:t>
      </w:r>
      <w:r w:rsidRPr="00707B3F">
        <w:rPr>
          <w:noProof/>
        </w:rPr>
        <w:tab/>
      </w:r>
      <w:r w:rsidRPr="007E39C2">
        <w:rPr>
          <w:noProof/>
        </w:rPr>
        <w:t>TRP Information Exchange</w:t>
      </w:r>
      <w:bookmarkEnd w:id="470"/>
      <w:bookmarkEnd w:id="471"/>
      <w:bookmarkEnd w:id="472"/>
      <w:bookmarkEnd w:id="473"/>
      <w:bookmarkEnd w:id="474"/>
      <w:bookmarkEnd w:id="475"/>
      <w:bookmarkEnd w:id="476"/>
      <w:bookmarkEnd w:id="477"/>
    </w:p>
    <w:p w14:paraId="218F0123" w14:textId="77777777" w:rsidR="00125019" w:rsidRPr="00707B3F" w:rsidRDefault="00125019" w:rsidP="00125019">
      <w:pPr>
        <w:pStyle w:val="Heading4"/>
        <w:rPr>
          <w:noProof/>
        </w:rPr>
      </w:pPr>
      <w:bookmarkStart w:id="478" w:name="_Toc51775932"/>
      <w:bookmarkStart w:id="479" w:name="_Toc56772954"/>
      <w:bookmarkStart w:id="480" w:name="_Toc64447583"/>
      <w:bookmarkStart w:id="481" w:name="_Toc74152239"/>
      <w:bookmarkStart w:id="482" w:name="_Toc88654092"/>
      <w:bookmarkStart w:id="483" w:name="_Toc105612510"/>
      <w:bookmarkStart w:id="484" w:name="_Toc112766875"/>
      <w:bookmarkStart w:id="485" w:name="_Toc120034812"/>
      <w:r w:rsidRPr="00707B3F">
        <w:rPr>
          <w:noProof/>
        </w:rPr>
        <w:t>8.2.</w:t>
      </w:r>
      <w:r>
        <w:rPr>
          <w:noProof/>
        </w:rPr>
        <w:t>8</w:t>
      </w:r>
      <w:r w:rsidRPr="00707B3F">
        <w:rPr>
          <w:noProof/>
        </w:rPr>
        <w:t>.1</w:t>
      </w:r>
      <w:r w:rsidRPr="00707B3F">
        <w:rPr>
          <w:noProof/>
        </w:rPr>
        <w:tab/>
        <w:t>General</w:t>
      </w:r>
      <w:bookmarkEnd w:id="478"/>
      <w:bookmarkEnd w:id="479"/>
      <w:bookmarkEnd w:id="480"/>
      <w:bookmarkEnd w:id="481"/>
      <w:bookmarkEnd w:id="482"/>
      <w:bookmarkEnd w:id="483"/>
      <w:bookmarkEnd w:id="484"/>
      <w:bookmarkEnd w:id="485"/>
    </w:p>
    <w:p w14:paraId="062B6838"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4A49F147" w14:textId="77777777" w:rsidR="00125019" w:rsidRPr="00707B3F" w:rsidRDefault="00125019" w:rsidP="00125019">
      <w:pPr>
        <w:pStyle w:val="Heading4"/>
        <w:rPr>
          <w:noProof/>
        </w:rPr>
      </w:pPr>
      <w:bookmarkStart w:id="486" w:name="_Toc51775933"/>
      <w:bookmarkStart w:id="487" w:name="_Toc56772955"/>
      <w:bookmarkStart w:id="488" w:name="_Toc64447584"/>
      <w:bookmarkStart w:id="489" w:name="_Toc74152240"/>
      <w:bookmarkStart w:id="490" w:name="_Toc88654093"/>
      <w:bookmarkStart w:id="491" w:name="_Toc105612511"/>
      <w:bookmarkStart w:id="492" w:name="_Toc112766876"/>
      <w:bookmarkStart w:id="493" w:name="_Toc120034813"/>
      <w:r w:rsidRPr="00707B3F">
        <w:rPr>
          <w:noProof/>
        </w:rPr>
        <w:t>8.2.</w:t>
      </w:r>
      <w:r>
        <w:rPr>
          <w:noProof/>
        </w:rPr>
        <w:t>8</w:t>
      </w:r>
      <w:r w:rsidRPr="00707B3F">
        <w:rPr>
          <w:noProof/>
        </w:rPr>
        <w:t>.2</w:t>
      </w:r>
      <w:r w:rsidRPr="00707B3F">
        <w:rPr>
          <w:noProof/>
        </w:rPr>
        <w:tab/>
        <w:t>Successful Operation</w:t>
      </w:r>
      <w:bookmarkEnd w:id="486"/>
      <w:bookmarkEnd w:id="487"/>
      <w:bookmarkEnd w:id="488"/>
      <w:bookmarkEnd w:id="489"/>
      <w:bookmarkEnd w:id="490"/>
      <w:bookmarkEnd w:id="491"/>
      <w:bookmarkEnd w:id="492"/>
      <w:bookmarkEnd w:id="493"/>
    </w:p>
    <w:bookmarkStart w:id="494" w:name="_MON_1634654171"/>
    <w:bookmarkEnd w:id="494"/>
    <w:p w14:paraId="11BA0ED5" w14:textId="77777777" w:rsidR="00125019" w:rsidRPr="00707B3F" w:rsidRDefault="00125019" w:rsidP="00125019">
      <w:pPr>
        <w:pStyle w:val="TH"/>
        <w:rPr>
          <w:noProof/>
        </w:rPr>
      </w:pPr>
      <w:r w:rsidRPr="00707B3F">
        <w:rPr>
          <w:noProof/>
        </w:rPr>
        <w:object w:dxaOrig="6768" w:dyaOrig="2655" w14:anchorId="14511D2C">
          <v:shape id="_x0000_i1035" type="#_x0000_t75" style="width:321pt;height:123pt" o:ole="">
            <v:imagedata r:id="rId31" o:title=""/>
          </v:shape>
          <o:OLEObject Type="Embed" ProgID="Word.Picture.8" ShapeID="_x0000_i1035" DrawAspect="Content" ObjectID="_1749219250" r:id="rId32"/>
        </w:object>
      </w:r>
    </w:p>
    <w:p w14:paraId="29D7B348"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5305A9F2"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1B558C1F" w14:textId="77777777" w:rsidR="00125019" w:rsidRDefault="00311200" w:rsidP="00125019">
      <w:pPr>
        <w:rPr>
          <w:noProof/>
        </w:rPr>
      </w:pPr>
      <w:r w:rsidRPr="007E6041">
        <w:rPr>
          <w:lang w:val="en-US"/>
        </w:rPr>
        <w:lastRenderedPageBreak/>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3BED479F"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8E167BF" w14:textId="77777777" w:rsidR="00311200" w:rsidRPr="007E6041" w:rsidRDefault="00311200" w:rsidP="00311200">
      <w:pPr>
        <w:rPr>
          <w:noProof/>
        </w:rPr>
      </w:pPr>
      <w:bookmarkStart w:id="495"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1A55BAB8" w14:textId="77777777"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65E8DE63" w14:textId="77777777" w:rsidR="00311200" w:rsidRPr="00F9118F"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31A868FD" w14:textId="77777777" w:rsidR="00125019" w:rsidRPr="00707B3F" w:rsidRDefault="00125019" w:rsidP="00125019">
      <w:pPr>
        <w:pStyle w:val="Heading4"/>
        <w:rPr>
          <w:noProof/>
        </w:rPr>
      </w:pPr>
      <w:bookmarkStart w:id="496" w:name="_Toc56772956"/>
      <w:bookmarkStart w:id="497" w:name="_Toc64447585"/>
      <w:bookmarkStart w:id="498" w:name="_Toc74152241"/>
      <w:bookmarkStart w:id="499" w:name="_Toc88654094"/>
      <w:bookmarkStart w:id="500" w:name="_Toc105612512"/>
      <w:bookmarkStart w:id="501" w:name="_Toc112766877"/>
      <w:bookmarkStart w:id="502" w:name="_Toc120034814"/>
      <w:r w:rsidRPr="00707B3F">
        <w:rPr>
          <w:noProof/>
        </w:rPr>
        <w:t>8.2.</w:t>
      </w:r>
      <w:r>
        <w:rPr>
          <w:noProof/>
        </w:rPr>
        <w:t>8</w:t>
      </w:r>
      <w:r w:rsidRPr="00707B3F">
        <w:rPr>
          <w:noProof/>
        </w:rPr>
        <w:t>.3</w:t>
      </w:r>
      <w:r w:rsidRPr="00707B3F">
        <w:rPr>
          <w:noProof/>
        </w:rPr>
        <w:tab/>
        <w:t>Unsuccessful Operation</w:t>
      </w:r>
      <w:bookmarkEnd w:id="495"/>
      <w:bookmarkEnd w:id="496"/>
      <w:bookmarkEnd w:id="497"/>
      <w:bookmarkEnd w:id="498"/>
      <w:bookmarkEnd w:id="499"/>
      <w:bookmarkEnd w:id="500"/>
      <w:bookmarkEnd w:id="501"/>
      <w:bookmarkEnd w:id="502"/>
    </w:p>
    <w:bookmarkStart w:id="503" w:name="_MON_1634654242"/>
    <w:bookmarkEnd w:id="503"/>
    <w:p w14:paraId="24D07067" w14:textId="77777777" w:rsidR="00125019" w:rsidRPr="00707B3F" w:rsidRDefault="00125019" w:rsidP="00125019">
      <w:pPr>
        <w:pStyle w:val="TH"/>
        <w:rPr>
          <w:noProof/>
          <w:lang w:eastAsia="zh-CN"/>
        </w:rPr>
      </w:pPr>
      <w:r w:rsidRPr="00707B3F">
        <w:rPr>
          <w:noProof/>
        </w:rPr>
        <w:object w:dxaOrig="6768" w:dyaOrig="2655" w14:anchorId="06D8DC2E">
          <v:shape id="_x0000_i1036" type="#_x0000_t75" style="width:321pt;height:123pt" o:ole="">
            <v:imagedata r:id="rId33" o:title=""/>
          </v:shape>
          <o:OLEObject Type="Embed" ProgID="Word.Picture.8" ShapeID="_x0000_i1036" DrawAspect="Content" ObjectID="_1749219251" r:id="rId34"/>
        </w:object>
      </w:r>
    </w:p>
    <w:p w14:paraId="6B74E5A0"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7E9A0C87"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76DF9C56" w14:textId="77777777" w:rsidR="00125019" w:rsidRPr="004151EA" w:rsidRDefault="00125019" w:rsidP="00125019">
      <w:pPr>
        <w:pStyle w:val="Heading3"/>
        <w:rPr>
          <w:noProof/>
        </w:rPr>
      </w:pPr>
      <w:bookmarkStart w:id="504" w:name="_Toc51775935"/>
      <w:bookmarkStart w:id="505" w:name="_Toc56772957"/>
      <w:bookmarkStart w:id="506" w:name="_Toc64447586"/>
      <w:bookmarkStart w:id="507" w:name="_Toc74152242"/>
      <w:bookmarkStart w:id="508" w:name="_Toc88654095"/>
      <w:bookmarkStart w:id="509" w:name="_Toc105612513"/>
      <w:bookmarkStart w:id="510" w:name="_Toc112766878"/>
      <w:bookmarkStart w:id="511" w:name="_Toc120034815"/>
      <w:r w:rsidRPr="004151EA">
        <w:rPr>
          <w:noProof/>
        </w:rPr>
        <w:t>8.2.</w:t>
      </w:r>
      <w:r>
        <w:rPr>
          <w:noProof/>
        </w:rPr>
        <w:t>9</w:t>
      </w:r>
      <w:r w:rsidRPr="004151EA">
        <w:rPr>
          <w:noProof/>
        </w:rPr>
        <w:tab/>
        <w:t>Positioning Activation</w:t>
      </w:r>
      <w:bookmarkEnd w:id="504"/>
      <w:bookmarkEnd w:id="505"/>
      <w:bookmarkEnd w:id="506"/>
      <w:bookmarkEnd w:id="507"/>
      <w:bookmarkEnd w:id="508"/>
      <w:bookmarkEnd w:id="509"/>
      <w:bookmarkEnd w:id="510"/>
      <w:bookmarkEnd w:id="511"/>
    </w:p>
    <w:p w14:paraId="7B7D94D6" w14:textId="77777777" w:rsidR="00125019" w:rsidRPr="004151EA" w:rsidRDefault="00125019" w:rsidP="00125019">
      <w:pPr>
        <w:pStyle w:val="Heading4"/>
      </w:pPr>
      <w:bookmarkStart w:id="512" w:name="_Toc51775936"/>
      <w:bookmarkStart w:id="513" w:name="_Toc56772958"/>
      <w:bookmarkStart w:id="514" w:name="_Toc64447587"/>
      <w:bookmarkStart w:id="515" w:name="_Toc74152243"/>
      <w:bookmarkStart w:id="516" w:name="_Toc88654096"/>
      <w:bookmarkStart w:id="517" w:name="_Toc105612514"/>
      <w:bookmarkStart w:id="518" w:name="_Toc112766879"/>
      <w:bookmarkStart w:id="519" w:name="_Toc120034816"/>
      <w:r w:rsidRPr="004151EA">
        <w:t>8.2.</w:t>
      </w:r>
      <w:r>
        <w:t>9</w:t>
      </w:r>
      <w:r w:rsidRPr="004151EA">
        <w:t>.1</w:t>
      </w:r>
      <w:r w:rsidRPr="004151EA">
        <w:tab/>
        <w:t>General</w:t>
      </w:r>
      <w:bookmarkEnd w:id="512"/>
      <w:bookmarkEnd w:id="513"/>
      <w:bookmarkEnd w:id="514"/>
      <w:bookmarkEnd w:id="515"/>
      <w:bookmarkEnd w:id="516"/>
      <w:bookmarkEnd w:id="517"/>
      <w:bookmarkEnd w:id="518"/>
      <w:bookmarkEnd w:id="519"/>
    </w:p>
    <w:p w14:paraId="1BC3D0DA"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422FFF75" w14:textId="77777777" w:rsidR="00125019" w:rsidRPr="004151EA" w:rsidRDefault="00125019" w:rsidP="00125019">
      <w:pPr>
        <w:pStyle w:val="Heading4"/>
      </w:pPr>
      <w:bookmarkStart w:id="520" w:name="_Toc51775937"/>
      <w:bookmarkStart w:id="521" w:name="_Toc56772959"/>
      <w:bookmarkStart w:id="522" w:name="_Toc64447588"/>
      <w:bookmarkStart w:id="523" w:name="_Toc74152244"/>
      <w:bookmarkStart w:id="524" w:name="_Toc88654097"/>
      <w:bookmarkStart w:id="525" w:name="_Toc105612515"/>
      <w:bookmarkStart w:id="526" w:name="_Toc112766880"/>
      <w:bookmarkStart w:id="527" w:name="_Toc120034817"/>
      <w:r w:rsidRPr="004151EA">
        <w:t>8.2.</w:t>
      </w:r>
      <w:r>
        <w:t>9</w:t>
      </w:r>
      <w:r w:rsidRPr="004151EA">
        <w:t>.2</w:t>
      </w:r>
      <w:r w:rsidRPr="004151EA">
        <w:tab/>
        <w:t>Successful Operation</w:t>
      </w:r>
      <w:bookmarkEnd w:id="520"/>
      <w:bookmarkEnd w:id="521"/>
      <w:bookmarkEnd w:id="522"/>
      <w:bookmarkEnd w:id="523"/>
      <w:bookmarkEnd w:id="524"/>
      <w:bookmarkEnd w:id="525"/>
      <w:bookmarkEnd w:id="526"/>
      <w:bookmarkEnd w:id="527"/>
    </w:p>
    <w:bookmarkStart w:id="528" w:name="_MON_1651512469"/>
    <w:bookmarkEnd w:id="528"/>
    <w:p w14:paraId="4667F130"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48839738">
          <v:shape id="_x0000_i1037" type="#_x0000_t75" style="width:324pt;height:123pt" o:ole="">
            <v:imagedata r:id="rId35" o:title=""/>
          </v:shape>
          <o:OLEObject Type="Embed" ProgID="Word.Picture.8" ShapeID="_x0000_i1037" DrawAspect="Content" ObjectID="_1749219252" r:id="rId36"/>
        </w:object>
      </w:r>
    </w:p>
    <w:p w14:paraId="1C9C956F"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.2-1: Positioning Activation procedure,</w:t>
      </w:r>
      <w:r w:rsidRPr="004151EA">
        <w:rPr>
          <w:rFonts w:ascii="Arial" w:hAnsi="Arial"/>
          <w:b/>
          <w:lang w:eastAsia="zh-CN"/>
        </w:rPr>
        <w:t xml:space="preserve"> </w:t>
      </w:r>
      <w:r w:rsidRPr="004151EA">
        <w:rPr>
          <w:rFonts w:ascii="Arial" w:hAnsi="Arial"/>
          <w:b/>
        </w:rPr>
        <w:t>successful operation</w:t>
      </w:r>
    </w:p>
    <w:p w14:paraId="3E1D7261" w14:textId="77777777" w:rsidR="00125019" w:rsidRPr="004151EA" w:rsidRDefault="00125019" w:rsidP="00125019">
      <w:r w:rsidRPr="004151EA">
        <w:t>The LMF initiates the procedure by sending a POSITIONING ACTIVATION REQUEST message to the NG-RAN node.</w:t>
      </w:r>
    </w:p>
    <w:p w14:paraId="0AB9CFC7" w14:textId="77777777" w:rsidR="00311200" w:rsidRDefault="00311200" w:rsidP="00311200">
      <w:r w:rsidRPr="00115C9D">
        <w:lastRenderedPageBreak/>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1564C549"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5F139A4"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223D244B" w14:textId="77777777" w:rsidR="00125019" w:rsidRPr="004151EA" w:rsidRDefault="00125019" w:rsidP="00125019">
      <w:pPr>
        <w:pStyle w:val="Heading4"/>
      </w:pPr>
      <w:bookmarkStart w:id="529" w:name="_Toc51775938"/>
      <w:bookmarkStart w:id="530" w:name="_Toc56772960"/>
      <w:bookmarkStart w:id="531" w:name="_Toc64447589"/>
      <w:bookmarkStart w:id="532" w:name="_Toc74152245"/>
      <w:bookmarkStart w:id="533" w:name="_Toc88654098"/>
      <w:bookmarkStart w:id="534" w:name="_Toc105612516"/>
      <w:bookmarkStart w:id="535" w:name="_Toc112766881"/>
      <w:bookmarkStart w:id="536" w:name="_Toc120034818"/>
      <w:r w:rsidRPr="004151EA">
        <w:t>8.2.</w:t>
      </w:r>
      <w:r>
        <w:t>9</w:t>
      </w:r>
      <w:r w:rsidRPr="004151EA">
        <w:t>.3</w:t>
      </w:r>
      <w:r w:rsidRPr="004151EA">
        <w:tab/>
        <w:t>Unsuccessful Operation</w:t>
      </w:r>
      <w:bookmarkEnd w:id="529"/>
      <w:bookmarkEnd w:id="530"/>
      <w:bookmarkEnd w:id="531"/>
      <w:bookmarkEnd w:id="532"/>
      <w:bookmarkEnd w:id="533"/>
      <w:bookmarkEnd w:id="534"/>
      <w:bookmarkEnd w:id="535"/>
      <w:bookmarkEnd w:id="536"/>
    </w:p>
    <w:bookmarkStart w:id="537" w:name="_MON_1651514036"/>
    <w:bookmarkEnd w:id="537"/>
    <w:p w14:paraId="1EA61150" w14:textId="77777777" w:rsidR="00125019" w:rsidRPr="004151EA" w:rsidRDefault="00125019" w:rsidP="00125019">
      <w:pPr>
        <w:keepNext/>
        <w:keepLines/>
        <w:spacing w:before="60"/>
        <w:jc w:val="center"/>
        <w:rPr>
          <w:rFonts w:ascii="Arial" w:hAnsi="Arial"/>
          <w:b/>
          <w:lang w:eastAsia="zh-CN"/>
        </w:rPr>
      </w:pPr>
      <w:r w:rsidRPr="004151EA">
        <w:rPr>
          <w:rFonts w:ascii="Arial" w:eastAsia="SimSun" w:hAnsi="Arial"/>
          <w:b/>
        </w:rPr>
        <w:object w:dxaOrig="6768" w:dyaOrig="2655" w14:anchorId="7B4D1642">
          <v:shape id="_x0000_i1038" type="#_x0000_t75" style="width:324pt;height:123pt" o:ole="">
            <v:imagedata r:id="rId37" o:title=""/>
          </v:shape>
          <o:OLEObject Type="Embed" ProgID="Word.Picture.8" ShapeID="_x0000_i1038" DrawAspect="Content" ObjectID="_1749219253" r:id="rId38"/>
        </w:object>
      </w:r>
    </w:p>
    <w:p w14:paraId="63F2E926"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.3-1: Positioning Activation procedure,</w:t>
      </w:r>
      <w:r w:rsidRPr="004151EA">
        <w:rPr>
          <w:rFonts w:ascii="Arial" w:hAnsi="Arial"/>
          <w:b/>
          <w:lang w:eastAsia="zh-CN"/>
        </w:rPr>
        <w:t xml:space="preserve"> </w:t>
      </w:r>
      <w:r w:rsidRPr="004151EA">
        <w:rPr>
          <w:rFonts w:ascii="Arial" w:hAnsi="Arial"/>
          <w:b/>
        </w:rPr>
        <w:t>unsuccessful operation</w:t>
      </w:r>
    </w:p>
    <w:p w14:paraId="78E754C2" w14:textId="77777777" w:rsidR="00125019" w:rsidRPr="004151EA" w:rsidRDefault="00125019" w:rsidP="00125019">
      <w:r w:rsidRPr="004151EA">
        <w:t>If the NG-RAN node is unable to activate UL SRS transmission in the UE, it shall respond with a POSITIONING ACTIVATION FAILURE message.</w:t>
      </w:r>
    </w:p>
    <w:p w14:paraId="5DAB7D47" w14:textId="77777777" w:rsidR="00311200" w:rsidRPr="00115C9D" w:rsidRDefault="00311200" w:rsidP="00311200">
      <w:bookmarkStart w:id="538"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16F1EEBA" w14:textId="77777777" w:rsidR="00125019" w:rsidRPr="004151EA" w:rsidRDefault="00125019" w:rsidP="00125019">
      <w:pPr>
        <w:pStyle w:val="Heading4"/>
      </w:pPr>
      <w:bookmarkStart w:id="539" w:name="_Toc56772961"/>
      <w:bookmarkStart w:id="540" w:name="_Toc64447590"/>
      <w:bookmarkStart w:id="541" w:name="_Toc74152246"/>
      <w:bookmarkStart w:id="542" w:name="_Toc88654099"/>
      <w:bookmarkStart w:id="543" w:name="_Toc105612517"/>
      <w:bookmarkStart w:id="544" w:name="_Toc112766882"/>
      <w:bookmarkStart w:id="545" w:name="_Toc120034819"/>
      <w:r w:rsidRPr="004151EA">
        <w:t>8.2.</w:t>
      </w:r>
      <w:r>
        <w:t>9</w:t>
      </w:r>
      <w:r w:rsidRPr="004151EA">
        <w:t>.4</w:t>
      </w:r>
      <w:r w:rsidRPr="004151EA">
        <w:tab/>
        <w:t>Abnormal Conditions</w:t>
      </w:r>
      <w:bookmarkEnd w:id="538"/>
      <w:bookmarkEnd w:id="539"/>
      <w:bookmarkEnd w:id="540"/>
      <w:bookmarkEnd w:id="541"/>
      <w:bookmarkEnd w:id="542"/>
      <w:bookmarkEnd w:id="543"/>
      <w:bookmarkEnd w:id="544"/>
      <w:bookmarkEnd w:id="545"/>
    </w:p>
    <w:p w14:paraId="5A60188E" w14:textId="77777777" w:rsidR="00125019" w:rsidRPr="004151EA" w:rsidRDefault="00125019" w:rsidP="00125019">
      <w:r w:rsidRPr="004151EA">
        <w:t>Void.</w:t>
      </w:r>
    </w:p>
    <w:p w14:paraId="339AE843" w14:textId="77777777" w:rsidR="00125019" w:rsidRPr="004151EA" w:rsidRDefault="00125019" w:rsidP="00125019">
      <w:pPr>
        <w:pStyle w:val="Heading3"/>
        <w:rPr>
          <w:noProof/>
        </w:rPr>
      </w:pPr>
      <w:bookmarkStart w:id="546" w:name="_Toc51775940"/>
      <w:bookmarkStart w:id="547" w:name="_Toc56772962"/>
      <w:bookmarkStart w:id="548" w:name="_Toc64447591"/>
      <w:bookmarkStart w:id="549" w:name="_Toc74152247"/>
      <w:bookmarkStart w:id="550" w:name="_Toc88654100"/>
      <w:bookmarkStart w:id="551" w:name="_Toc105612518"/>
      <w:bookmarkStart w:id="552" w:name="_Toc112766883"/>
      <w:bookmarkStart w:id="553" w:name="_Toc120034820"/>
      <w:r w:rsidRPr="004151EA">
        <w:rPr>
          <w:noProof/>
        </w:rPr>
        <w:t>8.2.</w:t>
      </w:r>
      <w:r>
        <w:rPr>
          <w:noProof/>
        </w:rPr>
        <w:t>10</w:t>
      </w:r>
      <w:r w:rsidRPr="004151EA">
        <w:rPr>
          <w:noProof/>
        </w:rPr>
        <w:tab/>
        <w:t>Positioning Deactivation</w:t>
      </w:r>
      <w:bookmarkEnd w:id="546"/>
      <w:bookmarkEnd w:id="547"/>
      <w:bookmarkEnd w:id="548"/>
      <w:bookmarkEnd w:id="549"/>
      <w:bookmarkEnd w:id="550"/>
      <w:bookmarkEnd w:id="551"/>
      <w:bookmarkEnd w:id="552"/>
      <w:bookmarkEnd w:id="553"/>
    </w:p>
    <w:p w14:paraId="58CD22A9" w14:textId="77777777" w:rsidR="00125019" w:rsidRPr="004151EA" w:rsidRDefault="00125019" w:rsidP="00125019">
      <w:pPr>
        <w:pStyle w:val="Heading4"/>
      </w:pPr>
      <w:bookmarkStart w:id="554" w:name="_Toc51775941"/>
      <w:bookmarkStart w:id="555" w:name="_Toc56772963"/>
      <w:bookmarkStart w:id="556" w:name="_Toc64447592"/>
      <w:bookmarkStart w:id="557" w:name="_Toc74152248"/>
      <w:bookmarkStart w:id="558" w:name="_Toc88654101"/>
      <w:bookmarkStart w:id="559" w:name="_Toc105612519"/>
      <w:bookmarkStart w:id="560" w:name="_Toc112766884"/>
      <w:bookmarkStart w:id="561" w:name="_Toc120034821"/>
      <w:r w:rsidRPr="004151EA">
        <w:t>8.2.</w:t>
      </w:r>
      <w:r>
        <w:t>10</w:t>
      </w:r>
      <w:r w:rsidRPr="004151EA">
        <w:t>.1</w:t>
      </w:r>
      <w:r w:rsidRPr="004151EA">
        <w:tab/>
        <w:t>General</w:t>
      </w:r>
      <w:bookmarkEnd w:id="554"/>
      <w:bookmarkEnd w:id="555"/>
      <w:bookmarkEnd w:id="556"/>
      <w:bookmarkEnd w:id="557"/>
      <w:bookmarkEnd w:id="558"/>
      <w:bookmarkEnd w:id="559"/>
      <w:bookmarkEnd w:id="560"/>
      <w:bookmarkEnd w:id="561"/>
    </w:p>
    <w:p w14:paraId="50B7A2CE"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2FEDAAE1" w14:textId="77777777" w:rsidR="00125019" w:rsidRPr="004151EA" w:rsidRDefault="00125019" w:rsidP="00125019">
      <w:pPr>
        <w:pStyle w:val="Heading4"/>
      </w:pPr>
      <w:bookmarkStart w:id="562" w:name="_Toc51775942"/>
      <w:bookmarkStart w:id="563" w:name="_Toc56772964"/>
      <w:bookmarkStart w:id="564" w:name="_Toc64447593"/>
      <w:bookmarkStart w:id="565" w:name="_Toc74152249"/>
      <w:bookmarkStart w:id="566" w:name="_Toc88654102"/>
      <w:bookmarkStart w:id="567" w:name="_Toc105612520"/>
      <w:bookmarkStart w:id="568" w:name="_Toc112766885"/>
      <w:bookmarkStart w:id="569" w:name="_Toc120034822"/>
      <w:r w:rsidRPr="004151EA">
        <w:lastRenderedPageBreak/>
        <w:t>8.2.</w:t>
      </w:r>
      <w:r>
        <w:t>10</w:t>
      </w:r>
      <w:r w:rsidRPr="004151EA">
        <w:t>.2</w:t>
      </w:r>
      <w:r w:rsidRPr="004151EA">
        <w:tab/>
        <w:t>Successful Operation</w:t>
      </w:r>
      <w:bookmarkEnd w:id="562"/>
      <w:bookmarkEnd w:id="563"/>
      <w:bookmarkEnd w:id="564"/>
      <w:bookmarkEnd w:id="565"/>
      <w:bookmarkEnd w:id="566"/>
      <w:bookmarkEnd w:id="567"/>
      <w:bookmarkEnd w:id="568"/>
      <w:bookmarkEnd w:id="569"/>
    </w:p>
    <w:bookmarkStart w:id="570" w:name="_MON_1651514810"/>
    <w:bookmarkEnd w:id="570"/>
    <w:p w14:paraId="4BC13EB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575BD6CA">
          <v:shape id="_x0000_i1039" type="#_x0000_t75" style="width:324pt;height:123pt" o:ole="">
            <v:imagedata r:id="rId39" o:title=""/>
          </v:shape>
          <o:OLEObject Type="Embed" ProgID="Word.Picture.8" ShapeID="_x0000_i1039" DrawAspect="Content" ObjectID="_1749219254" r:id="rId40"/>
        </w:object>
      </w:r>
    </w:p>
    <w:p w14:paraId="4F910A64"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10</w:t>
      </w:r>
      <w:r w:rsidRPr="004151EA">
        <w:rPr>
          <w:rFonts w:ascii="Arial" w:hAnsi="Arial"/>
          <w:b/>
        </w:rPr>
        <w:t>.2-1: Positioning Deactivation procedure,</w:t>
      </w:r>
      <w:r w:rsidRPr="004151EA">
        <w:rPr>
          <w:rFonts w:ascii="Arial" w:hAnsi="Arial"/>
          <w:b/>
          <w:lang w:eastAsia="zh-CN"/>
        </w:rPr>
        <w:t xml:space="preserve"> </w:t>
      </w:r>
      <w:r w:rsidRPr="004151EA">
        <w:rPr>
          <w:rFonts w:ascii="Arial" w:hAnsi="Arial"/>
          <w:b/>
        </w:rPr>
        <w:t>successful operation</w:t>
      </w:r>
    </w:p>
    <w:p w14:paraId="0A48727A" w14:textId="77777777" w:rsidR="00125019" w:rsidRDefault="00125019" w:rsidP="00125019">
      <w:pPr>
        <w:spacing w:after="0"/>
      </w:pPr>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185C6520" w14:textId="77777777" w:rsidR="00125019" w:rsidRPr="004151EA" w:rsidRDefault="00125019" w:rsidP="00125019">
      <w:pPr>
        <w:spacing w:after="0"/>
      </w:pPr>
    </w:p>
    <w:p w14:paraId="2BA035F2" w14:textId="77777777" w:rsidR="00125019" w:rsidRPr="004151EA" w:rsidRDefault="00125019" w:rsidP="00125019">
      <w:pPr>
        <w:pStyle w:val="Heading4"/>
      </w:pPr>
      <w:bookmarkStart w:id="571" w:name="_Toc51775943"/>
      <w:bookmarkStart w:id="572" w:name="_Toc56772965"/>
      <w:bookmarkStart w:id="573" w:name="_Toc64447594"/>
      <w:bookmarkStart w:id="574" w:name="_Toc74152250"/>
      <w:bookmarkStart w:id="575" w:name="_Toc88654103"/>
      <w:bookmarkStart w:id="576" w:name="_Toc105612521"/>
      <w:bookmarkStart w:id="577" w:name="_Toc112766886"/>
      <w:bookmarkStart w:id="578" w:name="_Toc120034823"/>
      <w:r w:rsidRPr="004151EA">
        <w:t>8.2.</w:t>
      </w:r>
      <w:r>
        <w:t>10</w:t>
      </w:r>
      <w:r w:rsidRPr="004151EA">
        <w:t>.3</w:t>
      </w:r>
      <w:r w:rsidRPr="004151EA">
        <w:tab/>
        <w:t>Unsuccessful Operation</w:t>
      </w:r>
      <w:bookmarkEnd w:id="571"/>
      <w:bookmarkEnd w:id="572"/>
      <w:bookmarkEnd w:id="573"/>
      <w:bookmarkEnd w:id="574"/>
      <w:bookmarkEnd w:id="575"/>
      <w:bookmarkEnd w:id="576"/>
      <w:bookmarkEnd w:id="577"/>
      <w:bookmarkEnd w:id="578"/>
    </w:p>
    <w:p w14:paraId="3C425D08" w14:textId="77777777" w:rsidR="00125019" w:rsidRPr="004151EA" w:rsidRDefault="00125019" w:rsidP="00125019">
      <w:r w:rsidRPr="004151EA">
        <w:t>Not Applicable.</w:t>
      </w:r>
    </w:p>
    <w:p w14:paraId="58F7C6C2" w14:textId="77777777" w:rsidR="00125019" w:rsidRPr="004151EA" w:rsidRDefault="00125019" w:rsidP="00125019">
      <w:pPr>
        <w:pStyle w:val="Heading4"/>
      </w:pPr>
      <w:bookmarkStart w:id="579" w:name="_Toc51775944"/>
      <w:bookmarkStart w:id="580" w:name="_Toc56772966"/>
      <w:bookmarkStart w:id="581" w:name="_Toc64447595"/>
      <w:bookmarkStart w:id="582" w:name="_Toc74152251"/>
      <w:bookmarkStart w:id="583" w:name="_Toc88654104"/>
      <w:bookmarkStart w:id="584" w:name="_Toc105612522"/>
      <w:bookmarkStart w:id="585" w:name="_Toc112766887"/>
      <w:bookmarkStart w:id="586" w:name="_Toc120034824"/>
      <w:r w:rsidRPr="004151EA">
        <w:t>8.2.</w:t>
      </w:r>
      <w:r>
        <w:t>10</w:t>
      </w:r>
      <w:r w:rsidRPr="004151EA">
        <w:t>.4</w:t>
      </w:r>
      <w:r w:rsidRPr="004151EA">
        <w:tab/>
        <w:t>Abnormal Conditions</w:t>
      </w:r>
      <w:bookmarkEnd w:id="579"/>
      <w:bookmarkEnd w:id="580"/>
      <w:bookmarkEnd w:id="581"/>
      <w:bookmarkEnd w:id="582"/>
      <w:bookmarkEnd w:id="583"/>
      <w:bookmarkEnd w:id="584"/>
      <w:bookmarkEnd w:id="585"/>
      <w:bookmarkEnd w:id="586"/>
    </w:p>
    <w:p w14:paraId="3490EBED" w14:textId="77777777" w:rsidR="00125019" w:rsidRPr="004151EA" w:rsidRDefault="00125019" w:rsidP="00125019">
      <w:pPr>
        <w:rPr>
          <w:b/>
        </w:rPr>
      </w:pPr>
      <w:r w:rsidRPr="004151EA">
        <w:t>Void.</w:t>
      </w:r>
    </w:p>
    <w:p w14:paraId="36B7A8B5" w14:textId="77777777" w:rsidR="00DF07DA" w:rsidRPr="00707B3F" w:rsidRDefault="00DF07DA" w:rsidP="009215C5">
      <w:pPr>
        <w:pStyle w:val="Heading2"/>
        <w:rPr>
          <w:noProof/>
        </w:rPr>
      </w:pPr>
      <w:bookmarkStart w:id="587" w:name="_Toc51775945"/>
      <w:bookmarkStart w:id="588" w:name="_Toc56772967"/>
      <w:bookmarkStart w:id="589" w:name="_Toc64447596"/>
      <w:bookmarkStart w:id="590" w:name="_Toc74152252"/>
      <w:bookmarkStart w:id="591" w:name="_Toc88654105"/>
      <w:bookmarkStart w:id="592" w:name="_Toc105612523"/>
      <w:bookmarkStart w:id="593" w:name="_Toc112766888"/>
      <w:bookmarkStart w:id="594" w:name="_Toc120034825"/>
      <w:r w:rsidRPr="00707B3F">
        <w:rPr>
          <w:noProof/>
        </w:rPr>
        <w:t>8.3</w:t>
      </w:r>
      <w:r w:rsidRPr="00707B3F">
        <w:rPr>
          <w:noProof/>
        </w:rPr>
        <w:tab/>
        <w:t>Management Procedures</w:t>
      </w:r>
      <w:bookmarkEnd w:id="385"/>
      <w:bookmarkEnd w:id="587"/>
      <w:bookmarkEnd w:id="588"/>
      <w:bookmarkEnd w:id="589"/>
      <w:bookmarkEnd w:id="590"/>
      <w:bookmarkEnd w:id="591"/>
      <w:bookmarkEnd w:id="592"/>
      <w:bookmarkEnd w:id="593"/>
      <w:bookmarkEnd w:id="594"/>
    </w:p>
    <w:p w14:paraId="3ECFF7C7" w14:textId="77777777" w:rsidR="00DF07DA" w:rsidRPr="00707B3F" w:rsidRDefault="00DF07DA" w:rsidP="00DF07DA">
      <w:pPr>
        <w:pStyle w:val="Heading4"/>
        <w:rPr>
          <w:noProof/>
        </w:rPr>
      </w:pPr>
      <w:bookmarkStart w:id="595" w:name="_Toc534903060"/>
      <w:bookmarkStart w:id="596" w:name="_Toc51775946"/>
      <w:bookmarkStart w:id="597" w:name="_Toc56772968"/>
      <w:bookmarkStart w:id="598" w:name="_Toc64447597"/>
      <w:bookmarkStart w:id="599" w:name="_Toc74152253"/>
      <w:bookmarkStart w:id="600" w:name="_Toc88654106"/>
      <w:bookmarkStart w:id="601" w:name="_Toc105612524"/>
      <w:bookmarkStart w:id="602" w:name="_Toc112766889"/>
      <w:bookmarkStart w:id="603" w:name="_Toc120034826"/>
      <w:r w:rsidRPr="00707B3F">
        <w:rPr>
          <w:noProof/>
        </w:rPr>
        <w:t>8.3.1</w:t>
      </w:r>
      <w:r w:rsidRPr="00707B3F">
        <w:rPr>
          <w:noProof/>
        </w:rPr>
        <w:tab/>
        <w:t>Error Indication</w:t>
      </w:r>
      <w:bookmarkEnd w:id="595"/>
      <w:bookmarkEnd w:id="596"/>
      <w:bookmarkEnd w:id="597"/>
      <w:bookmarkEnd w:id="598"/>
      <w:bookmarkEnd w:id="599"/>
      <w:bookmarkEnd w:id="600"/>
      <w:bookmarkEnd w:id="601"/>
      <w:bookmarkEnd w:id="602"/>
      <w:bookmarkEnd w:id="603"/>
    </w:p>
    <w:p w14:paraId="4B6166D5" w14:textId="77777777" w:rsidR="00DF07DA" w:rsidRPr="00707B3F" w:rsidRDefault="00DF07DA" w:rsidP="00DF07DA">
      <w:pPr>
        <w:pStyle w:val="Heading4"/>
        <w:rPr>
          <w:noProof/>
        </w:rPr>
      </w:pPr>
      <w:bookmarkStart w:id="604" w:name="_Toc534903061"/>
      <w:bookmarkStart w:id="605" w:name="_Toc51775947"/>
      <w:bookmarkStart w:id="606" w:name="_Toc56772969"/>
      <w:bookmarkStart w:id="607" w:name="_Toc64447598"/>
      <w:bookmarkStart w:id="608" w:name="_Toc74152254"/>
      <w:bookmarkStart w:id="609" w:name="_Toc88654107"/>
      <w:bookmarkStart w:id="610" w:name="_Toc105612525"/>
      <w:bookmarkStart w:id="611" w:name="_Toc112766890"/>
      <w:bookmarkStart w:id="612" w:name="_Toc120034827"/>
      <w:r w:rsidRPr="00707B3F">
        <w:rPr>
          <w:noProof/>
        </w:rPr>
        <w:t>8.3.1.1</w:t>
      </w:r>
      <w:r w:rsidRPr="00707B3F">
        <w:rPr>
          <w:noProof/>
        </w:rPr>
        <w:tab/>
        <w:t>General</w:t>
      </w:r>
      <w:bookmarkEnd w:id="604"/>
      <w:bookmarkEnd w:id="605"/>
      <w:bookmarkEnd w:id="606"/>
      <w:bookmarkEnd w:id="607"/>
      <w:bookmarkEnd w:id="608"/>
      <w:bookmarkEnd w:id="609"/>
      <w:bookmarkEnd w:id="610"/>
      <w:bookmarkEnd w:id="611"/>
      <w:bookmarkEnd w:id="612"/>
    </w:p>
    <w:p w14:paraId="72B2D58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51B6F901" w14:textId="77777777" w:rsidR="00DF07DA" w:rsidRPr="00707B3F" w:rsidRDefault="00DF07DA" w:rsidP="00DF07DA">
      <w:pPr>
        <w:pStyle w:val="Heading4"/>
        <w:rPr>
          <w:noProof/>
        </w:rPr>
      </w:pPr>
      <w:bookmarkStart w:id="613" w:name="_Toc534903062"/>
      <w:bookmarkStart w:id="614" w:name="_Toc51775948"/>
      <w:bookmarkStart w:id="615" w:name="_Toc56772970"/>
      <w:bookmarkStart w:id="616" w:name="_Toc64447599"/>
      <w:bookmarkStart w:id="617" w:name="_Toc74152255"/>
      <w:bookmarkStart w:id="618" w:name="_Toc88654108"/>
      <w:bookmarkStart w:id="619" w:name="_Toc105612526"/>
      <w:bookmarkStart w:id="620" w:name="_Toc112766891"/>
      <w:bookmarkStart w:id="621" w:name="_Toc120034828"/>
      <w:r w:rsidRPr="00707B3F">
        <w:rPr>
          <w:noProof/>
        </w:rPr>
        <w:t>8.3.1.2</w:t>
      </w:r>
      <w:r w:rsidRPr="00707B3F">
        <w:rPr>
          <w:noProof/>
        </w:rPr>
        <w:tab/>
        <w:t>Successful Operation</w:t>
      </w:r>
      <w:bookmarkEnd w:id="613"/>
      <w:bookmarkEnd w:id="614"/>
      <w:bookmarkEnd w:id="615"/>
      <w:bookmarkEnd w:id="616"/>
      <w:bookmarkEnd w:id="617"/>
      <w:bookmarkEnd w:id="618"/>
      <w:bookmarkEnd w:id="619"/>
      <w:bookmarkEnd w:id="620"/>
      <w:bookmarkEnd w:id="621"/>
    </w:p>
    <w:bookmarkStart w:id="622" w:name="_MON_1256573471"/>
    <w:bookmarkStart w:id="623" w:name="_MON_1256574058"/>
    <w:bookmarkStart w:id="624" w:name="_MON_1318076554"/>
    <w:bookmarkStart w:id="625" w:name="_MON_1318076594"/>
    <w:bookmarkStart w:id="626" w:name="_MON_1318076600"/>
    <w:bookmarkStart w:id="627" w:name="_MON_1005512419"/>
    <w:bookmarkStart w:id="628" w:name="_MON_1008778238"/>
    <w:bookmarkStart w:id="629" w:name="_MON_1254840926"/>
    <w:bookmarkEnd w:id="622"/>
    <w:bookmarkEnd w:id="623"/>
    <w:bookmarkEnd w:id="624"/>
    <w:bookmarkEnd w:id="625"/>
    <w:bookmarkEnd w:id="626"/>
    <w:bookmarkEnd w:id="627"/>
    <w:bookmarkEnd w:id="628"/>
    <w:bookmarkEnd w:id="629"/>
    <w:bookmarkStart w:id="630" w:name="_MON_1256469412"/>
    <w:bookmarkEnd w:id="630"/>
    <w:p w14:paraId="737B8E86" w14:textId="77777777" w:rsidR="00FC46E8" w:rsidRPr="00707B3F" w:rsidRDefault="00FC46E8" w:rsidP="00FC46E8">
      <w:pPr>
        <w:pStyle w:val="TH"/>
        <w:rPr>
          <w:noProof/>
        </w:rPr>
      </w:pPr>
      <w:r w:rsidRPr="00707B3F">
        <w:rPr>
          <w:noProof/>
        </w:rPr>
        <w:object w:dxaOrig="3993" w:dyaOrig="2015" w14:anchorId="794BE41D">
          <v:shape id="_x0000_i1040" type="#_x0000_t75" style="width:199.5pt;height:100.5pt" o:ole="" fillcolor="window">
            <v:imagedata r:id="rId41" o:title=""/>
          </v:shape>
          <o:OLEObject Type="Embed" ProgID="Word.Picture.8" ShapeID="_x0000_i1040" DrawAspect="Content" ObjectID="_1749219255" r:id="rId42"/>
        </w:object>
      </w:r>
    </w:p>
    <w:p w14:paraId="6617B1D9" w14:textId="77777777" w:rsidR="00FC46E8" w:rsidRPr="00707B3F" w:rsidRDefault="00FC46E8" w:rsidP="00C13000">
      <w:pPr>
        <w:pStyle w:val="TF"/>
        <w:rPr>
          <w:noProof/>
        </w:rPr>
      </w:pPr>
      <w:r w:rsidRPr="00707B3F">
        <w:rPr>
          <w:noProof/>
        </w:rPr>
        <w:t>Figure 8.3.1.2-1: Error Indication procedure, LMF originated, successful operation</w:t>
      </w:r>
    </w:p>
    <w:bookmarkStart w:id="631" w:name="_MON_1579957469"/>
    <w:bookmarkEnd w:id="631"/>
    <w:p w14:paraId="360EC5BF" w14:textId="77777777" w:rsidR="00FC46E8" w:rsidRPr="00707B3F" w:rsidRDefault="00FC46E8" w:rsidP="00FC46E8">
      <w:pPr>
        <w:pStyle w:val="TH"/>
        <w:rPr>
          <w:noProof/>
        </w:rPr>
      </w:pPr>
      <w:r w:rsidRPr="00707B3F">
        <w:rPr>
          <w:rFonts w:ascii="Times New Roman" w:hAnsi="Times New Roman"/>
          <w:noProof/>
        </w:rPr>
        <w:object w:dxaOrig="3851" w:dyaOrig="1979" w14:anchorId="6F7B197A">
          <v:shape id="_x0000_i1041" type="#_x0000_t75" style="width:192pt;height:100.5pt" o:ole="" fillcolor="window">
            <v:imagedata r:id="rId43" o:title=""/>
          </v:shape>
          <o:OLEObject Type="Embed" ProgID="Word.Picture.8" ShapeID="_x0000_i1041" DrawAspect="Content" ObjectID="_1749219256" r:id="rId44"/>
        </w:object>
      </w:r>
    </w:p>
    <w:p w14:paraId="6FC50A26" w14:textId="77777777" w:rsidR="00FC46E8" w:rsidRPr="00707B3F" w:rsidRDefault="00FC46E8" w:rsidP="00C13000">
      <w:pPr>
        <w:pStyle w:val="TF"/>
        <w:rPr>
          <w:noProof/>
        </w:rPr>
      </w:pPr>
      <w:r w:rsidRPr="00707B3F">
        <w:rPr>
          <w:noProof/>
        </w:rPr>
        <w:t>Figure 8.3.1.2-2: Error Indication procedure, NG-RAN node originated, successful operation</w:t>
      </w:r>
    </w:p>
    <w:p w14:paraId="752344DE"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6515FC98"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17884E7B" w14:textId="77777777" w:rsidR="00DF07DA" w:rsidRPr="00707B3F" w:rsidRDefault="00DF07DA" w:rsidP="00DF07DA">
      <w:pPr>
        <w:pStyle w:val="Heading4"/>
        <w:rPr>
          <w:noProof/>
        </w:rPr>
      </w:pPr>
      <w:bookmarkStart w:id="632" w:name="_Toc534903063"/>
      <w:bookmarkStart w:id="633" w:name="_Toc51775949"/>
      <w:bookmarkStart w:id="634" w:name="_Toc56772971"/>
      <w:bookmarkStart w:id="635" w:name="_Toc64447600"/>
      <w:bookmarkStart w:id="636" w:name="_Toc74152256"/>
      <w:bookmarkStart w:id="637" w:name="_Toc88654109"/>
      <w:bookmarkStart w:id="638" w:name="_Toc105612527"/>
      <w:bookmarkStart w:id="639" w:name="_Toc112766892"/>
      <w:bookmarkStart w:id="640" w:name="_Toc120034829"/>
      <w:r w:rsidRPr="00707B3F">
        <w:rPr>
          <w:noProof/>
        </w:rPr>
        <w:t>8.3.1.3</w:t>
      </w:r>
      <w:r w:rsidRPr="00707B3F">
        <w:rPr>
          <w:noProof/>
        </w:rPr>
        <w:tab/>
        <w:t>Abnormal Conditions</w:t>
      </w:r>
      <w:bookmarkEnd w:id="632"/>
      <w:bookmarkEnd w:id="633"/>
      <w:bookmarkEnd w:id="634"/>
      <w:bookmarkEnd w:id="635"/>
      <w:bookmarkEnd w:id="636"/>
      <w:bookmarkEnd w:id="637"/>
      <w:bookmarkEnd w:id="638"/>
      <w:bookmarkEnd w:id="639"/>
      <w:bookmarkEnd w:id="640"/>
      <w:r w:rsidRPr="00707B3F">
        <w:rPr>
          <w:noProof/>
        </w:rPr>
        <w:t xml:space="preserve"> </w:t>
      </w:r>
    </w:p>
    <w:p w14:paraId="63377071" w14:textId="77777777" w:rsidR="00DF07DA" w:rsidRPr="00707B3F" w:rsidRDefault="00DF07DA" w:rsidP="00DF07DA">
      <w:pPr>
        <w:rPr>
          <w:noProof/>
        </w:rPr>
      </w:pPr>
      <w:r w:rsidRPr="00707B3F">
        <w:rPr>
          <w:noProof/>
        </w:rPr>
        <w:t>Not applicable.</w:t>
      </w:r>
    </w:p>
    <w:p w14:paraId="60E17BE3" w14:textId="77777777" w:rsidR="00125019" w:rsidRPr="00707B3F" w:rsidRDefault="00125019" w:rsidP="00125019">
      <w:pPr>
        <w:pStyle w:val="Heading2"/>
        <w:rPr>
          <w:noProof/>
        </w:rPr>
      </w:pPr>
      <w:bookmarkStart w:id="641" w:name="_MON_1409498847"/>
      <w:bookmarkStart w:id="642" w:name="_MON_1397978433"/>
      <w:bookmarkStart w:id="643" w:name="_MON_1397984489"/>
      <w:bookmarkStart w:id="644" w:name="_MON_1397977586"/>
      <w:bookmarkStart w:id="645" w:name="_MON_1397978290"/>
      <w:bookmarkStart w:id="646" w:name="_MON_1397979649"/>
      <w:bookmarkStart w:id="647" w:name="_MON_1397979870"/>
      <w:bookmarkStart w:id="648" w:name="_MON_1397979984"/>
      <w:bookmarkStart w:id="649" w:name="_MON_1318271908"/>
      <w:bookmarkStart w:id="650" w:name="_Toc51775950"/>
      <w:bookmarkStart w:id="651" w:name="_Toc56772972"/>
      <w:bookmarkStart w:id="652" w:name="_Toc64447601"/>
      <w:bookmarkStart w:id="653" w:name="_Toc74152257"/>
      <w:bookmarkStart w:id="654" w:name="_Toc88654110"/>
      <w:bookmarkStart w:id="655" w:name="_Toc105612528"/>
      <w:bookmarkStart w:id="656" w:name="_Toc112766893"/>
      <w:bookmarkStart w:id="657" w:name="_Toc120034830"/>
      <w:bookmarkStart w:id="658" w:name="_Toc534903064"/>
      <w:bookmarkEnd w:id="641"/>
      <w:bookmarkEnd w:id="642"/>
      <w:bookmarkEnd w:id="643"/>
      <w:bookmarkEnd w:id="644"/>
      <w:bookmarkEnd w:id="645"/>
      <w:bookmarkEnd w:id="646"/>
      <w:bookmarkEnd w:id="647"/>
      <w:bookmarkEnd w:id="648"/>
      <w:bookmarkEnd w:id="649"/>
      <w:r w:rsidRPr="00707B3F">
        <w:rPr>
          <w:noProof/>
        </w:rPr>
        <w:t>8.</w:t>
      </w:r>
      <w:r>
        <w:rPr>
          <w:noProof/>
        </w:rPr>
        <w:t>4</w:t>
      </w:r>
      <w:r w:rsidRPr="00707B3F">
        <w:rPr>
          <w:noProof/>
        </w:rPr>
        <w:tab/>
      </w:r>
      <w:r>
        <w:rPr>
          <w:noProof/>
        </w:rPr>
        <w:t>Assistance Information Transfer Procedures</w:t>
      </w:r>
      <w:bookmarkEnd w:id="650"/>
      <w:bookmarkEnd w:id="651"/>
      <w:bookmarkEnd w:id="652"/>
      <w:bookmarkEnd w:id="653"/>
      <w:bookmarkEnd w:id="654"/>
      <w:bookmarkEnd w:id="655"/>
      <w:bookmarkEnd w:id="656"/>
      <w:bookmarkEnd w:id="657"/>
    </w:p>
    <w:p w14:paraId="455A8F54" w14:textId="77777777" w:rsidR="00125019" w:rsidRPr="00707B3F" w:rsidRDefault="00125019" w:rsidP="00125019">
      <w:pPr>
        <w:pStyle w:val="Heading3"/>
        <w:rPr>
          <w:noProof/>
        </w:rPr>
      </w:pPr>
      <w:bookmarkStart w:id="659" w:name="_Toc51775951"/>
      <w:bookmarkStart w:id="660" w:name="_Toc56772973"/>
      <w:bookmarkStart w:id="661" w:name="_Toc64447602"/>
      <w:bookmarkStart w:id="662" w:name="_Toc74152258"/>
      <w:bookmarkStart w:id="663" w:name="_Toc88654111"/>
      <w:bookmarkStart w:id="664" w:name="_Toc105612529"/>
      <w:bookmarkStart w:id="665" w:name="_Toc112766894"/>
      <w:bookmarkStart w:id="666" w:name="_Toc120034831"/>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659"/>
      <w:bookmarkEnd w:id="660"/>
      <w:bookmarkEnd w:id="661"/>
      <w:bookmarkEnd w:id="662"/>
      <w:bookmarkEnd w:id="663"/>
      <w:bookmarkEnd w:id="664"/>
      <w:bookmarkEnd w:id="665"/>
      <w:bookmarkEnd w:id="666"/>
    </w:p>
    <w:p w14:paraId="3E395784" w14:textId="77777777" w:rsidR="00125019" w:rsidRPr="00707B3F" w:rsidRDefault="00125019" w:rsidP="00125019">
      <w:pPr>
        <w:pStyle w:val="Heading4"/>
        <w:rPr>
          <w:noProof/>
        </w:rPr>
      </w:pPr>
      <w:bookmarkStart w:id="667" w:name="_Toc51775952"/>
      <w:bookmarkStart w:id="668" w:name="_Toc56772974"/>
      <w:bookmarkStart w:id="669" w:name="_Toc64447603"/>
      <w:bookmarkStart w:id="670" w:name="_Toc74152259"/>
      <w:bookmarkStart w:id="671" w:name="_Toc88654112"/>
      <w:bookmarkStart w:id="672" w:name="_Toc105612530"/>
      <w:bookmarkStart w:id="673" w:name="_Toc112766895"/>
      <w:bookmarkStart w:id="674" w:name="_Toc120034832"/>
      <w:r w:rsidRPr="00707B3F">
        <w:rPr>
          <w:noProof/>
        </w:rPr>
        <w:t>8.</w:t>
      </w:r>
      <w:r>
        <w:rPr>
          <w:noProof/>
        </w:rPr>
        <w:t>4</w:t>
      </w:r>
      <w:r w:rsidRPr="00707B3F">
        <w:rPr>
          <w:noProof/>
        </w:rPr>
        <w:t>.1.1</w:t>
      </w:r>
      <w:r w:rsidRPr="00707B3F">
        <w:rPr>
          <w:noProof/>
        </w:rPr>
        <w:tab/>
        <w:t>General</w:t>
      </w:r>
      <w:bookmarkEnd w:id="667"/>
      <w:bookmarkEnd w:id="668"/>
      <w:bookmarkEnd w:id="669"/>
      <w:bookmarkEnd w:id="670"/>
      <w:bookmarkEnd w:id="671"/>
      <w:bookmarkEnd w:id="672"/>
      <w:bookmarkEnd w:id="673"/>
      <w:bookmarkEnd w:id="674"/>
    </w:p>
    <w:p w14:paraId="38DF402A"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67AD6399" w14:textId="77777777" w:rsidR="00125019" w:rsidRPr="00707B3F" w:rsidRDefault="00125019" w:rsidP="00125019">
      <w:pPr>
        <w:pStyle w:val="Heading4"/>
        <w:rPr>
          <w:noProof/>
        </w:rPr>
      </w:pPr>
      <w:bookmarkStart w:id="675" w:name="_Toc51775953"/>
      <w:bookmarkStart w:id="676" w:name="_Toc56772975"/>
      <w:bookmarkStart w:id="677" w:name="_Toc64447604"/>
      <w:bookmarkStart w:id="678" w:name="_Toc74152260"/>
      <w:bookmarkStart w:id="679" w:name="_Toc88654113"/>
      <w:bookmarkStart w:id="680" w:name="_Toc105612531"/>
      <w:bookmarkStart w:id="681" w:name="_Toc112766896"/>
      <w:bookmarkStart w:id="682" w:name="_Toc120034833"/>
      <w:r w:rsidRPr="00707B3F">
        <w:rPr>
          <w:noProof/>
        </w:rPr>
        <w:t>8.</w:t>
      </w:r>
      <w:r>
        <w:rPr>
          <w:noProof/>
        </w:rPr>
        <w:t>4</w:t>
      </w:r>
      <w:r w:rsidRPr="00707B3F">
        <w:rPr>
          <w:noProof/>
        </w:rPr>
        <w:t>.1.2</w:t>
      </w:r>
      <w:r w:rsidRPr="00707B3F">
        <w:rPr>
          <w:noProof/>
        </w:rPr>
        <w:tab/>
        <w:t>Successful Operation</w:t>
      </w:r>
      <w:bookmarkEnd w:id="675"/>
      <w:bookmarkEnd w:id="676"/>
      <w:bookmarkEnd w:id="677"/>
      <w:bookmarkEnd w:id="678"/>
      <w:bookmarkEnd w:id="679"/>
      <w:bookmarkEnd w:id="680"/>
      <w:bookmarkEnd w:id="681"/>
      <w:bookmarkEnd w:id="682"/>
    </w:p>
    <w:p w14:paraId="01D2C458" w14:textId="77777777" w:rsidR="00125019" w:rsidRPr="00707B3F" w:rsidRDefault="00125019" w:rsidP="00125019">
      <w:pPr>
        <w:pStyle w:val="TH"/>
        <w:rPr>
          <w:noProof/>
        </w:rPr>
      </w:pPr>
      <w:r w:rsidRPr="00707B3F">
        <w:rPr>
          <w:noProof/>
        </w:rPr>
        <w:object w:dxaOrig="6597" w:dyaOrig="2130" w14:anchorId="608D61B8">
          <v:shape id="_x0000_i1042" type="#_x0000_t75" style="width:315pt;height:102pt" o:ole="">
            <v:imagedata r:id="rId45" o:title=""/>
          </v:shape>
          <o:OLEObject Type="Embed" ProgID="Word.Picture.8" ShapeID="_x0000_i1042" DrawAspect="Content" ObjectID="_1749219257" r:id="rId46"/>
        </w:object>
      </w:r>
    </w:p>
    <w:p w14:paraId="0DC31CB1" w14:textId="77777777" w:rsidR="00125019" w:rsidRPr="00707B3F" w:rsidRDefault="00125019" w:rsidP="00125019">
      <w:pPr>
        <w:pStyle w:val="TF"/>
        <w:rPr>
          <w:noProof/>
        </w:rPr>
      </w:pPr>
      <w:r w:rsidRPr="00707B3F">
        <w:rPr>
          <w:noProof/>
        </w:rPr>
        <w:t>Figure 8.</w:t>
      </w:r>
      <w:r>
        <w:rPr>
          <w:noProof/>
        </w:rPr>
        <w:t>4</w:t>
      </w:r>
      <w:r w:rsidRPr="00707B3F">
        <w:rPr>
          <w:noProof/>
        </w:rPr>
        <w:t xml:space="preserve">.1.2-1: </w:t>
      </w:r>
      <w:r>
        <w:rPr>
          <w:noProof/>
        </w:rPr>
        <w:t>Assistance Information Control procedure</w:t>
      </w:r>
    </w:p>
    <w:p w14:paraId="1130790A" w14:textId="77777777" w:rsidR="00125019" w:rsidRDefault="00125019" w:rsidP="00125019">
      <w:pPr>
        <w:rPr>
          <w:noProof/>
        </w:rPr>
      </w:pPr>
      <w:r>
        <w:rPr>
          <w:noProof/>
        </w:rPr>
        <w:t>The LMF initiates the procedure by sending an ASSISTANCE INFORMATION CONTROL message.</w:t>
      </w:r>
    </w:p>
    <w:p w14:paraId="0BA02ABC"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1A942752"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40B53108"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0226DB3F" w14:textId="77777777" w:rsidR="00125019" w:rsidRPr="00707B3F" w:rsidRDefault="00125019" w:rsidP="00125019">
      <w:pPr>
        <w:rPr>
          <w:noProof/>
        </w:rPr>
      </w:pPr>
      <w:r>
        <w:rPr>
          <w:noProof/>
        </w:rPr>
        <w:lastRenderedPageBreak/>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27B5C379" w14:textId="77777777" w:rsidR="00125019" w:rsidRPr="00707B3F" w:rsidRDefault="00125019" w:rsidP="00125019">
      <w:pPr>
        <w:pStyle w:val="Heading4"/>
        <w:rPr>
          <w:noProof/>
        </w:rPr>
      </w:pPr>
      <w:bookmarkStart w:id="683" w:name="_Toc51775954"/>
      <w:bookmarkStart w:id="684" w:name="_Toc56772976"/>
      <w:bookmarkStart w:id="685" w:name="_Toc64447605"/>
      <w:bookmarkStart w:id="686" w:name="_Toc74152261"/>
      <w:bookmarkStart w:id="687" w:name="_Toc88654114"/>
      <w:bookmarkStart w:id="688" w:name="_Toc105612532"/>
      <w:bookmarkStart w:id="689" w:name="_Toc112766897"/>
      <w:bookmarkStart w:id="690" w:name="_Toc120034834"/>
      <w:r w:rsidRPr="00707B3F">
        <w:rPr>
          <w:noProof/>
        </w:rPr>
        <w:t>8.</w:t>
      </w:r>
      <w:r>
        <w:rPr>
          <w:noProof/>
        </w:rPr>
        <w:t>4</w:t>
      </w:r>
      <w:r w:rsidRPr="00707B3F">
        <w:rPr>
          <w:noProof/>
        </w:rPr>
        <w:t>.1.3</w:t>
      </w:r>
      <w:r w:rsidRPr="00707B3F">
        <w:rPr>
          <w:noProof/>
        </w:rPr>
        <w:tab/>
        <w:t>Abnormal Conditions</w:t>
      </w:r>
      <w:bookmarkEnd w:id="683"/>
      <w:bookmarkEnd w:id="684"/>
      <w:bookmarkEnd w:id="685"/>
      <w:bookmarkEnd w:id="686"/>
      <w:bookmarkEnd w:id="687"/>
      <w:bookmarkEnd w:id="688"/>
      <w:bookmarkEnd w:id="689"/>
      <w:bookmarkEnd w:id="690"/>
      <w:r w:rsidRPr="00707B3F">
        <w:rPr>
          <w:noProof/>
        </w:rPr>
        <w:t xml:space="preserve"> </w:t>
      </w:r>
    </w:p>
    <w:p w14:paraId="0318CCA9"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69700F63"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0B0B3850" w14:textId="77777777" w:rsidR="00125019" w:rsidRPr="0054226D" w:rsidRDefault="00125019" w:rsidP="00125019">
      <w:pPr>
        <w:pStyle w:val="Heading3"/>
      </w:pPr>
      <w:bookmarkStart w:id="691" w:name="_Toc534730118"/>
      <w:bookmarkStart w:id="692" w:name="_Toc51775955"/>
      <w:bookmarkStart w:id="693" w:name="_Toc56772977"/>
      <w:bookmarkStart w:id="694" w:name="_Toc64447606"/>
      <w:bookmarkStart w:id="695" w:name="_Toc74152262"/>
      <w:bookmarkStart w:id="696" w:name="_Toc88654115"/>
      <w:bookmarkStart w:id="697" w:name="_Toc105612533"/>
      <w:bookmarkStart w:id="698" w:name="_Toc112766898"/>
      <w:bookmarkStart w:id="699" w:name="_Toc120034835"/>
      <w:r w:rsidRPr="0054226D">
        <w:t>8.</w:t>
      </w:r>
      <w:r>
        <w:t>4</w:t>
      </w:r>
      <w:r w:rsidRPr="0054226D">
        <w:t>.2</w:t>
      </w:r>
      <w:r w:rsidRPr="0054226D">
        <w:tab/>
        <w:t>Assistance Information Feedback</w:t>
      </w:r>
      <w:bookmarkEnd w:id="691"/>
      <w:bookmarkEnd w:id="692"/>
      <w:bookmarkEnd w:id="693"/>
      <w:bookmarkEnd w:id="694"/>
      <w:bookmarkEnd w:id="695"/>
      <w:bookmarkEnd w:id="696"/>
      <w:bookmarkEnd w:id="697"/>
      <w:bookmarkEnd w:id="698"/>
      <w:bookmarkEnd w:id="699"/>
    </w:p>
    <w:p w14:paraId="487C1C65" w14:textId="77777777" w:rsidR="00125019" w:rsidRPr="0054226D" w:rsidRDefault="00125019" w:rsidP="00125019">
      <w:pPr>
        <w:pStyle w:val="Heading4"/>
      </w:pPr>
      <w:bookmarkStart w:id="700" w:name="_Toc534730119"/>
      <w:bookmarkStart w:id="701" w:name="_Toc51775956"/>
      <w:bookmarkStart w:id="702" w:name="_Toc56772978"/>
      <w:bookmarkStart w:id="703" w:name="_Toc64447607"/>
      <w:bookmarkStart w:id="704" w:name="_Toc74152263"/>
      <w:bookmarkStart w:id="705" w:name="_Toc88654116"/>
      <w:bookmarkStart w:id="706" w:name="_Toc105612534"/>
      <w:bookmarkStart w:id="707" w:name="_Toc112766899"/>
      <w:bookmarkStart w:id="708" w:name="_Toc120034836"/>
      <w:r w:rsidRPr="0054226D">
        <w:t>8.</w:t>
      </w:r>
      <w:r>
        <w:t>4</w:t>
      </w:r>
      <w:r w:rsidRPr="0054226D">
        <w:t>.2.1</w:t>
      </w:r>
      <w:r w:rsidRPr="0054226D">
        <w:tab/>
        <w:t>General</w:t>
      </w:r>
      <w:bookmarkEnd w:id="700"/>
      <w:bookmarkEnd w:id="701"/>
      <w:bookmarkEnd w:id="702"/>
      <w:bookmarkEnd w:id="703"/>
      <w:bookmarkEnd w:id="704"/>
      <w:bookmarkEnd w:id="705"/>
      <w:bookmarkEnd w:id="706"/>
      <w:bookmarkEnd w:id="707"/>
      <w:bookmarkEnd w:id="708"/>
    </w:p>
    <w:p w14:paraId="5C5A2588"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095EC041" w14:textId="77777777" w:rsidR="00125019" w:rsidRPr="0054226D" w:rsidRDefault="00125019" w:rsidP="00125019">
      <w:pPr>
        <w:pStyle w:val="Heading4"/>
      </w:pPr>
      <w:bookmarkStart w:id="709" w:name="_Toc534730120"/>
      <w:bookmarkStart w:id="710" w:name="_Toc51775957"/>
      <w:bookmarkStart w:id="711" w:name="_Toc56772979"/>
      <w:bookmarkStart w:id="712" w:name="_Toc64447608"/>
      <w:bookmarkStart w:id="713" w:name="_Toc74152264"/>
      <w:bookmarkStart w:id="714" w:name="_Toc88654117"/>
      <w:bookmarkStart w:id="715" w:name="_Toc105612535"/>
      <w:bookmarkStart w:id="716" w:name="_Toc112766900"/>
      <w:bookmarkStart w:id="717" w:name="_Toc120034837"/>
      <w:r w:rsidRPr="0054226D">
        <w:t>8.</w:t>
      </w:r>
      <w:r>
        <w:t>4</w:t>
      </w:r>
      <w:r w:rsidRPr="0054226D">
        <w:t>.2.2</w:t>
      </w:r>
      <w:r w:rsidRPr="0054226D">
        <w:tab/>
        <w:t>Successful Operation</w:t>
      </w:r>
      <w:bookmarkEnd w:id="709"/>
      <w:bookmarkEnd w:id="710"/>
      <w:bookmarkEnd w:id="711"/>
      <w:bookmarkEnd w:id="712"/>
      <w:bookmarkEnd w:id="713"/>
      <w:bookmarkEnd w:id="714"/>
      <w:bookmarkEnd w:id="715"/>
      <w:bookmarkEnd w:id="716"/>
      <w:bookmarkEnd w:id="717"/>
    </w:p>
    <w:p w14:paraId="13023C08" w14:textId="77777777" w:rsidR="00125019" w:rsidRPr="0054226D" w:rsidRDefault="00125019" w:rsidP="00125019">
      <w:pPr>
        <w:pStyle w:val="TH"/>
        <w:rPr>
          <w:lang w:eastAsia="zh-CN"/>
        </w:rPr>
      </w:pPr>
      <w:r w:rsidRPr="00707B3F">
        <w:rPr>
          <w:noProof/>
        </w:rPr>
        <w:object w:dxaOrig="6597" w:dyaOrig="2130" w14:anchorId="2AEAA830">
          <v:shape id="_x0000_i1043" type="#_x0000_t75" style="width:315pt;height:102pt" o:ole="">
            <v:imagedata r:id="rId47" o:title=""/>
          </v:shape>
          <o:OLEObject Type="Embed" ProgID="Word.Picture.8" ShapeID="_x0000_i1043" DrawAspect="Content" ObjectID="_1749219258" r:id="rId48"/>
        </w:object>
      </w:r>
    </w:p>
    <w:p w14:paraId="57C5BE25" w14:textId="77777777" w:rsidR="00125019" w:rsidRPr="0054226D" w:rsidRDefault="00125019" w:rsidP="00125019">
      <w:pPr>
        <w:pStyle w:val="TF"/>
        <w:rPr>
          <w:lang w:eastAsia="zh-CN"/>
        </w:rPr>
      </w:pPr>
      <w:r w:rsidRPr="0054226D">
        <w:t>Figure 8.</w:t>
      </w:r>
      <w:r>
        <w:t>4</w:t>
      </w:r>
      <w:r w:rsidRPr="0054226D">
        <w:t>.2.2-1: Assistance Information Feedback</w:t>
      </w:r>
      <w:r w:rsidRPr="0054226D">
        <w:rPr>
          <w:lang w:eastAsia="zh-CN"/>
        </w:rPr>
        <w:t xml:space="preserve"> </w:t>
      </w:r>
      <w:r w:rsidRPr="0054226D">
        <w:t>procedure</w:t>
      </w:r>
    </w:p>
    <w:p w14:paraId="581C76F8" w14:textId="77777777" w:rsidR="00125019" w:rsidRDefault="00125019" w:rsidP="00125019">
      <w:r w:rsidRPr="0054226D">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570CE6A7" w14:textId="77777777" w:rsidR="00125019" w:rsidRPr="0054226D" w:rsidRDefault="00125019" w:rsidP="00125019">
      <w:pPr>
        <w:rPr>
          <w:noProof/>
        </w:rPr>
      </w:pPr>
      <w:bookmarkStart w:id="718"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24F9775A" w14:textId="77777777" w:rsidR="00125019" w:rsidRPr="0054226D" w:rsidRDefault="00125019" w:rsidP="00125019">
      <w:pPr>
        <w:pStyle w:val="Heading4"/>
      </w:pPr>
      <w:bookmarkStart w:id="719" w:name="_Toc534730121"/>
      <w:bookmarkStart w:id="720" w:name="_Toc51775958"/>
      <w:bookmarkStart w:id="721" w:name="_Toc56772980"/>
      <w:bookmarkStart w:id="722" w:name="_Toc64447609"/>
      <w:bookmarkStart w:id="723" w:name="_Toc74152265"/>
      <w:bookmarkStart w:id="724" w:name="_Toc88654118"/>
      <w:bookmarkStart w:id="725" w:name="_Toc105612536"/>
      <w:bookmarkStart w:id="726" w:name="_Toc112766901"/>
      <w:bookmarkStart w:id="727" w:name="_Toc120034838"/>
      <w:bookmarkEnd w:id="718"/>
      <w:r w:rsidRPr="0054226D">
        <w:t>8.</w:t>
      </w:r>
      <w:r>
        <w:t>4</w:t>
      </w:r>
      <w:r w:rsidRPr="0054226D">
        <w:t>.2.3</w:t>
      </w:r>
      <w:r w:rsidRPr="0054226D">
        <w:tab/>
        <w:t>Abnormal Conditions</w:t>
      </w:r>
      <w:bookmarkEnd w:id="719"/>
      <w:bookmarkEnd w:id="720"/>
      <w:bookmarkEnd w:id="721"/>
      <w:bookmarkEnd w:id="722"/>
      <w:bookmarkEnd w:id="723"/>
      <w:bookmarkEnd w:id="724"/>
      <w:bookmarkEnd w:id="725"/>
      <w:bookmarkEnd w:id="726"/>
      <w:bookmarkEnd w:id="727"/>
    </w:p>
    <w:p w14:paraId="116473A4" w14:textId="77777777" w:rsidR="00125019" w:rsidRPr="00D55208" w:rsidRDefault="00125019" w:rsidP="00125019">
      <w:pPr>
        <w:rPr>
          <w:noProof/>
        </w:rPr>
      </w:pPr>
      <w:r w:rsidRPr="0054226D">
        <w:t>Void.</w:t>
      </w:r>
    </w:p>
    <w:p w14:paraId="55B51A0B" w14:textId="77777777" w:rsidR="00125019" w:rsidRPr="002571EA" w:rsidRDefault="00125019" w:rsidP="00125019">
      <w:pPr>
        <w:pStyle w:val="Heading2"/>
        <w:rPr>
          <w:lang w:eastAsia="zh-CN"/>
        </w:rPr>
      </w:pPr>
      <w:bookmarkStart w:id="728" w:name="_Toc51775959"/>
      <w:bookmarkStart w:id="729" w:name="_Toc56772981"/>
      <w:bookmarkStart w:id="730" w:name="_Toc64447610"/>
      <w:bookmarkStart w:id="731" w:name="_Toc74152266"/>
      <w:bookmarkStart w:id="732" w:name="_Toc88654119"/>
      <w:bookmarkStart w:id="733" w:name="_Toc105612537"/>
      <w:bookmarkStart w:id="734" w:name="_Toc112766902"/>
      <w:bookmarkStart w:id="735" w:name="_Toc120034839"/>
      <w:r w:rsidRPr="002571EA">
        <w:t>8.</w:t>
      </w:r>
      <w:r>
        <w:t>5</w:t>
      </w:r>
      <w:r w:rsidRPr="002571EA">
        <w:tab/>
        <w:t xml:space="preserve">Measurement </w:t>
      </w:r>
      <w:r>
        <w:rPr>
          <w:lang w:eastAsia="zh-CN"/>
        </w:rPr>
        <w:t>Information Transfer</w:t>
      </w:r>
      <w:bookmarkEnd w:id="728"/>
      <w:bookmarkEnd w:id="729"/>
      <w:bookmarkEnd w:id="730"/>
      <w:bookmarkEnd w:id="731"/>
      <w:bookmarkEnd w:id="732"/>
      <w:bookmarkEnd w:id="733"/>
      <w:bookmarkEnd w:id="734"/>
      <w:bookmarkEnd w:id="735"/>
    </w:p>
    <w:p w14:paraId="1FB4EC11" w14:textId="77777777" w:rsidR="00125019" w:rsidRPr="002571EA" w:rsidRDefault="00125019" w:rsidP="00125019">
      <w:pPr>
        <w:pStyle w:val="Heading3"/>
      </w:pPr>
      <w:bookmarkStart w:id="736" w:name="_Toc478159723"/>
      <w:bookmarkStart w:id="737" w:name="_Toc51775960"/>
      <w:bookmarkStart w:id="738" w:name="_Toc56772982"/>
      <w:bookmarkStart w:id="739" w:name="_Toc64447611"/>
      <w:bookmarkStart w:id="740" w:name="_Toc74152267"/>
      <w:bookmarkStart w:id="741" w:name="_Toc88654120"/>
      <w:bookmarkStart w:id="742" w:name="_Toc105612538"/>
      <w:bookmarkStart w:id="743" w:name="_Toc112766903"/>
      <w:bookmarkStart w:id="744" w:name="_Toc120034840"/>
      <w:r w:rsidRPr="002571EA">
        <w:t>8.</w:t>
      </w:r>
      <w:r>
        <w:t>5</w:t>
      </w:r>
      <w:r w:rsidRPr="002571EA">
        <w:t>.1</w:t>
      </w:r>
      <w:r w:rsidRPr="002571EA">
        <w:tab/>
        <w:t>Measurement</w:t>
      </w:r>
      <w:bookmarkEnd w:id="736"/>
      <w:bookmarkEnd w:id="737"/>
      <w:bookmarkEnd w:id="738"/>
      <w:bookmarkEnd w:id="739"/>
      <w:bookmarkEnd w:id="740"/>
      <w:bookmarkEnd w:id="741"/>
      <w:bookmarkEnd w:id="742"/>
      <w:bookmarkEnd w:id="743"/>
      <w:bookmarkEnd w:id="744"/>
    </w:p>
    <w:p w14:paraId="7AD11A5E" w14:textId="77777777" w:rsidR="00125019" w:rsidRPr="002571EA" w:rsidRDefault="00125019" w:rsidP="00125019">
      <w:pPr>
        <w:pStyle w:val="Heading4"/>
      </w:pPr>
      <w:bookmarkStart w:id="745" w:name="_Toc478159724"/>
      <w:bookmarkStart w:id="746" w:name="_Toc51775961"/>
      <w:bookmarkStart w:id="747" w:name="_Toc56772983"/>
      <w:bookmarkStart w:id="748" w:name="_Toc64447612"/>
      <w:bookmarkStart w:id="749" w:name="_Toc74152268"/>
      <w:bookmarkStart w:id="750" w:name="_Toc88654121"/>
      <w:bookmarkStart w:id="751" w:name="_Toc105612539"/>
      <w:bookmarkStart w:id="752" w:name="_Toc112766904"/>
      <w:bookmarkStart w:id="753" w:name="_Toc120034841"/>
      <w:r w:rsidRPr="002571EA">
        <w:t>8.</w:t>
      </w:r>
      <w:r>
        <w:t>5</w:t>
      </w:r>
      <w:r w:rsidRPr="002571EA">
        <w:t>.1.1</w:t>
      </w:r>
      <w:r w:rsidRPr="002571EA">
        <w:tab/>
        <w:t>General</w:t>
      </w:r>
      <w:bookmarkEnd w:id="745"/>
      <w:bookmarkEnd w:id="746"/>
      <w:bookmarkEnd w:id="747"/>
      <w:bookmarkEnd w:id="748"/>
      <w:bookmarkEnd w:id="749"/>
      <w:bookmarkEnd w:id="750"/>
      <w:bookmarkEnd w:id="751"/>
      <w:bookmarkEnd w:id="752"/>
      <w:bookmarkEnd w:id="753"/>
    </w:p>
    <w:p w14:paraId="42ED9251"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2F13052B" w14:textId="77777777" w:rsidR="00125019" w:rsidRPr="002571EA" w:rsidRDefault="00125019" w:rsidP="00125019">
      <w:pPr>
        <w:pStyle w:val="Heading4"/>
      </w:pPr>
      <w:bookmarkStart w:id="754" w:name="_Toc478159725"/>
      <w:bookmarkStart w:id="755" w:name="_Toc51775962"/>
      <w:bookmarkStart w:id="756" w:name="_Toc56772984"/>
      <w:bookmarkStart w:id="757" w:name="_Toc64447613"/>
      <w:bookmarkStart w:id="758" w:name="_Toc74152269"/>
      <w:bookmarkStart w:id="759" w:name="_Toc88654122"/>
      <w:bookmarkStart w:id="760" w:name="_Toc105612540"/>
      <w:bookmarkStart w:id="761" w:name="_Toc112766905"/>
      <w:bookmarkStart w:id="762" w:name="_Toc120034842"/>
      <w:r w:rsidRPr="002571EA">
        <w:lastRenderedPageBreak/>
        <w:t>8.</w:t>
      </w:r>
      <w:r>
        <w:t>5</w:t>
      </w:r>
      <w:r w:rsidRPr="002571EA">
        <w:t>.1.2</w:t>
      </w:r>
      <w:r w:rsidRPr="002571EA">
        <w:tab/>
        <w:t>Successful Operation</w:t>
      </w:r>
      <w:bookmarkEnd w:id="754"/>
      <w:bookmarkEnd w:id="755"/>
      <w:bookmarkEnd w:id="756"/>
      <w:bookmarkEnd w:id="757"/>
      <w:bookmarkEnd w:id="758"/>
      <w:bookmarkEnd w:id="759"/>
      <w:bookmarkEnd w:id="760"/>
      <w:bookmarkEnd w:id="761"/>
      <w:bookmarkEnd w:id="762"/>
    </w:p>
    <w:bookmarkStart w:id="763" w:name="_MON_1397978406"/>
    <w:bookmarkEnd w:id="763"/>
    <w:p w14:paraId="07BA1100" w14:textId="77777777" w:rsidR="00125019" w:rsidRPr="002571EA" w:rsidRDefault="00125019" w:rsidP="00125019">
      <w:pPr>
        <w:pStyle w:val="TH"/>
      </w:pPr>
      <w:r w:rsidRPr="002571EA">
        <w:object w:dxaOrig="6768" w:dyaOrig="2655" w14:anchorId="0742F2D6">
          <v:shape id="_x0000_i1044" type="#_x0000_t75" style="width:321pt;height:123pt" o:ole="">
            <v:imagedata r:id="rId49" o:title=""/>
          </v:shape>
          <o:OLEObject Type="Embed" ProgID="Word.Picture.8" ShapeID="_x0000_i1044" DrawAspect="Content" ObjectID="_1749219259" r:id="rId50"/>
        </w:object>
      </w:r>
    </w:p>
    <w:p w14:paraId="082AE054" w14:textId="77777777" w:rsidR="00125019" w:rsidRPr="002571EA" w:rsidRDefault="00125019" w:rsidP="00125019">
      <w:pPr>
        <w:pStyle w:val="TF"/>
      </w:pPr>
      <w:r w:rsidRPr="002571EA">
        <w:t>Figure 8.</w:t>
      </w:r>
      <w:r w:rsidR="00FB645F">
        <w:t>5</w:t>
      </w:r>
      <w:r w:rsidRPr="002571EA">
        <w:t>.1.2.1: Measurement procedure. Successful operation.</w:t>
      </w:r>
    </w:p>
    <w:p w14:paraId="6FECBA40"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67B20AE1"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34584DA7"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Pr="00D219C3">
        <w:rPr>
          <w:i/>
          <w:iCs/>
        </w:rPr>
        <w:t>Measurement Result</w:t>
      </w:r>
      <w:r w:rsidRPr="004D24D9">
        <w:t xml:space="preserve"> IE of the MEASUREMENT RESPONSE message.</w:t>
      </w:r>
    </w:p>
    <w:p w14:paraId="3AA7D96F" w14:textId="77777777" w:rsidR="00FB645F" w:rsidRPr="00D219C3" w:rsidRDefault="00FB645F" w:rsidP="00FB645F">
      <w:pPr>
        <w:pStyle w:val="B1"/>
        <w:ind w:left="0" w:firstLine="0"/>
      </w:pPr>
      <w:bookmarkStart w:id="764" w:name="_Toc478159726"/>
      <w:bookmarkStart w:id="765" w:name="_Toc51775963"/>
      <w:r>
        <w:rPr>
          <w:rFonts w:eastAsia="Yu Mincho"/>
        </w:rPr>
        <w:t xml:space="preserve">If the </w:t>
      </w:r>
      <w:r>
        <w:rPr>
          <w:rFonts w:eastAsia="Yu Mincho"/>
          <w:i/>
          <w:iCs/>
        </w:rPr>
        <w:t>Measurement Quality</w:t>
      </w:r>
      <w:r>
        <w:rPr>
          <w:rFonts w:eastAsia="Yu Mincho"/>
        </w:rPr>
        <w:t xml:space="preserve"> IE is included in the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544D4207" w14:textId="77777777" w:rsidR="009C2776" w:rsidRDefault="009C2776" w:rsidP="009C2776">
      <w:pPr>
        <w:rPr>
          <w:lang w:eastAsia="zh-CN"/>
        </w:rPr>
      </w:pPr>
      <w:bookmarkStart w:id="766"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w:t>
      </w:r>
      <w:proofErr w:type="spellStart"/>
      <w:r w:rsidRPr="0027604C">
        <w:rPr>
          <w:lang w:eastAsia="zh-CN"/>
        </w:rPr>
        <w:t>gNB</w:t>
      </w:r>
      <w:proofErr w:type="spellEnd"/>
      <w:r w:rsidRPr="0027604C">
        <w:rPr>
          <w:lang w:eastAsia="zh-CN"/>
        </w:rPr>
        <w:t xml:space="preserve"> Rx-Tx Time Difference</w:t>
      </w:r>
      <w:r>
        <w:rPr>
          <w:lang w:eastAsia="zh-CN"/>
        </w:rPr>
        <w:t>.</w:t>
      </w:r>
    </w:p>
    <w:p w14:paraId="32EAE40E" w14:textId="77777777" w:rsidR="00D02E6F" w:rsidRDefault="00D02E6F" w:rsidP="00D02E6F">
      <w:pPr>
        <w:rPr>
          <w:lang w:eastAsia="zh-CN"/>
        </w:rPr>
      </w:pPr>
      <w:bookmarkStart w:id="767" w:name="_Toc64447614"/>
      <w:bookmarkStart w:id="768" w:name="_Toc74152270"/>
      <w:r>
        <w:rPr>
          <w:rFonts w:hint="eastAsia"/>
          <w:lang w:eastAsia="zh-CN"/>
        </w:rPr>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83BBAEF" w14:textId="77777777" w:rsidR="00125019" w:rsidRPr="002571EA" w:rsidRDefault="00125019" w:rsidP="00125019">
      <w:pPr>
        <w:pStyle w:val="Heading4"/>
      </w:pPr>
      <w:bookmarkStart w:id="769" w:name="_Toc88654123"/>
      <w:bookmarkStart w:id="770" w:name="_Toc105612541"/>
      <w:bookmarkStart w:id="771" w:name="_Toc112766906"/>
      <w:bookmarkStart w:id="772" w:name="_Toc120034843"/>
      <w:r w:rsidRPr="002571EA">
        <w:t>8.</w:t>
      </w:r>
      <w:r>
        <w:t>5</w:t>
      </w:r>
      <w:r w:rsidRPr="002571EA">
        <w:t>.1.3</w:t>
      </w:r>
      <w:r w:rsidRPr="002571EA">
        <w:tab/>
        <w:t>Unsuccessful Operation</w:t>
      </w:r>
      <w:bookmarkEnd w:id="764"/>
      <w:bookmarkEnd w:id="765"/>
      <w:bookmarkEnd w:id="766"/>
      <w:bookmarkEnd w:id="767"/>
      <w:bookmarkEnd w:id="768"/>
      <w:bookmarkEnd w:id="769"/>
      <w:bookmarkEnd w:id="770"/>
      <w:bookmarkEnd w:id="771"/>
      <w:bookmarkEnd w:id="772"/>
    </w:p>
    <w:bookmarkStart w:id="773" w:name="_MON_1397979636"/>
    <w:bookmarkEnd w:id="773"/>
    <w:p w14:paraId="267F5877" w14:textId="77777777" w:rsidR="00125019" w:rsidRPr="002571EA" w:rsidRDefault="00125019" w:rsidP="00125019">
      <w:pPr>
        <w:pStyle w:val="TH"/>
      </w:pPr>
      <w:r w:rsidRPr="002571EA">
        <w:object w:dxaOrig="6768" w:dyaOrig="2655" w14:anchorId="2E6AB477">
          <v:shape id="_x0000_i1045" type="#_x0000_t75" style="width:321pt;height:123pt" o:ole="">
            <v:imagedata r:id="rId51" o:title=""/>
          </v:shape>
          <o:OLEObject Type="Embed" ProgID="Word.Picture.8" ShapeID="_x0000_i1045" DrawAspect="Content" ObjectID="_1749219260" r:id="rId52"/>
        </w:object>
      </w:r>
    </w:p>
    <w:p w14:paraId="7E718799" w14:textId="77777777" w:rsidR="00125019" w:rsidRPr="002571EA" w:rsidRDefault="00125019" w:rsidP="00125019">
      <w:pPr>
        <w:pStyle w:val="TF"/>
      </w:pPr>
      <w:r w:rsidRPr="002571EA">
        <w:t>Figure 8.</w:t>
      </w:r>
      <w:r>
        <w:t>5</w:t>
      </w:r>
      <w:r w:rsidRPr="002571EA">
        <w:t>.1.3.1: Measurement procedure. Unsuccessful operation.</w:t>
      </w:r>
    </w:p>
    <w:p w14:paraId="646BE587" w14:textId="77777777" w:rsidR="00125019" w:rsidRPr="002571EA" w:rsidRDefault="00125019" w:rsidP="00125019">
      <w:r w:rsidRPr="002571EA">
        <w:lastRenderedPageBreak/>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1A514A15" w14:textId="77777777" w:rsidR="00125019" w:rsidRPr="002571EA" w:rsidRDefault="00125019" w:rsidP="00125019">
      <w:pPr>
        <w:pStyle w:val="Heading4"/>
      </w:pPr>
      <w:bookmarkStart w:id="774" w:name="_Toc478159727"/>
      <w:bookmarkStart w:id="775" w:name="_Toc51775964"/>
      <w:bookmarkStart w:id="776" w:name="_Toc56772986"/>
      <w:bookmarkStart w:id="777" w:name="_Toc64447615"/>
      <w:bookmarkStart w:id="778" w:name="_Toc74152271"/>
      <w:bookmarkStart w:id="779" w:name="_Toc88654124"/>
      <w:bookmarkStart w:id="780" w:name="_Toc105612542"/>
      <w:bookmarkStart w:id="781" w:name="_Toc112766907"/>
      <w:bookmarkStart w:id="782" w:name="_Toc120034844"/>
      <w:r w:rsidRPr="002571EA">
        <w:t>8.</w:t>
      </w:r>
      <w:r>
        <w:t>5</w:t>
      </w:r>
      <w:r w:rsidRPr="002571EA">
        <w:t>.1.4</w:t>
      </w:r>
      <w:r w:rsidRPr="002571EA">
        <w:tab/>
        <w:t>Abnormal Conditions</w:t>
      </w:r>
      <w:bookmarkEnd w:id="774"/>
      <w:bookmarkEnd w:id="775"/>
      <w:bookmarkEnd w:id="776"/>
      <w:bookmarkEnd w:id="777"/>
      <w:bookmarkEnd w:id="778"/>
      <w:bookmarkEnd w:id="779"/>
      <w:bookmarkEnd w:id="780"/>
      <w:bookmarkEnd w:id="781"/>
      <w:bookmarkEnd w:id="782"/>
    </w:p>
    <w:p w14:paraId="3B93B988" w14:textId="77777777" w:rsidR="00125019" w:rsidRDefault="00125019" w:rsidP="00125019">
      <w:pPr>
        <w:rPr>
          <w:lang w:eastAsia="zh-CN"/>
        </w:rPr>
      </w:pPr>
      <w:r w:rsidRPr="002571EA">
        <w:rPr>
          <w:lang w:eastAsia="zh-CN"/>
        </w:rPr>
        <w:t>Not applicable.</w:t>
      </w:r>
    </w:p>
    <w:p w14:paraId="2D416F33" w14:textId="77777777" w:rsidR="00125019" w:rsidRPr="002571EA" w:rsidRDefault="00125019" w:rsidP="00125019">
      <w:pPr>
        <w:pStyle w:val="Heading3"/>
      </w:pPr>
      <w:bookmarkStart w:id="783" w:name="_Toc51775965"/>
      <w:bookmarkStart w:id="784" w:name="_Toc56772987"/>
      <w:bookmarkStart w:id="785" w:name="_Toc64447616"/>
      <w:bookmarkStart w:id="786" w:name="_Toc74152272"/>
      <w:bookmarkStart w:id="787" w:name="_Toc88654125"/>
      <w:bookmarkStart w:id="788" w:name="_Toc105612543"/>
      <w:bookmarkStart w:id="789" w:name="_Toc112766908"/>
      <w:bookmarkStart w:id="790" w:name="_Toc120034845"/>
      <w:bookmarkStart w:id="791" w:name="_Toc478159728"/>
      <w:r w:rsidRPr="002571EA">
        <w:t>8.</w:t>
      </w:r>
      <w:r>
        <w:t>5</w:t>
      </w:r>
      <w:r w:rsidRPr="002571EA">
        <w:t>.</w:t>
      </w:r>
      <w:r>
        <w:t>2</w:t>
      </w:r>
      <w:r w:rsidRPr="002571EA">
        <w:tab/>
        <w:t>Measurement</w:t>
      </w:r>
      <w:r>
        <w:t xml:space="preserve"> Report</w:t>
      </w:r>
      <w:bookmarkEnd w:id="783"/>
      <w:bookmarkEnd w:id="784"/>
      <w:bookmarkEnd w:id="785"/>
      <w:bookmarkEnd w:id="786"/>
      <w:bookmarkEnd w:id="787"/>
      <w:bookmarkEnd w:id="788"/>
      <w:bookmarkEnd w:id="789"/>
      <w:bookmarkEnd w:id="790"/>
    </w:p>
    <w:p w14:paraId="4253B45F" w14:textId="77777777" w:rsidR="00125019" w:rsidRPr="002571EA" w:rsidRDefault="00125019" w:rsidP="00125019">
      <w:pPr>
        <w:pStyle w:val="Heading4"/>
      </w:pPr>
      <w:bookmarkStart w:id="792" w:name="_Toc51775966"/>
      <w:bookmarkStart w:id="793" w:name="_Toc56772988"/>
      <w:bookmarkStart w:id="794" w:name="_Toc64447617"/>
      <w:bookmarkStart w:id="795" w:name="_Toc74152273"/>
      <w:bookmarkStart w:id="796" w:name="_Toc88654126"/>
      <w:bookmarkStart w:id="797" w:name="_Toc105612544"/>
      <w:bookmarkStart w:id="798" w:name="_Toc112766909"/>
      <w:bookmarkStart w:id="799" w:name="_Toc120034846"/>
      <w:r w:rsidRPr="002571EA">
        <w:t>8.</w:t>
      </w:r>
      <w:r>
        <w:t>5</w:t>
      </w:r>
      <w:r w:rsidRPr="002571EA">
        <w:t>.</w:t>
      </w:r>
      <w:r>
        <w:t>2</w:t>
      </w:r>
      <w:r w:rsidRPr="002571EA">
        <w:t>.1</w:t>
      </w:r>
      <w:r w:rsidRPr="002571EA">
        <w:tab/>
        <w:t>General</w:t>
      </w:r>
      <w:bookmarkEnd w:id="792"/>
      <w:bookmarkEnd w:id="793"/>
      <w:bookmarkEnd w:id="794"/>
      <w:bookmarkEnd w:id="795"/>
      <w:bookmarkEnd w:id="796"/>
      <w:bookmarkEnd w:id="797"/>
      <w:bookmarkEnd w:id="798"/>
      <w:bookmarkEnd w:id="799"/>
    </w:p>
    <w:p w14:paraId="203B66DF"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21E641FE" w14:textId="77777777" w:rsidR="00125019" w:rsidRPr="002571EA" w:rsidRDefault="00125019" w:rsidP="00125019">
      <w:pPr>
        <w:pStyle w:val="Heading4"/>
      </w:pPr>
      <w:bookmarkStart w:id="800" w:name="_Toc51775967"/>
      <w:bookmarkStart w:id="801" w:name="_Toc56772989"/>
      <w:bookmarkStart w:id="802" w:name="_Toc64447618"/>
      <w:bookmarkStart w:id="803" w:name="_Toc74152274"/>
      <w:bookmarkStart w:id="804" w:name="_Toc88654127"/>
      <w:bookmarkStart w:id="805" w:name="_Toc105612545"/>
      <w:bookmarkStart w:id="806" w:name="_Toc112766910"/>
      <w:bookmarkStart w:id="807" w:name="_Toc120034847"/>
      <w:r w:rsidRPr="002571EA">
        <w:t>8.</w:t>
      </w:r>
      <w:r>
        <w:t>5</w:t>
      </w:r>
      <w:r w:rsidRPr="002571EA">
        <w:t>.</w:t>
      </w:r>
      <w:r>
        <w:t>2</w:t>
      </w:r>
      <w:r w:rsidRPr="002571EA">
        <w:t>.2</w:t>
      </w:r>
      <w:r w:rsidRPr="002571EA">
        <w:tab/>
        <w:t>Successful Operation</w:t>
      </w:r>
      <w:bookmarkEnd w:id="800"/>
      <w:bookmarkEnd w:id="801"/>
      <w:bookmarkEnd w:id="802"/>
      <w:bookmarkEnd w:id="803"/>
      <w:bookmarkEnd w:id="804"/>
      <w:bookmarkEnd w:id="805"/>
      <w:bookmarkEnd w:id="806"/>
      <w:bookmarkEnd w:id="807"/>
    </w:p>
    <w:bookmarkStart w:id="808" w:name="_MON_1634549011"/>
    <w:bookmarkEnd w:id="808"/>
    <w:p w14:paraId="197E83F8" w14:textId="77777777" w:rsidR="00125019" w:rsidRPr="002571EA" w:rsidRDefault="00125019" w:rsidP="00125019">
      <w:pPr>
        <w:pStyle w:val="TH"/>
      </w:pPr>
      <w:r w:rsidRPr="00707B3F">
        <w:rPr>
          <w:noProof/>
        </w:rPr>
        <w:object w:dxaOrig="6597" w:dyaOrig="2130" w14:anchorId="4E99FFF6">
          <v:shape id="_x0000_i1046" type="#_x0000_t75" style="width:315pt;height:102pt" o:ole="">
            <v:imagedata r:id="rId53" o:title=""/>
          </v:shape>
          <o:OLEObject Type="Embed" ProgID="Word.Picture.8" ShapeID="_x0000_i1046" DrawAspect="Content" ObjectID="_1749219261" r:id="rId54"/>
        </w:object>
      </w:r>
    </w:p>
    <w:p w14:paraId="25997AA4" w14:textId="07413231" w:rsidR="00125019" w:rsidRPr="002571EA" w:rsidRDefault="00125019" w:rsidP="00125019">
      <w:pPr>
        <w:pStyle w:val="TF"/>
      </w:pPr>
      <w:r w:rsidRPr="002571EA">
        <w:t>Figure 8.</w:t>
      </w:r>
      <w:r w:rsidR="00054AF6">
        <w:t>5</w:t>
      </w:r>
      <w:r w:rsidRPr="002571EA">
        <w:t>.</w:t>
      </w:r>
      <w:r>
        <w:t>2</w:t>
      </w:r>
      <w:r w:rsidRPr="002571EA">
        <w:t xml:space="preserve">.2.1: Measurement </w:t>
      </w:r>
      <w:r>
        <w:t xml:space="preserve">Report </w:t>
      </w:r>
      <w:r w:rsidRPr="002571EA">
        <w:t>procedure. Successful operation.</w:t>
      </w:r>
    </w:p>
    <w:p w14:paraId="0C02AC3D"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5D965EA6" w14:textId="77777777" w:rsidR="00125019" w:rsidRPr="002571EA" w:rsidRDefault="00125019" w:rsidP="00125019">
      <w:pPr>
        <w:pStyle w:val="Heading3"/>
      </w:pPr>
      <w:bookmarkStart w:id="809" w:name="_Toc51775968"/>
      <w:bookmarkStart w:id="810" w:name="_Toc56772990"/>
      <w:bookmarkStart w:id="811" w:name="_Toc64447619"/>
      <w:bookmarkStart w:id="812" w:name="_Toc74152275"/>
      <w:bookmarkStart w:id="813" w:name="_Toc88654128"/>
      <w:bookmarkStart w:id="814" w:name="_Toc105612546"/>
      <w:bookmarkStart w:id="815" w:name="_Toc112766911"/>
      <w:bookmarkStart w:id="816" w:name="_Toc120034848"/>
      <w:r w:rsidRPr="002571EA">
        <w:t>8.</w:t>
      </w:r>
      <w:r>
        <w:t>5</w:t>
      </w:r>
      <w:r w:rsidRPr="002571EA">
        <w:t>.</w:t>
      </w:r>
      <w:r>
        <w:t>3</w:t>
      </w:r>
      <w:r w:rsidRPr="002571EA">
        <w:tab/>
        <w:t>Measurement Update</w:t>
      </w:r>
      <w:bookmarkEnd w:id="791"/>
      <w:bookmarkEnd w:id="809"/>
      <w:bookmarkEnd w:id="810"/>
      <w:bookmarkEnd w:id="811"/>
      <w:bookmarkEnd w:id="812"/>
      <w:bookmarkEnd w:id="813"/>
      <w:bookmarkEnd w:id="814"/>
      <w:bookmarkEnd w:id="815"/>
      <w:bookmarkEnd w:id="816"/>
    </w:p>
    <w:p w14:paraId="6CB9F2E0" w14:textId="77777777" w:rsidR="00125019" w:rsidRPr="002571EA" w:rsidRDefault="00125019" w:rsidP="00125019">
      <w:pPr>
        <w:pStyle w:val="Heading4"/>
      </w:pPr>
      <w:bookmarkStart w:id="817" w:name="_Toc478159729"/>
      <w:bookmarkStart w:id="818" w:name="_Toc51775969"/>
      <w:bookmarkStart w:id="819" w:name="_Toc56772991"/>
      <w:bookmarkStart w:id="820" w:name="_Toc64447620"/>
      <w:bookmarkStart w:id="821" w:name="_Toc74152276"/>
      <w:bookmarkStart w:id="822" w:name="_Toc88654129"/>
      <w:bookmarkStart w:id="823" w:name="_Toc105612547"/>
      <w:bookmarkStart w:id="824" w:name="_Toc112766912"/>
      <w:bookmarkStart w:id="825" w:name="_Toc120034849"/>
      <w:r w:rsidRPr="002571EA">
        <w:t>8.</w:t>
      </w:r>
      <w:r>
        <w:t>5</w:t>
      </w:r>
      <w:r w:rsidRPr="002571EA">
        <w:t>.</w:t>
      </w:r>
      <w:r>
        <w:t>3</w:t>
      </w:r>
      <w:r w:rsidRPr="002571EA">
        <w:t>.1</w:t>
      </w:r>
      <w:r w:rsidRPr="002571EA">
        <w:tab/>
        <w:t>General</w:t>
      </w:r>
      <w:bookmarkEnd w:id="817"/>
      <w:bookmarkEnd w:id="818"/>
      <w:bookmarkEnd w:id="819"/>
      <w:bookmarkEnd w:id="820"/>
      <w:bookmarkEnd w:id="821"/>
      <w:bookmarkEnd w:id="822"/>
      <w:bookmarkEnd w:id="823"/>
      <w:bookmarkEnd w:id="824"/>
      <w:bookmarkEnd w:id="825"/>
    </w:p>
    <w:p w14:paraId="34A75CC8"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139F4398" w14:textId="77777777" w:rsidR="00125019" w:rsidRPr="002571EA" w:rsidRDefault="00125019" w:rsidP="00125019">
      <w:pPr>
        <w:pStyle w:val="Heading4"/>
      </w:pPr>
      <w:bookmarkStart w:id="826" w:name="_Toc478159730"/>
      <w:bookmarkStart w:id="827" w:name="_Toc51775970"/>
      <w:bookmarkStart w:id="828" w:name="_Toc56772992"/>
      <w:bookmarkStart w:id="829" w:name="_Toc64447621"/>
      <w:bookmarkStart w:id="830" w:name="_Toc74152277"/>
      <w:bookmarkStart w:id="831" w:name="_Toc88654130"/>
      <w:bookmarkStart w:id="832" w:name="_Toc105612548"/>
      <w:bookmarkStart w:id="833" w:name="_Toc112766913"/>
      <w:bookmarkStart w:id="834" w:name="_Toc120034850"/>
      <w:r w:rsidRPr="002571EA">
        <w:t>8.</w:t>
      </w:r>
      <w:r>
        <w:t>5</w:t>
      </w:r>
      <w:r w:rsidRPr="002571EA">
        <w:t>.</w:t>
      </w:r>
      <w:r>
        <w:t>3</w:t>
      </w:r>
      <w:r w:rsidRPr="002571EA">
        <w:t>.2</w:t>
      </w:r>
      <w:r w:rsidRPr="002571EA">
        <w:tab/>
        <w:t>Successful Operation</w:t>
      </w:r>
      <w:bookmarkEnd w:id="826"/>
      <w:bookmarkEnd w:id="827"/>
      <w:bookmarkEnd w:id="828"/>
      <w:bookmarkEnd w:id="829"/>
      <w:bookmarkEnd w:id="830"/>
      <w:bookmarkEnd w:id="831"/>
      <w:bookmarkEnd w:id="832"/>
      <w:bookmarkEnd w:id="833"/>
      <w:bookmarkEnd w:id="834"/>
    </w:p>
    <w:p w14:paraId="5FF0D703" w14:textId="77777777" w:rsidR="00125019" w:rsidRPr="002571EA" w:rsidRDefault="00125019" w:rsidP="00125019">
      <w:pPr>
        <w:pStyle w:val="TH"/>
        <w:rPr>
          <w:rFonts w:eastAsia="SimSun"/>
        </w:rPr>
      </w:pPr>
      <w:r w:rsidRPr="00707B3F">
        <w:rPr>
          <w:noProof/>
        </w:rPr>
        <w:object w:dxaOrig="6597" w:dyaOrig="2130" w14:anchorId="04FD6C31">
          <v:shape id="_x0000_i1047" type="#_x0000_t75" style="width:315pt;height:102pt" o:ole="">
            <v:imagedata r:id="rId55" o:title=""/>
          </v:shape>
          <o:OLEObject Type="Embed" ProgID="Word.Picture.8" ShapeID="_x0000_i1047" DrawAspect="Content" ObjectID="_1749219262" r:id="rId56"/>
        </w:object>
      </w:r>
    </w:p>
    <w:p w14:paraId="35758228" w14:textId="77777777" w:rsidR="00125019" w:rsidRPr="002571EA" w:rsidRDefault="00125019" w:rsidP="00125019">
      <w:pPr>
        <w:pStyle w:val="TF"/>
        <w:rPr>
          <w:rFonts w:eastAsia="MS Mincho"/>
        </w:rPr>
      </w:pPr>
      <w:r w:rsidRPr="002571EA">
        <w:t>Figure 8.</w:t>
      </w:r>
      <w:r>
        <w:t>5</w:t>
      </w:r>
      <w:r w:rsidRPr="002571EA">
        <w:t>.</w:t>
      </w:r>
      <w:r>
        <w:t>3</w:t>
      </w:r>
      <w:r w:rsidRPr="002571EA">
        <w:t>.2.1: Measurement Update: Successful Operation.</w:t>
      </w:r>
    </w:p>
    <w:p w14:paraId="780EF9DE" w14:textId="77777777" w:rsidR="00125019"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 Upon receiving the</w:t>
      </w:r>
      <w:r>
        <w:t xml:space="preserve"> message, </w:t>
      </w:r>
      <w:r w:rsidRPr="002571EA">
        <w:t xml:space="preserve">the </w:t>
      </w:r>
      <w:r>
        <w:t>NG-RAN node</w:t>
      </w:r>
      <w:r w:rsidRPr="002571EA">
        <w:t xml:space="preserve"> shall overwrite the previously received measurement configuration.</w:t>
      </w:r>
    </w:p>
    <w:p w14:paraId="7194A278" w14:textId="77777777" w:rsidR="00125019" w:rsidRPr="002571EA" w:rsidRDefault="00125019" w:rsidP="00125019">
      <w:pPr>
        <w:pStyle w:val="Heading4"/>
      </w:pPr>
      <w:bookmarkStart w:id="835" w:name="_Toc478159731"/>
      <w:bookmarkStart w:id="836" w:name="_Toc51775971"/>
      <w:bookmarkStart w:id="837" w:name="_Toc56772993"/>
      <w:bookmarkStart w:id="838" w:name="_Toc64447622"/>
      <w:bookmarkStart w:id="839" w:name="_Toc74152278"/>
      <w:bookmarkStart w:id="840" w:name="_Toc88654131"/>
      <w:bookmarkStart w:id="841" w:name="_Toc105612549"/>
      <w:bookmarkStart w:id="842" w:name="_Toc112766914"/>
      <w:bookmarkStart w:id="843" w:name="_Toc120034851"/>
      <w:r w:rsidRPr="002571EA">
        <w:lastRenderedPageBreak/>
        <w:t>8.</w:t>
      </w:r>
      <w:r>
        <w:t>5</w:t>
      </w:r>
      <w:r w:rsidRPr="002571EA">
        <w:t>.</w:t>
      </w:r>
      <w:r>
        <w:t>3</w:t>
      </w:r>
      <w:r w:rsidRPr="002571EA">
        <w:t>.3</w:t>
      </w:r>
      <w:r w:rsidRPr="002571EA">
        <w:tab/>
        <w:t>Unsuccessful Operation</w:t>
      </w:r>
      <w:bookmarkEnd w:id="835"/>
      <w:bookmarkEnd w:id="836"/>
      <w:bookmarkEnd w:id="837"/>
      <w:bookmarkEnd w:id="838"/>
      <w:bookmarkEnd w:id="839"/>
      <w:bookmarkEnd w:id="840"/>
      <w:bookmarkEnd w:id="841"/>
      <w:bookmarkEnd w:id="842"/>
      <w:bookmarkEnd w:id="843"/>
    </w:p>
    <w:p w14:paraId="6E29DA4A" w14:textId="77777777" w:rsidR="00125019" w:rsidRPr="002571EA" w:rsidRDefault="00125019" w:rsidP="00125019">
      <w:r w:rsidRPr="002571EA">
        <w:t>Not applicable.</w:t>
      </w:r>
    </w:p>
    <w:p w14:paraId="56A83D18" w14:textId="77777777" w:rsidR="00125019" w:rsidRPr="002571EA" w:rsidRDefault="00125019" w:rsidP="00125019">
      <w:pPr>
        <w:pStyle w:val="Heading4"/>
      </w:pPr>
      <w:bookmarkStart w:id="844" w:name="_Toc478159732"/>
      <w:bookmarkStart w:id="845" w:name="_Toc51775972"/>
      <w:bookmarkStart w:id="846" w:name="_Toc56772994"/>
      <w:bookmarkStart w:id="847" w:name="_Toc64447623"/>
      <w:bookmarkStart w:id="848" w:name="_Toc74152279"/>
      <w:bookmarkStart w:id="849" w:name="_Toc88654132"/>
      <w:bookmarkStart w:id="850" w:name="_Toc105612550"/>
      <w:bookmarkStart w:id="851" w:name="_Toc112766915"/>
      <w:bookmarkStart w:id="852" w:name="_Toc120034852"/>
      <w:r w:rsidRPr="002571EA">
        <w:t>8.</w:t>
      </w:r>
      <w:r>
        <w:t>5</w:t>
      </w:r>
      <w:r w:rsidRPr="002571EA">
        <w:t>.</w:t>
      </w:r>
      <w:r>
        <w:t>3</w:t>
      </w:r>
      <w:r w:rsidRPr="002571EA">
        <w:t>.4</w:t>
      </w:r>
      <w:r w:rsidRPr="002571EA">
        <w:tab/>
        <w:t>Abnormal Conditions</w:t>
      </w:r>
      <w:bookmarkEnd w:id="844"/>
      <w:bookmarkEnd w:id="845"/>
      <w:bookmarkEnd w:id="846"/>
      <w:bookmarkEnd w:id="847"/>
      <w:bookmarkEnd w:id="848"/>
      <w:bookmarkEnd w:id="849"/>
      <w:bookmarkEnd w:id="850"/>
      <w:bookmarkEnd w:id="851"/>
      <w:bookmarkEnd w:id="852"/>
    </w:p>
    <w:p w14:paraId="0F3CB76F" w14:textId="77777777" w:rsidR="00125019" w:rsidRPr="002571EA" w:rsidRDefault="00125019" w:rsidP="00125019">
      <w:r w:rsidRPr="002571EA">
        <w:t xml:space="preserve">If the </w:t>
      </w:r>
      <w:r>
        <w:t>NG-RAN node</w:t>
      </w:r>
      <w:r w:rsidRPr="002571EA">
        <w:t xml:space="preserve"> cannot identify the previously requested measurement to be modified, it shall </w:t>
      </w:r>
      <w:r>
        <w:t>consider the procedure as failed and initiate local error handling</w:t>
      </w:r>
      <w:r w:rsidRPr="002571EA">
        <w:t>.</w:t>
      </w:r>
    </w:p>
    <w:p w14:paraId="2755DE83" w14:textId="77777777" w:rsidR="00125019" w:rsidRPr="002571EA" w:rsidRDefault="00125019" w:rsidP="00125019">
      <w:pPr>
        <w:pStyle w:val="Heading3"/>
      </w:pPr>
      <w:bookmarkStart w:id="853" w:name="_Toc478159733"/>
      <w:bookmarkStart w:id="854" w:name="_Toc51775973"/>
      <w:bookmarkStart w:id="855" w:name="_Toc56772995"/>
      <w:bookmarkStart w:id="856" w:name="_Toc64447624"/>
      <w:bookmarkStart w:id="857" w:name="_Toc74152280"/>
      <w:bookmarkStart w:id="858" w:name="_Toc88654133"/>
      <w:bookmarkStart w:id="859" w:name="_Toc105612551"/>
      <w:bookmarkStart w:id="860" w:name="_Toc112766916"/>
      <w:bookmarkStart w:id="861" w:name="_Toc120034853"/>
      <w:r w:rsidRPr="002571EA">
        <w:t>8.</w:t>
      </w:r>
      <w:r>
        <w:t>5</w:t>
      </w:r>
      <w:r w:rsidRPr="002571EA">
        <w:t>.</w:t>
      </w:r>
      <w:r>
        <w:t>4</w:t>
      </w:r>
      <w:r w:rsidRPr="002571EA">
        <w:tab/>
        <w:t>Measurement Abort</w:t>
      </w:r>
      <w:bookmarkEnd w:id="853"/>
      <w:bookmarkEnd w:id="854"/>
      <w:bookmarkEnd w:id="855"/>
      <w:bookmarkEnd w:id="856"/>
      <w:bookmarkEnd w:id="857"/>
      <w:bookmarkEnd w:id="858"/>
      <w:bookmarkEnd w:id="859"/>
      <w:bookmarkEnd w:id="860"/>
      <w:bookmarkEnd w:id="861"/>
    </w:p>
    <w:p w14:paraId="2446227B" w14:textId="77777777" w:rsidR="00125019" w:rsidRPr="002571EA" w:rsidRDefault="00125019" w:rsidP="00125019">
      <w:pPr>
        <w:pStyle w:val="Heading4"/>
      </w:pPr>
      <w:bookmarkStart w:id="862" w:name="_Toc478159734"/>
      <w:bookmarkStart w:id="863" w:name="_Toc51775974"/>
      <w:bookmarkStart w:id="864" w:name="_Toc56772996"/>
      <w:bookmarkStart w:id="865" w:name="_Toc64447625"/>
      <w:bookmarkStart w:id="866" w:name="_Toc74152281"/>
      <w:bookmarkStart w:id="867" w:name="_Toc88654134"/>
      <w:bookmarkStart w:id="868" w:name="_Toc105612552"/>
      <w:bookmarkStart w:id="869" w:name="_Toc112766917"/>
      <w:bookmarkStart w:id="870" w:name="_Toc120034854"/>
      <w:r w:rsidRPr="002571EA">
        <w:t>8.</w:t>
      </w:r>
      <w:r>
        <w:t>5</w:t>
      </w:r>
      <w:r w:rsidRPr="002571EA">
        <w:t>.</w:t>
      </w:r>
      <w:r>
        <w:t>4</w:t>
      </w:r>
      <w:r w:rsidRPr="002571EA">
        <w:t>.1</w:t>
      </w:r>
      <w:r w:rsidRPr="002571EA">
        <w:tab/>
        <w:t>General</w:t>
      </w:r>
      <w:bookmarkEnd w:id="862"/>
      <w:bookmarkEnd w:id="863"/>
      <w:bookmarkEnd w:id="864"/>
      <w:bookmarkEnd w:id="865"/>
      <w:bookmarkEnd w:id="866"/>
      <w:bookmarkEnd w:id="867"/>
      <w:bookmarkEnd w:id="868"/>
      <w:bookmarkEnd w:id="869"/>
      <w:bookmarkEnd w:id="870"/>
    </w:p>
    <w:p w14:paraId="31A588D3"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367ECCB6" w14:textId="77777777" w:rsidR="00125019" w:rsidRPr="002571EA" w:rsidRDefault="00125019" w:rsidP="00125019">
      <w:pPr>
        <w:pStyle w:val="Heading4"/>
      </w:pPr>
      <w:bookmarkStart w:id="871" w:name="_Toc478159735"/>
      <w:bookmarkStart w:id="872" w:name="_Toc51775975"/>
      <w:bookmarkStart w:id="873" w:name="_Toc56772997"/>
      <w:bookmarkStart w:id="874" w:name="_Toc64447626"/>
      <w:bookmarkStart w:id="875" w:name="_Toc74152282"/>
      <w:bookmarkStart w:id="876" w:name="_Toc88654135"/>
      <w:bookmarkStart w:id="877" w:name="_Toc105612553"/>
      <w:bookmarkStart w:id="878" w:name="_Toc112766918"/>
      <w:bookmarkStart w:id="879" w:name="_Toc120034855"/>
      <w:r w:rsidRPr="002571EA">
        <w:t>8.</w:t>
      </w:r>
      <w:r>
        <w:t>5</w:t>
      </w:r>
      <w:r w:rsidRPr="002571EA">
        <w:t>.</w:t>
      </w:r>
      <w:r>
        <w:t>4</w:t>
      </w:r>
      <w:r w:rsidRPr="002571EA">
        <w:t>.2</w:t>
      </w:r>
      <w:r w:rsidRPr="002571EA">
        <w:tab/>
        <w:t>Successful Operation</w:t>
      </w:r>
      <w:bookmarkEnd w:id="871"/>
      <w:bookmarkEnd w:id="872"/>
      <w:bookmarkEnd w:id="873"/>
      <w:bookmarkEnd w:id="874"/>
      <w:bookmarkEnd w:id="875"/>
      <w:bookmarkEnd w:id="876"/>
      <w:bookmarkEnd w:id="877"/>
      <w:bookmarkEnd w:id="878"/>
      <w:bookmarkEnd w:id="879"/>
    </w:p>
    <w:bookmarkStart w:id="880" w:name="_MON_1634548733"/>
    <w:bookmarkEnd w:id="880"/>
    <w:p w14:paraId="39803597" w14:textId="77777777" w:rsidR="00125019" w:rsidRPr="002571EA" w:rsidRDefault="00125019" w:rsidP="00125019">
      <w:pPr>
        <w:pStyle w:val="TH"/>
        <w:rPr>
          <w:rFonts w:eastAsia="SimSun"/>
        </w:rPr>
      </w:pPr>
      <w:r w:rsidRPr="00707B3F">
        <w:rPr>
          <w:noProof/>
        </w:rPr>
        <w:object w:dxaOrig="6597" w:dyaOrig="2130" w14:anchorId="092C55E4">
          <v:shape id="_x0000_i1048" type="#_x0000_t75" style="width:315pt;height:102pt" o:ole="">
            <v:imagedata r:id="rId57" o:title=""/>
          </v:shape>
          <o:OLEObject Type="Embed" ProgID="Word.Picture.8" ShapeID="_x0000_i1048" DrawAspect="Content" ObjectID="_1749219263" r:id="rId58"/>
        </w:object>
      </w:r>
    </w:p>
    <w:p w14:paraId="0694A2AC" w14:textId="77777777" w:rsidR="00125019" w:rsidRPr="002571EA" w:rsidRDefault="00125019" w:rsidP="00125019">
      <w:pPr>
        <w:pStyle w:val="TF"/>
        <w:rPr>
          <w:rFonts w:eastAsia="MS Mincho"/>
        </w:rPr>
      </w:pPr>
      <w:r w:rsidRPr="002571EA">
        <w:t>Figure 8.</w:t>
      </w:r>
      <w:r>
        <w:t>5</w:t>
      </w:r>
      <w:r w:rsidRPr="002571EA">
        <w:t>.</w:t>
      </w:r>
      <w:r>
        <w:t>4</w:t>
      </w:r>
      <w:r w:rsidRPr="002571EA">
        <w:t>.2.1: Measurement Abort Procedure: Successful Operation.</w:t>
      </w:r>
    </w:p>
    <w:p w14:paraId="0F315889"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731E2E26"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67DD525A" w14:textId="77777777" w:rsidR="00125019" w:rsidRPr="002571EA" w:rsidRDefault="00125019" w:rsidP="00125019">
      <w:pPr>
        <w:pStyle w:val="Heading4"/>
      </w:pPr>
      <w:bookmarkStart w:id="881" w:name="_Toc478159736"/>
      <w:bookmarkStart w:id="882" w:name="_Toc51775976"/>
      <w:bookmarkStart w:id="883" w:name="_Toc56772998"/>
      <w:bookmarkStart w:id="884" w:name="_Toc64447627"/>
      <w:bookmarkStart w:id="885" w:name="_Toc74152283"/>
      <w:bookmarkStart w:id="886" w:name="_Toc88654136"/>
      <w:bookmarkStart w:id="887" w:name="_Toc105612554"/>
      <w:bookmarkStart w:id="888" w:name="_Toc112766919"/>
      <w:bookmarkStart w:id="889" w:name="_Toc120034856"/>
      <w:r w:rsidRPr="002571EA">
        <w:t>8.</w:t>
      </w:r>
      <w:r>
        <w:t>5</w:t>
      </w:r>
      <w:r w:rsidRPr="002571EA">
        <w:t>.</w:t>
      </w:r>
      <w:r>
        <w:t>4</w:t>
      </w:r>
      <w:r w:rsidRPr="002571EA">
        <w:t>.3</w:t>
      </w:r>
      <w:r w:rsidRPr="002571EA">
        <w:tab/>
        <w:t>Unsuccessful Operation</w:t>
      </w:r>
      <w:bookmarkEnd w:id="881"/>
      <w:bookmarkEnd w:id="882"/>
      <w:bookmarkEnd w:id="883"/>
      <w:bookmarkEnd w:id="884"/>
      <w:bookmarkEnd w:id="885"/>
      <w:bookmarkEnd w:id="886"/>
      <w:bookmarkEnd w:id="887"/>
      <w:bookmarkEnd w:id="888"/>
      <w:bookmarkEnd w:id="889"/>
    </w:p>
    <w:p w14:paraId="30AD2BED" w14:textId="77777777" w:rsidR="00125019" w:rsidRPr="002571EA" w:rsidRDefault="00125019" w:rsidP="00125019">
      <w:r w:rsidRPr="002571EA">
        <w:t>Not applicable.</w:t>
      </w:r>
    </w:p>
    <w:p w14:paraId="7E7AE5C8" w14:textId="77777777" w:rsidR="00125019" w:rsidRPr="002571EA" w:rsidRDefault="00125019" w:rsidP="00125019">
      <w:pPr>
        <w:pStyle w:val="Heading4"/>
      </w:pPr>
      <w:bookmarkStart w:id="890" w:name="_Toc478159737"/>
      <w:bookmarkStart w:id="891" w:name="_Toc51775977"/>
      <w:bookmarkStart w:id="892" w:name="_Toc56772999"/>
      <w:bookmarkStart w:id="893" w:name="_Toc64447628"/>
      <w:bookmarkStart w:id="894" w:name="_Toc74152284"/>
      <w:bookmarkStart w:id="895" w:name="_Toc88654137"/>
      <w:bookmarkStart w:id="896" w:name="_Toc105612555"/>
      <w:bookmarkStart w:id="897" w:name="_Toc112766920"/>
      <w:bookmarkStart w:id="898" w:name="_Toc120034857"/>
      <w:r w:rsidRPr="002571EA">
        <w:t>8.</w:t>
      </w:r>
      <w:r>
        <w:t>5</w:t>
      </w:r>
      <w:r w:rsidRPr="002571EA">
        <w:t>.</w:t>
      </w:r>
      <w:r>
        <w:t>4</w:t>
      </w:r>
      <w:r w:rsidRPr="002571EA">
        <w:t>.4</w:t>
      </w:r>
      <w:r w:rsidRPr="002571EA">
        <w:tab/>
        <w:t>Abnormal Conditions</w:t>
      </w:r>
      <w:bookmarkEnd w:id="890"/>
      <w:bookmarkEnd w:id="891"/>
      <w:bookmarkEnd w:id="892"/>
      <w:bookmarkEnd w:id="893"/>
      <w:bookmarkEnd w:id="894"/>
      <w:bookmarkEnd w:id="895"/>
      <w:bookmarkEnd w:id="896"/>
      <w:bookmarkEnd w:id="897"/>
      <w:bookmarkEnd w:id="898"/>
    </w:p>
    <w:p w14:paraId="4BCE1CD2"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3D34852C" w14:textId="77777777" w:rsidR="00125019" w:rsidRPr="002571EA" w:rsidRDefault="00125019" w:rsidP="00125019">
      <w:pPr>
        <w:pStyle w:val="Heading3"/>
      </w:pPr>
      <w:bookmarkStart w:id="899" w:name="_Toc51775978"/>
      <w:bookmarkStart w:id="900" w:name="_Toc56773000"/>
      <w:bookmarkStart w:id="901" w:name="_Toc64447629"/>
      <w:bookmarkStart w:id="902" w:name="_Toc74152285"/>
      <w:bookmarkStart w:id="903" w:name="_Toc88654138"/>
      <w:bookmarkStart w:id="904" w:name="_Toc105612556"/>
      <w:bookmarkStart w:id="905" w:name="_Toc112766921"/>
      <w:bookmarkStart w:id="906" w:name="_Toc120034858"/>
      <w:r w:rsidRPr="002571EA">
        <w:t>8.</w:t>
      </w:r>
      <w:r>
        <w:t>5</w:t>
      </w:r>
      <w:r w:rsidRPr="002571EA">
        <w:t>.</w:t>
      </w:r>
      <w:r>
        <w:t>5</w:t>
      </w:r>
      <w:r w:rsidRPr="002571EA">
        <w:tab/>
        <w:t>Measurement</w:t>
      </w:r>
      <w:r>
        <w:t xml:space="preserve"> Failure Indication</w:t>
      </w:r>
      <w:bookmarkEnd w:id="899"/>
      <w:bookmarkEnd w:id="900"/>
      <w:bookmarkEnd w:id="901"/>
      <w:bookmarkEnd w:id="902"/>
      <w:bookmarkEnd w:id="903"/>
      <w:bookmarkEnd w:id="904"/>
      <w:bookmarkEnd w:id="905"/>
      <w:bookmarkEnd w:id="906"/>
    </w:p>
    <w:p w14:paraId="22E5BD81" w14:textId="77777777" w:rsidR="00125019" w:rsidRPr="002571EA" w:rsidRDefault="00125019" w:rsidP="00125019">
      <w:pPr>
        <w:pStyle w:val="Heading4"/>
      </w:pPr>
      <w:bookmarkStart w:id="907" w:name="_Toc51775979"/>
      <w:bookmarkStart w:id="908" w:name="_Toc56773001"/>
      <w:bookmarkStart w:id="909" w:name="_Toc64447630"/>
      <w:bookmarkStart w:id="910" w:name="_Toc74152286"/>
      <w:bookmarkStart w:id="911" w:name="_Toc88654139"/>
      <w:bookmarkStart w:id="912" w:name="_Toc105612557"/>
      <w:bookmarkStart w:id="913" w:name="_Toc112766922"/>
      <w:bookmarkStart w:id="914" w:name="_Toc120034859"/>
      <w:r w:rsidRPr="002571EA">
        <w:t>8.</w:t>
      </w:r>
      <w:r>
        <w:t>5</w:t>
      </w:r>
      <w:r w:rsidRPr="002571EA">
        <w:t>.</w:t>
      </w:r>
      <w:r>
        <w:t>5</w:t>
      </w:r>
      <w:r w:rsidRPr="002571EA">
        <w:t>.1</w:t>
      </w:r>
      <w:r w:rsidRPr="002571EA">
        <w:tab/>
        <w:t>General</w:t>
      </w:r>
      <w:bookmarkEnd w:id="907"/>
      <w:bookmarkEnd w:id="908"/>
      <w:bookmarkEnd w:id="909"/>
      <w:bookmarkEnd w:id="910"/>
      <w:bookmarkEnd w:id="911"/>
      <w:bookmarkEnd w:id="912"/>
      <w:bookmarkEnd w:id="913"/>
      <w:bookmarkEnd w:id="914"/>
    </w:p>
    <w:p w14:paraId="62A3D381"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 xml:space="preserve">a </w:t>
      </w:r>
      <w:proofErr w:type="spellStart"/>
      <w:r w:rsidR="009C2776">
        <w:t>gNB</w:t>
      </w:r>
      <w:proofErr w:type="spellEnd"/>
      <w:r w:rsidR="009C2776" w:rsidRPr="00FC2265">
        <w:t>.</w:t>
      </w:r>
    </w:p>
    <w:p w14:paraId="41F5ED4E" w14:textId="77777777" w:rsidR="00125019" w:rsidRPr="002571EA" w:rsidRDefault="00125019" w:rsidP="00125019">
      <w:pPr>
        <w:pStyle w:val="Heading4"/>
      </w:pPr>
      <w:bookmarkStart w:id="915" w:name="_Toc51775980"/>
      <w:bookmarkStart w:id="916" w:name="_Toc56773002"/>
      <w:bookmarkStart w:id="917" w:name="_Toc64447631"/>
      <w:bookmarkStart w:id="918" w:name="_Toc74152287"/>
      <w:bookmarkStart w:id="919" w:name="_Toc88654140"/>
      <w:bookmarkStart w:id="920" w:name="_Toc105612558"/>
      <w:bookmarkStart w:id="921" w:name="_Toc112766923"/>
      <w:bookmarkStart w:id="922" w:name="_Toc120034860"/>
      <w:r w:rsidRPr="002571EA">
        <w:lastRenderedPageBreak/>
        <w:t>8.</w:t>
      </w:r>
      <w:r>
        <w:t>5</w:t>
      </w:r>
      <w:r w:rsidRPr="002571EA">
        <w:t>.</w:t>
      </w:r>
      <w:r>
        <w:t>5</w:t>
      </w:r>
      <w:r w:rsidRPr="002571EA">
        <w:t>.2</w:t>
      </w:r>
      <w:r w:rsidRPr="002571EA">
        <w:tab/>
        <w:t>Successful Operation</w:t>
      </w:r>
      <w:bookmarkEnd w:id="915"/>
      <w:bookmarkEnd w:id="916"/>
      <w:bookmarkEnd w:id="917"/>
      <w:bookmarkEnd w:id="918"/>
      <w:bookmarkEnd w:id="919"/>
      <w:bookmarkEnd w:id="920"/>
      <w:bookmarkEnd w:id="921"/>
      <w:bookmarkEnd w:id="922"/>
    </w:p>
    <w:bookmarkStart w:id="923" w:name="_MON_1634550742"/>
    <w:bookmarkEnd w:id="923"/>
    <w:p w14:paraId="129DA354" w14:textId="77777777" w:rsidR="00125019" w:rsidRPr="002571EA" w:rsidRDefault="00125019" w:rsidP="00125019">
      <w:pPr>
        <w:pStyle w:val="TH"/>
      </w:pPr>
      <w:r w:rsidRPr="00707B3F">
        <w:rPr>
          <w:noProof/>
        </w:rPr>
        <w:object w:dxaOrig="6597" w:dyaOrig="2130" w14:anchorId="04E7C740">
          <v:shape id="_x0000_i1049" type="#_x0000_t75" style="width:315pt;height:102pt" o:ole="">
            <v:imagedata r:id="rId59" o:title=""/>
          </v:shape>
          <o:OLEObject Type="Embed" ProgID="Word.Picture.8" ShapeID="_x0000_i1049" DrawAspect="Content" ObjectID="_1749219264" r:id="rId60"/>
        </w:object>
      </w:r>
    </w:p>
    <w:p w14:paraId="448F86C3" w14:textId="77777777" w:rsidR="00125019" w:rsidRPr="002571EA" w:rsidRDefault="00125019" w:rsidP="00125019">
      <w:pPr>
        <w:pStyle w:val="TF"/>
      </w:pPr>
      <w:r w:rsidRPr="002571EA">
        <w:t>Figure 8.</w:t>
      </w:r>
      <w:r>
        <w:t>5</w:t>
      </w:r>
      <w:r w:rsidRPr="002571EA">
        <w:t>.</w:t>
      </w:r>
      <w:r>
        <w:t>5</w:t>
      </w:r>
      <w:r w:rsidRPr="002571EA">
        <w:t xml:space="preserve">.2.1: Measurement </w:t>
      </w:r>
      <w:r>
        <w:t xml:space="preserve">Report </w:t>
      </w:r>
      <w:r w:rsidRPr="002571EA">
        <w:t>procedure. Successful operation.</w:t>
      </w:r>
    </w:p>
    <w:p w14:paraId="5131B7FD" w14:textId="77777777" w:rsidR="00125019" w:rsidRDefault="00125019" w:rsidP="00125019">
      <w:pPr>
        <w:spacing w:after="0"/>
      </w:pPr>
      <w:r>
        <w:t>Upon reception of the MEASUREMENT FAILURE INDICATION message, the LMF shall consider that the indicated measurements have been terminated by the NG-RAN node.</w:t>
      </w:r>
    </w:p>
    <w:p w14:paraId="7B6C33E2" w14:textId="77777777" w:rsidR="002834C9" w:rsidRPr="00707B3F" w:rsidRDefault="002834C9" w:rsidP="002834C9">
      <w:pPr>
        <w:pStyle w:val="Heading1"/>
        <w:rPr>
          <w:noProof/>
        </w:rPr>
      </w:pPr>
      <w:bookmarkStart w:id="924" w:name="_Toc51775981"/>
      <w:bookmarkStart w:id="925" w:name="_Toc56773003"/>
      <w:bookmarkStart w:id="926" w:name="_Toc64447632"/>
      <w:bookmarkStart w:id="927" w:name="_Toc74152288"/>
      <w:bookmarkStart w:id="928" w:name="_Toc88654141"/>
      <w:bookmarkStart w:id="929" w:name="_Toc105612559"/>
      <w:bookmarkStart w:id="930" w:name="_Toc112766924"/>
      <w:bookmarkStart w:id="931" w:name="_Toc120034861"/>
      <w:r w:rsidRPr="00707B3F">
        <w:rPr>
          <w:noProof/>
        </w:rPr>
        <w:t>9</w:t>
      </w:r>
      <w:r w:rsidRPr="00707B3F">
        <w:rPr>
          <w:noProof/>
        </w:rPr>
        <w:tab/>
        <w:t>Elements for NRPPa Communication</w:t>
      </w:r>
      <w:bookmarkEnd w:id="658"/>
      <w:bookmarkEnd w:id="924"/>
      <w:bookmarkEnd w:id="925"/>
      <w:bookmarkEnd w:id="926"/>
      <w:bookmarkEnd w:id="927"/>
      <w:bookmarkEnd w:id="928"/>
      <w:bookmarkEnd w:id="929"/>
      <w:bookmarkEnd w:id="930"/>
      <w:bookmarkEnd w:id="931"/>
    </w:p>
    <w:p w14:paraId="010F502E" w14:textId="77777777" w:rsidR="00FC46E8" w:rsidRPr="00707B3F" w:rsidRDefault="00FC46E8" w:rsidP="00FC46E8">
      <w:pPr>
        <w:pStyle w:val="Heading2"/>
        <w:rPr>
          <w:noProof/>
        </w:rPr>
      </w:pPr>
      <w:bookmarkStart w:id="932" w:name="_Toc534903065"/>
      <w:bookmarkStart w:id="933" w:name="_Toc51775982"/>
      <w:bookmarkStart w:id="934" w:name="_Toc56773004"/>
      <w:bookmarkStart w:id="935" w:name="_Toc64447633"/>
      <w:bookmarkStart w:id="936" w:name="_Toc74152289"/>
      <w:bookmarkStart w:id="937" w:name="_Toc88654142"/>
      <w:bookmarkStart w:id="938" w:name="_Toc105612560"/>
      <w:bookmarkStart w:id="939" w:name="_Toc112766925"/>
      <w:bookmarkStart w:id="940" w:name="_Toc120034862"/>
      <w:r w:rsidRPr="00707B3F">
        <w:rPr>
          <w:noProof/>
        </w:rPr>
        <w:t>9.0</w:t>
      </w:r>
      <w:r w:rsidRPr="00707B3F">
        <w:rPr>
          <w:noProof/>
        </w:rPr>
        <w:tab/>
        <w:t>General</w:t>
      </w:r>
      <w:bookmarkEnd w:id="932"/>
      <w:bookmarkEnd w:id="933"/>
      <w:bookmarkEnd w:id="934"/>
      <w:bookmarkEnd w:id="935"/>
      <w:bookmarkEnd w:id="936"/>
      <w:bookmarkEnd w:id="937"/>
      <w:bookmarkEnd w:id="938"/>
      <w:bookmarkEnd w:id="939"/>
      <w:bookmarkEnd w:id="940"/>
    </w:p>
    <w:p w14:paraId="4383978D"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2A59E7D3"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561F424C"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083F43BE" w14:textId="77777777" w:rsidR="00FC46E8" w:rsidRPr="00707B3F" w:rsidRDefault="00FC46E8" w:rsidP="00FC46E8">
      <w:pPr>
        <w:pStyle w:val="Heading2"/>
        <w:rPr>
          <w:noProof/>
        </w:rPr>
      </w:pPr>
      <w:bookmarkStart w:id="941" w:name="_Toc534903066"/>
      <w:bookmarkStart w:id="942" w:name="_Toc51775983"/>
      <w:bookmarkStart w:id="943" w:name="_Toc56773005"/>
      <w:bookmarkStart w:id="944" w:name="_Toc64447634"/>
      <w:bookmarkStart w:id="945" w:name="_Toc74152290"/>
      <w:bookmarkStart w:id="946" w:name="_Toc88654143"/>
      <w:bookmarkStart w:id="947" w:name="_Toc105612561"/>
      <w:bookmarkStart w:id="948" w:name="_Toc112766926"/>
      <w:bookmarkStart w:id="949" w:name="_Toc120034863"/>
      <w:r w:rsidRPr="00707B3F">
        <w:rPr>
          <w:noProof/>
        </w:rPr>
        <w:t>9.1</w:t>
      </w:r>
      <w:r w:rsidRPr="00707B3F">
        <w:rPr>
          <w:noProof/>
        </w:rPr>
        <w:tab/>
        <w:t>Message Functional Definition and Content</w:t>
      </w:r>
      <w:bookmarkEnd w:id="941"/>
      <w:bookmarkEnd w:id="942"/>
      <w:bookmarkEnd w:id="943"/>
      <w:bookmarkEnd w:id="944"/>
      <w:bookmarkEnd w:id="945"/>
      <w:bookmarkEnd w:id="946"/>
      <w:bookmarkEnd w:id="947"/>
      <w:bookmarkEnd w:id="948"/>
      <w:bookmarkEnd w:id="949"/>
    </w:p>
    <w:p w14:paraId="7E16733C" w14:textId="77777777" w:rsidR="00FC46E8" w:rsidRPr="00707B3F" w:rsidRDefault="00FC46E8" w:rsidP="00FC46E8">
      <w:pPr>
        <w:pStyle w:val="Heading3"/>
        <w:rPr>
          <w:noProof/>
        </w:rPr>
      </w:pPr>
      <w:bookmarkStart w:id="950" w:name="_Toc534903067"/>
      <w:bookmarkStart w:id="951" w:name="_Toc51775984"/>
      <w:bookmarkStart w:id="952" w:name="_Toc56773006"/>
      <w:bookmarkStart w:id="953" w:name="_Toc64447635"/>
      <w:bookmarkStart w:id="954" w:name="_Toc74152291"/>
      <w:bookmarkStart w:id="955" w:name="_Toc88654144"/>
      <w:bookmarkStart w:id="956" w:name="_Toc105612562"/>
      <w:bookmarkStart w:id="957" w:name="_Toc112766927"/>
      <w:bookmarkStart w:id="958" w:name="_Toc120034864"/>
      <w:r w:rsidRPr="00707B3F">
        <w:rPr>
          <w:noProof/>
        </w:rPr>
        <w:t>9.1.1</w:t>
      </w:r>
      <w:r w:rsidRPr="00707B3F">
        <w:rPr>
          <w:noProof/>
        </w:rPr>
        <w:tab/>
        <w:t>Messages for Location Information Transfer Procedures</w:t>
      </w:r>
      <w:bookmarkEnd w:id="950"/>
      <w:bookmarkEnd w:id="951"/>
      <w:bookmarkEnd w:id="952"/>
      <w:bookmarkEnd w:id="953"/>
      <w:bookmarkEnd w:id="954"/>
      <w:bookmarkEnd w:id="955"/>
      <w:bookmarkEnd w:id="956"/>
      <w:bookmarkEnd w:id="957"/>
      <w:bookmarkEnd w:id="958"/>
    </w:p>
    <w:p w14:paraId="3E4FD33C" w14:textId="77777777" w:rsidR="00104B83" w:rsidRPr="00707B3F" w:rsidRDefault="00104B83" w:rsidP="00104B83">
      <w:pPr>
        <w:pStyle w:val="Heading4"/>
        <w:rPr>
          <w:noProof/>
        </w:rPr>
      </w:pPr>
      <w:bookmarkStart w:id="959" w:name="_Toc534903068"/>
      <w:bookmarkStart w:id="960" w:name="_Toc51775985"/>
      <w:bookmarkStart w:id="961" w:name="_Toc56773007"/>
      <w:bookmarkStart w:id="962" w:name="_Toc64447636"/>
      <w:bookmarkStart w:id="963" w:name="_Toc74152292"/>
      <w:bookmarkStart w:id="964" w:name="_Toc88654145"/>
      <w:bookmarkStart w:id="965" w:name="_Toc105612563"/>
      <w:bookmarkStart w:id="966" w:name="_Toc112766928"/>
      <w:bookmarkStart w:id="967" w:name="_Toc120034865"/>
      <w:r w:rsidRPr="00707B3F">
        <w:rPr>
          <w:noProof/>
        </w:rPr>
        <w:t>9.1.1.1</w:t>
      </w:r>
      <w:r w:rsidRPr="00707B3F">
        <w:rPr>
          <w:noProof/>
        </w:rPr>
        <w:tab/>
        <w:t>E-CID MEASUREMENT INITIATION REQUEST</w:t>
      </w:r>
      <w:bookmarkEnd w:id="959"/>
      <w:bookmarkEnd w:id="960"/>
      <w:bookmarkEnd w:id="961"/>
      <w:bookmarkEnd w:id="962"/>
      <w:bookmarkEnd w:id="963"/>
      <w:bookmarkEnd w:id="964"/>
      <w:bookmarkEnd w:id="965"/>
      <w:bookmarkEnd w:id="966"/>
      <w:bookmarkEnd w:id="967"/>
    </w:p>
    <w:p w14:paraId="17678A2D" w14:textId="77777777" w:rsidR="00104B83" w:rsidRPr="00707B3F" w:rsidRDefault="00104B83" w:rsidP="00104B83">
      <w:pPr>
        <w:rPr>
          <w:noProof/>
        </w:rPr>
      </w:pPr>
      <w:r w:rsidRPr="00707B3F">
        <w:rPr>
          <w:noProof/>
        </w:rPr>
        <w:t>This message is sent by LMF to initiate E-CID measurements.</w:t>
      </w:r>
    </w:p>
    <w:p w14:paraId="7A2CB0F8" w14:textId="77777777" w:rsidR="00104B83" w:rsidRPr="00707B3F" w:rsidRDefault="00104B83">
      <w:pPr>
        <w:widowControl w:val="0"/>
        <w:rPr>
          <w:noProof/>
        </w:rPr>
        <w:pPrChange w:id="968" w:author="MCC" w:date="2023-06-14T17:28:00Z">
          <w:pPr/>
        </w:pPrChange>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69" w:author="MCC" w:date="2023-06-14T17:28: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0"/>
        <w:gridCol w:w="1080"/>
        <w:gridCol w:w="1080"/>
        <w:gridCol w:w="1512"/>
        <w:gridCol w:w="1728"/>
        <w:gridCol w:w="1080"/>
        <w:gridCol w:w="1080"/>
        <w:tblGridChange w:id="970">
          <w:tblGrid>
            <w:gridCol w:w="120"/>
            <w:gridCol w:w="2040"/>
            <w:gridCol w:w="164"/>
            <w:gridCol w:w="916"/>
            <w:gridCol w:w="156"/>
            <w:gridCol w:w="924"/>
            <w:gridCol w:w="148"/>
            <w:gridCol w:w="1364"/>
            <w:gridCol w:w="142"/>
            <w:gridCol w:w="1586"/>
            <w:gridCol w:w="134"/>
            <w:gridCol w:w="946"/>
            <w:gridCol w:w="126"/>
            <w:gridCol w:w="954"/>
            <w:gridCol w:w="118"/>
          </w:tblGrid>
        </w:tblGridChange>
      </w:tblGrid>
      <w:tr w:rsidR="00104B83" w:rsidRPr="00707B3F" w14:paraId="5266B3A2" w14:textId="77777777" w:rsidTr="007E2E58">
        <w:trPr>
          <w:tblHeader/>
          <w:trPrChange w:id="971" w:author="MCC" w:date="2023-06-14T17:28:00Z">
            <w:trPr>
              <w:gridBefore w:val="1"/>
            </w:trPr>
          </w:trPrChange>
        </w:trPr>
        <w:tc>
          <w:tcPr>
            <w:tcW w:w="2160" w:type="dxa"/>
            <w:tcPrChange w:id="972" w:author="MCC" w:date="2023-06-14T17:28:00Z">
              <w:tcPr>
                <w:tcW w:w="2204" w:type="dxa"/>
                <w:gridSpan w:val="2"/>
              </w:tcPr>
            </w:tcPrChange>
          </w:tcPr>
          <w:p w14:paraId="1F8E0505" w14:textId="77777777" w:rsidR="00104B83" w:rsidRPr="00707B3F" w:rsidRDefault="00104B83">
            <w:pPr>
              <w:pStyle w:val="TAH"/>
              <w:keepNext w:val="0"/>
              <w:keepLines w:val="0"/>
              <w:widowControl w:val="0"/>
              <w:rPr>
                <w:noProof/>
              </w:rPr>
              <w:pPrChange w:id="973" w:author="MCC" w:date="2023-06-14T17:28:00Z">
                <w:pPr>
                  <w:pStyle w:val="TAH"/>
                </w:pPr>
              </w:pPrChange>
            </w:pPr>
            <w:r w:rsidRPr="00707B3F">
              <w:rPr>
                <w:noProof/>
              </w:rPr>
              <w:t>IE/Group Name</w:t>
            </w:r>
          </w:p>
        </w:tc>
        <w:tc>
          <w:tcPr>
            <w:tcW w:w="1080" w:type="dxa"/>
            <w:tcPrChange w:id="974" w:author="MCC" w:date="2023-06-14T17:28:00Z">
              <w:tcPr>
                <w:tcW w:w="1072" w:type="dxa"/>
                <w:gridSpan w:val="2"/>
              </w:tcPr>
            </w:tcPrChange>
          </w:tcPr>
          <w:p w14:paraId="26634C16" w14:textId="77777777" w:rsidR="00104B83" w:rsidRPr="00707B3F" w:rsidRDefault="00104B83">
            <w:pPr>
              <w:pStyle w:val="TAH"/>
              <w:keepNext w:val="0"/>
              <w:keepLines w:val="0"/>
              <w:widowControl w:val="0"/>
              <w:rPr>
                <w:noProof/>
              </w:rPr>
              <w:pPrChange w:id="975" w:author="MCC" w:date="2023-06-14T17:28:00Z">
                <w:pPr>
                  <w:pStyle w:val="TAH"/>
                </w:pPr>
              </w:pPrChange>
            </w:pPr>
            <w:r w:rsidRPr="00707B3F">
              <w:rPr>
                <w:noProof/>
              </w:rPr>
              <w:t>Presence</w:t>
            </w:r>
          </w:p>
        </w:tc>
        <w:tc>
          <w:tcPr>
            <w:tcW w:w="1080" w:type="dxa"/>
            <w:tcPrChange w:id="976" w:author="MCC" w:date="2023-06-14T17:28:00Z">
              <w:tcPr>
                <w:tcW w:w="1072" w:type="dxa"/>
                <w:gridSpan w:val="2"/>
              </w:tcPr>
            </w:tcPrChange>
          </w:tcPr>
          <w:p w14:paraId="4A6AB578" w14:textId="77777777" w:rsidR="00104B83" w:rsidRPr="00707B3F" w:rsidRDefault="00104B83">
            <w:pPr>
              <w:pStyle w:val="TAH"/>
              <w:keepNext w:val="0"/>
              <w:keepLines w:val="0"/>
              <w:widowControl w:val="0"/>
              <w:rPr>
                <w:noProof/>
              </w:rPr>
              <w:pPrChange w:id="977" w:author="MCC" w:date="2023-06-14T17:28:00Z">
                <w:pPr>
                  <w:pStyle w:val="TAH"/>
                </w:pPr>
              </w:pPrChange>
            </w:pPr>
            <w:r w:rsidRPr="00707B3F">
              <w:rPr>
                <w:noProof/>
              </w:rPr>
              <w:t>Range</w:t>
            </w:r>
          </w:p>
        </w:tc>
        <w:tc>
          <w:tcPr>
            <w:tcW w:w="1512" w:type="dxa"/>
            <w:tcPrChange w:id="978" w:author="MCC" w:date="2023-06-14T17:28:00Z">
              <w:tcPr>
                <w:tcW w:w="1506" w:type="dxa"/>
                <w:gridSpan w:val="2"/>
              </w:tcPr>
            </w:tcPrChange>
          </w:tcPr>
          <w:p w14:paraId="7AC08F63" w14:textId="77777777" w:rsidR="00104B83" w:rsidRPr="00707B3F" w:rsidRDefault="00104B83">
            <w:pPr>
              <w:pStyle w:val="TAH"/>
              <w:keepNext w:val="0"/>
              <w:keepLines w:val="0"/>
              <w:widowControl w:val="0"/>
              <w:rPr>
                <w:noProof/>
              </w:rPr>
              <w:pPrChange w:id="979" w:author="MCC" w:date="2023-06-14T17:28:00Z">
                <w:pPr>
                  <w:pStyle w:val="TAH"/>
                </w:pPr>
              </w:pPrChange>
            </w:pPr>
            <w:r w:rsidRPr="00707B3F">
              <w:rPr>
                <w:noProof/>
              </w:rPr>
              <w:t>IE type and reference</w:t>
            </w:r>
          </w:p>
        </w:tc>
        <w:tc>
          <w:tcPr>
            <w:tcW w:w="1728" w:type="dxa"/>
            <w:tcPrChange w:id="980" w:author="MCC" w:date="2023-06-14T17:28:00Z">
              <w:tcPr>
                <w:tcW w:w="1720" w:type="dxa"/>
                <w:gridSpan w:val="2"/>
              </w:tcPr>
            </w:tcPrChange>
          </w:tcPr>
          <w:p w14:paraId="4849BE27" w14:textId="77777777" w:rsidR="00104B83" w:rsidRPr="00707B3F" w:rsidRDefault="00104B83">
            <w:pPr>
              <w:pStyle w:val="TAH"/>
              <w:keepNext w:val="0"/>
              <w:keepLines w:val="0"/>
              <w:widowControl w:val="0"/>
              <w:rPr>
                <w:noProof/>
              </w:rPr>
              <w:pPrChange w:id="981" w:author="MCC" w:date="2023-06-14T17:28:00Z">
                <w:pPr>
                  <w:pStyle w:val="TAH"/>
                </w:pPr>
              </w:pPrChange>
            </w:pPr>
            <w:r w:rsidRPr="00707B3F">
              <w:rPr>
                <w:noProof/>
              </w:rPr>
              <w:t>Semantics description</w:t>
            </w:r>
          </w:p>
        </w:tc>
        <w:tc>
          <w:tcPr>
            <w:tcW w:w="1080" w:type="dxa"/>
            <w:tcPrChange w:id="982" w:author="MCC" w:date="2023-06-14T17:28:00Z">
              <w:tcPr>
                <w:tcW w:w="1072" w:type="dxa"/>
                <w:gridSpan w:val="2"/>
              </w:tcPr>
            </w:tcPrChange>
          </w:tcPr>
          <w:p w14:paraId="5010BB4E" w14:textId="77777777" w:rsidR="00104B83" w:rsidRPr="00707B3F" w:rsidRDefault="00104B83">
            <w:pPr>
              <w:pStyle w:val="TAH"/>
              <w:keepNext w:val="0"/>
              <w:keepLines w:val="0"/>
              <w:widowControl w:val="0"/>
              <w:rPr>
                <w:b w:val="0"/>
                <w:noProof/>
              </w:rPr>
              <w:pPrChange w:id="983" w:author="MCC" w:date="2023-06-14T17:28:00Z">
                <w:pPr>
                  <w:pStyle w:val="TAH"/>
                </w:pPr>
              </w:pPrChange>
            </w:pPr>
            <w:r w:rsidRPr="00707B3F">
              <w:rPr>
                <w:noProof/>
              </w:rPr>
              <w:t>Criticality</w:t>
            </w:r>
          </w:p>
        </w:tc>
        <w:tc>
          <w:tcPr>
            <w:tcW w:w="1080" w:type="dxa"/>
            <w:tcPrChange w:id="984" w:author="MCC" w:date="2023-06-14T17:28:00Z">
              <w:tcPr>
                <w:tcW w:w="1072" w:type="dxa"/>
                <w:gridSpan w:val="2"/>
              </w:tcPr>
            </w:tcPrChange>
          </w:tcPr>
          <w:p w14:paraId="2CEE70B6" w14:textId="77777777" w:rsidR="00104B83" w:rsidRPr="00707B3F" w:rsidRDefault="00104B83">
            <w:pPr>
              <w:pStyle w:val="TAH"/>
              <w:keepNext w:val="0"/>
              <w:keepLines w:val="0"/>
              <w:widowControl w:val="0"/>
              <w:rPr>
                <w:b w:val="0"/>
                <w:noProof/>
              </w:rPr>
              <w:pPrChange w:id="985" w:author="MCC" w:date="2023-06-14T17:28:00Z">
                <w:pPr>
                  <w:pStyle w:val="TAH"/>
                </w:pPr>
              </w:pPrChange>
            </w:pPr>
            <w:r w:rsidRPr="00707B3F">
              <w:rPr>
                <w:noProof/>
              </w:rPr>
              <w:t>Assigned Criticality</w:t>
            </w:r>
          </w:p>
        </w:tc>
      </w:tr>
      <w:tr w:rsidR="00104B83" w:rsidRPr="00707B3F" w14:paraId="7E2BF5EC" w14:textId="77777777" w:rsidTr="007E2E58">
        <w:tc>
          <w:tcPr>
            <w:tcW w:w="2160" w:type="dxa"/>
          </w:tcPr>
          <w:p w14:paraId="49062C90" w14:textId="77777777" w:rsidR="00104B83" w:rsidRPr="00707B3F" w:rsidRDefault="00104B83">
            <w:pPr>
              <w:pStyle w:val="TAL"/>
              <w:keepNext w:val="0"/>
              <w:keepLines w:val="0"/>
              <w:widowControl w:val="0"/>
              <w:rPr>
                <w:noProof/>
              </w:rPr>
              <w:pPrChange w:id="986" w:author="MCC" w:date="2023-06-14T17:28:00Z">
                <w:pPr>
                  <w:pStyle w:val="TAL"/>
                </w:pPr>
              </w:pPrChange>
            </w:pPr>
            <w:r w:rsidRPr="00707B3F">
              <w:rPr>
                <w:noProof/>
              </w:rPr>
              <w:t>Message Type</w:t>
            </w:r>
          </w:p>
        </w:tc>
        <w:tc>
          <w:tcPr>
            <w:tcW w:w="1080" w:type="dxa"/>
          </w:tcPr>
          <w:p w14:paraId="0CE85A92" w14:textId="77777777" w:rsidR="00104B83" w:rsidRPr="00707B3F" w:rsidRDefault="00104B83">
            <w:pPr>
              <w:pStyle w:val="TAL"/>
              <w:keepNext w:val="0"/>
              <w:keepLines w:val="0"/>
              <w:widowControl w:val="0"/>
              <w:rPr>
                <w:noProof/>
              </w:rPr>
              <w:pPrChange w:id="987" w:author="MCC" w:date="2023-06-14T17:28:00Z">
                <w:pPr>
                  <w:pStyle w:val="TAL"/>
                </w:pPr>
              </w:pPrChange>
            </w:pPr>
            <w:r w:rsidRPr="00707B3F">
              <w:rPr>
                <w:noProof/>
              </w:rPr>
              <w:t>M</w:t>
            </w:r>
          </w:p>
        </w:tc>
        <w:tc>
          <w:tcPr>
            <w:tcW w:w="1080" w:type="dxa"/>
          </w:tcPr>
          <w:p w14:paraId="48E746BD" w14:textId="77777777" w:rsidR="00104B83" w:rsidRPr="00707B3F" w:rsidRDefault="00104B83">
            <w:pPr>
              <w:pStyle w:val="TAL"/>
              <w:keepNext w:val="0"/>
              <w:keepLines w:val="0"/>
              <w:widowControl w:val="0"/>
              <w:rPr>
                <w:noProof/>
              </w:rPr>
              <w:pPrChange w:id="988" w:author="MCC" w:date="2023-06-14T17:28:00Z">
                <w:pPr>
                  <w:pStyle w:val="TAL"/>
                </w:pPr>
              </w:pPrChange>
            </w:pPr>
          </w:p>
        </w:tc>
        <w:tc>
          <w:tcPr>
            <w:tcW w:w="1512" w:type="dxa"/>
          </w:tcPr>
          <w:p w14:paraId="6B91A73C" w14:textId="77777777" w:rsidR="00104B83" w:rsidRPr="00707B3F" w:rsidRDefault="00104B83">
            <w:pPr>
              <w:pStyle w:val="TAL"/>
              <w:keepNext w:val="0"/>
              <w:keepLines w:val="0"/>
              <w:widowControl w:val="0"/>
              <w:rPr>
                <w:noProof/>
              </w:rPr>
              <w:pPrChange w:id="989" w:author="MCC" w:date="2023-06-14T17:28:00Z">
                <w:pPr>
                  <w:pStyle w:val="TAL"/>
                </w:pPr>
              </w:pPrChange>
            </w:pPr>
            <w:r w:rsidRPr="00707B3F">
              <w:rPr>
                <w:noProof/>
              </w:rPr>
              <w:t>9.2.3</w:t>
            </w:r>
          </w:p>
        </w:tc>
        <w:tc>
          <w:tcPr>
            <w:tcW w:w="1728" w:type="dxa"/>
          </w:tcPr>
          <w:p w14:paraId="4DC99C30" w14:textId="77777777" w:rsidR="00104B83" w:rsidRPr="00707B3F" w:rsidRDefault="00104B83">
            <w:pPr>
              <w:pStyle w:val="TAL"/>
              <w:keepNext w:val="0"/>
              <w:keepLines w:val="0"/>
              <w:widowControl w:val="0"/>
              <w:rPr>
                <w:noProof/>
              </w:rPr>
              <w:pPrChange w:id="990" w:author="MCC" w:date="2023-06-14T17:28:00Z">
                <w:pPr>
                  <w:pStyle w:val="TAL"/>
                </w:pPr>
              </w:pPrChange>
            </w:pPr>
          </w:p>
        </w:tc>
        <w:tc>
          <w:tcPr>
            <w:tcW w:w="1080" w:type="dxa"/>
          </w:tcPr>
          <w:p w14:paraId="4A79ACC9" w14:textId="77777777" w:rsidR="00104B83" w:rsidRPr="00707B3F" w:rsidRDefault="00104B83">
            <w:pPr>
              <w:pStyle w:val="TAC"/>
              <w:keepNext w:val="0"/>
              <w:keepLines w:val="0"/>
              <w:widowControl w:val="0"/>
              <w:rPr>
                <w:noProof/>
              </w:rPr>
              <w:pPrChange w:id="991" w:author="MCC" w:date="2023-06-14T17:28:00Z">
                <w:pPr>
                  <w:pStyle w:val="TAC"/>
                </w:pPr>
              </w:pPrChange>
            </w:pPr>
            <w:r w:rsidRPr="00707B3F">
              <w:rPr>
                <w:noProof/>
              </w:rPr>
              <w:t>YES</w:t>
            </w:r>
          </w:p>
        </w:tc>
        <w:tc>
          <w:tcPr>
            <w:tcW w:w="1080" w:type="dxa"/>
          </w:tcPr>
          <w:p w14:paraId="38E68292" w14:textId="77777777" w:rsidR="00104B83" w:rsidRPr="00707B3F" w:rsidRDefault="00104B83">
            <w:pPr>
              <w:pStyle w:val="TAC"/>
              <w:keepNext w:val="0"/>
              <w:keepLines w:val="0"/>
              <w:widowControl w:val="0"/>
              <w:rPr>
                <w:noProof/>
              </w:rPr>
              <w:pPrChange w:id="992" w:author="MCC" w:date="2023-06-14T17:28:00Z">
                <w:pPr>
                  <w:pStyle w:val="TAC"/>
                </w:pPr>
              </w:pPrChange>
            </w:pPr>
            <w:r w:rsidRPr="00707B3F">
              <w:rPr>
                <w:noProof/>
              </w:rPr>
              <w:t>reject</w:t>
            </w:r>
          </w:p>
        </w:tc>
      </w:tr>
      <w:tr w:rsidR="00104B83" w:rsidRPr="00707B3F" w14:paraId="63A2495F" w14:textId="77777777" w:rsidTr="007E2E58">
        <w:tc>
          <w:tcPr>
            <w:tcW w:w="2160" w:type="dxa"/>
          </w:tcPr>
          <w:p w14:paraId="77866B99" w14:textId="77777777" w:rsidR="00104B83" w:rsidRPr="00707B3F" w:rsidRDefault="00104B83">
            <w:pPr>
              <w:pStyle w:val="TAL"/>
              <w:keepNext w:val="0"/>
              <w:keepLines w:val="0"/>
              <w:widowControl w:val="0"/>
              <w:rPr>
                <w:noProof/>
              </w:rPr>
              <w:pPrChange w:id="993" w:author="MCC" w:date="2023-06-14T17:28:00Z">
                <w:pPr>
                  <w:pStyle w:val="TAL"/>
                </w:pPr>
              </w:pPrChange>
            </w:pPr>
            <w:r w:rsidRPr="00707B3F">
              <w:rPr>
                <w:noProof/>
              </w:rPr>
              <w:t>NRPPa Transaction ID</w:t>
            </w:r>
          </w:p>
        </w:tc>
        <w:tc>
          <w:tcPr>
            <w:tcW w:w="1080" w:type="dxa"/>
          </w:tcPr>
          <w:p w14:paraId="7ADAB900" w14:textId="77777777" w:rsidR="00104B83" w:rsidRPr="00707B3F" w:rsidRDefault="00104B83">
            <w:pPr>
              <w:pStyle w:val="TAL"/>
              <w:keepNext w:val="0"/>
              <w:keepLines w:val="0"/>
              <w:widowControl w:val="0"/>
              <w:rPr>
                <w:noProof/>
              </w:rPr>
              <w:pPrChange w:id="994" w:author="MCC" w:date="2023-06-14T17:28:00Z">
                <w:pPr>
                  <w:pStyle w:val="TAL"/>
                </w:pPr>
              </w:pPrChange>
            </w:pPr>
            <w:r w:rsidRPr="00707B3F">
              <w:rPr>
                <w:noProof/>
              </w:rPr>
              <w:t>M</w:t>
            </w:r>
          </w:p>
        </w:tc>
        <w:tc>
          <w:tcPr>
            <w:tcW w:w="1080" w:type="dxa"/>
          </w:tcPr>
          <w:p w14:paraId="33F82EE9" w14:textId="77777777" w:rsidR="00104B83" w:rsidRPr="00707B3F" w:rsidRDefault="00104B83">
            <w:pPr>
              <w:pStyle w:val="TAL"/>
              <w:keepNext w:val="0"/>
              <w:keepLines w:val="0"/>
              <w:widowControl w:val="0"/>
              <w:rPr>
                <w:noProof/>
              </w:rPr>
              <w:pPrChange w:id="995" w:author="MCC" w:date="2023-06-14T17:28:00Z">
                <w:pPr>
                  <w:pStyle w:val="TAL"/>
                </w:pPr>
              </w:pPrChange>
            </w:pPr>
          </w:p>
        </w:tc>
        <w:tc>
          <w:tcPr>
            <w:tcW w:w="1512" w:type="dxa"/>
          </w:tcPr>
          <w:p w14:paraId="532C6880" w14:textId="77777777" w:rsidR="00104B83" w:rsidRPr="00707B3F" w:rsidRDefault="00104B83">
            <w:pPr>
              <w:pStyle w:val="TAL"/>
              <w:keepNext w:val="0"/>
              <w:keepLines w:val="0"/>
              <w:widowControl w:val="0"/>
              <w:rPr>
                <w:noProof/>
              </w:rPr>
              <w:pPrChange w:id="996" w:author="MCC" w:date="2023-06-14T17:28:00Z">
                <w:pPr>
                  <w:pStyle w:val="TAL"/>
                </w:pPr>
              </w:pPrChange>
            </w:pPr>
            <w:r w:rsidRPr="00707B3F">
              <w:rPr>
                <w:noProof/>
              </w:rPr>
              <w:t>9.2.4</w:t>
            </w:r>
          </w:p>
        </w:tc>
        <w:tc>
          <w:tcPr>
            <w:tcW w:w="1728" w:type="dxa"/>
          </w:tcPr>
          <w:p w14:paraId="69B1D7C1" w14:textId="77777777" w:rsidR="00104B83" w:rsidRPr="00707B3F" w:rsidRDefault="00104B83">
            <w:pPr>
              <w:pStyle w:val="TAL"/>
              <w:keepNext w:val="0"/>
              <w:keepLines w:val="0"/>
              <w:widowControl w:val="0"/>
              <w:rPr>
                <w:noProof/>
              </w:rPr>
              <w:pPrChange w:id="997" w:author="MCC" w:date="2023-06-14T17:28:00Z">
                <w:pPr>
                  <w:pStyle w:val="TAL"/>
                </w:pPr>
              </w:pPrChange>
            </w:pPr>
          </w:p>
        </w:tc>
        <w:tc>
          <w:tcPr>
            <w:tcW w:w="1080" w:type="dxa"/>
          </w:tcPr>
          <w:p w14:paraId="66AEFE79" w14:textId="77777777" w:rsidR="00104B83" w:rsidRPr="00707B3F" w:rsidRDefault="00104B83">
            <w:pPr>
              <w:pStyle w:val="TAC"/>
              <w:keepNext w:val="0"/>
              <w:keepLines w:val="0"/>
              <w:widowControl w:val="0"/>
              <w:rPr>
                <w:noProof/>
              </w:rPr>
              <w:pPrChange w:id="998" w:author="MCC" w:date="2023-06-14T17:28:00Z">
                <w:pPr>
                  <w:pStyle w:val="TAC"/>
                </w:pPr>
              </w:pPrChange>
            </w:pPr>
            <w:r w:rsidRPr="00707B3F">
              <w:rPr>
                <w:noProof/>
              </w:rPr>
              <w:t>-</w:t>
            </w:r>
          </w:p>
        </w:tc>
        <w:tc>
          <w:tcPr>
            <w:tcW w:w="1080" w:type="dxa"/>
          </w:tcPr>
          <w:p w14:paraId="62654F5B" w14:textId="77777777" w:rsidR="00104B83" w:rsidRPr="00707B3F" w:rsidRDefault="00104B83">
            <w:pPr>
              <w:pStyle w:val="TAC"/>
              <w:keepNext w:val="0"/>
              <w:keepLines w:val="0"/>
              <w:widowControl w:val="0"/>
              <w:rPr>
                <w:noProof/>
              </w:rPr>
              <w:pPrChange w:id="999" w:author="MCC" w:date="2023-06-14T17:28:00Z">
                <w:pPr>
                  <w:pStyle w:val="TAC"/>
                </w:pPr>
              </w:pPrChange>
            </w:pPr>
          </w:p>
        </w:tc>
      </w:tr>
      <w:tr w:rsidR="00104B83" w:rsidRPr="00707B3F" w14:paraId="4BCC2756" w14:textId="77777777" w:rsidTr="007E2E58">
        <w:tc>
          <w:tcPr>
            <w:tcW w:w="2160" w:type="dxa"/>
          </w:tcPr>
          <w:p w14:paraId="63E5B041" w14:textId="77777777" w:rsidR="00104B83" w:rsidRPr="00707B3F" w:rsidRDefault="00104B83">
            <w:pPr>
              <w:pStyle w:val="TAL"/>
              <w:keepNext w:val="0"/>
              <w:keepLines w:val="0"/>
              <w:widowControl w:val="0"/>
              <w:rPr>
                <w:noProof/>
              </w:rPr>
              <w:pPrChange w:id="1000" w:author="MCC" w:date="2023-06-14T17:28:00Z">
                <w:pPr>
                  <w:pStyle w:val="TAL"/>
                </w:pPr>
              </w:pPrChange>
            </w:pPr>
            <w:r w:rsidRPr="00707B3F">
              <w:rPr>
                <w:noProof/>
              </w:rPr>
              <w:t xml:space="preserve">LMF </w:t>
            </w:r>
            <w:r w:rsidR="00716D7D" w:rsidRPr="00707B3F">
              <w:rPr>
                <w:noProof/>
              </w:rPr>
              <w:t xml:space="preserve">UE </w:t>
            </w:r>
            <w:r w:rsidRPr="00707B3F">
              <w:rPr>
                <w:noProof/>
              </w:rPr>
              <w:t>Measurement ID</w:t>
            </w:r>
          </w:p>
        </w:tc>
        <w:tc>
          <w:tcPr>
            <w:tcW w:w="1080" w:type="dxa"/>
          </w:tcPr>
          <w:p w14:paraId="7DA79948" w14:textId="77777777" w:rsidR="00104B83" w:rsidRPr="00707B3F" w:rsidRDefault="00104B83">
            <w:pPr>
              <w:pStyle w:val="TAL"/>
              <w:keepNext w:val="0"/>
              <w:keepLines w:val="0"/>
              <w:widowControl w:val="0"/>
              <w:rPr>
                <w:noProof/>
              </w:rPr>
              <w:pPrChange w:id="1001" w:author="MCC" w:date="2023-06-14T17:28:00Z">
                <w:pPr>
                  <w:pStyle w:val="TAL"/>
                </w:pPr>
              </w:pPrChange>
            </w:pPr>
            <w:r w:rsidRPr="00707B3F">
              <w:rPr>
                <w:noProof/>
              </w:rPr>
              <w:t>M</w:t>
            </w:r>
          </w:p>
        </w:tc>
        <w:tc>
          <w:tcPr>
            <w:tcW w:w="1080" w:type="dxa"/>
          </w:tcPr>
          <w:p w14:paraId="21B06009" w14:textId="77777777" w:rsidR="00104B83" w:rsidRPr="00707B3F" w:rsidRDefault="00104B83">
            <w:pPr>
              <w:pStyle w:val="TAL"/>
              <w:keepNext w:val="0"/>
              <w:keepLines w:val="0"/>
              <w:widowControl w:val="0"/>
              <w:rPr>
                <w:noProof/>
              </w:rPr>
              <w:pPrChange w:id="1002" w:author="MCC" w:date="2023-06-14T17:28:00Z">
                <w:pPr>
                  <w:pStyle w:val="TAL"/>
                </w:pPr>
              </w:pPrChange>
            </w:pPr>
          </w:p>
        </w:tc>
        <w:tc>
          <w:tcPr>
            <w:tcW w:w="1512" w:type="dxa"/>
          </w:tcPr>
          <w:p w14:paraId="0660FCEF" w14:textId="77777777" w:rsidR="00104B83" w:rsidRPr="00707B3F" w:rsidRDefault="00104B83">
            <w:pPr>
              <w:pStyle w:val="TAL"/>
              <w:keepNext w:val="0"/>
              <w:keepLines w:val="0"/>
              <w:widowControl w:val="0"/>
              <w:rPr>
                <w:noProof/>
              </w:rPr>
              <w:pPrChange w:id="1003" w:author="MCC" w:date="2023-06-14T17:28:00Z">
                <w:pPr>
                  <w:pStyle w:val="TAL"/>
                </w:pPr>
              </w:pPrChange>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8" w:type="dxa"/>
          </w:tcPr>
          <w:p w14:paraId="51D41120" w14:textId="77777777" w:rsidR="00104B83" w:rsidRPr="00707B3F" w:rsidRDefault="00104B83">
            <w:pPr>
              <w:pStyle w:val="TAL"/>
              <w:keepNext w:val="0"/>
              <w:keepLines w:val="0"/>
              <w:widowControl w:val="0"/>
              <w:rPr>
                <w:noProof/>
              </w:rPr>
              <w:pPrChange w:id="1004" w:author="MCC" w:date="2023-06-14T17:28:00Z">
                <w:pPr>
                  <w:pStyle w:val="TAL"/>
                </w:pPr>
              </w:pPrChange>
            </w:pPr>
          </w:p>
        </w:tc>
        <w:tc>
          <w:tcPr>
            <w:tcW w:w="1080" w:type="dxa"/>
          </w:tcPr>
          <w:p w14:paraId="4FA1CA39" w14:textId="77777777" w:rsidR="00104B83" w:rsidRPr="00707B3F" w:rsidRDefault="00104B83">
            <w:pPr>
              <w:pStyle w:val="TAC"/>
              <w:keepNext w:val="0"/>
              <w:keepLines w:val="0"/>
              <w:widowControl w:val="0"/>
              <w:rPr>
                <w:noProof/>
              </w:rPr>
              <w:pPrChange w:id="1005" w:author="MCC" w:date="2023-06-14T17:28:00Z">
                <w:pPr>
                  <w:pStyle w:val="TAC"/>
                </w:pPr>
              </w:pPrChange>
            </w:pPr>
            <w:r w:rsidRPr="00707B3F">
              <w:rPr>
                <w:noProof/>
              </w:rPr>
              <w:t>YES</w:t>
            </w:r>
          </w:p>
        </w:tc>
        <w:tc>
          <w:tcPr>
            <w:tcW w:w="1080" w:type="dxa"/>
          </w:tcPr>
          <w:p w14:paraId="0CD7BF22" w14:textId="77777777" w:rsidR="00104B83" w:rsidRPr="00707B3F" w:rsidRDefault="00104B83">
            <w:pPr>
              <w:pStyle w:val="TAC"/>
              <w:keepNext w:val="0"/>
              <w:keepLines w:val="0"/>
              <w:widowControl w:val="0"/>
              <w:rPr>
                <w:noProof/>
              </w:rPr>
              <w:pPrChange w:id="1006" w:author="MCC" w:date="2023-06-14T17:28:00Z">
                <w:pPr>
                  <w:pStyle w:val="TAC"/>
                </w:pPr>
              </w:pPrChange>
            </w:pPr>
            <w:r w:rsidRPr="00707B3F">
              <w:rPr>
                <w:noProof/>
              </w:rPr>
              <w:t>reject</w:t>
            </w:r>
          </w:p>
        </w:tc>
      </w:tr>
      <w:tr w:rsidR="00104B83" w:rsidRPr="00707B3F" w14:paraId="18C796E1" w14:textId="77777777" w:rsidTr="007E2E58">
        <w:tc>
          <w:tcPr>
            <w:tcW w:w="2160" w:type="dxa"/>
          </w:tcPr>
          <w:p w14:paraId="720DD99E" w14:textId="77777777" w:rsidR="00104B83" w:rsidRPr="00707B3F" w:rsidRDefault="00104B83">
            <w:pPr>
              <w:pStyle w:val="TAL"/>
              <w:keepNext w:val="0"/>
              <w:keepLines w:val="0"/>
              <w:widowControl w:val="0"/>
              <w:rPr>
                <w:noProof/>
              </w:rPr>
              <w:pPrChange w:id="1007" w:author="MCC" w:date="2023-06-14T17:28:00Z">
                <w:pPr>
                  <w:pStyle w:val="TAL"/>
                </w:pPr>
              </w:pPrChange>
            </w:pPr>
            <w:r w:rsidRPr="00707B3F">
              <w:rPr>
                <w:noProof/>
              </w:rPr>
              <w:t>Report Characteristics</w:t>
            </w:r>
          </w:p>
        </w:tc>
        <w:tc>
          <w:tcPr>
            <w:tcW w:w="1080" w:type="dxa"/>
          </w:tcPr>
          <w:p w14:paraId="18627843" w14:textId="77777777" w:rsidR="00104B83" w:rsidRPr="00707B3F" w:rsidRDefault="00104B83">
            <w:pPr>
              <w:pStyle w:val="TAL"/>
              <w:keepNext w:val="0"/>
              <w:keepLines w:val="0"/>
              <w:widowControl w:val="0"/>
              <w:rPr>
                <w:noProof/>
              </w:rPr>
              <w:pPrChange w:id="1008" w:author="MCC" w:date="2023-06-14T17:28:00Z">
                <w:pPr>
                  <w:pStyle w:val="TAL"/>
                </w:pPr>
              </w:pPrChange>
            </w:pPr>
            <w:r w:rsidRPr="00707B3F">
              <w:rPr>
                <w:noProof/>
              </w:rPr>
              <w:t>M</w:t>
            </w:r>
          </w:p>
        </w:tc>
        <w:tc>
          <w:tcPr>
            <w:tcW w:w="1080" w:type="dxa"/>
          </w:tcPr>
          <w:p w14:paraId="14AC718B" w14:textId="77777777" w:rsidR="00104B83" w:rsidRPr="00707B3F" w:rsidRDefault="00104B83">
            <w:pPr>
              <w:pStyle w:val="TAL"/>
              <w:keepNext w:val="0"/>
              <w:keepLines w:val="0"/>
              <w:widowControl w:val="0"/>
              <w:rPr>
                <w:noProof/>
              </w:rPr>
              <w:pPrChange w:id="1009" w:author="MCC" w:date="2023-06-14T17:28:00Z">
                <w:pPr>
                  <w:pStyle w:val="TAL"/>
                </w:pPr>
              </w:pPrChange>
            </w:pPr>
          </w:p>
        </w:tc>
        <w:tc>
          <w:tcPr>
            <w:tcW w:w="1512" w:type="dxa"/>
          </w:tcPr>
          <w:p w14:paraId="368C94BF" w14:textId="77777777" w:rsidR="00104B83" w:rsidRPr="00707B3F" w:rsidRDefault="00104B83">
            <w:pPr>
              <w:pStyle w:val="TAL"/>
              <w:keepNext w:val="0"/>
              <w:keepLines w:val="0"/>
              <w:widowControl w:val="0"/>
              <w:rPr>
                <w:noProof/>
              </w:rPr>
              <w:pPrChange w:id="1010" w:author="MCC" w:date="2023-06-14T17:28:00Z">
                <w:pPr>
                  <w:pStyle w:val="TAL"/>
                </w:pPr>
              </w:pPrChange>
            </w:pPr>
            <w:r w:rsidRPr="00707B3F">
              <w:rPr>
                <w:noProof/>
              </w:rPr>
              <w:t>ENUMERATED</w:t>
            </w:r>
            <w:r w:rsidR="000C6314" w:rsidRPr="00707B3F">
              <w:rPr>
                <w:noProof/>
              </w:rPr>
              <w:t xml:space="preserve"> </w:t>
            </w:r>
            <w:r w:rsidRPr="00707B3F">
              <w:rPr>
                <w:noProof/>
              </w:rPr>
              <w:t>(OnDemand, Periodic,…)</w:t>
            </w:r>
          </w:p>
        </w:tc>
        <w:tc>
          <w:tcPr>
            <w:tcW w:w="1728" w:type="dxa"/>
          </w:tcPr>
          <w:p w14:paraId="4A334684" w14:textId="77777777" w:rsidR="00104B83" w:rsidRPr="00707B3F" w:rsidRDefault="00104B83">
            <w:pPr>
              <w:pStyle w:val="TAL"/>
              <w:keepNext w:val="0"/>
              <w:keepLines w:val="0"/>
              <w:widowControl w:val="0"/>
              <w:rPr>
                <w:noProof/>
              </w:rPr>
              <w:pPrChange w:id="1011" w:author="MCC" w:date="2023-06-14T17:28:00Z">
                <w:pPr>
                  <w:pStyle w:val="TAL"/>
                </w:pPr>
              </w:pPrChange>
            </w:pPr>
          </w:p>
        </w:tc>
        <w:tc>
          <w:tcPr>
            <w:tcW w:w="1080" w:type="dxa"/>
          </w:tcPr>
          <w:p w14:paraId="2C251BB5" w14:textId="77777777" w:rsidR="00104B83" w:rsidRPr="00707B3F" w:rsidRDefault="00104B83">
            <w:pPr>
              <w:pStyle w:val="TAC"/>
              <w:keepNext w:val="0"/>
              <w:keepLines w:val="0"/>
              <w:widowControl w:val="0"/>
              <w:rPr>
                <w:noProof/>
              </w:rPr>
              <w:pPrChange w:id="1012" w:author="MCC" w:date="2023-06-14T17:28:00Z">
                <w:pPr>
                  <w:pStyle w:val="TAC"/>
                </w:pPr>
              </w:pPrChange>
            </w:pPr>
            <w:r w:rsidRPr="00707B3F">
              <w:rPr>
                <w:noProof/>
              </w:rPr>
              <w:t>YES</w:t>
            </w:r>
          </w:p>
        </w:tc>
        <w:tc>
          <w:tcPr>
            <w:tcW w:w="1080" w:type="dxa"/>
          </w:tcPr>
          <w:p w14:paraId="26A4BBDB" w14:textId="77777777" w:rsidR="00104B83" w:rsidRPr="00707B3F" w:rsidRDefault="00104B83">
            <w:pPr>
              <w:pStyle w:val="TAC"/>
              <w:keepNext w:val="0"/>
              <w:keepLines w:val="0"/>
              <w:widowControl w:val="0"/>
              <w:rPr>
                <w:noProof/>
              </w:rPr>
              <w:pPrChange w:id="1013" w:author="MCC" w:date="2023-06-14T17:28:00Z">
                <w:pPr>
                  <w:pStyle w:val="TAC"/>
                </w:pPr>
              </w:pPrChange>
            </w:pPr>
            <w:r w:rsidRPr="00707B3F">
              <w:rPr>
                <w:noProof/>
              </w:rPr>
              <w:t>reject</w:t>
            </w:r>
          </w:p>
        </w:tc>
      </w:tr>
      <w:tr w:rsidR="00104B83" w:rsidRPr="00707B3F" w14:paraId="5A0397E9" w14:textId="77777777" w:rsidTr="007E2E58">
        <w:tc>
          <w:tcPr>
            <w:tcW w:w="2160" w:type="dxa"/>
          </w:tcPr>
          <w:p w14:paraId="3BF3F2CE" w14:textId="77777777" w:rsidR="00104B83" w:rsidRPr="00707B3F" w:rsidRDefault="00104B83">
            <w:pPr>
              <w:pStyle w:val="TAL"/>
              <w:keepNext w:val="0"/>
              <w:keepLines w:val="0"/>
              <w:widowControl w:val="0"/>
              <w:rPr>
                <w:noProof/>
              </w:rPr>
              <w:pPrChange w:id="1014" w:author="MCC" w:date="2023-06-14T17:28:00Z">
                <w:pPr>
                  <w:pStyle w:val="TAL"/>
                </w:pPr>
              </w:pPrChange>
            </w:pPr>
            <w:r w:rsidRPr="00707B3F">
              <w:rPr>
                <w:noProof/>
              </w:rPr>
              <w:t>Measurement Periodicity</w:t>
            </w:r>
          </w:p>
        </w:tc>
        <w:tc>
          <w:tcPr>
            <w:tcW w:w="1080" w:type="dxa"/>
          </w:tcPr>
          <w:p w14:paraId="18B6A41A" w14:textId="77777777" w:rsidR="00104B83" w:rsidRPr="00707B3F" w:rsidRDefault="00104B83">
            <w:pPr>
              <w:pStyle w:val="TAL"/>
              <w:keepNext w:val="0"/>
              <w:keepLines w:val="0"/>
              <w:widowControl w:val="0"/>
              <w:rPr>
                <w:noProof/>
              </w:rPr>
              <w:pPrChange w:id="1015" w:author="MCC" w:date="2023-06-14T17:28:00Z">
                <w:pPr>
                  <w:pStyle w:val="TAL"/>
                </w:pPr>
              </w:pPrChange>
            </w:pPr>
            <w:r w:rsidRPr="00707B3F">
              <w:rPr>
                <w:noProof/>
              </w:rPr>
              <w:t>C-ifReportCharacteristicsPeriodic</w:t>
            </w:r>
          </w:p>
        </w:tc>
        <w:tc>
          <w:tcPr>
            <w:tcW w:w="1080" w:type="dxa"/>
          </w:tcPr>
          <w:p w14:paraId="31C23610" w14:textId="77777777" w:rsidR="00104B83" w:rsidRPr="00707B3F" w:rsidRDefault="00104B83">
            <w:pPr>
              <w:pStyle w:val="TAL"/>
              <w:keepNext w:val="0"/>
              <w:keepLines w:val="0"/>
              <w:widowControl w:val="0"/>
              <w:rPr>
                <w:noProof/>
              </w:rPr>
              <w:pPrChange w:id="1016" w:author="MCC" w:date="2023-06-14T17:28:00Z">
                <w:pPr>
                  <w:pStyle w:val="TAL"/>
                </w:pPr>
              </w:pPrChange>
            </w:pPr>
          </w:p>
        </w:tc>
        <w:tc>
          <w:tcPr>
            <w:tcW w:w="1512" w:type="dxa"/>
          </w:tcPr>
          <w:p w14:paraId="02A0DBA2" w14:textId="77777777" w:rsidR="00104B83" w:rsidRPr="00707B3F" w:rsidRDefault="00104B83">
            <w:pPr>
              <w:pStyle w:val="TAL"/>
              <w:keepNext w:val="0"/>
              <w:keepLines w:val="0"/>
              <w:widowControl w:val="0"/>
              <w:rPr>
                <w:noProof/>
              </w:rPr>
              <w:pPrChange w:id="1017" w:author="MCC" w:date="2023-06-14T17:28:00Z">
                <w:pPr>
                  <w:pStyle w:val="TAL"/>
                </w:pPr>
              </w:pPrChange>
            </w:pPr>
            <w:r w:rsidRPr="00707B3F">
              <w:rPr>
                <w:noProof/>
              </w:rPr>
              <w:t>ENUMERATED</w:t>
            </w:r>
            <w:r w:rsidR="000C6314" w:rsidRPr="00707B3F">
              <w:rPr>
                <w:noProof/>
              </w:rPr>
              <w:t xml:space="preserve"> </w:t>
            </w:r>
            <w:r w:rsidRPr="00707B3F">
              <w:rPr>
                <w:noProof/>
              </w:rPr>
              <w:t>(120ms, 240ms, 480ms, 640ms, 1024ms, 2048ms, 5120ms, 10240ms, 1min, 6min, 12min, 30min, 60min,…</w:t>
            </w:r>
            <w:r w:rsidR="00F76E5E">
              <w:rPr>
                <w:noProof/>
              </w:rPr>
              <w:t>,</w:t>
            </w:r>
            <w:r w:rsidR="00F76E5E" w:rsidRPr="00D96C74">
              <w:t xml:space="preserve"> 20480</w:t>
            </w:r>
            <w:r w:rsidR="00F76E5E">
              <w:t xml:space="preserve">ms, </w:t>
            </w:r>
            <w:r w:rsidR="00F76E5E" w:rsidRPr="00D96C74">
              <w:lastRenderedPageBreak/>
              <w:t>40960</w:t>
            </w:r>
            <w:r w:rsidR="00F76E5E">
              <w:t>ms</w:t>
            </w:r>
            <w:r w:rsidR="00437212">
              <w:t xml:space="preserve">, </w:t>
            </w:r>
            <w:r w:rsidR="00437212" w:rsidRPr="001C0166">
              <w:rPr>
                <w:rFonts w:eastAsia="SimSun"/>
                <w:noProof/>
              </w:rPr>
              <w:t>extended</w:t>
            </w:r>
            <w:r w:rsidRPr="00707B3F">
              <w:rPr>
                <w:noProof/>
              </w:rPr>
              <w:t>)</w:t>
            </w:r>
          </w:p>
        </w:tc>
        <w:tc>
          <w:tcPr>
            <w:tcW w:w="1728" w:type="dxa"/>
          </w:tcPr>
          <w:p w14:paraId="701684D4" w14:textId="77777777" w:rsidR="00104B83" w:rsidRDefault="00F76E5E">
            <w:pPr>
              <w:pStyle w:val="TAL"/>
              <w:keepNext w:val="0"/>
              <w:keepLines w:val="0"/>
              <w:widowControl w:val="0"/>
              <w:pPrChange w:id="1018" w:author="MCC" w:date="2023-06-14T17:28:00Z">
                <w:pPr>
                  <w:pStyle w:val="TAL"/>
                </w:pPr>
              </w:pPrChange>
            </w:pPr>
            <w:r w:rsidRPr="002D3693">
              <w:lastRenderedPageBreak/>
              <w:t>The codepoint 60min applies only for ng-</w:t>
            </w:r>
            <w:proofErr w:type="spellStart"/>
            <w:r w:rsidRPr="002D3693">
              <w:t>eNB</w:t>
            </w:r>
            <w:proofErr w:type="spellEnd"/>
            <w:r w:rsidRPr="002D3693">
              <w:t>.</w:t>
            </w:r>
          </w:p>
          <w:p w14:paraId="2AF2B4F3" w14:textId="77777777" w:rsidR="00437212" w:rsidRDefault="00437212">
            <w:pPr>
              <w:pStyle w:val="TAL"/>
              <w:keepNext w:val="0"/>
              <w:keepLines w:val="0"/>
              <w:widowControl w:val="0"/>
              <w:rPr>
                <w:rFonts w:eastAsia="SimSun"/>
                <w:noProof/>
              </w:rPr>
              <w:pPrChange w:id="1019" w:author="MCC" w:date="2023-06-14T17:28:00Z">
                <w:pPr>
                  <w:pStyle w:val="TAL"/>
                </w:pPr>
              </w:pPrChange>
            </w:pPr>
          </w:p>
          <w:p w14:paraId="447367BF" w14:textId="77777777" w:rsidR="00265C43" w:rsidRDefault="00437212">
            <w:pPr>
              <w:pStyle w:val="TAL"/>
              <w:keepNext w:val="0"/>
              <w:keepLines w:val="0"/>
              <w:widowControl w:val="0"/>
              <w:rPr>
                <w:rFonts w:eastAsia="SimSun"/>
                <w:noProof/>
              </w:rPr>
              <w:pPrChange w:id="1020" w:author="MCC" w:date="2023-06-14T17:28:00Z">
                <w:pPr>
                  <w:pStyle w:val="TAL"/>
                </w:pPr>
              </w:pPrChange>
            </w:pPr>
            <w:r w:rsidRPr="001C0166">
              <w:rPr>
                <w:rFonts w:eastAsia="SimSun"/>
                <w:noProof/>
              </w:rPr>
              <w:t>The codepoint “extended” is not applicable</w:t>
            </w:r>
            <w:r w:rsidR="00265C43">
              <w:rPr>
                <w:rFonts w:eastAsia="SimSun"/>
                <w:noProof/>
              </w:rPr>
              <w:t>.</w:t>
            </w:r>
          </w:p>
          <w:p w14:paraId="1A5FE401" w14:textId="77777777" w:rsidR="00265C43" w:rsidRDefault="00265C43">
            <w:pPr>
              <w:pStyle w:val="TAL"/>
              <w:keepNext w:val="0"/>
              <w:keepLines w:val="0"/>
              <w:widowControl w:val="0"/>
              <w:rPr>
                <w:rFonts w:eastAsia="SimSun"/>
                <w:noProof/>
              </w:rPr>
              <w:pPrChange w:id="1021" w:author="MCC" w:date="2023-06-14T17:28:00Z">
                <w:pPr>
                  <w:pStyle w:val="TAL"/>
                </w:pPr>
              </w:pPrChange>
            </w:pPr>
          </w:p>
          <w:p w14:paraId="3C14A977" w14:textId="6BBAB721" w:rsidR="00437212" w:rsidRPr="00707B3F" w:rsidRDefault="00265C43">
            <w:pPr>
              <w:pStyle w:val="TAL"/>
              <w:keepNext w:val="0"/>
              <w:keepLines w:val="0"/>
              <w:widowControl w:val="0"/>
              <w:rPr>
                <w:noProof/>
              </w:rPr>
              <w:pPrChange w:id="1022" w:author="MCC" w:date="2023-06-14T17:28:00Z">
                <w:pPr>
                  <w:pStyle w:val="TAL"/>
                </w:pPr>
              </w:pPrChange>
            </w:pPr>
            <w:r w:rsidRPr="0083075D">
              <w:rPr>
                <w:noProof/>
                <w:lang w:eastAsia="zh-CN"/>
              </w:rPr>
              <w:t>This IE is not applicable to NR Angle of Arrival</w:t>
            </w:r>
            <w:r w:rsidRPr="00725FB1">
              <w:rPr>
                <w:rFonts w:eastAsia="SimSun"/>
                <w:noProof/>
              </w:rPr>
              <w:t>.</w:t>
            </w:r>
          </w:p>
        </w:tc>
        <w:tc>
          <w:tcPr>
            <w:tcW w:w="1080" w:type="dxa"/>
          </w:tcPr>
          <w:p w14:paraId="7FB6163D" w14:textId="77777777" w:rsidR="00104B83" w:rsidRPr="00707B3F" w:rsidRDefault="00104B83">
            <w:pPr>
              <w:pStyle w:val="TAC"/>
              <w:keepNext w:val="0"/>
              <w:keepLines w:val="0"/>
              <w:widowControl w:val="0"/>
              <w:rPr>
                <w:noProof/>
              </w:rPr>
              <w:pPrChange w:id="1023" w:author="MCC" w:date="2023-06-14T17:28:00Z">
                <w:pPr>
                  <w:pStyle w:val="TAC"/>
                </w:pPr>
              </w:pPrChange>
            </w:pPr>
            <w:r w:rsidRPr="00707B3F">
              <w:rPr>
                <w:noProof/>
              </w:rPr>
              <w:t>YES</w:t>
            </w:r>
          </w:p>
        </w:tc>
        <w:tc>
          <w:tcPr>
            <w:tcW w:w="1080" w:type="dxa"/>
          </w:tcPr>
          <w:p w14:paraId="07802477" w14:textId="77777777" w:rsidR="00104B83" w:rsidRPr="00707B3F" w:rsidRDefault="00104B83">
            <w:pPr>
              <w:pStyle w:val="TAC"/>
              <w:keepNext w:val="0"/>
              <w:keepLines w:val="0"/>
              <w:widowControl w:val="0"/>
              <w:rPr>
                <w:noProof/>
              </w:rPr>
              <w:pPrChange w:id="1024" w:author="MCC" w:date="2023-06-14T17:28:00Z">
                <w:pPr>
                  <w:pStyle w:val="TAC"/>
                </w:pPr>
              </w:pPrChange>
            </w:pPr>
            <w:r w:rsidRPr="00707B3F">
              <w:rPr>
                <w:noProof/>
              </w:rPr>
              <w:t>reject</w:t>
            </w:r>
          </w:p>
        </w:tc>
      </w:tr>
      <w:tr w:rsidR="00104B83" w:rsidRPr="00707B3F" w14:paraId="653C9731" w14:textId="77777777" w:rsidTr="007E2E58">
        <w:tc>
          <w:tcPr>
            <w:tcW w:w="2160" w:type="dxa"/>
          </w:tcPr>
          <w:p w14:paraId="56E7A5B4" w14:textId="77777777" w:rsidR="00104B83" w:rsidRPr="00707B3F" w:rsidRDefault="00104B83">
            <w:pPr>
              <w:pStyle w:val="TAL"/>
              <w:keepNext w:val="0"/>
              <w:keepLines w:val="0"/>
              <w:widowControl w:val="0"/>
              <w:rPr>
                <w:b/>
                <w:bCs/>
                <w:noProof/>
              </w:rPr>
              <w:pPrChange w:id="1025" w:author="MCC" w:date="2023-06-14T17:28:00Z">
                <w:pPr>
                  <w:pStyle w:val="TAL"/>
                </w:pPr>
              </w:pPrChange>
            </w:pPr>
            <w:r w:rsidRPr="00707B3F">
              <w:rPr>
                <w:b/>
                <w:bCs/>
                <w:noProof/>
              </w:rPr>
              <w:t>Measurement Quantities</w:t>
            </w:r>
          </w:p>
        </w:tc>
        <w:tc>
          <w:tcPr>
            <w:tcW w:w="1080" w:type="dxa"/>
          </w:tcPr>
          <w:p w14:paraId="0FCCBEFD" w14:textId="77777777" w:rsidR="00104B83" w:rsidRPr="00707B3F" w:rsidRDefault="00104B83">
            <w:pPr>
              <w:pStyle w:val="TAL"/>
              <w:keepNext w:val="0"/>
              <w:keepLines w:val="0"/>
              <w:widowControl w:val="0"/>
              <w:rPr>
                <w:noProof/>
              </w:rPr>
              <w:pPrChange w:id="1026" w:author="MCC" w:date="2023-06-14T17:28:00Z">
                <w:pPr>
                  <w:pStyle w:val="TAL"/>
                </w:pPr>
              </w:pPrChange>
            </w:pPr>
          </w:p>
        </w:tc>
        <w:tc>
          <w:tcPr>
            <w:tcW w:w="1080" w:type="dxa"/>
          </w:tcPr>
          <w:p w14:paraId="3CC7A629" w14:textId="77777777" w:rsidR="00104B83" w:rsidRPr="00707B3F" w:rsidRDefault="00104B83">
            <w:pPr>
              <w:pStyle w:val="TAL"/>
              <w:keepNext w:val="0"/>
              <w:keepLines w:val="0"/>
              <w:widowControl w:val="0"/>
              <w:rPr>
                <w:i/>
                <w:iCs/>
                <w:noProof/>
              </w:rPr>
              <w:pPrChange w:id="1027" w:author="MCC" w:date="2023-06-14T17:28:00Z">
                <w:pPr>
                  <w:pStyle w:val="TAL"/>
                </w:pPr>
              </w:pPrChange>
            </w:pPr>
            <w:r w:rsidRPr="00707B3F">
              <w:rPr>
                <w:i/>
                <w:iCs/>
                <w:noProof/>
              </w:rPr>
              <w:t>1 .. &lt;maxnoMeas&gt;</w:t>
            </w:r>
          </w:p>
        </w:tc>
        <w:tc>
          <w:tcPr>
            <w:tcW w:w="1512" w:type="dxa"/>
          </w:tcPr>
          <w:p w14:paraId="523E39DA" w14:textId="77777777" w:rsidR="00104B83" w:rsidRPr="00707B3F" w:rsidRDefault="00104B83">
            <w:pPr>
              <w:pStyle w:val="TAL"/>
              <w:keepNext w:val="0"/>
              <w:keepLines w:val="0"/>
              <w:widowControl w:val="0"/>
              <w:rPr>
                <w:noProof/>
              </w:rPr>
              <w:pPrChange w:id="1028" w:author="MCC" w:date="2023-06-14T17:28:00Z">
                <w:pPr>
                  <w:pStyle w:val="TAL"/>
                </w:pPr>
              </w:pPrChange>
            </w:pPr>
          </w:p>
        </w:tc>
        <w:tc>
          <w:tcPr>
            <w:tcW w:w="1728" w:type="dxa"/>
          </w:tcPr>
          <w:p w14:paraId="383E3A8F" w14:textId="77777777" w:rsidR="00104B83" w:rsidRPr="00707B3F" w:rsidRDefault="00104B83">
            <w:pPr>
              <w:pStyle w:val="TAL"/>
              <w:keepNext w:val="0"/>
              <w:keepLines w:val="0"/>
              <w:widowControl w:val="0"/>
              <w:rPr>
                <w:noProof/>
              </w:rPr>
              <w:pPrChange w:id="1029" w:author="MCC" w:date="2023-06-14T17:28:00Z">
                <w:pPr>
                  <w:pStyle w:val="TAL"/>
                </w:pPr>
              </w:pPrChange>
            </w:pPr>
          </w:p>
        </w:tc>
        <w:tc>
          <w:tcPr>
            <w:tcW w:w="1080" w:type="dxa"/>
          </w:tcPr>
          <w:p w14:paraId="46595C09" w14:textId="77777777" w:rsidR="00104B83" w:rsidRPr="00707B3F" w:rsidRDefault="00104B83">
            <w:pPr>
              <w:pStyle w:val="TAC"/>
              <w:keepNext w:val="0"/>
              <w:keepLines w:val="0"/>
              <w:widowControl w:val="0"/>
              <w:rPr>
                <w:noProof/>
              </w:rPr>
              <w:pPrChange w:id="1030" w:author="MCC" w:date="2023-06-14T17:28:00Z">
                <w:pPr>
                  <w:pStyle w:val="TAC"/>
                </w:pPr>
              </w:pPrChange>
            </w:pPr>
            <w:r w:rsidRPr="00707B3F">
              <w:rPr>
                <w:noProof/>
              </w:rPr>
              <w:t>EACH</w:t>
            </w:r>
          </w:p>
        </w:tc>
        <w:tc>
          <w:tcPr>
            <w:tcW w:w="1080" w:type="dxa"/>
          </w:tcPr>
          <w:p w14:paraId="6D2CA82C" w14:textId="77777777" w:rsidR="00104B83" w:rsidRPr="00707B3F" w:rsidRDefault="00104B83">
            <w:pPr>
              <w:pStyle w:val="TAC"/>
              <w:keepNext w:val="0"/>
              <w:keepLines w:val="0"/>
              <w:widowControl w:val="0"/>
              <w:rPr>
                <w:noProof/>
              </w:rPr>
              <w:pPrChange w:id="1031" w:author="MCC" w:date="2023-06-14T17:28:00Z">
                <w:pPr>
                  <w:pStyle w:val="TAC"/>
                </w:pPr>
              </w:pPrChange>
            </w:pPr>
            <w:r w:rsidRPr="00707B3F">
              <w:rPr>
                <w:noProof/>
              </w:rPr>
              <w:t>reject</w:t>
            </w:r>
          </w:p>
        </w:tc>
      </w:tr>
      <w:tr w:rsidR="00104B83" w:rsidRPr="00707B3F" w14:paraId="2087F7CC" w14:textId="77777777" w:rsidTr="007E2E58">
        <w:tc>
          <w:tcPr>
            <w:tcW w:w="2160" w:type="dxa"/>
          </w:tcPr>
          <w:p w14:paraId="608132B4" w14:textId="77777777" w:rsidR="00104B83" w:rsidRPr="00707B3F" w:rsidRDefault="00104B83">
            <w:pPr>
              <w:pStyle w:val="TALLeft0"/>
              <w:keepNext w:val="0"/>
              <w:keepLines w:val="0"/>
              <w:widowControl w:val="0"/>
              <w:rPr>
                <w:noProof/>
              </w:rPr>
              <w:pPrChange w:id="1032" w:author="MCC" w:date="2023-06-14T17:28:00Z">
                <w:pPr>
                  <w:pStyle w:val="TALLeft0"/>
                </w:pPr>
              </w:pPrChange>
            </w:pPr>
            <w:r w:rsidRPr="00707B3F">
              <w:rPr>
                <w:noProof/>
              </w:rPr>
              <w:t>&gt;Measurement Quantities Item</w:t>
            </w:r>
          </w:p>
        </w:tc>
        <w:tc>
          <w:tcPr>
            <w:tcW w:w="1080" w:type="dxa"/>
          </w:tcPr>
          <w:p w14:paraId="5782FF8D" w14:textId="77777777" w:rsidR="00104B83" w:rsidRPr="00707B3F" w:rsidRDefault="00104B83">
            <w:pPr>
              <w:pStyle w:val="TAL"/>
              <w:keepNext w:val="0"/>
              <w:keepLines w:val="0"/>
              <w:widowControl w:val="0"/>
              <w:rPr>
                <w:noProof/>
              </w:rPr>
              <w:pPrChange w:id="1033" w:author="MCC" w:date="2023-06-14T17:28:00Z">
                <w:pPr>
                  <w:pStyle w:val="TAL"/>
                </w:pPr>
              </w:pPrChange>
            </w:pPr>
            <w:r w:rsidRPr="00707B3F">
              <w:rPr>
                <w:noProof/>
              </w:rPr>
              <w:t>M</w:t>
            </w:r>
          </w:p>
        </w:tc>
        <w:tc>
          <w:tcPr>
            <w:tcW w:w="1080" w:type="dxa"/>
          </w:tcPr>
          <w:p w14:paraId="5792AE18" w14:textId="77777777" w:rsidR="00104B83" w:rsidRPr="00707B3F" w:rsidRDefault="00104B83">
            <w:pPr>
              <w:pStyle w:val="TAL"/>
              <w:keepNext w:val="0"/>
              <w:keepLines w:val="0"/>
              <w:widowControl w:val="0"/>
              <w:rPr>
                <w:noProof/>
              </w:rPr>
              <w:pPrChange w:id="1034" w:author="MCC" w:date="2023-06-14T17:28:00Z">
                <w:pPr>
                  <w:pStyle w:val="TAL"/>
                </w:pPr>
              </w:pPrChange>
            </w:pPr>
          </w:p>
        </w:tc>
        <w:tc>
          <w:tcPr>
            <w:tcW w:w="1512" w:type="dxa"/>
          </w:tcPr>
          <w:p w14:paraId="312DC1CF" w14:textId="77777777" w:rsidR="00104B83" w:rsidRPr="00707B3F" w:rsidRDefault="00104B83">
            <w:pPr>
              <w:pStyle w:val="TAL"/>
              <w:keepNext w:val="0"/>
              <w:keepLines w:val="0"/>
              <w:widowControl w:val="0"/>
              <w:rPr>
                <w:noProof/>
              </w:rPr>
              <w:pPrChange w:id="1035" w:author="MCC" w:date="2023-06-14T17:28:00Z">
                <w:pPr>
                  <w:pStyle w:val="TAL"/>
                </w:pPr>
              </w:pPrChange>
            </w:pPr>
            <w:r w:rsidRPr="00707B3F">
              <w:rPr>
                <w:noProof/>
              </w:rPr>
              <w:t>ENUMERATED (Cell-ID, Angle of Arrival, Timing Advance Type 1, Timing Advance Type 2, RSRP, RSRQ</w:t>
            </w:r>
            <w:r w:rsidR="00125019" w:rsidRPr="00707B3F">
              <w:rPr>
                <w:noProof/>
              </w:rPr>
              <w:t>,…</w:t>
            </w:r>
            <w:r w:rsidR="00125019">
              <w:rPr>
                <w:noProof/>
              </w:rPr>
              <w:t xml:space="preserve">, </w:t>
            </w:r>
            <w:r w:rsidR="00125019" w:rsidRPr="00E97B13">
              <w:rPr>
                <w:noProof/>
              </w:rPr>
              <w:t>SS-RSRP, SS-RSRQ, CSI-RSRP, CSI-RSRQ</w:t>
            </w:r>
            <w:r w:rsidR="00125019">
              <w:rPr>
                <w:noProof/>
              </w:rPr>
              <w:t>, NR Angle of Arrival</w:t>
            </w:r>
            <w:r w:rsidR="00125019" w:rsidRPr="00707B3F">
              <w:rPr>
                <w:noProof/>
              </w:rPr>
              <w:t>)</w:t>
            </w:r>
          </w:p>
        </w:tc>
        <w:tc>
          <w:tcPr>
            <w:tcW w:w="1728" w:type="dxa"/>
          </w:tcPr>
          <w:p w14:paraId="4370FC0A" w14:textId="77777777" w:rsidR="00104B83" w:rsidRPr="00707B3F" w:rsidRDefault="00104B83">
            <w:pPr>
              <w:pStyle w:val="TAL"/>
              <w:keepNext w:val="0"/>
              <w:keepLines w:val="0"/>
              <w:widowControl w:val="0"/>
              <w:rPr>
                <w:noProof/>
              </w:rPr>
              <w:pPrChange w:id="1036" w:author="MCC" w:date="2023-06-14T17:28:00Z">
                <w:pPr>
                  <w:pStyle w:val="TAL"/>
                </w:pPr>
              </w:pPrChange>
            </w:pPr>
          </w:p>
        </w:tc>
        <w:tc>
          <w:tcPr>
            <w:tcW w:w="1080" w:type="dxa"/>
          </w:tcPr>
          <w:p w14:paraId="6081DD4E" w14:textId="77777777" w:rsidR="00104B83" w:rsidRPr="00707B3F" w:rsidRDefault="00104B83">
            <w:pPr>
              <w:pStyle w:val="TAC"/>
              <w:keepNext w:val="0"/>
              <w:keepLines w:val="0"/>
              <w:widowControl w:val="0"/>
              <w:rPr>
                <w:noProof/>
              </w:rPr>
              <w:pPrChange w:id="1037" w:author="MCC" w:date="2023-06-14T17:28:00Z">
                <w:pPr>
                  <w:pStyle w:val="TAC"/>
                </w:pPr>
              </w:pPrChange>
            </w:pPr>
            <w:r w:rsidRPr="00707B3F">
              <w:rPr>
                <w:noProof/>
              </w:rPr>
              <w:t>-</w:t>
            </w:r>
          </w:p>
        </w:tc>
        <w:tc>
          <w:tcPr>
            <w:tcW w:w="1080" w:type="dxa"/>
          </w:tcPr>
          <w:p w14:paraId="7113D2B9" w14:textId="77777777" w:rsidR="00104B83" w:rsidRPr="00707B3F" w:rsidRDefault="00104B83">
            <w:pPr>
              <w:pStyle w:val="TAC"/>
              <w:keepNext w:val="0"/>
              <w:keepLines w:val="0"/>
              <w:widowControl w:val="0"/>
              <w:rPr>
                <w:noProof/>
              </w:rPr>
              <w:pPrChange w:id="1038" w:author="MCC" w:date="2023-06-14T17:28:00Z">
                <w:pPr>
                  <w:pStyle w:val="TAC"/>
                </w:pPr>
              </w:pPrChange>
            </w:pPr>
            <w:r w:rsidRPr="00707B3F">
              <w:rPr>
                <w:noProof/>
              </w:rPr>
              <w:t>-</w:t>
            </w:r>
          </w:p>
        </w:tc>
      </w:tr>
      <w:tr w:rsidR="00104B83" w:rsidRPr="00707B3F" w14:paraId="4CB775CC" w14:textId="77777777" w:rsidTr="007E2E58">
        <w:tc>
          <w:tcPr>
            <w:tcW w:w="2160" w:type="dxa"/>
            <w:tcBorders>
              <w:top w:val="single" w:sz="4" w:space="0" w:color="auto"/>
              <w:left w:val="single" w:sz="4" w:space="0" w:color="auto"/>
              <w:bottom w:val="single" w:sz="4" w:space="0" w:color="auto"/>
              <w:right w:val="single" w:sz="4" w:space="0" w:color="auto"/>
            </w:tcBorders>
          </w:tcPr>
          <w:p w14:paraId="1B3A18DD" w14:textId="77777777" w:rsidR="00104B83" w:rsidRPr="00707B3F" w:rsidRDefault="00716D7D">
            <w:pPr>
              <w:pStyle w:val="TAL"/>
              <w:keepNext w:val="0"/>
              <w:keepLines w:val="0"/>
              <w:widowControl w:val="0"/>
              <w:rPr>
                <w:noProof/>
              </w:rPr>
              <w:pPrChange w:id="1039" w:author="MCC" w:date="2023-06-14T17:28:00Z">
                <w:pPr>
                  <w:pStyle w:val="TAL"/>
                </w:pPr>
              </w:pPrChange>
            </w:pPr>
            <w:r w:rsidRPr="00707B3F">
              <w:rPr>
                <w:noProof/>
              </w:rPr>
              <w:t>Other</w:t>
            </w:r>
            <w:r w:rsidR="00104B83" w:rsidRPr="00707B3F">
              <w:rPr>
                <w:noProof/>
              </w:rPr>
              <w:t>-RAT Measurement Quantities</w:t>
            </w:r>
          </w:p>
        </w:tc>
        <w:tc>
          <w:tcPr>
            <w:tcW w:w="1080" w:type="dxa"/>
            <w:tcBorders>
              <w:top w:val="single" w:sz="4" w:space="0" w:color="auto"/>
              <w:left w:val="single" w:sz="4" w:space="0" w:color="auto"/>
              <w:bottom w:val="single" w:sz="4" w:space="0" w:color="auto"/>
              <w:right w:val="single" w:sz="4" w:space="0" w:color="auto"/>
            </w:tcBorders>
          </w:tcPr>
          <w:p w14:paraId="1ED8A244" w14:textId="77777777" w:rsidR="00104B83" w:rsidRPr="00707B3F" w:rsidRDefault="00104B83">
            <w:pPr>
              <w:pStyle w:val="TAL"/>
              <w:keepNext w:val="0"/>
              <w:keepLines w:val="0"/>
              <w:widowControl w:val="0"/>
              <w:rPr>
                <w:noProof/>
              </w:rPr>
              <w:pPrChange w:id="1040"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7D5C538" w14:textId="77777777" w:rsidR="00104B83" w:rsidRPr="00707B3F" w:rsidRDefault="00104B83">
            <w:pPr>
              <w:pStyle w:val="TAL"/>
              <w:keepNext w:val="0"/>
              <w:keepLines w:val="0"/>
              <w:widowControl w:val="0"/>
              <w:rPr>
                <w:i/>
                <w:noProof/>
              </w:rPr>
              <w:pPrChange w:id="1041" w:author="MCC" w:date="2023-06-14T17:28:00Z">
                <w:pPr>
                  <w:pStyle w:val="TAL"/>
                </w:pPr>
              </w:pPrChange>
            </w:pPr>
            <w:r w:rsidRPr="00707B3F">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5EFBF039" w14:textId="77777777" w:rsidR="00104B83" w:rsidRPr="00707B3F" w:rsidRDefault="00104B83">
            <w:pPr>
              <w:pStyle w:val="TAL"/>
              <w:keepNext w:val="0"/>
              <w:keepLines w:val="0"/>
              <w:widowControl w:val="0"/>
              <w:rPr>
                <w:noProof/>
              </w:rPr>
              <w:pPrChange w:id="1042" w:author="MCC" w:date="2023-06-14T17:28: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023BB6B8" w14:textId="77777777" w:rsidR="00104B83" w:rsidRPr="00707B3F" w:rsidRDefault="00104B83">
            <w:pPr>
              <w:pStyle w:val="TAL"/>
              <w:keepNext w:val="0"/>
              <w:keepLines w:val="0"/>
              <w:widowControl w:val="0"/>
              <w:rPr>
                <w:noProof/>
              </w:rPr>
              <w:pPrChange w:id="1043"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7DD558F" w14:textId="77777777" w:rsidR="00104B83" w:rsidRPr="00707B3F" w:rsidRDefault="00104B83">
            <w:pPr>
              <w:pStyle w:val="TAC"/>
              <w:keepNext w:val="0"/>
              <w:keepLines w:val="0"/>
              <w:widowControl w:val="0"/>
              <w:rPr>
                <w:noProof/>
              </w:rPr>
              <w:pPrChange w:id="1044" w:author="MCC" w:date="2023-06-14T17:28:00Z">
                <w:pPr>
                  <w:pStyle w:val="TAC"/>
                </w:pPr>
              </w:pPrChange>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112828F2" w14:textId="77777777" w:rsidR="00104B83" w:rsidRPr="00707B3F" w:rsidRDefault="00104B83">
            <w:pPr>
              <w:pStyle w:val="TAC"/>
              <w:keepNext w:val="0"/>
              <w:keepLines w:val="0"/>
              <w:widowControl w:val="0"/>
              <w:rPr>
                <w:noProof/>
              </w:rPr>
              <w:pPrChange w:id="1045" w:author="MCC" w:date="2023-06-14T17:28:00Z">
                <w:pPr>
                  <w:pStyle w:val="TAC"/>
                </w:pPr>
              </w:pPrChange>
            </w:pPr>
            <w:r w:rsidRPr="00707B3F">
              <w:rPr>
                <w:noProof/>
              </w:rPr>
              <w:t>ignore</w:t>
            </w:r>
          </w:p>
        </w:tc>
      </w:tr>
      <w:tr w:rsidR="00104B83" w:rsidRPr="00707B3F" w14:paraId="38423C10" w14:textId="77777777" w:rsidTr="007E2E58">
        <w:tc>
          <w:tcPr>
            <w:tcW w:w="2160" w:type="dxa"/>
            <w:tcBorders>
              <w:top w:val="single" w:sz="4" w:space="0" w:color="auto"/>
              <w:left w:val="single" w:sz="4" w:space="0" w:color="auto"/>
              <w:bottom w:val="single" w:sz="4" w:space="0" w:color="auto"/>
              <w:right w:val="single" w:sz="4" w:space="0" w:color="auto"/>
            </w:tcBorders>
          </w:tcPr>
          <w:p w14:paraId="352F018E" w14:textId="77777777" w:rsidR="00104B83" w:rsidRPr="00707B3F" w:rsidRDefault="00104B83">
            <w:pPr>
              <w:pStyle w:val="TALLeft0"/>
              <w:keepNext w:val="0"/>
              <w:keepLines w:val="0"/>
              <w:widowControl w:val="0"/>
              <w:rPr>
                <w:noProof/>
              </w:rPr>
              <w:pPrChange w:id="1046" w:author="MCC" w:date="2023-06-14T17:28:00Z">
                <w:pPr>
                  <w:pStyle w:val="TALLeft0"/>
                </w:pPr>
              </w:pPrChange>
            </w:pPr>
            <w:r w:rsidRPr="00707B3F">
              <w:rPr>
                <w:noProof/>
              </w:rPr>
              <w:t>&gt;</w:t>
            </w:r>
            <w:r w:rsidR="00716D7D" w:rsidRPr="00707B3F">
              <w:rPr>
                <w:noProof/>
              </w:rPr>
              <w:t>Other</w:t>
            </w:r>
            <w:r w:rsidRPr="00707B3F">
              <w:rPr>
                <w:noProof/>
              </w:rPr>
              <w:t>-RAT Measurement Quantities Item</w:t>
            </w:r>
          </w:p>
        </w:tc>
        <w:tc>
          <w:tcPr>
            <w:tcW w:w="1080" w:type="dxa"/>
            <w:tcBorders>
              <w:top w:val="single" w:sz="4" w:space="0" w:color="auto"/>
              <w:left w:val="single" w:sz="4" w:space="0" w:color="auto"/>
              <w:bottom w:val="single" w:sz="4" w:space="0" w:color="auto"/>
              <w:right w:val="single" w:sz="4" w:space="0" w:color="auto"/>
            </w:tcBorders>
          </w:tcPr>
          <w:p w14:paraId="675B7462" w14:textId="77777777" w:rsidR="00104B83" w:rsidRPr="00707B3F" w:rsidRDefault="00104B83">
            <w:pPr>
              <w:pStyle w:val="TAL"/>
              <w:keepNext w:val="0"/>
              <w:keepLines w:val="0"/>
              <w:widowControl w:val="0"/>
              <w:rPr>
                <w:noProof/>
              </w:rPr>
              <w:pPrChange w:id="1047"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3A8CBE9A" w14:textId="77777777" w:rsidR="00104B83" w:rsidRPr="00707B3F" w:rsidRDefault="00104B83">
            <w:pPr>
              <w:pStyle w:val="TAL"/>
              <w:keepNext w:val="0"/>
              <w:keepLines w:val="0"/>
              <w:widowControl w:val="0"/>
              <w:rPr>
                <w:noProof/>
              </w:rPr>
              <w:pPrChange w:id="1048"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478DC1B" w14:textId="77777777" w:rsidR="00104B83" w:rsidRPr="00707B3F" w:rsidRDefault="00104B83">
            <w:pPr>
              <w:pStyle w:val="TAL"/>
              <w:keepNext w:val="0"/>
              <w:keepLines w:val="0"/>
              <w:widowControl w:val="0"/>
              <w:rPr>
                <w:noProof/>
              </w:rPr>
              <w:pPrChange w:id="1049" w:author="MCC" w:date="2023-06-14T17:28:00Z">
                <w:pPr>
                  <w:pStyle w:val="TAL"/>
                </w:pPr>
              </w:pPrChange>
            </w:pPr>
            <w:r w:rsidRPr="00707B3F">
              <w:rPr>
                <w:noProof/>
              </w:rPr>
              <w:t>ENUMERATED</w:t>
            </w:r>
            <w:r w:rsidR="00153C81" w:rsidRPr="00707B3F">
              <w:rPr>
                <w:noProof/>
              </w:rPr>
              <w:t xml:space="preserve"> </w:t>
            </w:r>
            <w:r w:rsidRPr="00707B3F">
              <w:rPr>
                <w:noProof/>
              </w:rPr>
              <w:t>(GERAN, UTRAN</w:t>
            </w:r>
            <w:r w:rsidR="00125019" w:rsidRPr="00FF5905">
              <w:rPr>
                <w:noProof/>
                <w:lang w:val="sv-SE"/>
              </w:rPr>
              <w:t>,…, NR, EUTRA)</w:t>
            </w:r>
          </w:p>
        </w:tc>
        <w:tc>
          <w:tcPr>
            <w:tcW w:w="1728" w:type="dxa"/>
            <w:tcBorders>
              <w:top w:val="single" w:sz="4" w:space="0" w:color="auto"/>
              <w:left w:val="single" w:sz="4" w:space="0" w:color="auto"/>
              <w:bottom w:val="single" w:sz="4" w:space="0" w:color="auto"/>
              <w:right w:val="single" w:sz="4" w:space="0" w:color="auto"/>
            </w:tcBorders>
          </w:tcPr>
          <w:p w14:paraId="6BA0E08E" w14:textId="77777777" w:rsidR="00104B83" w:rsidRPr="00707B3F" w:rsidRDefault="00104B83">
            <w:pPr>
              <w:pStyle w:val="TAL"/>
              <w:keepNext w:val="0"/>
              <w:keepLines w:val="0"/>
              <w:widowControl w:val="0"/>
              <w:rPr>
                <w:noProof/>
              </w:rPr>
              <w:pPrChange w:id="1050"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5D3A53E" w14:textId="77777777" w:rsidR="00104B83" w:rsidRPr="00707B3F" w:rsidRDefault="00104B83">
            <w:pPr>
              <w:pStyle w:val="TAC"/>
              <w:keepNext w:val="0"/>
              <w:keepLines w:val="0"/>
              <w:widowControl w:val="0"/>
              <w:rPr>
                <w:noProof/>
              </w:rPr>
              <w:pPrChange w:id="1051"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3770686" w14:textId="77777777" w:rsidR="00104B83" w:rsidRPr="00707B3F" w:rsidRDefault="00104B83">
            <w:pPr>
              <w:pStyle w:val="TAC"/>
              <w:keepNext w:val="0"/>
              <w:keepLines w:val="0"/>
              <w:widowControl w:val="0"/>
              <w:rPr>
                <w:noProof/>
              </w:rPr>
              <w:pPrChange w:id="1052" w:author="MCC" w:date="2023-06-14T17:28:00Z">
                <w:pPr>
                  <w:pStyle w:val="TAC"/>
                </w:pPr>
              </w:pPrChange>
            </w:pPr>
          </w:p>
        </w:tc>
      </w:tr>
      <w:tr w:rsidR="00104B83" w:rsidRPr="00707B3F" w14:paraId="2DB1D4F5" w14:textId="77777777" w:rsidTr="007E2E58">
        <w:tc>
          <w:tcPr>
            <w:tcW w:w="2160" w:type="dxa"/>
            <w:tcBorders>
              <w:top w:val="single" w:sz="4" w:space="0" w:color="auto"/>
              <w:left w:val="single" w:sz="4" w:space="0" w:color="auto"/>
              <w:bottom w:val="single" w:sz="4" w:space="0" w:color="auto"/>
              <w:right w:val="single" w:sz="4" w:space="0" w:color="auto"/>
            </w:tcBorders>
          </w:tcPr>
          <w:p w14:paraId="6007158A" w14:textId="77777777" w:rsidR="00104B83" w:rsidRPr="00707B3F" w:rsidRDefault="00104B83">
            <w:pPr>
              <w:pStyle w:val="TAL"/>
              <w:keepNext w:val="0"/>
              <w:keepLines w:val="0"/>
              <w:widowControl w:val="0"/>
              <w:rPr>
                <w:noProof/>
              </w:rPr>
              <w:pPrChange w:id="1053" w:author="MCC" w:date="2023-06-14T17:28:00Z">
                <w:pPr>
                  <w:pStyle w:val="TAL"/>
                </w:pPr>
              </w:pPrChange>
            </w:pPr>
            <w:r w:rsidRPr="00707B3F">
              <w:rPr>
                <w:noProof/>
              </w:rPr>
              <w:t>WLAN Measurement Quantities</w:t>
            </w:r>
          </w:p>
        </w:tc>
        <w:tc>
          <w:tcPr>
            <w:tcW w:w="1080" w:type="dxa"/>
            <w:tcBorders>
              <w:top w:val="single" w:sz="4" w:space="0" w:color="auto"/>
              <w:left w:val="single" w:sz="4" w:space="0" w:color="auto"/>
              <w:bottom w:val="single" w:sz="4" w:space="0" w:color="auto"/>
              <w:right w:val="single" w:sz="4" w:space="0" w:color="auto"/>
            </w:tcBorders>
          </w:tcPr>
          <w:p w14:paraId="0AD24646" w14:textId="77777777" w:rsidR="00104B83" w:rsidRPr="00707B3F" w:rsidRDefault="00104B83">
            <w:pPr>
              <w:pStyle w:val="TAL"/>
              <w:keepNext w:val="0"/>
              <w:keepLines w:val="0"/>
              <w:widowControl w:val="0"/>
              <w:rPr>
                <w:noProof/>
              </w:rPr>
              <w:pPrChange w:id="1054"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FDE9790" w14:textId="77777777" w:rsidR="00104B83" w:rsidRPr="00C13000" w:rsidRDefault="00104B83">
            <w:pPr>
              <w:pStyle w:val="TAL"/>
              <w:keepNext w:val="0"/>
              <w:keepLines w:val="0"/>
              <w:widowControl w:val="0"/>
              <w:rPr>
                <w:i/>
                <w:iCs/>
                <w:noProof/>
              </w:rPr>
              <w:pPrChange w:id="1055" w:author="MCC" w:date="2023-06-14T17:28:00Z">
                <w:pPr>
                  <w:pStyle w:val="TAL"/>
                </w:pPr>
              </w:pPrChange>
            </w:pPr>
            <w:r w:rsidRPr="00C13000">
              <w:rPr>
                <w:i/>
                <w:iCs/>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596948A0" w14:textId="77777777" w:rsidR="00104B83" w:rsidRPr="00707B3F" w:rsidRDefault="00104B83">
            <w:pPr>
              <w:pStyle w:val="TAL"/>
              <w:keepNext w:val="0"/>
              <w:keepLines w:val="0"/>
              <w:widowControl w:val="0"/>
              <w:rPr>
                <w:noProof/>
              </w:rPr>
              <w:pPrChange w:id="1056" w:author="MCC" w:date="2023-06-14T17:28: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37140FBF" w14:textId="77777777" w:rsidR="00104B83" w:rsidRPr="00707B3F" w:rsidRDefault="00104B83">
            <w:pPr>
              <w:pStyle w:val="TAL"/>
              <w:keepNext w:val="0"/>
              <w:keepLines w:val="0"/>
              <w:widowControl w:val="0"/>
              <w:rPr>
                <w:noProof/>
              </w:rPr>
              <w:pPrChange w:id="1057"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7ACE243" w14:textId="77777777" w:rsidR="00104B83" w:rsidRPr="00707B3F" w:rsidRDefault="00104B83">
            <w:pPr>
              <w:pStyle w:val="TAC"/>
              <w:keepNext w:val="0"/>
              <w:keepLines w:val="0"/>
              <w:widowControl w:val="0"/>
              <w:rPr>
                <w:noProof/>
              </w:rPr>
              <w:pPrChange w:id="1058" w:author="MCC" w:date="2023-06-14T17:28:00Z">
                <w:pPr>
                  <w:pStyle w:val="TAC"/>
                </w:pPr>
              </w:pPrChange>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5E70EFF1" w14:textId="77777777" w:rsidR="00104B83" w:rsidRPr="00707B3F" w:rsidRDefault="00104B83">
            <w:pPr>
              <w:pStyle w:val="TAC"/>
              <w:keepNext w:val="0"/>
              <w:keepLines w:val="0"/>
              <w:widowControl w:val="0"/>
              <w:rPr>
                <w:noProof/>
              </w:rPr>
              <w:pPrChange w:id="1059" w:author="MCC" w:date="2023-06-14T17:28:00Z">
                <w:pPr>
                  <w:pStyle w:val="TAC"/>
                </w:pPr>
              </w:pPrChange>
            </w:pPr>
            <w:r w:rsidRPr="00707B3F">
              <w:rPr>
                <w:noProof/>
              </w:rPr>
              <w:t>ignore</w:t>
            </w:r>
          </w:p>
        </w:tc>
      </w:tr>
      <w:tr w:rsidR="00104B83" w:rsidRPr="00707B3F" w14:paraId="7FD468B2" w14:textId="77777777" w:rsidTr="007E2E58">
        <w:tc>
          <w:tcPr>
            <w:tcW w:w="2160" w:type="dxa"/>
            <w:tcBorders>
              <w:top w:val="single" w:sz="4" w:space="0" w:color="auto"/>
              <w:left w:val="single" w:sz="4" w:space="0" w:color="auto"/>
              <w:bottom w:val="single" w:sz="4" w:space="0" w:color="auto"/>
              <w:right w:val="single" w:sz="4" w:space="0" w:color="auto"/>
            </w:tcBorders>
          </w:tcPr>
          <w:p w14:paraId="1A437DC5" w14:textId="77777777" w:rsidR="00104B83" w:rsidRPr="00707B3F" w:rsidRDefault="00104B83">
            <w:pPr>
              <w:pStyle w:val="TALLeft0"/>
              <w:keepNext w:val="0"/>
              <w:keepLines w:val="0"/>
              <w:widowControl w:val="0"/>
              <w:rPr>
                <w:noProof/>
              </w:rPr>
              <w:pPrChange w:id="1060" w:author="MCC" w:date="2023-06-14T17:28:00Z">
                <w:pPr>
                  <w:pStyle w:val="TALLeft0"/>
                </w:pPr>
              </w:pPrChange>
            </w:pPr>
            <w:r w:rsidRPr="00707B3F">
              <w:rPr>
                <w:noProof/>
              </w:rPr>
              <w:t>&gt;WLAN Measurement Quantities Item</w:t>
            </w:r>
          </w:p>
        </w:tc>
        <w:tc>
          <w:tcPr>
            <w:tcW w:w="1080" w:type="dxa"/>
            <w:tcBorders>
              <w:top w:val="single" w:sz="4" w:space="0" w:color="auto"/>
              <w:left w:val="single" w:sz="4" w:space="0" w:color="auto"/>
              <w:bottom w:val="single" w:sz="4" w:space="0" w:color="auto"/>
              <w:right w:val="single" w:sz="4" w:space="0" w:color="auto"/>
            </w:tcBorders>
          </w:tcPr>
          <w:p w14:paraId="2A3C9BFA" w14:textId="77777777" w:rsidR="00104B83" w:rsidRPr="00707B3F" w:rsidRDefault="00104B83">
            <w:pPr>
              <w:pStyle w:val="TAL"/>
              <w:keepNext w:val="0"/>
              <w:keepLines w:val="0"/>
              <w:widowControl w:val="0"/>
              <w:rPr>
                <w:noProof/>
              </w:rPr>
              <w:pPrChange w:id="1061"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2387C24" w14:textId="77777777" w:rsidR="00104B83" w:rsidRPr="00707B3F" w:rsidRDefault="00104B83">
            <w:pPr>
              <w:pStyle w:val="TAL"/>
              <w:keepNext w:val="0"/>
              <w:keepLines w:val="0"/>
              <w:widowControl w:val="0"/>
              <w:rPr>
                <w:noProof/>
              </w:rPr>
              <w:pPrChange w:id="1062"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7BFF655D" w14:textId="77777777" w:rsidR="00104B83" w:rsidRPr="00707B3F" w:rsidRDefault="00104B83">
            <w:pPr>
              <w:pStyle w:val="TAL"/>
              <w:keepNext w:val="0"/>
              <w:keepLines w:val="0"/>
              <w:widowControl w:val="0"/>
              <w:rPr>
                <w:noProof/>
              </w:rPr>
              <w:pPrChange w:id="1063" w:author="MCC" w:date="2023-06-14T17:28:00Z">
                <w:pPr>
                  <w:pStyle w:val="TAL"/>
                </w:pPr>
              </w:pPrChange>
            </w:pPr>
            <w:r w:rsidRPr="00707B3F">
              <w:rPr>
                <w:noProof/>
              </w:rPr>
              <w:t>ENUMERATED (WLAN, ...)</w:t>
            </w:r>
          </w:p>
        </w:tc>
        <w:tc>
          <w:tcPr>
            <w:tcW w:w="1728" w:type="dxa"/>
            <w:tcBorders>
              <w:top w:val="single" w:sz="4" w:space="0" w:color="auto"/>
              <w:left w:val="single" w:sz="4" w:space="0" w:color="auto"/>
              <w:bottom w:val="single" w:sz="4" w:space="0" w:color="auto"/>
              <w:right w:val="single" w:sz="4" w:space="0" w:color="auto"/>
            </w:tcBorders>
          </w:tcPr>
          <w:p w14:paraId="0FE09D65" w14:textId="77777777" w:rsidR="00104B83" w:rsidRPr="00707B3F" w:rsidRDefault="00104B83">
            <w:pPr>
              <w:pStyle w:val="TAL"/>
              <w:keepNext w:val="0"/>
              <w:keepLines w:val="0"/>
              <w:widowControl w:val="0"/>
              <w:rPr>
                <w:noProof/>
              </w:rPr>
              <w:pPrChange w:id="1064"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702E1DE" w14:textId="77777777" w:rsidR="00104B83" w:rsidRPr="00707B3F" w:rsidRDefault="00104B83">
            <w:pPr>
              <w:pStyle w:val="TAC"/>
              <w:keepNext w:val="0"/>
              <w:keepLines w:val="0"/>
              <w:widowControl w:val="0"/>
              <w:rPr>
                <w:noProof/>
              </w:rPr>
              <w:pPrChange w:id="1065" w:author="MCC" w:date="2023-06-14T17:28:00Z">
                <w:pPr>
                  <w:pStyle w:val="TAC"/>
                </w:pPr>
              </w:pPrChange>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049FC1A4" w14:textId="77777777" w:rsidR="00104B83" w:rsidRPr="00707B3F" w:rsidRDefault="00104B83">
            <w:pPr>
              <w:pStyle w:val="TAC"/>
              <w:keepNext w:val="0"/>
              <w:keepLines w:val="0"/>
              <w:widowControl w:val="0"/>
              <w:rPr>
                <w:noProof/>
              </w:rPr>
              <w:pPrChange w:id="1066" w:author="MCC" w:date="2023-06-14T17:28:00Z">
                <w:pPr>
                  <w:pStyle w:val="TAC"/>
                </w:pPr>
              </w:pPrChange>
            </w:pPr>
          </w:p>
        </w:tc>
      </w:tr>
      <w:tr w:rsidR="00265C43" w:rsidRPr="00707B3F" w14:paraId="55ED9B67" w14:textId="77777777" w:rsidTr="007E2E58">
        <w:tc>
          <w:tcPr>
            <w:tcW w:w="2160" w:type="dxa"/>
            <w:tcBorders>
              <w:top w:val="single" w:sz="4" w:space="0" w:color="auto"/>
              <w:left w:val="single" w:sz="4" w:space="0" w:color="auto"/>
              <w:bottom w:val="single" w:sz="4" w:space="0" w:color="auto"/>
              <w:right w:val="single" w:sz="4" w:space="0" w:color="auto"/>
            </w:tcBorders>
          </w:tcPr>
          <w:p w14:paraId="37416BB6" w14:textId="0237C155" w:rsidR="00265C43" w:rsidRPr="00707B3F" w:rsidRDefault="00265C43">
            <w:pPr>
              <w:pStyle w:val="TALLeft0"/>
              <w:keepNext w:val="0"/>
              <w:keepLines w:val="0"/>
              <w:widowControl w:val="0"/>
              <w:ind w:left="0"/>
              <w:rPr>
                <w:noProof/>
              </w:rPr>
              <w:pPrChange w:id="1067" w:author="MCC" w:date="2023-06-14T17:28:00Z">
                <w:pPr>
                  <w:pStyle w:val="TALLeft0"/>
                  <w:ind w:left="0"/>
                </w:pPr>
              </w:pPrChange>
            </w:pPr>
            <w:r w:rsidRPr="000D3D89">
              <w:rPr>
                <w:noProof/>
              </w:rPr>
              <w:t>Measurement Periodicity NR-AoA</w:t>
            </w:r>
          </w:p>
        </w:tc>
        <w:tc>
          <w:tcPr>
            <w:tcW w:w="1080" w:type="dxa"/>
            <w:tcBorders>
              <w:top w:val="single" w:sz="4" w:space="0" w:color="auto"/>
              <w:left w:val="single" w:sz="4" w:space="0" w:color="auto"/>
              <w:bottom w:val="single" w:sz="4" w:space="0" w:color="auto"/>
              <w:right w:val="single" w:sz="4" w:space="0" w:color="auto"/>
            </w:tcBorders>
          </w:tcPr>
          <w:p w14:paraId="63CDE63A" w14:textId="30009B11" w:rsidR="00265C43" w:rsidRPr="00707B3F" w:rsidRDefault="00265C43">
            <w:pPr>
              <w:pStyle w:val="TAL"/>
              <w:keepNext w:val="0"/>
              <w:keepLines w:val="0"/>
              <w:widowControl w:val="0"/>
              <w:rPr>
                <w:noProof/>
              </w:rPr>
              <w:pPrChange w:id="1068" w:author="MCC" w:date="2023-06-14T17:28:00Z">
                <w:pPr>
                  <w:pStyle w:val="TAL"/>
                </w:pPr>
              </w:pPrChange>
            </w:pPr>
            <w:r w:rsidRPr="005368C7">
              <w:rPr>
                <w:noProof/>
              </w:rPr>
              <w:t>C- ifReportCharacteristicsPeriodicAndMeasQuantityItemAoA</w:t>
            </w:r>
          </w:p>
        </w:tc>
        <w:tc>
          <w:tcPr>
            <w:tcW w:w="1080" w:type="dxa"/>
            <w:tcBorders>
              <w:top w:val="single" w:sz="4" w:space="0" w:color="auto"/>
              <w:left w:val="single" w:sz="4" w:space="0" w:color="auto"/>
              <w:bottom w:val="single" w:sz="4" w:space="0" w:color="auto"/>
              <w:right w:val="single" w:sz="4" w:space="0" w:color="auto"/>
            </w:tcBorders>
          </w:tcPr>
          <w:p w14:paraId="6D06395A" w14:textId="77777777" w:rsidR="00265C43" w:rsidRPr="00707B3F" w:rsidRDefault="00265C43">
            <w:pPr>
              <w:pStyle w:val="TAL"/>
              <w:keepNext w:val="0"/>
              <w:keepLines w:val="0"/>
              <w:widowControl w:val="0"/>
              <w:rPr>
                <w:noProof/>
              </w:rPr>
              <w:pPrChange w:id="1069"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2249B611" w14:textId="77777777" w:rsidR="00265C43" w:rsidRPr="005368C7" w:rsidRDefault="00265C43">
            <w:pPr>
              <w:pStyle w:val="TAL"/>
              <w:keepNext w:val="0"/>
              <w:keepLines w:val="0"/>
              <w:widowControl w:val="0"/>
              <w:rPr>
                <w:noProof/>
              </w:rPr>
              <w:pPrChange w:id="1070" w:author="MCC" w:date="2023-06-14T17:28:00Z">
                <w:pPr>
                  <w:pStyle w:val="TAL"/>
                </w:pPr>
              </w:pPrChange>
            </w:pPr>
            <w:r w:rsidRPr="005368C7">
              <w:rPr>
                <w:noProof/>
              </w:rPr>
              <w:t xml:space="preserve">ENUMERATED (160ms, 320ms, </w:t>
            </w:r>
          </w:p>
          <w:p w14:paraId="00DA8152" w14:textId="77777777" w:rsidR="00265C43" w:rsidRPr="005368C7" w:rsidRDefault="00265C43">
            <w:pPr>
              <w:pStyle w:val="TAL"/>
              <w:keepNext w:val="0"/>
              <w:keepLines w:val="0"/>
              <w:widowControl w:val="0"/>
              <w:rPr>
                <w:noProof/>
              </w:rPr>
              <w:pPrChange w:id="1071" w:author="MCC" w:date="2023-06-14T17:28:00Z">
                <w:pPr>
                  <w:pStyle w:val="TAL"/>
                </w:pPr>
              </w:pPrChange>
            </w:pPr>
            <w:r w:rsidRPr="005368C7">
              <w:rPr>
                <w:noProof/>
              </w:rPr>
              <w:t xml:space="preserve">640ms, </w:t>
            </w:r>
          </w:p>
          <w:p w14:paraId="599FE3C8" w14:textId="77777777" w:rsidR="00265C43" w:rsidRPr="005368C7" w:rsidRDefault="00265C43">
            <w:pPr>
              <w:pStyle w:val="TAL"/>
              <w:keepNext w:val="0"/>
              <w:keepLines w:val="0"/>
              <w:widowControl w:val="0"/>
              <w:rPr>
                <w:noProof/>
              </w:rPr>
              <w:pPrChange w:id="1072" w:author="MCC" w:date="2023-06-14T17:28:00Z">
                <w:pPr>
                  <w:pStyle w:val="TAL"/>
                </w:pPr>
              </w:pPrChange>
            </w:pPr>
            <w:r w:rsidRPr="005368C7">
              <w:rPr>
                <w:noProof/>
              </w:rPr>
              <w:t xml:space="preserve">1280ms, </w:t>
            </w:r>
            <w:r w:rsidRPr="005368C7" w:rsidDel="00354095">
              <w:rPr>
                <w:noProof/>
              </w:rPr>
              <w:t xml:space="preserve"> </w:t>
            </w:r>
            <w:r w:rsidRPr="005368C7">
              <w:rPr>
                <w:noProof/>
              </w:rPr>
              <w:t xml:space="preserve">2560ms, </w:t>
            </w:r>
          </w:p>
          <w:p w14:paraId="65F243F3" w14:textId="77777777" w:rsidR="00265C43" w:rsidRPr="005368C7" w:rsidRDefault="00265C43">
            <w:pPr>
              <w:pStyle w:val="TAL"/>
              <w:keepNext w:val="0"/>
              <w:keepLines w:val="0"/>
              <w:widowControl w:val="0"/>
              <w:rPr>
                <w:noProof/>
              </w:rPr>
              <w:pPrChange w:id="1073" w:author="MCC" w:date="2023-06-14T17:28:00Z">
                <w:pPr>
                  <w:pStyle w:val="TAL"/>
                </w:pPr>
              </w:pPrChange>
            </w:pPr>
            <w:r w:rsidRPr="005368C7">
              <w:rPr>
                <w:noProof/>
              </w:rPr>
              <w:t xml:space="preserve">5120ms, </w:t>
            </w:r>
          </w:p>
          <w:p w14:paraId="1A25B3D8" w14:textId="77777777" w:rsidR="00265C43" w:rsidRPr="005368C7" w:rsidRDefault="00265C43">
            <w:pPr>
              <w:pStyle w:val="TAL"/>
              <w:keepNext w:val="0"/>
              <w:keepLines w:val="0"/>
              <w:widowControl w:val="0"/>
              <w:rPr>
                <w:noProof/>
              </w:rPr>
              <w:pPrChange w:id="1074" w:author="MCC" w:date="2023-06-14T17:28:00Z">
                <w:pPr>
                  <w:pStyle w:val="TAL"/>
                </w:pPr>
              </w:pPrChange>
            </w:pPr>
            <w:r w:rsidRPr="005368C7">
              <w:rPr>
                <w:noProof/>
              </w:rPr>
              <w:t>10240ms, 20480ms,</w:t>
            </w:r>
            <w:r w:rsidRPr="005368C7" w:rsidDel="00354095">
              <w:rPr>
                <w:noProof/>
              </w:rPr>
              <w:t xml:space="preserve"> </w:t>
            </w:r>
          </w:p>
          <w:p w14:paraId="337134E5" w14:textId="77777777" w:rsidR="00265C43" w:rsidRPr="005368C7" w:rsidRDefault="00265C43">
            <w:pPr>
              <w:pStyle w:val="TAL"/>
              <w:keepNext w:val="0"/>
              <w:keepLines w:val="0"/>
              <w:widowControl w:val="0"/>
              <w:rPr>
                <w:noProof/>
              </w:rPr>
              <w:pPrChange w:id="1075" w:author="MCC" w:date="2023-06-14T17:28:00Z">
                <w:pPr>
                  <w:pStyle w:val="TAL"/>
                </w:pPr>
              </w:pPrChange>
            </w:pPr>
            <w:r w:rsidRPr="005368C7">
              <w:rPr>
                <w:noProof/>
              </w:rPr>
              <w:t xml:space="preserve">40960ms, </w:t>
            </w:r>
          </w:p>
          <w:p w14:paraId="1906FD5A" w14:textId="77777777" w:rsidR="00265C43" w:rsidRPr="005368C7" w:rsidRDefault="00265C43">
            <w:pPr>
              <w:pStyle w:val="TAL"/>
              <w:keepNext w:val="0"/>
              <w:keepLines w:val="0"/>
              <w:widowControl w:val="0"/>
              <w:rPr>
                <w:noProof/>
              </w:rPr>
              <w:pPrChange w:id="1076" w:author="MCC" w:date="2023-06-14T17:28:00Z">
                <w:pPr>
                  <w:pStyle w:val="TAL"/>
                </w:pPr>
              </w:pPrChange>
            </w:pPr>
            <w:r w:rsidRPr="005368C7">
              <w:rPr>
                <w:noProof/>
              </w:rPr>
              <w:t xml:space="preserve">61440ms, </w:t>
            </w:r>
          </w:p>
          <w:p w14:paraId="22D31C52" w14:textId="3C321619" w:rsidR="00265C43" w:rsidRPr="00707B3F" w:rsidRDefault="00265C43">
            <w:pPr>
              <w:pStyle w:val="TAL"/>
              <w:keepNext w:val="0"/>
              <w:keepLines w:val="0"/>
              <w:widowControl w:val="0"/>
              <w:rPr>
                <w:noProof/>
              </w:rPr>
              <w:pPrChange w:id="1077" w:author="MCC" w:date="2023-06-14T17:28:00Z">
                <w:pPr>
                  <w:pStyle w:val="TAL"/>
                </w:pPr>
              </w:pPrChange>
            </w:pPr>
            <w:r w:rsidRPr="005368C7">
              <w:rPr>
                <w:noProof/>
              </w:rPr>
              <w:t>81920ms, 368640ms, 737280ms, 1843200ms, …)</w:t>
            </w:r>
          </w:p>
        </w:tc>
        <w:tc>
          <w:tcPr>
            <w:tcW w:w="1728" w:type="dxa"/>
            <w:tcBorders>
              <w:top w:val="single" w:sz="4" w:space="0" w:color="auto"/>
              <w:left w:val="single" w:sz="4" w:space="0" w:color="auto"/>
              <w:bottom w:val="single" w:sz="4" w:space="0" w:color="auto"/>
              <w:right w:val="single" w:sz="4" w:space="0" w:color="auto"/>
            </w:tcBorders>
          </w:tcPr>
          <w:p w14:paraId="17F23B8D" w14:textId="77777777" w:rsidR="00265C43" w:rsidRPr="00707B3F" w:rsidRDefault="00265C43">
            <w:pPr>
              <w:pStyle w:val="TAL"/>
              <w:keepNext w:val="0"/>
              <w:keepLines w:val="0"/>
              <w:widowControl w:val="0"/>
              <w:rPr>
                <w:noProof/>
              </w:rPr>
              <w:pPrChange w:id="1078"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2E347D2" w14:textId="6886A3F5" w:rsidR="00265C43" w:rsidRPr="00707B3F" w:rsidRDefault="00265C43">
            <w:pPr>
              <w:pStyle w:val="TAC"/>
              <w:keepNext w:val="0"/>
              <w:keepLines w:val="0"/>
              <w:widowControl w:val="0"/>
              <w:rPr>
                <w:noProof/>
              </w:rPr>
              <w:pPrChange w:id="1079" w:author="MCC" w:date="2023-06-14T17:28:00Z">
                <w:pPr>
                  <w:pStyle w:val="TAC"/>
                </w:pPr>
              </w:pPrChange>
            </w:pPr>
            <w:r w:rsidRPr="000D3D89">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24471497" w14:textId="104CD6E8" w:rsidR="00265C43" w:rsidRPr="00707B3F" w:rsidRDefault="00265C43">
            <w:pPr>
              <w:pStyle w:val="TAC"/>
              <w:keepNext w:val="0"/>
              <w:keepLines w:val="0"/>
              <w:widowControl w:val="0"/>
              <w:rPr>
                <w:noProof/>
              </w:rPr>
              <w:pPrChange w:id="1080" w:author="MCC" w:date="2023-06-14T17:28:00Z">
                <w:pPr>
                  <w:pStyle w:val="TAC"/>
                </w:pPr>
              </w:pPrChange>
            </w:pPr>
            <w:r w:rsidRPr="000D3D89">
              <w:rPr>
                <w:rFonts w:eastAsia="SimSun"/>
              </w:rPr>
              <w:t>reject</w:t>
            </w:r>
          </w:p>
        </w:tc>
      </w:tr>
    </w:tbl>
    <w:p w14:paraId="12C176BE" w14:textId="77777777" w:rsidR="00104B83" w:rsidRPr="00707B3F" w:rsidRDefault="00104B83">
      <w:pPr>
        <w:widowControl w:val="0"/>
        <w:rPr>
          <w:noProof/>
        </w:rPr>
        <w:pPrChange w:id="1081" w:author="MCC" w:date="2023-06-14T17:28: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64AFC901" w14:textId="77777777" w:rsidTr="007637A3">
        <w:tc>
          <w:tcPr>
            <w:tcW w:w="3686" w:type="dxa"/>
          </w:tcPr>
          <w:p w14:paraId="22F51717" w14:textId="77777777" w:rsidR="00104B83" w:rsidRPr="00707B3F" w:rsidRDefault="00104B83">
            <w:pPr>
              <w:pStyle w:val="TAH"/>
              <w:keepNext w:val="0"/>
              <w:keepLines w:val="0"/>
              <w:widowControl w:val="0"/>
              <w:rPr>
                <w:noProof/>
              </w:rPr>
              <w:pPrChange w:id="1082" w:author="MCC" w:date="2023-06-14T17:28:00Z">
                <w:pPr>
                  <w:pStyle w:val="TAH"/>
                  <w:framePr w:hSpace="180" w:wrap="around" w:vAnchor="text" w:hAnchor="margin" w:xAlign="center" w:y="86"/>
                </w:pPr>
              </w:pPrChange>
            </w:pPr>
            <w:r w:rsidRPr="00707B3F">
              <w:rPr>
                <w:noProof/>
              </w:rPr>
              <w:t>Range bound</w:t>
            </w:r>
          </w:p>
        </w:tc>
        <w:tc>
          <w:tcPr>
            <w:tcW w:w="5670" w:type="dxa"/>
          </w:tcPr>
          <w:p w14:paraId="2F838C72" w14:textId="77777777" w:rsidR="00104B83" w:rsidRPr="00707B3F" w:rsidRDefault="00104B83">
            <w:pPr>
              <w:pStyle w:val="TAH"/>
              <w:keepNext w:val="0"/>
              <w:keepLines w:val="0"/>
              <w:widowControl w:val="0"/>
              <w:rPr>
                <w:noProof/>
              </w:rPr>
              <w:pPrChange w:id="1083" w:author="MCC" w:date="2023-06-14T17:28:00Z">
                <w:pPr>
                  <w:pStyle w:val="TAH"/>
                  <w:framePr w:hSpace="180" w:wrap="around" w:vAnchor="text" w:hAnchor="margin" w:xAlign="center" w:y="86"/>
                </w:pPr>
              </w:pPrChange>
            </w:pPr>
            <w:r w:rsidRPr="00707B3F">
              <w:rPr>
                <w:noProof/>
              </w:rPr>
              <w:t>Explanation</w:t>
            </w:r>
          </w:p>
        </w:tc>
      </w:tr>
      <w:tr w:rsidR="00104B83" w:rsidRPr="00707B3F" w14:paraId="540895C9" w14:textId="77777777" w:rsidTr="007637A3">
        <w:tc>
          <w:tcPr>
            <w:tcW w:w="3686" w:type="dxa"/>
          </w:tcPr>
          <w:p w14:paraId="46BF122A" w14:textId="77777777" w:rsidR="00104B83" w:rsidRPr="00707B3F" w:rsidRDefault="00104B83">
            <w:pPr>
              <w:pStyle w:val="TAL"/>
              <w:keepNext w:val="0"/>
              <w:keepLines w:val="0"/>
              <w:widowControl w:val="0"/>
              <w:rPr>
                <w:noProof/>
              </w:rPr>
              <w:pPrChange w:id="1084" w:author="MCC" w:date="2023-06-14T17:28:00Z">
                <w:pPr>
                  <w:pStyle w:val="TAL"/>
                  <w:framePr w:hSpace="180" w:wrap="around" w:vAnchor="text" w:hAnchor="margin" w:xAlign="center" w:y="86"/>
                </w:pPr>
              </w:pPrChange>
            </w:pPr>
            <w:r w:rsidRPr="00707B3F">
              <w:rPr>
                <w:noProof/>
              </w:rPr>
              <w:t>maxnoMeas</w:t>
            </w:r>
          </w:p>
        </w:tc>
        <w:tc>
          <w:tcPr>
            <w:tcW w:w="5670" w:type="dxa"/>
          </w:tcPr>
          <w:p w14:paraId="2B28B731" w14:textId="77777777" w:rsidR="00104B83" w:rsidRPr="00707B3F" w:rsidRDefault="00104B83">
            <w:pPr>
              <w:pStyle w:val="TAL"/>
              <w:keepNext w:val="0"/>
              <w:keepLines w:val="0"/>
              <w:widowControl w:val="0"/>
              <w:rPr>
                <w:noProof/>
              </w:rPr>
              <w:pPrChange w:id="1085" w:author="MCC" w:date="2023-06-14T17:28:00Z">
                <w:pPr>
                  <w:pStyle w:val="TAL"/>
                  <w:framePr w:hSpace="180" w:wrap="around" w:vAnchor="text" w:hAnchor="margin" w:xAlign="center" w:y="86"/>
                </w:pPr>
              </w:pPrChange>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686728B1" w14:textId="77777777" w:rsidR="00104B83" w:rsidRPr="00707B3F" w:rsidRDefault="00104B83">
      <w:pPr>
        <w:widowControl w:val="0"/>
        <w:rPr>
          <w:noProof/>
        </w:rPr>
        <w:pPrChange w:id="1086" w:author="MCC" w:date="2023-06-14T17:28:00Z">
          <w:pPr/>
        </w:pPrChang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9BEA50C" w14:textId="77777777" w:rsidTr="007637A3">
        <w:tc>
          <w:tcPr>
            <w:tcW w:w="3686" w:type="dxa"/>
          </w:tcPr>
          <w:p w14:paraId="589104FC" w14:textId="77777777" w:rsidR="00104B83" w:rsidRPr="00707B3F" w:rsidRDefault="00104B83">
            <w:pPr>
              <w:pStyle w:val="TAH"/>
              <w:keepNext w:val="0"/>
              <w:keepLines w:val="0"/>
              <w:widowControl w:val="0"/>
              <w:rPr>
                <w:noProof/>
              </w:rPr>
              <w:pPrChange w:id="1087" w:author="MCC" w:date="2023-06-14T17:28:00Z">
                <w:pPr>
                  <w:pStyle w:val="TAH"/>
                </w:pPr>
              </w:pPrChange>
            </w:pPr>
            <w:r w:rsidRPr="00707B3F">
              <w:rPr>
                <w:noProof/>
              </w:rPr>
              <w:t>Condition</w:t>
            </w:r>
          </w:p>
        </w:tc>
        <w:tc>
          <w:tcPr>
            <w:tcW w:w="5670" w:type="dxa"/>
          </w:tcPr>
          <w:p w14:paraId="4E792CF5" w14:textId="77777777" w:rsidR="00104B83" w:rsidRPr="00707B3F" w:rsidRDefault="00104B83">
            <w:pPr>
              <w:pStyle w:val="TAH"/>
              <w:keepNext w:val="0"/>
              <w:keepLines w:val="0"/>
              <w:widowControl w:val="0"/>
              <w:rPr>
                <w:noProof/>
              </w:rPr>
              <w:pPrChange w:id="1088" w:author="MCC" w:date="2023-06-14T17:28:00Z">
                <w:pPr>
                  <w:pStyle w:val="TAH"/>
                </w:pPr>
              </w:pPrChange>
            </w:pPr>
            <w:r w:rsidRPr="00707B3F">
              <w:rPr>
                <w:noProof/>
              </w:rPr>
              <w:t>Explanation</w:t>
            </w:r>
          </w:p>
        </w:tc>
      </w:tr>
      <w:tr w:rsidR="00104B83" w:rsidRPr="00707B3F" w14:paraId="143FED51" w14:textId="77777777" w:rsidTr="007637A3">
        <w:tc>
          <w:tcPr>
            <w:tcW w:w="3686" w:type="dxa"/>
          </w:tcPr>
          <w:p w14:paraId="41CE825E" w14:textId="77777777" w:rsidR="00104B83" w:rsidRPr="00707B3F" w:rsidRDefault="00104B83">
            <w:pPr>
              <w:pStyle w:val="TAL"/>
              <w:keepNext w:val="0"/>
              <w:keepLines w:val="0"/>
              <w:widowControl w:val="0"/>
              <w:jc w:val="both"/>
              <w:rPr>
                <w:noProof/>
              </w:rPr>
              <w:pPrChange w:id="1089" w:author="MCC" w:date="2023-06-14T17:28:00Z">
                <w:pPr>
                  <w:pStyle w:val="TAL"/>
                  <w:jc w:val="both"/>
                </w:pPr>
              </w:pPrChange>
            </w:pPr>
            <w:r w:rsidRPr="00707B3F">
              <w:rPr>
                <w:noProof/>
              </w:rPr>
              <w:t>ifReportCharacteristicsPeriodic</w:t>
            </w:r>
          </w:p>
        </w:tc>
        <w:tc>
          <w:tcPr>
            <w:tcW w:w="5670" w:type="dxa"/>
          </w:tcPr>
          <w:p w14:paraId="2A6C3527" w14:textId="77777777" w:rsidR="00104B83" w:rsidRPr="00707B3F" w:rsidRDefault="00104B83">
            <w:pPr>
              <w:pStyle w:val="TAL"/>
              <w:keepNext w:val="0"/>
              <w:keepLines w:val="0"/>
              <w:widowControl w:val="0"/>
              <w:rPr>
                <w:noProof/>
              </w:rPr>
              <w:pPrChange w:id="1090" w:author="MCC" w:date="2023-06-14T17:28:00Z">
                <w:pPr>
                  <w:pStyle w:val="TAL"/>
                </w:pPr>
              </w:pPrChange>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265C43" w:rsidRPr="00707B3F" w14:paraId="21D626F9" w14:textId="77777777" w:rsidTr="007637A3">
        <w:tc>
          <w:tcPr>
            <w:tcW w:w="3686" w:type="dxa"/>
          </w:tcPr>
          <w:p w14:paraId="133EFEFD" w14:textId="7D562DE1" w:rsidR="00265C43" w:rsidRPr="00707B3F" w:rsidRDefault="00265C43">
            <w:pPr>
              <w:pStyle w:val="TAL"/>
              <w:keepNext w:val="0"/>
              <w:keepLines w:val="0"/>
              <w:widowControl w:val="0"/>
              <w:jc w:val="both"/>
              <w:rPr>
                <w:noProof/>
              </w:rPr>
              <w:pPrChange w:id="1091" w:author="MCC" w:date="2023-06-14T17:28:00Z">
                <w:pPr>
                  <w:pStyle w:val="TAL"/>
                  <w:jc w:val="both"/>
                </w:pPr>
              </w:pPrChange>
            </w:pPr>
            <w:proofErr w:type="spellStart"/>
            <w:r>
              <w:rPr>
                <w:rFonts w:eastAsia="SimSun"/>
              </w:rPr>
              <w:t>ifReportCharacteristicsPeriodicAndMeasQuantityItemAoA</w:t>
            </w:r>
            <w:proofErr w:type="spellEnd"/>
          </w:p>
        </w:tc>
        <w:tc>
          <w:tcPr>
            <w:tcW w:w="5670" w:type="dxa"/>
          </w:tcPr>
          <w:p w14:paraId="72C8F118" w14:textId="6E2B10DD" w:rsidR="00265C43" w:rsidRPr="00707B3F" w:rsidRDefault="00265C43">
            <w:pPr>
              <w:pStyle w:val="TAL"/>
              <w:keepNext w:val="0"/>
              <w:keepLines w:val="0"/>
              <w:widowControl w:val="0"/>
              <w:rPr>
                <w:noProof/>
              </w:rPr>
              <w:pPrChange w:id="1092" w:author="MCC" w:date="2023-06-14T17:28:00Z">
                <w:pPr>
                  <w:pStyle w:val="TAL"/>
                </w:pPr>
              </w:pPrChange>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737FEF39" w14:textId="77777777" w:rsidR="00104B83" w:rsidRPr="00707B3F" w:rsidRDefault="00104B83">
      <w:pPr>
        <w:widowControl w:val="0"/>
        <w:rPr>
          <w:noProof/>
        </w:rPr>
        <w:pPrChange w:id="1093" w:author="MCC" w:date="2023-06-14T17:28:00Z">
          <w:pPr/>
        </w:pPrChange>
      </w:pPr>
    </w:p>
    <w:p w14:paraId="0E0963C2" w14:textId="77777777" w:rsidR="00104B83" w:rsidRPr="00707B3F" w:rsidRDefault="00104B83">
      <w:pPr>
        <w:pStyle w:val="Heading4"/>
        <w:keepNext w:val="0"/>
        <w:keepLines w:val="0"/>
        <w:widowControl w:val="0"/>
        <w:rPr>
          <w:noProof/>
        </w:rPr>
        <w:pPrChange w:id="1094" w:author="MCC" w:date="2023-06-14T17:28:00Z">
          <w:pPr>
            <w:pStyle w:val="Heading4"/>
          </w:pPr>
        </w:pPrChange>
      </w:pPr>
      <w:bookmarkStart w:id="1095" w:name="_Toc534903069"/>
      <w:bookmarkStart w:id="1096" w:name="_Toc51775986"/>
      <w:bookmarkStart w:id="1097" w:name="_Toc56773008"/>
      <w:bookmarkStart w:id="1098" w:name="_Toc64447637"/>
      <w:bookmarkStart w:id="1099" w:name="_Toc74152293"/>
      <w:bookmarkStart w:id="1100" w:name="_Toc88654146"/>
      <w:bookmarkStart w:id="1101" w:name="_Toc105612564"/>
      <w:bookmarkStart w:id="1102" w:name="_Toc112766929"/>
      <w:bookmarkStart w:id="1103" w:name="_Toc120034866"/>
      <w:r w:rsidRPr="00707B3F">
        <w:rPr>
          <w:noProof/>
        </w:rPr>
        <w:t>9.1.1.2</w:t>
      </w:r>
      <w:r w:rsidRPr="00707B3F">
        <w:rPr>
          <w:noProof/>
        </w:rPr>
        <w:tab/>
        <w:t>E-CID MEASUREMENT INITIATION RESPONSE</w:t>
      </w:r>
      <w:bookmarkEnd w:id="1095"/>
      <w:bookmarkEnd w:id="1096"/>
      <w:bookmarkEnd w:id="1097"/>
      <w:bookmarkEnd w:id="1098"/>
      <w:bookmarkEnd w:id="1099"/>
      <w:bookmarkEnd w:id="1100"/>
      <w:bookmarkEnd w:id="1101"/>
      <w:bookmarkEnd w:id="1102"/>
      <w:bookmarkEnd w:id="1103"/>
    </w:p>
    <w:p w14:paraId="1944BB4E" w14:textId="77777777" w:rsidR="00104B83" w:rsidRPr="00707B3F" w:rsidRDefault="00104B83">
      <w:pPr>
        <w:widowControl w:val="0"/>
        <w:rPr>
          <w:noProof/>
        </w:rPr>
        <w:pPrChange w:id="1104" w:author="MCC" w:date="2023-06-14T17:28:00Z">
          <w:pPr/>
        </w:pPrChange>
      </w:pPr>
      <w:r w:rsidRPr="00707B3F">
        <w:rPr>
          <w:noProof/>
        </w:rPr>
        <w:t>This message is sent by NG-RAN node to indicate that the requested E-CID measurement is successfully initiated.</w:t>
      </w:r>
    </w:p>
    <w:p w14:paraId="7CD27127" w14:textId="77777777" w:rsidR="00104B83" w:rsidRPr="00707B3F" w:rsidRDefault="00104B83">
      <w:pPr>
        <w:widowControl w:val="0"/>
        <w:rPr>
          <w:noProof/>
        </w:rPr>
        <w:pPrChange w:id="1105" w:author="MCC" w:date="2023-06-14T17:28:00Z">
          <w:pPr/>
        </w:pPrChange>
      </w:pPr>
      <w:r w:rsidRPr="00707B3F">
        <w:rPr>
          <w:noProof/>
        </w:rPr>
        <w:t xml:space="preserve">Direction: NG-RAN node </w:t>
      </w:r>
      <w:r w:rsidRPr="00707B3F">
        <w:rPr>
          <w:noProof/>
        </w:rPr>
        <w:sym w:font="Symbol" w:char="F0AE"/>
      </w:r>
      <w:r w:rsidRPr="00707B3F">
        <w:rPr>
          <w:noProof/>
        </w:rPr>
        <w:t xml:space="preserve"> LMF.</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1"/>
        <w:gridCol w:w="1081"/>
        <w:gridCol w:w="1513"/>
        <w:gridCol w:w="1729"/>
        <w:gridCol w:w="1081"/>
        <w:gridCol w:w="1077"/>
      </w:tblGrid>
      <w:tr w:rsidR="007E2E58" w:rsidRPr="00707B3F" w14:paraId="71CE543F" w14:textId="77777777" w:rsidTr="00847030">
        <w:trPr>
          <w:tblHeader/>
        </w:trPr>
        <w:tc>
          <w:tcPr>
            <w:tcW w:w="1111" w:type="pct"/>
          </w:tcPr>
          <w:p w14:paraId="304BF2DC" w14:textId="77777777" w:rsidR="00104B83" w:rsidRPr="00707B3F" w:rsidRDefault="00104B83">
            <w:pPr>
              <w:pStyle w:val="TAH"/>
              <w:keepNext w:val="0"/>
              <w:keepLines w:val="0"/>
              <w:widowControl w:val="0"/>
              <w:rPr>
                <w:noProof/>
              </w:rPr>
              <w:pPrChange w:id="1106" w:author="MCC" w:date="2023-06-14T17:28:00Z">
                <w:pPr>
                  <w:pStyle w:val="TAH"/>
                </w:pPr>
              </w:pPrChange>
            </w:pPr>
            <w:r w:rsidRPr="00707B3F">
              <w:rPr>
                <w:noProof/>
              </w:rPr>
              <w:lastRenderedPageBreak/>
              <w:t>IE/Group Name</w:t>
            </w:r>
          </w:p>
        </w:tc>
        <w:tc>
          <w:tcPr>
            <w:tcW w:w="556" w:type="pct"/>
          </w:tcPr>
          <w:p w14:paraId="6CB0A7FA" w14:textId="77777777" w:rsidR="00104B83" w:rsidRPr="00707B3F" w:rsidRDefault="00104B83">
            <w:pPr>
              <w:pStyle w:val="TAH"/>
              <w:keepNext w:val="0"/>
              <w:keepLines w:val="0"/>
              <w:widowControl w:val="0"/>
              <w:rPr>
                <w:noProof/>
              </w:rPr>
              <w:pPrChange w:id="1107" w:author="MCC" w:date="2023-06-14T17:28:00Z">
                <w:pPr>
                  <w:pStyle w:val="TAH"/>
                </w:pPr>
              </w:pPrChange>
            </w:pPr>
            <w:r w:rsidRPr="00707B3F">
              <w:rPr>
                <w:noProof/>
              </w:rPr>
              <w:t>Presence</w:t>
            </w:r>
          </w:p>
        </w:tc>
        <w:tc>
          <w:tcPr>
            <w:tcW w:w="556" w:type="pct"/>
          </w:tcPr>
          <w:p w14:paraId="50291BA7" w14:textId="77777777" w:rsidR="00104B83" w:rsidRPr="00707B3F" w:rsidRDefault="00104B83">
            <w:pPr>
              <w:pStyle w:val="TAH"/>
              <w:keepNext w:val="0"/>
              <w:keepLines w:val="0"/>
              <w:widowControl w:val="0"/>
              <w:rPr>
                <w:noProof/>
              </w:rPr>
              <w:pPrChange w:id="1108" w:author="MCC" w:date="2023-06-14T17:28:00Z">
                <w:pPr>
                  <w:pStyle w:val="TAH"/>
                </w:pPr>
              </w:pPrChange>
            </w:pPr>
            <w:r w:rsidRPr="00707B3F">
              <w:rPr>
                <w:noProof/>
              </w:rPr>
              <w:t>Range</w:t>
            </w:r>
          </w:p>
        </w:tc>
        <w:tc>
          <w:tcPr>
            <w:tcW w:w="778" w:type="pct"/>
          </w:tcPr>
          <w:p w14:paraId="5416BCFE" w14:textId="77777777" w:rsidR="00104B83" w:rsidRPr="00707B3F" w:rsidRDefault="00104B83">
            <w:pPr>
              <w:pStyle w:val="TAH"/>
              <w:keepNext w:val="0"/>
              <w:keepLines w:val="0"/>
              <w:widowControl w:val="0"/>
              <w:rPr>
                <w:noProof/>
              </w:rPr>
              <w:pPrChange w:id="1109" w:author="MCC" w:date="2023-06-14T17:28:00Z">
                <w:pPr>
                  <w:pStyle w:val="TAH"/>
                </w:pPr>
              </w:pPrChange>
            </w:pPr>
            <w:r w:rsidRPr="00707B3F">
              <w:rPr>
                <w:noProof/>
              </w:rPr>
              <w:t>IE type and reference</w:t>
            </w:r>
          </w:p>
        </w:tc>
        <w:tc>
          <w:tcPr>
            <w:tcW w:w="889" w:type="pct"/>
          </w:tcPr>
          <w:p w14:paraId="075D48A0" w14:textId="77777777" w:rsidR="00104B83" w:rsidRPr="00707B3F" w:rsidRDefault="00104B83">
            <w:pPr>
              <w:pStyle w:val="TAH"/>
              <w:keepNext w:val="0"/>
              <w:keepLines w:val="0"/>
              <w:widowControl w:val="0"/>
              <w:rPr>
                <w:noProof/>
              </w:rPr>
              <w:pPrChange w:id="1110" w:author="MCC" w:date="2023-06-14T17:28:00Z">
                <w:pPr>
                  <w:pStyle w:val="TAH"/>
                </w:pPr>
              </w:pPrChange>
            </w:pPr>
            <w:r w:rsidRPr="00707B3F">
              <w:rPr>
                <w:noProof/>
              </w:rPr>
              <w:t>Semantics description</w:t>
            </w:r>
          </w:p>
        </w:tc>
        <w:tc>
          <w:tcPr>
            <w:tcW w:w="556" w:type="pct"/>
          </w:tcPr>
          <w:p w14:paraId="20B7C844" w14:textId="77777777" w:rsidR="00104B83" w:rsidRPr="00707B3F" w:rsidRDefault="00104B83">
            <w:pPr>
              <w:pStyle w:val="TAH"/>
              <w:keepNext w:val="0"/>
              <w:keepLines w:val="0"/>
              <w:widowControl w:val="0"/>
              <w:rPr>
                <w:b w:val="0"/>
                <w:noProof/>
              </w:rPr>
              <w:pPrChange w:id="1111" w:author="MCC" w:date="2023-06-14T17:28:00Z">
                <w:pPr>
                  <w:pStyle w:val="TAH"/>
                </w:pPr>
              </w:pPrChange>
            </w:pPr>
            <w:r w:rsidRPr="00707B3F">
              <w:rPr>
                <w:noProof/>
              </w:rPr>
              <w:t>Criticality</w:t>
            </w:r>
          </w:p>
        </w:tc>
        <w:tc>
          <w:tcPr>
            <w:tcW w:w="555" w:type="pct"/>
          </w:tcPr>
          <w:p w14:paraId="458A9DA3" w14:textId="77777777" w:rsidR="00104B83" w:rsidRPr="00707B3F" w:rsidRDefault="00104B83">
            <w:pPr>
              <w:pStyle w:val="TAH"/>
              <w:keepNext w:val="0"/>
              <w:keepLines w:val="0"/>
              <w:widowControl w:val="0"/>
              <w:rPr>
                <w:b w:val="0"/>
                <w:noProof/>
              </w:rPr>
              <w:pPrChange w:id="1112" w:author="MCC" w:date="2023-06-14T17:28:00Z">
                <w:pPr>
                  <w:pStyle w:val="TAH"/>
                </w:pPr>
              </w:pPrChange>
            </w:pPr>
            <w:r w:rsidRPr="00707B3F">
              <w:rPr>
                <w:noProof/>
              </w:rPr>
              <w:t>Assigned Criticality</w:t>
            </w:r>
          </w:p>
        </w:tc>
      </w:tr>
      <w:tr w:rsidR="007E2E58" w:rsidRPr="00707B3F" w14:paraId="65B0B237" w14:textId="77777777" w:rsidTr="00847030">
        <w:tc>
          <w:tcPr>
            <w:tcW w:w="1111" w:type="pct"/>
          </w:tcPr>
          <w:p w14:paraId="1382F385" w14:textId="77777777" w:rsidR="00104B83" w:rsidRPr="00707B3F" w:rsidRDefault="00104B83">
            <w:pPr>
              <w:pStyle w:val="TAL"/>
              <w:keepNext w:val="0"/>
              <w:keepLines w:val="0"/>
              <w:widowControl w:val="0"/>
              <w:rPr>
                <w:noProof/>
              </w:rPr>
              <w:pPrChange w:id="1113" w:author="MCC" w:date="2023-06-14T17:28:00Z">
                <w:pPr>
                  <w:pStyle w:val="TAL"/>
                </w:pPr>
              </w:pPrChange>
            </w:pPr>
            <w:r w:rsidRPr="00707B3F">
              <w:rPr>
                <w:noProof/>
              </w:rPr>
              <w:t>Message Type</w:t>
            </w:r>
          </w:p>
        </w:tc>
        <w:tc>
          <w:tcPr>
            <w:tcW w:w="556" w:type="pct"/>
          </w:tcPr>
          <w:p w14:paraId="21C4E7E5" w14:textId="77777777" w:rsidR="00104B83" w:rsidRPr="00707B3F" w:rsidRDefault="00104B83">
            <w:pPr>
              <w:pStyle w:val="TAL"/>
              <w:keepNext w:val="0"/>
              <w:keepLines w:val="0"/>
              <w:widowControl w:val="0"/>
              <w:rPr>
                <w:noProof/>
              </w:rPr>
              <w:pPrChange w:id="1114" w:author="MCC" w:date="2023-06-14T17:28:00Z">
                <w:pPr>
                  <w:pStyle w:val="TAL"/>
                </w:pPr>
              </w:pPrChange>
            </w:pPr>
            <w:r w:rsidRPr="00707B3F">
              <w:rPr>
                <w:noProof/>
              </w:rPr>
              <w:t>M</w:t>
            </w:r>
          </w:p>
        </w:tc>
        <w:tc>
          <w:tcPr>
            <w:tcW w:w="556" w:type="pct"/>
          </w:tcPr>
          <w:p w14:paraId="1A0106F9" w14:textId="77777777" w:rsidR="00104B83" w:rsidRPr="00707B3F" w:rsidRDefault="00104B83">
            <w:pPr>
              <w:pStyle w:val="TAL"/>
              <w:keepNext w:val="0"/>
              <w:keepLines w:val="0"/>
              <w:widowControl w:val="0"/>
              <w:rPr>
                <w:noProof/>
              </w:rPr>
              <w:pPrChange w:id="1115" w:author="MCC" w:date="2023-06-14T17:28:00Z">
                <w:pPr>
                  <w:pStyle w:val="TAL"/>
                </w:pPr>
              </w:pPrChange>
            </w:pPr>
          </w:p>
        </w:tc>
        <w:tc>
          <w:tcPr>
            <w:tcW w:w="778" w:type="pct"/>
          </w:tcPr>
          <w:p w14:paraId="34753C93" w14:textId="77777777" w:rsidR="00104B83" w:rsidRPr="00707B3F" w:rsidRDefault="00104B83">
            <w:pPr>
              <w:pStyle w:val="TAL"/>
              <w:keepNext w:val="0"/>
              <w:keepLines w:val="0"/>
              <w:widowControl w:val="0"/>
              <w:rPr>
                <w:noProof/>
              </w:rPr>
              <w:pPrChange w:id="1116" w:author="MCC" w:date="2023-06-14T17:28:00Z">
                <w:pPr>
                  <w:pStyle w:val="TAL"/>
                </w:pPr>
              </w:pPrChange>
            </w:pPr>
            <w:r w:rsidRPr="00707B3F">
              <w:rPr>
                <w:noProof/>
              </w:rPr>
              <w:t>9.2.3</w:t>
            </w:r>
          </w:p>
        </w:tc>
        <w:tc>
          <w:tcPr>
            <w:tcW w:w="889" w:type="pct"/>
          </w:tcPr>
          <w:p w14:paraId="10A19D23" w14:textId="77777777" w:rsidR="00104B83" w:rsidRPr="00707B3F" w:rsidRDefault="00104B83">
            <w:pPr>
              <w:pStyle w:val="TAL"/>
              <w:keepNext w:val="0"/>
              <w:keepLines w:val="0"/>
              <w:widowControl w:val="0"/>
              <w:rPr>
                <w:noProof/>
              </w:rPr>
              <w:pPrChange w:id="1117" w:author="MCC" w:date="2023-06-14T17:28:00Z">
                <w:pPr>
                  <w:pStyle w:val="TAL"/>
                </w:pPr>
              </w:pPrChange>
            </w:pPr>
          </w:p>
        </w:tc>
        <w:tc>
          <w:tcPr>
            <w:tcW w:w="556" w:type="pct"/>
          </w:tcPr>
          <w:p w14:paraId="2315F101" w14:textId="77777777" w:rsidR="00104B83" w:rsidRPr="00707B3F" w:rsidRDefault="00104B83">
            <w:pPr>
              <w:pStyle w:val="TAC"/>
              <w:keepNext w:val="0"/>
              <w:keepLines w:val="0"/>
              <w:widowControl w:val="0"/>
              <w:rPr>
                <w:noProof/>
              </w:rPr>
              <w:pPrChange w:id="1118" w:author="MCC" w:date="2023-06-14T17:28:00Z">
                <w:pPr>
                  <w:pStyle w:val="TAC"/>
                </w:pPr>
              </w:pPrChange>
            </w:pPr>
            <w:r w:rsidRPr="00707B3F">
              <w:rPr>
                <w:noProof/>
              </w:rPr>
              <w:t>YES</w:t>
            </w:r>
          </w:p>
        </w:tc>
        <w:tc>
          <w:tcPr>
            <w:tcW w:w="555" w:type="pct"/>
          </w:tcPr>
          <w:p w14:paraId="1BCB6A10" w14:textId="77777777" w:rsidR="00104B83" w:rsidRPr="00707B3F" w:rsidRDefault="00104B83">
            <w:pPr>
              <w:pStyle w:val="TAC"/>
              <w:keepNext w:val="0"/>
              <w:keepLines w:val="0"/>
              <w:widowControl w:val="0"/>
              <w:rPr>
                <w:noProof/>
              </w:rPr>
              <w:pPrChange w:id="1119" w:author="MCC" w:date="2023-06-14T17:28:00Z">
                <w:pPr>
                  <w:pStyle w:val="TAC"/>
                </w:pPr>
              </w:pPrChange>
            </w:pPr>
            <w:r w:rsidRPr="00707B3F">
              <w:rPr>
                <w:noProof/>
              </w:rPr>
              <w:t>reject</w:t>
            </w:r>
          </w:p>
        </w:tc>
      </w:tr>
      <w:tr w:rsidR="007E2E58" w:rsidRPr="00707B3F" w14:paraId="76E78C19" w14:textId="77777777" w:rsidTr="00847030">
        <w:tc>
          <w:tcPr>
            <w:tcW w:w="1111" w:type="pct"/>
          </w:tcPr>
          <w:p w14:paraId="46B1CFFB" w14:textId="77777777" w:rsidR="00104B83" w:rsidRPr="00707B3F" w:rsidRDefault="00104B83">
            <w:pPr>
              <w:pStyle w:val="TAL"/>
              <w:keepNext w:val="0"/>
              <w:keepLines w:val="0"/>
              <w:widowControl w:val="0"/>
              <w:rPr>
                <w:noProof/>
              </w:rPr>
              <w:pPrChange w:id="1120" w:author="MCC" w:date="2023-06-14T17:28:00Z">
                <w:pPr>
                  <w:pStyle w:val="TAL"/>
                </w:pPr>
              </w:pPrChange>
            </w:pPr>
            <w:r w:rsidRPr="00707B3F">
              <w:rPr>
                <w:noProof/>
              </w:rPr>
              <w:t>NRPPa Transaction ID</w:t>
            </w:r>
          </w:p>
        </w:tc>
        <w:tc>
          <w:tcPr>
            <w:tcW w:w="556" w:type="pct"/>
          </w:tcPr>
          <w:p w14:paraId="2E84AE85" w14:textId="77777777" w:rsidR="00104B83" w:rsidRPr="00707B3F" w:rsidRDefault="00104B83">
            <w:pPr>
              <w:pStyle w:val="TAL"/>
              <w:keepNext w:val="0"/>
              <w:keepLines w:val="0"/>
              <w:widowControl w:val="0"/>
              <w:rPr>
                <w:noProof/>
              </w:rPr>
              <w:pPrChange w:id="1121" w:author="MCC" w:date="2023-06-14T17:28:00Z">
                <w:pPr>
                  <w:pStyle w:val="TAL"/>
                </w:pPr>
              </w:pPrChange>
            </w:pPr>
            <w:r w:rsidRPr="00707B3F">
              <w:rPr>
                <w:noProof/>
              </w:rPr>
              <w:t>M</w:t>
            </w:r>
          </w:p>
        </w:tc>
        <w:tc>
          <w:tcPr>
            <w:tcW w:w="556" w:type="pct"/>
          </w:tcPr>
          <w:p w14:paraId="3327F218" w14:textId="77777777" w:rsidR="00104B83" w:rsidRPr="00707B3F" w:rsidRDefault="00104B83">
            <w:pPr>
              <w:pStyle w:val="TAL"/>
              <w:keepNext w:val="0"/>
              <w:keepLines w:val="0"/>
              <w:widowControl w:val="0"/>
              <w:rPr>
                <w:noProof/>
              </w:rPr>
              <w:pPrChange w:id="1122" w:author="MCC" w:date="2023-06-14T17:28:00Z">
                <w:pPr>
                  <w:pStyle w:val="TAL"/>
                </w:pPr>
              </w:pPrChange>
            </w:pPr>
          </w:p>
        </w:tc>
        <w:tc>
          <w:tcPr>
            <w:tcW w:w="778" w:type="pct"/>
          </w:tcPr>
          <w:p w14:paraId="1E7F4B07" w14:textId="77777777" w:rsidR="00104B83" w:rsidRPr="00707B3F" w:rsidRDefault="00104B83">
            <w:pPr>
              <w:pStyle w:val="TAL"/>
              <w:keepNext w:val="0"/>
              <w:keepLines w:val="0"/>
              <w:widowControl w:val="0"/>
              <w:rPr>
                <w:noProof/>
              </w:rPr>
              <w:pPrChange w:id="1123" w:author="MCC" w:date="2023-06-14T17:28:00Z">
                <w:pPr>
                  <w:pStyle w:val="TAL"/>
                </w:pPr>
              </w:pPrChange>
            </w:pPr>
            <w:r w:rsidRPr="00707B3F">
              <w:rPr>
                <w:noProof/>
              </w:rPr>
              <w:t>9.2.4</w:t>
            </w:r>
          </w:p>
        </w:tc>
        <w:tc>
          <w:tcPr>
            <w:tcW w:w="889" w:type="pct"/>
          </w:tcPr>
          <w:p w14:paraId="146E09E3" w14:textId="77777777" w:rsidR="00104B83" w:rsidRPr="00707B3F" w:rsidRDefault="00104B83">
            <w:pPr>
              <w:pStyle w:val="TAL"/>
              <w:keepNext w:val="0"/>
              <w:keepLines w:val="0"/>
              <w:widowControl w:val="0"/>
              <w:rPr>
                <w:noProof/>
              </w:rPr>
              <w:pPrChange w:id="1124" w:author="MCC" w:date="2023-06-14T17:28:00Z">
                <w:pPr>
                  <w:pStyle w:val="TAL"/>
                </w:pPr>
              </w:pPrChange>
            </w:pPr>
          </w:p>
        </w:tc>
        <w:tc>
          <w:tcPr>
            <w:tcW w:w="556" w:type="pct"/>
          </w:tcPr>
          <w:p w14:paraId="5C7E01BC" w14:textId="77777777" w:rsidR="00104B83" w:rsidRPr="00707B3F" w:rsidRDefault="00104B83">
            <w:pPr>
              <w:pStyle w:val="TAC"/>
              <w:keepNext w:val="0"/>
              <w:keepLines w:val="0"/>
              <w:widowControl w:val="0"/>
              <w:rPr>
                <w:noProof/>
              </w:rPr>
              <w:pPrChange w:id="1125" w:author="MCC" w:date="2023-06-14T17:28:00Z">
                <w:pPr>
                  <w:pStyle w:val="TAC"/>
                </w:pPr>
              </w:pPrChange>
            </w:pPr>
            <w:r w:rsidRPr="00707B3F">
              <w:rPr>
                <w:noProof/>
              </w:rPr>
              <w:t>-</w:t>
            </w:r>
          </w:p>
        </w:tc>
        <w:tc>
          <w:tcPr>
            <w:tcW w:w="555" w:type="pct"/>
          </w:tcPr>
          <w:p w14:paraId="691572F2" w14:textId="77777777" w:rsidR="00104B83" w:rsidRPr="00707B3F" w:rsidRDefault="00104B83">
            <w:pPr>
              <w:pStyle w:val="TAC"/>
              <w:keepNext w:val="0"/>
              <w:keepLines w:val="0"/>
              <w:widowControl w:val="0"/>
              <w:rPr>
                <w:noProof/>
              </w:rPr>
              <w:pPrChange w:id="1126" w:author="MCC" w:date="2023-06-14T17:28:00Z">
                <w:pPr>
                  <w:pStyle w:val="TAC"/>
                </w:pPr>
              </w:pPrChange>
            </w:pPr>
          </w:p>
        </w:tc>
      </w:tr>
      <w:tr w:rsidR="007E2E58" w:rsidRPr="00707B3F" w14:paraId="26570D14" w14:textId="77777777" w:rsidTr="00847030">
        <w:tc>
          <w:tcPr>
            <w:tcW w:w="1111" w:type="pct"/>
          </w:tcPr>
          <w:p w14:paraId="2BF68149" w14:textId="77777777" w:rsidR="00104B83" w:rsidRPr="00707B3F" w:rsidRDefault="00104B83">
            <w:pPr>
              <w:pStyle w:val="TAL"/>
              <w:keepNext w:val="0"/>
              <w:keepLines w:val="0"/>
              <w:widowControl w:val="0"/>
              <w:rPr>
                <w:noProof/>
              </w:rPr>
              <w:pPrChange w:id="1127" w:author="MCC" w:date="2023-06-14T17:28:00Z">
                <w:pPr>
                  <w:pStyle w:val="TAL"/>
                </w:pPr>
              </w:pPrChange>
            </w:pPr>
            <w:r w:rsidRPr="00707B3F">
              <w:rPr>
                <w:noProof/>
              </w:rPr>
              <w:t>LMF UE Measurement ID</w:t>
            </w:r>
          </w:p>
        </w:tc>
        <w:tc>
          <w:tcPr>
            <w:tcW w:w="556" w:type="pct"/>
          </w:tcPr>
          <w:p w14:paraId="2ACA9E12" w14:textId="77777777" w:rsidR="00104B83" w:rsidRPr="00707B3F" w:rsidRDefault="00104B83">
            <w:pPr>
              <w:pStyle w:val="TAL"/>
              <w:keepNext w:val="0"/>
              <w:keepLines w:val="0"/>
              <w:widowControl w:val="0"/>
              <w:rPr>
                <w:noProof/>
              </w:rPr>
              <w:pPrChange w:id="1128" w:author="MCC" w:date="2023-06-14T17:28:00Z">
                <w:pPr>
                  <w:pStyle w:val="TAL"/>
                </w:pPr>
              </w:pPrChange>
            </w:pPr>
            <w:r w:rsidRPr="00707B3F">
              <w:rPr>
                <w:noProof/>
              </w:rPr>
              <w:t>M</w:t>
            </w:r>
          </w:p>
        </w:tc>
        <w:tc>
          <w:tcPr>
            <w:tcW w:w="556" w:type="pct"/>
          </w:tcPr>
          <w:p w14:paraId="3A1ED621" w14:textId="77777777" w:rsidR="00104B83" w:rsidRPr="00707B3F" w:rsidRDefault="00104B83">
            <w:pPr>
              <w:pStyle w:val="TAL"/>
              <w:keepNext w:val="0"/>
              <w:keepLines w:val="0"/>
              <w:widowControl w:val="0"/>
              <w:rPr>
                <w:noProof/>
              </w:rPr>
              <w:pPrChange w:id="1129" w:author="MCC" w:date="2023-06-14T17:28:00Z">
                <w:pPr>
                  <w:pStyle w:val="TAL"/>
                </w:pPr>
              </w:pPrChange>
            </w:pPr>
          </w:p>
        </w:tc>
        <w:tc>
          <w:tcPr>
            <w:tcW w:w="778" w:type="pct"/>
          </w:tcPr>
          <w:p w14:paraId="4C0995AA" w14:textId="77777777" w:rsidR="00104B83" w:rsidRPr="00707B3F" w:rsidRDefault="00104B83">
            <w:pPr>
              <w:pStyle w:val="TAL"/>
              <w:keepNext w:val="0"/>
              <w:keepLines w:val="0"/>
              <w:widowControl w:val="0"/>
              <w:rPr>
                <w:noProof/>
              </w:rPr>
              <w:pPrChange w:id="1130" w:author="MCC" w:date="2023-06-14T17:28:00Z">
                <w:pPr>
                  <w:pStyle w:val="TAL"/>
                </w:pPr>
              </w:pPrChange>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889" w:type="pct"/>
          </w:tcPr>
          <w:p w14:paraId="26BF8741" w14:textId="77777777" w:rsidR="00104B83" w:rsidRPr="00707B3F" w:rsidRDefault="00104B83">
            <w:pPr>
              <w:pStyle w:val="TAL"/>
              <w:keepNext w:val="0"/>
              <w:keepLines w:val="0"/>
              <w:widowControl w:val="0"/>
              <w:rPr>
                <w:noProof/>
              </w:rPr>
              <w:pPrChange w:id="1131" w:author="MCC" w:date="2023-06-14T17:28:00Z">
                <w:pPr>
                  <w:pStyle w:val="TAL"/>
                </w:pPr>
              </w:pPrChange>
            </w:pPr>
          </w:p>
        </w:tc>
        <w:tc>
          <w:tcPr>
            <w:tcW w:w="556" w:type="pct"/>
          </w:tcPr>
          <w:p w14:paraId="1CB4A30E" w14:textId="77777777" w:rsidR="00104B83" w:rsidRPr="00707B3F" w:rsidRDefault="00104B83">
            <w:pPr>
              <w:pStyle w:val="TAC"/>
              <w:keepNext w:val="0"/>
              <w:keepLines w:val="0"/>
              <w:widowControl w:val="0"/>
              <w:rPr>
                <w:noProof/>
              </w:rPr>
              <w:pPrChange w:id="1132" w:author="MCC" w:date="2023-06-14T17:28:00Z">
                <w:pPr>
                  <w:pStyle w:val="TAC"/>
                </w:pPr>
              </w:pPrChange>
            </w:pPr>
            <w:r w:rsidRPr="00707B3F">
              <w:rPr>
                <w:noProof/>
              </w:rPr>
              <w:t>YES</w:t>
            </w:r>
          </w:p>
        </w:tc>
        <w:tc>
          <w:tcPr>
            <w:tcW w:w="555" w:type="pct"/>
          </w:tcPr>
          <w:p w14:paraId="58E00CC7" w14:textId="77777777" w:rsidR="00104B83" w:rsidRPr="00707B3F" w:rsidRDefault="00104B83">
            <w:pPr>
              <w:pStyle w:val="TAC"/>
              <w:keepNext w:val="0"/>
              <w:keepLines w:val="0"/>
              <w:widowControl w:val="0"/>
              <w:rPr>
                <w:noProof/>
              </w:rPr>
              <w:pPrChange w:id="1133" w:author="MCC" w:date="2023-06-14T17:28:00Z">
                <w:pPr>
                  <w:pStyle w:val="TAC"/>
                </w:pPr>
              </w:pPrChange>
            </w:pPr>
            <w:r w:rsidRPr="00707B3F">
              <w:rPr>
                <w:noProof/>
              </w:rPr>
              <w:t>reject</w:t>
            </w:r>
          </w:p>
        </w:tc>
      </w:tr>
      <w:tr w:rsidR="007E2E58" w:rsidRPr="00707B3F" w14:paraId="6A157D42" w14:textId="77777777" w:rsidTr="00847030">
        <w:tc>
          <w:tcPr>
            <w:tcW w:w="1111" w:type="pct"/>
          </w:tcPr>
          <w:p w14:paraId="749D897C" w14:textId="77777777" w:rsidR="00104B83" w:rsidRPr="00707B3F" w:rsidRDefault="00104B83">
            <w:pPr>
              <w:pStyle w:val="TAL"/>
              <w:keepNext w:val="0"/>
              <w:keepLines w:val="0"/>
              <w:widowControl w:val="0"/>
              <w:rPr>
                <w:noProof/>
              </w:rPr>
              <w:pPrChange w:id="1134" w:author="MCC" w:date="2023-06-14T17:28:00Z">
                <w:pPr>
                  <w:pStyle w:val="TAL"/>
                </w:pPr>
              </w:pPrChange>
            </w:pPr>
            <w:r w:rsidRPr="00707B3F">
              <w:rPr>
                <w:noProof/>
              </w:rPr>
              <w:t>RAN UE Measurement ID</w:t>
            </w:r>
          </w:p>
        </w:tc>
        <w:tc>
          <w:tcPr>
            <w:tcW w:w="556" w:type="pct"/>
          </w:tcPr>
          <w:p w14:paraId="5AB0565A" w14:textId="77777777" w:rsidR="00104B83" w:rsidRPr="00707B3F" w:rsidRDefault="00104B83">
            <w:pPr>
              <w:pStyle w:val="TAL"/>
              <w:keepNext w:val="0"/>
              <w:keepLines w:val="0"/>
              <w:widowControl w:val="0"/>
              <w:rPr>
                <w:noProof/>
              </w:rPr>
              <w:pPrChange w:id="1135" w:author="MCC" w:date="2023-06-14T17:28:00Z">
                <w:pPr>
                  <w:pStyle w:val="TAL"/>
                </w:pPr>
              </w:pPrChange>
            </w:pPr>
            <w:r w:rsidRPr="00707B3F">
              <w:rPr>
                <w:noProof/>
              </w:rPr>
              <w:t>M</w:t>
            </w:r>
          </w:p>
        </w:tc>
        <w:tc>
          <w:tcPr>
            <w:tcW w:w="556" w:type="pct"/>
          </w:tcPr>
          <w:p w14:paraId="39EDA1B9" w14:textId="77777777" w:rsidR="00104B83" w:rsidRPr="00707B3F" w:rsidRDefault="00104B83">
            <w:pPr>
              <w:pStyle w:val="TAL"/>
              <w:keepNext w:val="0"/>
              <w:keepLines w:val="0"/>
              <w:widowControl w:val="0"/>
              <w:rPr>
                <w:noProof/>
              </w:rPr>
              <w:pPrChange w:id="1136" w:author="MCC" w:date="2023-06-14T17:28:00Z">
                <w:pPr>
                  <w:pStyle w:val="TAL"/>
                </w:pPr>
              </w:pPrChange>
            </w:pPr>
          </w:p>
        </w:tc>
        <w:tc>
          <w:tcPr>
            <w:tcW w:w="778" w:type="pct"/>
          </w:tcPr>
          <w:p w14:paraId="6C6206AD" w14:textId="77777777" w:rsidR="00104B83" w:rsidRPr="00707B3F" w:rsidRDefault="00104B83">
            <w:pPr>
              <w:pStyle w:val="TAL"/>
              <w:keepNext w:val="0"/>
              <w:keepLines w:val="0"/>
              <w:widowControl w:val="0"/>
              <w:rPr>
                <w:noProof/>
              </w:rPr>
              <w:pPrChange w:id="1137" w:author="MCC" w:date="2023-06-14T17:28:00Z">
                <w:pPr>
                  <w:pStyle w:val="TAL"/>
                </w:pPr>
              </w:pPrChange>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889" w:type="pct"/>
          </w:tcPr>
          <w:p w14:paraId="07A71E33" w14:textId="77777777" w:rsidR="00104B83" w:rsidRPr="00707B3F" w:rsidRDefault="00104B83">
            <w:pPr>
              <w:pStyle w:val="TAL"/>
              <w:keepNext w:val="0"/>
              <w:keepLines w:val="0"/>
              <w:widowControl w:val="0"/>
              <w:rPr>
                <w:noProof/>
              </w:rPr>
              <w:pPrChange w:id="1138" w:author="MCC" w:date="2023-06-14T17:28:00Z">
                <w:pPr>
                  <w:pStyle w:val="TAL"/>
                </w:pPr>
              </w:pPrChange>
            </w:pPr>
          </w:p>
        </w:tc>
        <w:tc>
          <w:tcPr>
            <w:tcW w:w="556" w:type="pct"/>
          </w:tcPr>
          <w:p w14:paraId="313E4E0A" w14:textId="77777777" w:rsidR="00104B83" w:rsidRPr="00707B3F" w:rsidRDefault="00104B83">
            <w:pPr>
              <w:pStyle w:val="TAC"/>
              <w:keepNext w:val="0"/>
              <w:keepLines w:val="0"/>
              <w:widowControl w:val="0"/>
              <w:rPr>
                <w:noProof/>
              </w:rPr>
              <w:pPrChange w:id="1139" w:author="MCC" w:date="2023-06-14T17:28:00Z">
                <w:pPr>
                  <w:pStyle w:val="TAC"/>
                </w:pPr>
              </w:pPrChange>
            </w:pPr>
            <w:r w:rsidRPr="00707B3F">
              <w:rPr>
                <w:noProof/>
              </w:rPr>
              <w:t>YES</w:t>
            </w:r>
          </w:p>
        </w:tc>
        <w:tc>
          <w:tcPr>
            <w:tcW w:w="555" w:type="pct"/>
          </w:tcPr>
          <w:p w14:paraId="3E44A25C" w14:textId="77777777" w:rsidR="00104B83" w:rsidRPr="00707B3F" w:rsidRDefault="00104B83">
            <w:pPr>
              <w:pStyle w:val="TAC"/>
              <w:keepNext w:val="0"/>
              <w:keepLines w:val="0"/>
              <w:widowControl w:val="0"/>
              <w:rPr>
                <w:noProof/>
              </w:rPr>
              <w:pPrChange w:id="1140" w:author="MCC" w:date="2023-06-14T17:28:00Z">
                <w:pPr>
                  <w:pStyle w:val="TAC"/>
                </w:pPr>
              </w:pPrChange>
            </w:pPr>
            <w:r w:rsidRPr="00707B3F">
              <w:rPr>
                <w:noProof/>
              </w:rPr>
              <w:t>reject</w:t>
            </w:r>
          </w:p>
        </w:tc>
      </w:tr>
      <w:tr w:rsidR="007E2E58" w:rsidRPr="00707B3F" w14:paraId="4D16FE6B" w14:textId="77777777" w:rsidTr="00847030">
        <w:tc>
          <w:tcPr>
            <w:tcW w:w="1111" w:type="pct"/>
          </w:tcPr>
          <w:p w14:paraId="55734503" w14:textId="77777777" w:rsidR="00104B83" w:rsidRPr="00707B3F" w:rsidRDefault="00104B83">
            <w:pPr>
              <w:pStyle w:val="TAL"/>
              <w:keepNext w:val="0"/>
              <w:keepLines w:val="0"/>
              <w:widowControl w:val="0"/>
              <w:rPr>
                <w:noProof/>
              </w:rPr>
              <w:pPrChange w:id="1141" w:author="MCC" w:date="2023-06-14T17:28:00Z">
                <w:pPr>
                  <w:pStyle w:val="TAL"/>
                </w:pPr>
              </w:pPrChange>
            </w:pPr>
            <w:r w:rsidRPr="00707B3F">
              <w:rPr>
                <w:noProof/>
              </w:rPr>
              <w:t>E-CID Measurement Result</w:t>
            </w:r>
          </w:p>
        </w:tc>
        <w:tc>
          <w:tcPr>
            <w:tcW w:w="556" w:type="pct"/>
          </w:tcPr>
          <w:p w14:paraId="422B5D7B" w14:textId="77777777" w:rsidR="00104B83" w:rsidRPr="00707B3F" w:rsidRDefault="00104B83">
            <w:pPr>
              <w:pStyle w:val="TAL"/>
              <w:keepNext w:val="0"/>
              <w:keepLines w:val="0"/>
              <w:widowControl w:val="0"/>
              <w:rPr>
                <w:noProof/>
              </w:rPr>
              <w:pPrChange w:id="1142" w:author="MCC" w:date="2023-06-14T17:28:00Z">
                <w:pPr>
                  <w:pStyle w:val="TAL"/>
                </w:pPr>
              </w:pPrChange>
            </w:pPr>
            <w:r w:rsidRPr="00707B3F">
              <w:rPr>
                <w:noProof/>
              </w:rPr>
              <w:t>O</w:t>
            </w:r>
          </w:p>
        </w:tc>
        <w:tc>
          <w:tcPr>
            <w:tcW w:w="556" w:type="pct"/>
          </w:tcPr>
          <w:p w14:paraId="14AE05E9" w14:textId="77777777" w:rsidR="00104B83" w:rsidRPr="00707B3F" w:rsidRDefault="00104B83">
            <w:pPr>
              <w:pStyle w:val="TAL"/>
              <w:keepNext w:val="0"/>
              <w:keepLines w:val="0"/>
              <w:widowControl w:val="0"/>
              <w:rPr>
                <w:noProof/>
              </w:rPr>
              <w:pPrChange w:id="1143" w:author="MCC" w:date="2023-06-14T17:28:00Z">
                <w:pPr>
                  <w:pStyle w:val="TAL"/>
                </w:pPr>
              </w:pPrChange>
            </w:pPr>
          </w:p>
        </w:tc>
        <w:tc>
          <w:tcPr>
            <w:tcW w:w="778" w:type="pct"/>
          </w:tcPr>
          <w:p w14:paraId="73258765" w14:textId="77777777" w:rsidR="00104B83" w:rsidRPr="00707B3F" w:rsidRDefault="00104B83">
            <w:pPr>
              <w:pStyle w:val="TAL"/>
              <w:keepNext w:val="0"/>
              <w:keepLines w:val="0"/>
              <w:widowControl w:val="0"/>
              <w:rPr>
                <w:noProof/>
              </w:rPr>
              <w:pPrChange w:id="1144" w:author="MCC" w:date="2023-06-14T17:28:00Z">
                <w:pPr>
                  <w:pStyle w:val="TAL"/>
                </w:pPr>
              </w:pPrChange>
            </w:pPr>
            <w:r w:rsidRPr="00707B3F">
              <w:rPr>
                <w:noProof/>
              </w:rPr>
              <w:t>9.2.5</w:t>
            </w:r>
          </w:p>
        </w:tc>
        <w:tc>
          <w:tcPr>
            <w:tcW w:w="889" w:type="pct"/>
          </w:tcPr>
          <w:p w14:paraId="01C82009" w14:textId="77777777" w:rsidR="00104B83" w:rsidRPr="00707B3F" w:rsidRDefault="00104B83">
            <w:pPr>
              <w:pStyle w:val="TAL"/>
              <w:keepNext w:val="0"/>
              <w:keepLines w:val="0"/>
              <w:widowControl w:val="0"/>
              <w:rPr>
                <w:noProof/>
              </w:rPr>
              <w:pPrChange w:id="1145" w:author="MCC" w:date="2023-06-14T17:28:00Z">
                <w:pPr>
                  <w:pStyle w:val="TAL"/>
                </w:pPr>
              </w:pPrChange>
            </w:pPr>
          </w:p>
        </w:tc>
        <w:tc>
          <w:tcPr>
            <w:tcW w:w="556" w:type="pct"/>
          </w:tcPr>
          <w:p w14:paraId="7581B3EF" w14:textId="77777777" w:rsidR="00104B83" w:rsidRPr="00707B3F" w:rsidRDefault="00104B83">
            <w:pPr>
              <w:pStyle w:val="TAC"/>
              <w:keepNext w:val="0"/>
              <w:keepLines w:val="0"/>
              <w:widowControl w:val="0"/>
              <w:rPr>
                <w:noProof/>
              </w:rPr>
              <w:pPrChange w:id="1146" w:author="MCC" w:date="2023-06-14T17:28:00Z">
                <w:pPr>
                  <w:pStyle w:val="TAC"/>
                </w:pPr>
              </w:pPrChange>
            </w:pPr>
            <w:r w:rsidRPr="00707B3F">
              <w:rPr>
                <w:noProof/>
              </w:rPr>
              <w:t>YES</w:t>
            </w:r>
          </w:p>
        </w:tc>
        <w:tc>
          <w:tcPr>
            <w:tcW w:w="555" w:type="pct"/>
          </w:tcPr>
          <w:p w14:paraId="0BE0E0A6" w14:textId="77777777" w:rsidR="00104B83" w:rsidRPr="00707B3F" w:rsidRDefault="00104B83">
            <w:pPr>
              <w:pStyle w:val="TAC"/>
              <w:keepNext w:val="0"/>
              <w:keepLines w:val="0"/>
              <w:widowControl w:val="0"/>
              <w:rPr>
                <w:noProof/>
              </w:rPr>
              <w:pPrChange w:id="1147" w:author="MCC" w:date="2023-06-14T17:28:00Z">
                <w:pPr>
                  <w:pStyle w:val="TAC"/>
                </w:pPr>
              </w:pPrChange>
            </w:pPr>
            <w:r w:rsidRPr="00707B3F">
              <w:rPr>
                <w:noProof/>
              </w:rPr>
              <w:t>ignore</w:t>
            </w:r>
          </w:p>
        </w:tc>
      </w:tr>
      <w:tr w:rsidR="007E2E58" w:rsidRPr="00707B3F" w14:paraId="433A4C7F" w14:textId="77777777" w:rsidTr="00847030">
        <w:tc>
          <w:tcPr>
            <w:tcW w:w="1111" w:type="pct"/>
          </w:tcPr>
          <w:p w14:paraId="062B3EF8" w14:textId="77777777" w:rsidR="00104B83" w:rsidRPr="00707B3F" w:rsidRDefault="00104B83">
            <w:pPr>
              <w:pStyle w:val="TAL"/>
              <w:keepNext w:val="0"/>
              <w:keepLines w:val="0"/>
              <w:widowControl w:val="0"/>
              <w:rPr>
                <w:noProof/>
              </w:rPr>
              <w:pPrChange w:id="1148" w:author="MCC" w:date="2023-06-14T17:28:00Z">
                <w:pPr>
                  <w:pStyle w:val="TAL"/>
                </w:pPr>
              </w:pPrChange>
            </w:pPr>
            <w:r w:rsidRPr="00707B3F">
              <w:rPr>
                <w:noProof/>
              </w:rPr>
              <w:t>Criticality Diagnostics</w:t>
            </w:r>
          </w:p>
        </w:tc>
        <w:tc>
          <w:tcPr>
            <w:tcW w:w="556" w:type="pct"/>
          </w:tcPr>
          <w:p w14:paraId="441B5961" w14:textId="77777777" w:rsidR="00104B83" w:rsidRPr="00707B3F" w:rsidRDefault="00104B83">
            <w:pPr>
              <w:pStyle w:val="TAL"/>
              <w:keepNext w:val="0"/>
              <w:keepLines w:val="0"/>
              <w:widowControl w:val="0"/>
              <w:rPr>
                <w:noProof/>
              </w:rPr>
              <w:pPrChange w:id="1149" w:author="MCC" w:date="2023-06-14T17:28:00Z">
                <w:pPr>
                  <w:pStyle w:val="TAL"/>
                </w:pPr>
              </w:pPrChange>
            </w:pPr>
            <w:r w:rsidRPr="00707B3F">
              <w:rPr>
                <w:noProof/>
              </w:rPr>
              <w:t>O</w:t>
            </w:r>
          </w:p>
        </w:tc>
        <w:tc>
          <w:tcPr>
            <w:tcW w:w="556" w:type="pct"/>
          </w:tcPr>
          <w:p w14:paraId="6840BB4C" w14:textId="77777777" w:rsidR="00104B83" w:rsidRPr="00707B3F" w:rsidRDefault="00104B83">
            <w:pPr>
              <w:pStyle w:val="TAL"/>
              <w:keepNext w:val="0"/>
              <w:keepLines w:val="0"/>
              <w:widowControl w:val="0"/>
              <w:rPr>
                <w:noProof/>
              </w:rPr>
              <w:pPrChange w:id="1150" w:author="MCC" w:date="2023-06-14T17:28:00Z">
                <w:pPr>
                  <w:pStyle w:val="TAL"/>
                </w:pPr>
              </w:pPrChange>
            </w:pPr>
          </w:p>
        </w:tc>
        <w:tc>
          <w:tcPr>
            <w:tcW w:w="778" w:type="pct"/>
          </w:tcPr>
          <w:p w14:paraId="165E4361" w14:textId="77777777" w:rsidR="00104B83" w:rsidRPr="00707B3F" w:rsidRDefault="00104B83">
            <w:pPr>
              <w:pStyle w:val="TAL"/>
              <w:keepNext w:val="0"/>
              <w:keepLines w:val="0"/>
              <w:widowControl w:val="0"/>
              <w:rPr>
                <w:noProof/>
              </w:rPr>
              <w:pPrChange w:id="1151" w:author="MCC" w:date="2023-06-14T17:28:00Z">
                <w:pPr>
                  <w:pStyle w:val="TAL"/>
                </w:pPr>
              </w:pPrChange>
            </w:pPr>
            <w:r w:rsidRPr="00707B3F">
              <w:rPr>
                <w:noProof/>
              </w:rPr>
              <w:t>9.2.2</w:t>
            </w:r>
          </w:p>
        </w:tc>
        <w:tc>
          <w:tcPr>
            <w:tcW w:w="889" w:type="pct"/>
          </w:tcPr>
          <w:p w14:paraId="394BA1E0" w14:textId="77777777" w:rsidR="00104B83" w:rsidRPr="00707B3F" w:rsidRDefault="00104B83">
            <w:pPr>
              <w:pStyle w:val="TAL"/>
              <w:keepNext w:val="0"/>
              <w:keepLines w:val="0"/>
              <w:widowControl w:val="0"/>
              <w:rPr>
                <w:noProof/>
              </w:rPr>
              <w:pPrChange w:id="1152" w:author="MCC" w:date="2023-06-14T17:28:00Z">
                <w:pPr>
                  <w:pStyle w:val="TAL"/>
                </w:pPr>
              </w:pPrChange>
            </w:pPr>
          </w:p>
        </w:tc>
        <w:tc>
          <w:tcPr>
            <w:tcW w:w="556" w:type="pct"/>
          </w:tcPr>
          <w:p w14:paraId="258DECB6" w14:textId="77777777" w:rsidR="00104B83" w:rsidRPr="00707B3F" w:rsidRDefault="00104B83">
            <w:pPr>
              <w:pStyle w:val="TAL"/>
              <w:keepNext w:val="0"/>
              <w:keepLines w:val="0"/>
              <w:widowControl w:val="0"/>
              <w:jc w:val="center"/>
              <w:rPr>
                <w:noProof/>
              </w:rPr>
              <w:pPrChange w:id="1153" w:author="MCC" w:date="2023-06-14T17:28:00Z">
                <w:pPr>
                  <w:pStyle w:val="TAL"/>
                  <w:jc w:val="center"/>
                </w:pPr>
              </w:pPrChange>
            </w:pPr>
            <w:r w:rsidRPr="00707B3F">
              <w:rPr>
                <w:noProof/>
              </w:rPr>
              <w:t>YES</w:t>
            </w:r>
          </w:p>
        </w:tc>
        <w:tc>
          <w:tcPr>
            <w:tcW w:w="555" w:type="pct"/>
          </w:tcPr>
          <w:p w14:paraId="50BECFE4" w14:textId="77777777" w:rsidR="00104B83" w:rsidRPr="00707B3F" w:rsidRDefault="00104B83">
            <w:pPr>
              <w:pStyle w:val="TAL"/>
              <w:keepNext w:val="0"/>
              <w:keepLines w:val="0"/>
              <w:widowControl w:val="0"/>
              <w:jc w:val="center"/>
              <w:rPr>
                <w:noProof/>
              </w:rPr>
              <w:pPrChange w:id="1154" w:author="MCC" w:date="2023-06-14T17:28:00Z">
                <w:pPr>
                  <w:pStyle w:val="TAL"/>
                  <w:jc w:val="center"/>
                </w:pPr>
              </w:pPrChange>
            </w:pPr>
            <w:r w:rsidRPr="00707B3F">
              <w:rPr>
                <w:noProof/>
              </w:rPr>
              <w:t>ignore</w:t>
            </w:r>
          </w:p>
        </w:tc>
      </w:tr>
      <w:tr w:rsidR="007E2E58" w:rsidRPr="00707B3F" w14:paraId="58F49AC3" w14:textId="77777777" w:rsidTr="00847030">
        <w:tc>
          <w:tcPr>
            <w:tcW w:w="1111" w:type="pct"/>
            <w:tcBorders>
              <w:top w:val="single" w:sz="4" w:space="0" w:color="auto"/>
              <w:left w:val="single" w:sz="4" w:space="0" w:color="auto"/>
              <w:bottom w:val="single" w:sz="4" w:space="0" w:color="auto"/>
              <w:right w:val="single" w:sz="4" w:space="0" w:color="auto"/>
            </w:tcBorders>
          </w:tcPr>
          <w:p w14:paraId="2E9588D7" w14:textId="77777777" w:rsidR="00104B83" w:rsidRPr="00707B3F" w:rsidRDefault="00104B83">
            <w:pPr>
              <w:pStyle w:val="TAL"/>
              <w:keepNext w:val="0"/>
              <w:keepLines w:val="0"/>
              <w:widowControl w:val="0"/>
              <w:rPr>
                <w:noProof/>
              </w:rPr>
              <w:pPrChange w:id="1155" w:author="MCC" w:date="2023-06-14T17:28:00Z">
                <w:pPr>
                  <w:pStyle w:val="TAL"/>
                </w:pPr>
              </w:pPrChange>
            </w:pPr>
            <w:r w:rsidRPr="00707B3F">
              <w:rPr>
                <w:noProof/>
              </w:rPr>
              <w:t>Cell Portion ID</w:t>
            </w:r>
          </w:p>
        </w:tc>
        <w:tc>
          <w:tcPr>
            <w:tcW w:w="556" w:type="pct"/>
            <w:tcBorders>
              <w:top w:val="single" w:sz="4" w:space="0" w:color="auto"/>
              <w:left w:val="single" w:sz="4" w:space="0" w:color="auto"/>
              <w:bottom w:val="single" w:sz="4" w:space="0" w:color="auto"/>
              <w:right w:val="single" w:sz="4" w:space="0" w:color="auto"/>
            </w:tcBorders>
          </w:tcPr>
          <w:p w14:paraId="39AF7EBE" w14:textId="77777777" w:rsidR="00104B83" w:rsidRPr="00707B3F" w:rsidRDefault="00104B83">
            <w:pPr>
              <w:pStyle w:val="TAL"/>
              <w:keepNext w:val="0"/>
              <w:keepLines w:val="0"/>
              <w:widowControl w:val="0"/>
              <w:rPr>
                <w:noProof/>
              </w:rPr>
              <w:pPrChange w:id="1156" w:author="MCC" w:date="2023-06-14T17:28:00Z">
                <w:pPr>
                  <w:pStyle w:val="TAL"/>
                </w:pPr>
              </w:pPrChange>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1C9E0250" w14:textId="77777777" w:rsidR="00104B83" w:rsidRPr="00707B3F" w:rsidRDefault="00104B83">
            <w:pPr>
              <w:pStyle w:val="TAL"/>
              <w:keepNext w:val="0"/>
              <w:keepLines w:val="0"/>
              <w:widowControl w:val="0"/>
              <w:rPr>
                <w:noProof/>
              </w:rPr>
              <w:pPrChange w:id="1157" w:author="MCC" w:date="2023-06-14T17:28:00Z">
                <w:pPr>
                  <w:pStyle w:val="TAL"/>
                </w:pPr>
              </w:pPrChange>
            </w:pPr>
          </w:p>
        </w:tc>
        <w:tc>
          <w:tcPr>
            <w:tcW w:w="778" w:type="pct"/>
            <w:tcBorders>
              <w:top w:val="single" w:sz="4" w:space="0" w:color="auto"/>
              <w:left w:val="single" w:sz="4" w:space="0" w:color="auto"/>
              <w:bottom w:val="single" w:sz="4" w:space="0" w:color="auto"/>
              <w:right w:val="single" w:sz="4" w:space="0" w:color="auto"/>
            </w:tcBorders>
          </w:tcPr>
          <w:p w14:paraId="74CB6EE2" w14:textId="77777777" w:rsidR="00104B83" w:rsidRPr="00707B3F" w:rsidRDefault="00104B83">
            <w:pPr>
              <w:pStyle w:val="TAL"/>
              <w:keepNext w:val="0"/>
              <w:keepLines w:val="0"/>
              <w:widowControl w:val="0"/>
              <w:rPr>
                <w:noProof/>
              </w:rPr>
              <w:pPrChange w:id="1158" w:author="MCC" w:date="2023-06-14T17:28:00Z">
                <w:pPr>
                  <w:pStyle w:val="TAL"/>
                </w:pPr>
              </w:pPrChange>
            </w:pPr>
            <w:r w:rsidRPr="00707B3F">
              <w:rPr>
                <w:noProof/>
              </w:rPr>
              <w:t>9.2.12</w:t>
            </w:r>
          </w:p>
        </w:tc>
        <w:tc>
          <w:tcPr>
            <w:tcW w:w="889" w:type="pct"/>
            <w:tcBorders>
              <w:top w:val="single" w:sz="4" w:space="0" w:color="auto"/>
              <w:left w:val="single" w:sz="4" w:space="0" w:color="auto"/>
              <w:bottom w:val="single" w:sz="4" w:space="0" w:color="auto"/>
              <w:right w:val="single" w:sz="4" w:space="0" w:color="auto"/>
            </w:tcBorders>
          </w:tcPr>
          <w:p w14:paraId="3B69BA4E" w14:textId="77777777" w:rsidR="00104B83" w:rsidRPr="00707B3F" w:rsidRDefault="00104B83">
            <w:pPr>
              <w:pStyle w:val="TAL"/>
              <w:keepNext w:val="0"/>
              <w:keepLines w:val="0"/>
              <w:widowControl w:val="0"/>
              <w:rPr>
                <w:noProof/>
              </w:rPr>
              <w:pPrChange w:id="1159" w:author="MCC" w:date="2023-06-14T17:28:00Z">
                <w:pPr>
                  <w:pStyle w:val="TAL"/>
                </w:pPr>
              </w:pPrChange>
            </w:pPr>
          </w:p>
        </w:tc>
        <w:tc>
          <w:tcPr>
            <w:tcW w:w="556" w:type="pct"/>
            <w:tcBorders>
              <w:top w:val="single" w:sz="4" w:space="0" w:color="auto"/>
              <w:left w:val="single" w:sz="4" w:space="0" w:color="auto"/>
              <w:bottom w:val="single" w:sz="4" w:space="0" w:color="auto"/>
              <w:right w:val="single" w:sz="4" w:space="0" w:color="auto"/>
            </w:tcBorders>
          </w:tcPr>
          <w:p w14:paraId="621D12E2" w14:textId="77777777" w:rsidR="00104B83" w:rsidRPr="00707B3F" w:rsidRDefault="00104B83">
            <w:pPr>
              <w:pStyle w:val="TAL"/>
              <w:keepNext w:val="0"/>
              <w:keepLines w:val="0"/>
              <w:widowControl w:val="0"/>
              <w:jc w:val="center"/>
              <w:rPr>
                <w:noProof/>
              </w:rPr>
              <w:pPrChange w:id="1160" w:author="MCC" w:date="2023-06-14T17:28:00Z">
                <w:pPr>
                  <w:pStyle w:val="TAL"/>
                  <w:jc w:val="center"/>
                </w:pPr>
              </w:pPrChange>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106A4C0F" w14:textId="77777777" w:rsidR="00104B83" w:rsidRPr="00707B3F" w:rsidRDefault="00104B83">
            <w:pPr>
              <w:pStyle w:val="TAL"/>
              <w:keepNext w:val="0"/>
              <w:keepLines w:val="0"/>
              <w:widowControl w:val="0"/>
              <w:jc w:val="center"/>
              <w:rPr>
                <w:noProof/>
              </w:rPr>
              <w:pPrChange w:id="1161" w:author="MCC" w:date="2023-06-14T17:28:00Z">
                <w:pPr>
                  <w:pStyle w:val="TAL"/>
                  <w:jc w:val="center"/>
                </w:pPr>
              </w:pPrChange>
            </w:pPr>
            <w:r w:rsidRPr="00707B3F">
              <w:rPr>
                <w:noProof/>
              </w:rPr>
              <w:t>ignore</w:t>
            </w:r>
          </w:p>
        </w:tc>
      </w:tr>
      <w:tr w:rsidR="007E2E58" w:rsidRPr="00707B3F" w14:paraId="252B7389" w14:textId="77777777" w:rsidTr="00847030">
        <w:tc>
          <w:tcPr>
            <w:tcW w:w="1111" w:type="pct"/>
            <w:tcBorders>
              <w:top w:val="single" w:sz="4" w:space="0" w:color="auto"/>
              <w:left w:val="single" w:sz="4" w:space="0" w:color="auto"/>
              <w:bottom w:val="single" w:sz="4" w:space="0" w:color="auto"/>
              <w:right w:val="single" w:sz="4" w:space="0" w:color="auto"/>
            </w:tcBorders>
          </w:tcPr>
          <w:p w14:paraId="3AE21756" w14:textId="77777777" w:rsidR="00104B83" w:rsidRPr="00707B3F" w:rsidRDefault="00716D7D">
            <w:pPr>
              <w:pStyle w:val="TAL"/>
              <w:keepNext w:val="0"/>
              <w:keepLines w:val="0"/>
              <w:widowControl w:val="0"/>
              <w:rPr>
                <w:noProof/>
              </w:rPr>
              <w:pPrChange w:id="1162" w:author="MCC" w:date="2023-06-14T17:28:00Z">
                <w:pPr>
                  <w:pStyle w:val="TAL"/>
                </w:pPr>
              </w:pPrChange>
            </w:pPr>
            <w:r w:rsidRPr="00707B3F">
              <w:rPr>
                <w:noProof/>
              </w:rPr>
              <w:t>Other</w:t>
            </w:r>
            <w:r w:rsidR="00104B83" w:rsidRPr="00707B3F">
              <w:rPr>
                <w:noProof/>
              </w:rPr>
              <w:t>-RAT Measurement Result</w:t>
            </w:r>
          </w:p>
        </w:tc>
        <w:tc>
          <w:tcPr>
            <w:tcW w:w="556" w:type="pct"/>
            <w:tcBorders>
              <w:top w:val="single" w:sz="4" w:space="0" w:color="auto"/>
              <w:left w:val="single" w:sz="4" w:space="0" w:color="auto"/>
              <w:bottom w:val="single" w:sz="4" w:space="0" w:color="auto"/>
              <w:right w:val="single" w:sz="4" w:space="0" w:color="auto"/>
            </w:tcBorders>
          </w:tcPr>
          <w:p w14:paraId="0EA618AF" w14:textId="77777777" w:rsidR="00104B83" w:rsidRPr="00707B3F" w:rsidRDefault="00104B83">
            <w:pPr>
              <w:pStyle w:val="TAL"/>
              <w:keepNext w:val="0"/>
              <w:keepLines w:val="0"/>
              <w:widowControl w:val="0"/>
              <w:rPr>
                <w:noProof/>
              </w:rPr>
              <w:pPrChange w:id="1163" w:author="MCC" w:date="2023-06-14T17:28:00Z">
                <w:pPr>
                  <w:pStyle w:val="TAL"/>
                </w:pPr>
              </w:pPrChange>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150DAE45" w14:textId="77777777" w:rsidR="00104B83" w:rsidRPr="00707B3F" w:rsidRDefault="00104B83">
            <w:pPr>
              <w:pStyle w:val="TAL"/>
              <w:keepNext w:val="0"/>
              <w:keepLines w:val="0"/>
              <w:widowControl w:val="0"/>
              <w:rPr>
                <w:noProof/>
              </w:rPr>
              <w:pPrChange w:id="1164" w:author="MCC" w:date="2023-06-14T17:28:00Z">
                <w:pPr>
                  <w:pStyle w:val="TAL"/>
                </w:pPr>
              </w:pPrChange>
            </w:pPr>
          </w:p>
        </w:tc>
        <w:tc>
          <w:tcPr>
            <w:tcW w:w="778" w:type="pct"/>
            <w:tcBorders>
              <w:top w:val="single" w:sz="4" w:space="0" w:color="auto"/>
              <w:left w:val="single" w:sz="4" w:space="0" w:color="auto"/>
              <w:bottom w:val="single" w:sz="4" w:space="0" w:color="auto"/>
              <w:right w:val="single" w:sz="4" w:space="0" w:color="auto"/>
            </w:tcBorders>
          </w:tcPr>
          <w:p w14:paraId="48E3457D" w14:textId="77777777" w:rsidR="00104B83" w:rsidRPr="00707B3F" w:rsidRDefault="00104B83">
            <w:pPr>
              <w:pStyle w:val="TAL"/>
              <w:keepNext w:val="0"/>
              <w:keepLines w:val="0"/>
              <w:widowControl w:val="0"/>
              <w:rPr>
                <w:noProof/>
              </w:rPr>
              <w:pPrChange w:id="1165" w:author="MCC" w:date="2023-06-14T17:28:00Z">
                <w:pPr>
                  <w:pStyle w:val="TAL"/>
                </w:pPr>
              </w:pPrChange>
            </w:pPr>
            <w:r w:rsidRPr="00707B3F">
              <w:rPr>
                <w:noProof/>
              </w:rPr>
              <w:t>9.2.13</w:t>
            </w:r>
          </w:p>
        </w:tc>
        <w:tc>
          <w:tcPr>
            <w:tcW w:w="889" w:type="pct"/>
            <w:tcBorders>
              <w:top w:val="single" w:sz="4" w:space="0" w:color="auto"/>
              <w:left w:val="single" w:sz="4" w:space="0" w:color="auto"/>
              <w:bottom w:val="single" w:sz="4" w:space="0" w:color="auto"/>
              <w:right w:val="single" w:sz="4" w:space="0" w:color="auto"/>
            </w:tcBorders>
          </w:tcPr>
          <w:p w14:paraId="51ED9DA2" w14:textId="77777777" w:rsidR="00104B83" w:rsidRPr="00707B3F" w:rsidRDefault="00104B83">
            <w:pPr>
              <w:pStyle w:val="TAL"/>
              <w:keepNext w:val="0"/>
              <w:keepLines w:val="0"/>
              <w:widowControl w:val="0"/>
              <w:rPr>
                <w:noProof/>
              </w:rPr>
              <w:pPrChange w:id="1166" w:author="MCC" w:date="2023-06-14T17:28:00Z">
                <w:pPr>
                  <w:pStyle w:val="TAL"/>
                </w:pPr>
              </w:pPrChange>
            </w:pPr>
          </w:p>
        </w:tc>
        <w:tc>
          <w:tcPr>
            <w:tcW w:w="556" w:type="pct"/>
            <w:tcBorders>
              <w:top w:val="single" w:sz="4" w:space="0" w:color="auto"/>
              <w:left w:val="single" w:sz="4" w:space="0" w:color="auto"/>
              <w:bottom w:val="single" w:sz="4" w:space="0" w:color="auto"/>
              <w:right w:val="single" w:sz="4" w:space="0" w:color="auto"/>
            </w:tcBorders>
          </w:tcPr>
          <w:p w14:paraId="23C525CC" w14:textId="77777777" w:rsidR="00104B83" w:rsidRPr="00707B3F" w:rsidRDefault="00104B83">
            <w:pPr>
              <w:pStyle w:val="TAL"/>
              <w:keepNext w:val="0"/>
              <w:keepLines w:val="0"/>
              <w:widowControl w:val="0"/>
              <w:jc w:val="center"/>
              <w:rPr>
                <w:noProof/>
              </w:rPr>
              <w:pPrChange w:id="1167" w:author="MCC" w:date="2023-06-14T17:28:00Z">
                <w:pPr>
                  <w:pStyle w:val="TAL"/>
                  <w:jc w:val="center"/>
                </w:pPr>
              </w:pPrChange>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5D47C3B2" w14:textId="77777777" w:rsidR="00104B83" w:rsidRPr="00707B3F" w:rsidRDefault="00104B83">
            <w:pPr>
              <w:pStyle w:val="TAL"/>
              <w:keepNext w:val="0"/>
              <w:keepLines w:val="0"/>
              <w:widowControl w:val="0"/>
              <w:jc w:val="center"/>
              <w:rPr>
                <w:noProof/>
              </w:rPr>
              <w:pPrChange w:id="1168" w:author="MCC" w:date="2023-06-14T17:28:00Z">
                <w:pPr>
                  <w:pStyle w:val="TAL"/>
                  <w:jc w:val="center"/>
                </w:pPr>
              </w:pPrChange>
            </w:pPr>
            <w:r w:rsidRPr="00707B3F">
              <w:rPr>
                <w:noProof/>
              </w:rPr>
              <w:t>ignore</w:t>
            </w:r>
          </w:p>
        </w:tc>
      </w:tr>
      <w:tr w:rsidR="007E2E58" w:rsidRPr="00707B3F" w14:paraId="0E0001DB" w14:textId="77777777" w:rsidTr="00847030">
        <w:tc>
          <w:tcPr>
            <w:tcW w:w="1111" w:type="pct"/>
            <w:tcBorders>
              <w:top w:val="single" w:sz="4" w:space="0" w:color="auto"/>
              <w:left w:val="single" w:sz="4" w:space="0" w:color="auto"/>
              <w:bottom w:val="single" w:sz="4" w:space="0" w:color="auto"/>
              <w:right w:val="single" w:sz="4" w:space="0" w:color="auto"/>
            </w:tcBorders>
          </w:tcPr>
          <w:p w14:paraId="0EFC0984" w14:textId="77777777" w:rsidR="00104B83" w:rsidRPr="00707B3F" w:rsidRDefault="00104B83">
            <w:pPr>
              <w:pStyle w:val="TAL"/>
              <w:keepNext w:val="0"/>
              <w:keepLines w:val="0"/>
              <w:widowControl w:val="0"/>
              <w:rPr>
                <w:noProof/>
              </w:rPr>
              <w:pPrChange w:id="1169" w:author="MCC" w:date="2023-06-14T17:28:00Z">
                <w:pPr>
                  <w:pStyle w:val="TAL"/>
                </w:pPr>
              </w:pPrChange>
            </w:pPr>
            <w:r w:rsidRPr="00707B3F">
              <w:rPr>
                <w:noProof/>
              </w:rPr>
              <w:t>WLAN Measurement Result</w:t>
            </w:r>
          </w:p>
        </w:tc>
        <w:tc>
          <w:tcPr>
            <w:tcW w:w="556" w:type="pct"/>
            <w:tcBorders>
              <w:top w:val="single" w:sz="4" w:space="0" w:color="auto"/>
              <w:left w:val="single" w:sz="4" w:space="0" w:color="auto"/>
              <w:bottom w:val="single" w:sz="4" w:space="0" w:color="auto"/>
              <w:right w:val="single" w:sz="4" w:space="0" w:color="auto"/>
            </w:tcBorders>
          </w:tcPr>
          <w:p w14:paraId="7605D003" w14:textId="77777777" w:rsidR="00104B83" w:rsidRPr="00707B3F" w:rsidRDefault="00104B83">
            <w:pPr>
              <w:pStyle w:val="TAL"/>
              <w:keepNext w:val="0"/>
              <w:keepLines w:val="0"/>
              <w:widowControl w:val="0"/>
              <w:rPr>
                <w:noProof/>
              </w:rPr>
              <w:pPrChange w:id="1170" w:author="MCC" w:date="2023-06-14T17:28:00Z">
                <w:pPr>
                  <w:pStyle w:val="TAL"/>
                </w:pPr>
              </w:pPrChange>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5809F2BB" w14:textId="77777777" w:rsidR="00104B83" w:rsidRPr="00707B3F" w:rsidRDefault="00104B83">
            <w:pPr>
              <w:pStyle w:val="TAL"/>
              <w:keepNext w:val="0"/>
              <w:keepLines w:val="0"/>
              <w:widowControl w:val="0"/>
              <w:rPr>
                <w:noProof/>
              </w:rPr>
              <w:pPrChange w:id="1171" w:author="MCC" w:date="2023-06-14T17:28:00Z">
                <w:pPr>
                  <w:pStyle w:val="TAL"/>
                </w:pPr>
              </w:pPrChange>
            </w:pPr>
          </w:p>
        </w:tc>
        <w:tc>
          <w:tcPr>
            <w:tcW w:w="778" w:type="pct"/>
            <w:tcBorders>
              <w:top w:val="single" w:sz="4" w:space="0" w:color="auto"/>
              <w:left w:val="single" w:sz="4" w:space="0" w:color="auto"/>
              <w:bottom w:val="single" w:sz="4" w:space="0" w:color="auto"/>
              <w:right w:val="single" w:sz="4" w:space="0" w:color="auto"/>
            </w:tcBorders>
          </w:tcPr>
          <w:p w14:paraId="10B1E2A7" w14:textId="77777777" w:rsidR="00104B83" w:rsidRPr="00707B3F" w:rsidRDefault="00104B83">
            <w:pPr>
              <w:pStyle w:val="TAL"/>
              <w:keepNext w:val="0"/>
              <w:keepLines w:val="0"/>
              <w:widowControl w:val="0"/>
              <w:rPr>
                <w:noProof/>
              </w:rPr>
              <w:pPrChange w:id="1172" w:author="MCC" w:date="2023-06-14T17:28:00Z">
                <w:pPr>
                  <w:pStyle w:val="TAL"/>
                </w:pPr>
              </w:pPrChange>
            </w:pPr>
            <w:r w:rsidRPr="00707B3F">
              <w:rPr>
                <w:noProof/>
              </w:rPr>
              <w:t>9.2.14</w:t>
            </w:r>
          </w:p>
        </w:tc>
        <w:tc>
          <w:tcPr>
            <w:tcW w:w="889" w:type="pct"/>
            <w:tcBorders>
              <w:top w:val="single" w:sz="4" w:space="0" w:color="auto"/>
              <w:left w:val="single" w:sz="4" w:space="0" w:color="auto"/>
              <w:bottom w:val="single" w:sz="4" w:space="0" w:color="auto"/>
              <w:right w:val="single" w:sz="4" w:space="0" w:color="auto"/>
            </w:tcBorders>
          </w:tcPr>
          <w:p w14:paraId="1350D7AB" w14:textId="77777777" w:rsidR="00104B83" w:rsidRPr="00707B3F" w:rsidRDefault="00104B83">
            <w:pPr>
              <w:pStyle w:val="TAL"/>
              <w:keepNext w:val="0"/>
              <w:keepLines w:val="0"/>
              <w:widowControl w:val="0"/>
              <w:rPr>
                <w:noProof/>
              </w:rPr>
              <w:pPrChange w:id="1173" w:author="MCC" w:date="2023-06-14T17:28:00Z">
                <w:pPr>
                  <w:pStyle w:val="TAL"/>
                </w:pPr>
              </w:pPrChange>
            </w:pPr>
          </w:p>
        </w:tc>
        <w:tc>
          <w:tcPr>
            <w:tcW w:w="556" w:type="pct"/>
            <w:tcBorders>
              <w:top w:val="single" w:sz="4" w:space="0" w:color="auto"/>
              <w:left w:val="single" w:sz="4" w:space="0" w:color="auto"/>
              <w:bottom w:val="single" w:sz="4" w:space="0" w:color="auto"/>
              <w:right w:val="single" w:sz="4" w:space="0" w:color="auto"/>
            </w:tcBorders>
          </w:tcPr>
          <w:p w14:paraId="1F6E7B0A" w14:textId="77777777" w:rsidR="00104B83" w:rsidRPr="00707B3F" w:rsidRDefault="00104B83">
            <w:pPr>
              <w:pStyle w:val="TAL"/>
              <w:keepNext w:val="0"/>
              <w:keepLines w:val="0"/>
              <w:widowControl w:val="0"/>
              <w:jc w:val="center"/>
              <w:rPr>
                <w:noProof/>
              </w:rPr>
              <w:pPrChange w:id="1174" w:author="MCC" w:date="2023-06-14T17:28:00Z">
                <w:pPr>
                  <w:pStyle w:val="TAL"/>
                  <w:jc w:val="center"/>
                </w:pPr>
              </w:pPrChange>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6C72DFC9" w14:textId="77777777" w:rsidR="00104B83" w:rsidRPr="00707B3F" w:rsidRDefault="00104B83">
            <w:pPr>
              <w:pStyle w:val="TAL"/>
              <w:keepNext w:val="0"/>
              <w:keepLines w:val="0"/>
              <w:widowControl w:val="0"/>
              <w:jc w:val="center"/>
              <w:rPr>
                <w:noProof/>
              </w:rPr>
              <w:pPrChange w:id="1175" w:author="MCC" w:date="2023-06-14T17:28:00Z">
                <w:pPr>
                  <w:pStyle w:val="TAL"/>
                  <w:jc w:val="center"/>
                </w:pPr>
              </w:pPrChange>
            </w:pPr>
            <w:r w:rsidRPr="00707B3F">
              <w:rPr>
                <w:noProof/>
              </w:rPr>
              <w:t>ignore</w:t>
            </w:r>
          </w:p>
        </w:tc>
      </w:tr>
    </w:tbl>
    <w:p w14:paraId="3153EE53" w14:textId="77777777" w:rsidR="00104B83" w:rsidRPr="00707B3F" w:rsidRDefault="00104B83">
      <w:pPr>
        <w:widowControl w:val="0"/>
        <w:rPr>
          <w:noProof/>
        </w:rPr>
        <w:pPrChange w:id="1176" w:author="MCC" w:date="2023-06-14T17:28:00Z">
          <w:pPr/>
        </w:pPrChange>
      </w:pPr>
    </w:p>
    <w:p w14:paraId="7BEAAFBB" w14:textId="77777777" w:rsidR="00104B83" w:rsidRPr="00707B3F" w:rsidRDefault="00104B83">
      <w:pPr>
        <w:pStyle w:val="Heading4"/>
        <w:keepNext w:val="0"/>
        <w:keepLines w:val="0"/>
        <w:widowControl w:val="0"/>
        <w:rPr>
          <w:noProof/>
        </w:rPr>
        <w:pPrChange w:id="1177" w:author="MCC" w:date="2023-06-14T17:28:00Z">
          <w:pPr>
            <w:pStyle w:val="Heading4"/>
          </w:pPr>
        </w:pPrChange>
      </w:pPr>
      <w:bookmarkStart w:id="1178" w:name="_Toc534903070"/>
      <w:bookmarkStart w:id="1179" w:name="_Toc51775987"/>
      <w:bookmarkStart w:id="1180" w:name="_Toc56773009"/>
      <w:bookmarkStart w:id="1181" w:name="_Toc64447638"/>
      <w:bookmarkStart w:id="1182" w:name="_Toc74152294"/>
      <w:bookmarkStart w:id="1183" w:name="_Toc88654147"/>
      <w:bookmarkStart w:id="1184" w:name="_Toc105612565"/>
      <w:bookmarkStart w:id="1185" w:name="_Toc112766930"/>
      <w:bookmarkStart w:id="1186" w:name="_Toc120034867"/>
      <w:r w:rsidRPr="00707B3F">
        <w:rPr>
          <w:noProof/>
        </w:rPr>
        <w:t>9.1.1.3</w:t>
      </w:r>
      <w:r w:rsidRPr="00707B3F">
        <w:rPr>
          <w:noProof/>
        </w:rPr>
        <w:tab/>
        <w:t>E-CID MEASUREMENT INITIATION FAILURE</w:t>
      </w:r>
      <w:bookmarkEnd w:id="1178"/>
      <w:bookmarkEnd w:id="1179"/>
      <w:bookmarkEnd w:id="1180"/>
      <w:bookmarkEnd w:id="1181"/>
      <w:bookmarkEnd w:id="1182"/>
      <w:bookmarkEnd w:id="1183"/>
      <w:bookmarkEnd w:id="1184"/>
      <w:bookmarkEnd w:id="1185"/>
      <w:bookmarkEnd w:id="1186"/>
    </w:p>
    <w:p w14:paraId="75648102" w14:textId="77777777" w:rsidR="00104B83" w:rsidRPr="00707B3F" w:rsidRDefault="00104B83">
      <w:pPr>
        <w:widowControl w:val="0"/>
        <w:rPr>
          <w:noProof/>
        </w:rPr>
        <w:pPrChange w:id="1187" w:author="MCC" w:date="2023-06-14T17:28:00Z">
          <w:pPr/>
        </w:pPrChange>
      </w:pPr>
      <w:r w:rsidRPr="00707B3F">
        <w:rPr>
          <w:noProof/>
        </w:rPr>
        <w:t>This message is sent by NG-RAN node to indicate that the requested E-CID measurement cannot be initiated.</w:t>
      </w:r>
    </w:p>
    <w:p w14:paraId="2BB60F1B" w14:textId="77777777" w:rsidR="00104B83" w:rsidRPr="00707B3F" w:rsidRDefault="00104B83">
      <w:pPr>
        <w:widowControl w:val="0"/>
        <w:rPr>
          <w:noProof/>
        </w:rPr>
        <w:pPrChange w:id="1188" w:author="MCC" w:date="2023-06-14T17:28: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30C28AB0" w14:textId="77777777" w:rsidTr="007E2E58">
        <w:tc>
          <w:tcPr>
            <w:tcW w:w="2161" w:type="dxa"/>
          </w:tcPr>
          <w:p w14:paraId="026E4F83" w14:textId="77777777" w:rsidR="00104B83" w:rsidRPr="00707B3F" w:rsidRDefault="00104B83">
            <w:pPr>
              <w:pStyle w:val="TAH"/>
              <w:keepNext w:val="0"/>
              <w:keepLines w:val="0"/>
              <w:widowControl w:val="0"/>
              <w:rPr>
                <w:noProof/>
              </w:rPr>
              <w:pPrChange w:id="1189" w:author="MCC" w:date="2023-06-14T17:28:00Z">
                <w:pPr>
                  <w:pStyle w:val="TAH"/>
                </w:pPr>
              </w:pPrChange>
            </w:pPr>
            <w:r w:rsidRPr="00707B3F">
              <w:rPr>
                <w:noProof/>
              </w:rPr>
              <w:t>IE/Group Name</w:t>
            </w:r>
          </w:p>
        </w:tc>
        <w:tc>
          <w:tcPr>
            <w:tcW w:w="1080" w:type="dxa"/>
          </w:tcPr>
          <w:p w14:paraId="5CECF9C1" w14:textId="77777777" w:rsidR="00104B83" w:rsidRPr="00707B3F" w:rsidRDefault="00104B83">
            <w:pPr>
              <w:pStyle w:val="TAH"/>
              <w:keepNext w:val="0"/>
              <w:keepLines w:val="0"/>
              <w:widowControl w:val="0"/>
              <w:rPr>
                <w:noProof/>
              </w:rPr>
              <w:pPrChange w:id="1190" w:author="MCC" w:date="2023-06-14T17:28:00Z">
                <w:pPr>
                  <w:pStyle w:val="TAH"/>
                </w:pPr>
              </w:pPrChange>
            </w:pPr>
            <w:r w:rsidRPr="00707B3F">
              <w:rPr>
                <w:noProof/>
              </w:rPr>
              <w:t>Presence</w:t>
            </w:r>
          </w:p>
        </w:tc>
        <w:tc>
          <w:tcPr>
            <w:tcW w:w="1080" w:type="dxa"/>
          </w:tcPr>
          <w:p w14:paraId="0A363E8E" w14:textId="77777777" w:rsidR="00104B83" w:rsidRPr="00707B3F" w:rsidRDefault="00104B83">
            <w:pPr>
              <w:pStyle w:val="TAH"/>
              <w:keepNext w:val="0"/>
              <w:keepLines w:val="0"/>
              <w:widowControl w:val="0"/>
              <w:rPr>
                <w:noProof/>
              </w:rPr>
              <w:pPrChange w:id="1191" w:author="MCC" w:date="2023-06-14T17:28:00Z">
                <w:pPr>
                  <w:pStyle w:val="TAH"/>
                </w:pPr>
              </w:pPrChange>
            </w:pPr>
            <w:r w:rsidRPr="00707B3F">
              <w:rPr>
                <w:noProof/>
              </w:rPr>
              <w:t>Range</w:t>
            </w:r>
          </w:p>
        </w:tc>
        <w:tc>
          <w:tcPr>
            <w:tcW w:w="1512" w:type="dxa"/>
          </w:tcPr>
          <w:p w14:paraId="5E0A851B" w14:textId="77777777" w:rsidR="00104B83" w:rsidRPr="00707B3F" w:rsidRDefault="00104B83">
            <w:pPr>
              <w:pStyle w:val="TAH"/>
              <w:keepNext w:val="0"/>
              <w:keepLines w:val="0"/>
              <w:widowControl w:val="0"/>
              <w:rPr>
                <w:noProof/>
              </w:rPr>
              <w:pPrChange w:id="1192" w:author="MCC" w:date="2023-06-14T17:28:00Z">
                <w:pPr>
                  <w:pStyle w:val="TAH"/>
                </w:pPr>
              </w:pPrChange>
            </w:pPr>
            <w:r w:rsidRPr="00707B3F">
              <w:rPr>
                <w:noProof/>
              </w:rPr>
              <w:t>IE type and reference</w:t>
            </w:r>
          </w:p>
        </w:tc>
        <w:tc>
          <w:tcPr>
            <w:tcW w:w="1728" w:type="dxa"/>
          </w:tcPr>
          <w:p w14:paraId="54A14D80" w14:textId="77777777" w:rsidR="00104B83" w:rsidRPr="00707B3F" w:rsidRDefault="00104B83">
            <w:pPr>
              <w:pStyle w:val="TAH"/>
              <w:keepNext w:val="0"/>
              <w:keepLines w:val="0"/>
              <w:widowControl w:val="0"/>
              <w:rPr>
                <w:noProof/>
              </w:rPr>
              <w:pPrChange w:id="1193" w:author="MCC" w:date="2023-06-14T17:28:00Z">
                <w:pPr>
                  <w:pStyle w:val="TAH"/>
                </w:pPr>
              </w:pPrChange>
            </w:pPr>
            <w:r w:rsidRPr="00707B3F">
              <w:rPr>
                <w:noProof/>
              </w:rPr>
              <w:t>Semantics description</w:t>
            </w:r>
          </w:p>
        </w:tc>
        <w:tc>
          <w:tcPr>
            <w:tcW w:w="1080" w:type="dxa"/>
          </w:tcPr>
          <w:p w14:paraId="4B270888" w14:textId="77777777" w:rsidR="00104B83" w:rsidRPr="00707B3F" w:rsidRDefault="00104B83">
            <w:pPr>
              <w:pStyle w:val="TAH"/>
              <w:keepNext w:val="0"/>
              <w:keepLines w:val="0"/>
              <w:widowControl w:val="0"/>
              <w:rPr>
                <w:b w:val="0"/>
                <w:noProof/>
              </w:rPr>
              <w:pPrChange w:id="1194" w:author="MCC" w:date="2023-06-14T17:28:00Z">
                <w:pPr>
                  <w:pStyle w:val="TAH"/>
                </w:pPr>
              </w:pPrChange>
            </w:pPr>
            <w:r w:rsidRPr="00707B3F">
              <w:rPr>
                <w:noProof/>
              </w:rPr>
              <w:t>Criticality</w:t>
            </w:r>
          </w:p>
        </w:tc>
        <w:tc>
          <w:tcPr>
            <w:tcW w:w="1080" w:type="dxa"/>
          </w:tcPr>
          <w:p w14:paraId="337F2BDD" w14:textId="77777777" w:rsidR="00104B83" w:rsidRPr="00707B3F" w:rsidRDefault="00104B83">
            <w:pPr>
              <w:pStyle w:val="TAH"/>
              <w:keepNext w:val="0"/>
              <w:keepLines w:val="0"/>
              <w:widowControl w:val="0"/>
              <w:rPr>
                <w:b w:val="0"/>
                <w:noProof/>
              </w:rPr>
              <w:pPrChange w:id="1195" w:author="MCC" w:date="2023-06-14T17:28:00Z">
                <w:pPr>
                  <w:pStyle w:val="TAH"/>
                </w:pPr>
              </w:pPrChange>
            </w:pPr>
            <w:r w:rsidRPr="00707B3F">
              <w:rPr>
                <w:noProof/>
              </w:rPr>
              <w:t>Assigned Criticality</w:t>
            </w:r>
          </w:p>
        </w:tc>
      </w:tr>
      <w:tr w:rsidR="00104B83" w:rsidRPr="00707B3F" w14:paraId="65D1CD1C" w14:textId="77777777" w:rsidTr="007E2E58">
        <w:tc>
          <w:tcPr>
            <w:tcW w:w="2161" w:type="dxa"/>
          </w:tcPr>
          <w:p w14:paraId="324F4DC4" w14:textId="77777777" w:rsidR="00104B83" w:rsidRPr="00707B3F" w:rsidRDefault="00104B83">
            <w:pPr>
              <w:pStyle w:val="TAL"/>
              <w:keepNext w:val="0"/>
              <w:keepLines w:val="0"/>
              <w:widowControl w:val="0"/>
              <w:rPr>
                <w:noProof/>
              </w:rPr>
              <w:pPrChange w:id="1196" w:author="MCC" w:date="2023-06-14T17:28:00Z">
                <w:pPr>
                  <w:pStyle w:val="TAL"/>
                </w:pPr>
              </w:pPrChange>
            </w:pPr>
            <w:r w:rsidRPr="00707B3F">
              <w:rPr>
                <w:noProof/>
              </w:rPr>
              <w:t>Message Type</w:t>
            </w:r>
          </w:p>
        </w:tc>
        <w:tc>
          <w:tcPr>
            <w:tcW w:w="1080" w:type="dxa"/>
          </w:tcPr>
          <w:p w14:paraId="27672B27" w14:textId="77777777" w:rsidR="00104B83" w:rsidRPr="00707B3F" w:rsidRDefault="00104B83">
            <w:pPr>
              <w:pStyle w:val="TAL"/>
              <w:keepNext w:val="0"/>
              <w:keepLines w:val="0"/>
              <w:widowControl w:val="0"/>
              <w:rPr>
                <w:noProof/>
              </w:rPr>
              <w:pPrChange w:id="1197" w:author="MCC" w:date="2023-06-14T17:28:00Z">
                <w:pPr>
                  <w:pStyle w:val="TAL"/>
                </w:pPr>
              </w:pPrChange>
            </w:pPr>
            <w:r w:rsidRPr="00707B3F">
              <w:rPr>
                <w:noProof/>
              </w:rPr>
              <w:t>M</w:t>
            </w:r>
          </w:p>
        </w:tc>
        <w:tc>
          <w:tcPr>
            <w:tcW w:w="1080" w:type="dxa"/>
          </w:tcPr>
          <w:p w14:paraId="3BEF2D91" w14:textId="77777777" w:rsidR="00104B83" w:rsidRPr="00707B3F" w:rsidRDefault="00104B83">
            <w:pPr>
              <w:pStyle w:val="TAL"/>
              <w:keepNext w:val="0"/>
              <w:keepLines w:val="0"/>
              <w:widowControl w:val="0"/>
              <w:rPr>
                <w:noProof/>
              </w:rPr>
              <w:pPrChange w:id="1198" w:author="MCC" w:date="2023-06-14T17:28:00Z">
                <w:pPr>
                  <w:pStyle w:val="TAL"/>
                </w:pPr>
              </w:pPrChange>
            </w:pPr>
          </w:p>
        </w:tc>
        <w:tc>
          <w:tcPr>
            <w:tcW w:w="1512" w:type="dxa"/>
          </w:tcPr>
          <w:p w14:paraId="61B3E891" w14:textId="77777777" w:rsidR="00104B83" w:rsidRPr="00707B3F" w:rsidRDefault="00104B83">
            <w:pPr>
              <w:pStyle w:val="TAL"/>
              <w:keepNext w:val="0"/>
              <w:keepLines w:val="0"/>
              <w:widowControl w:val="0"/>
              <w:rPr>
                <w:noProof/>
              </w:rPr>
              <w:pPrChange w:id="1199" w:author="MCC" w:date="2023-06-14T17:28:00Z">
                <w:pPr>
                  <w:pStyle w:val="TAL"/>
                </w:pPr>
              </w:pPrChange>
            </w:pPr>
            <w:r w:rsidRPr="00707B3F">
              <w:rPr>
                <w:noProof/>
              </w:rPr>
              <w:t>9.2.3</w:t>
            </w:r>
          </w:p>
        </w:tc>
        <w:tc>
          <w:tcPr>
            <w:tcW w:w="1728" w:type="dxa"/>
          </w:tcPr>
          <w:p w14:paraId="4DEDFB29" w14:textId="77777777" w:rsidR="00104B83" w:rsidRPr="00707B3F" w:rsidRDefault="00104B83">
            <w:pPr>
              <w:pStyle w:val="TAL"/>
              <w:keepNext w:val="0"/>
              <w:keepLines w:val="0"/>
              <w:widowControl w:val="0"/>
              <w:rPr>
                <w:noProof/>
              </w:rPr>
              <w:pPrChange w:id="1200" w:author="MCC" w:date="2023-06-14T17:28:00Z">
                <w:pPr>
                  <w:pStyle w:val="TAL"/>
                </w:pPr>
              </w:pPrChange>
            </w:pPr>
          </w:p>
        </w:tc>
        <w:tc>
          <w:tcPr>
            <w:tcW w:w="1080" w:type="dxa"/>
          </w:tcPr>
          <w:p w14:paraId="3DC930BB" w14:textId="77777777" w:rsidR="00104B83" w:rsidRPr="00707B3F" w:rsidRDefault="00104B83">
            <w:pPr>
              <w:pStyle w:val="TAC"/>
              <w:keepNext w:val="0"/>
              <w:keepLines w:val="0"/>
              <w:widowControl w:val="0"/>
              <w:rPr>
                <w:noProof/>
              </w:rPr>
              <w:pPrChange w:id="1201" w:author="MCC" w:date="2023-06-14T17:28:00Z">
                <w:pPr>
                  <w:pStyle w:val="TAC"/>
                </w:pPr>
              </w:pPrChange>
            </w:pPr>
            <w:r w:rsidRPr="00707B3F">
              <w:rPr>
                <w:noProof/>
              </w:rPr>
              <w:t>YES</w:t>
            </w:r>
          </w:p>
        </w:tc>
        <w:tc>
          <w:tcPr>
            <w:tcW w:w="1080" w:type="dxa"/>
          </w:tcPr>
          <w:p w14:paraId="6A5F51CB" w14:textId="77777777" w:rsidR="00104B83" w:rsidRPr="00707B3F" w:rsidRDefault="00104B83">
            <w:pPr>
              <w:pStyle w:val="TAC"/>
              <w:keepNext w:val="0"/>
              <w:keepLines w:val="0"/>
              <w:widowControl w:val="0"/>
              <w:rPr>
                <w:noProof/>
              </w:rPr>
              <w:pPrChange w:id="1202" w:author="MCC" w:date="2023-06-14T17:28:00Z">
                <w:pPr>
                  <w:pStyle w:val="TAC"/>
                </w:pPr>
              </w:pPrChange>
            </w:pPr>
            <w:r w:rsidRPr="00707B3F">
              <w:rPr>
                <w:noProof/>
              </w:rPr>
              <w:t>reject</w:t>
            </w:r>
          </w:p>
        </w:tc>
      </w:tr>
      <w:tr w:rsidR="00104B83" w:rsidRPr="00707B3F" w14:paraId="47C92349" w14:textId="77777777" w:rsidTr="007E2E58">
        <w:tc>
          <w:tcPr>
            <w:tcW w:w="2161" w:type="dxa"/>
          </w:tcPr>
          <w:p w14:paraId="3CB68862" w14:textId="77777777" w:rsidR="00104B83" w:rsidRPr="00707B3F" w:rsidRDefault="00104B83">
            <w:pPr>
              <w:pStyle w:val="TAL"/>
              <w:keepNext w:val="0"/>
              <w:keepLines w:val="0"/>
              <w:widowControl w:val="0"/>
              <w:rPr>
                <w:noProof/>
              </w:rPr>
              <w:pPrChange w:id="1203" w:author="MCC" w:date="2023-06-14T17:28:00Z">
                <w:pPr>
                  <w:pStyle w:val="TAL"/>
                </w:pPr>
              </w:pPrChange>
            </w:pPr>
            <w:r w:rsidRPr="00707B3F">
              <w:rPr>
                <w:noProof/>
              </w:rPr>
              <w:t>NRPPa Transaction ID</w:t>
            </w:r>
          </w:p>
        </w:tc>
        <w:tc>
          <w:tcPr>
            <w:tcW w:w="1080" w:type="dxa"/>
          </w:tcPr>
          <w:p w14:paraId="419AEFF1" w14:textId="77777777" w:rsidR="00104B83" w:rsidRPr="00707B3F" w:rsidRDefault="00104B83">
            <w:pPr>
              <w:pStyle w:val="TAL"/>
              <w:keepNext w:val="0"/>
              <w:keepLines w:val="0"/>
              <w:widowControl w:val="0"/>
              <w:rPr>
                <w:noProof/>
              </w:rPr>
              <w:pPrChange w:id="1204" w:author="MCC" w:date="2023-06-14T17:28:00Z">
                <w:pPr>
                  <w:pStyle w:val="TAL"/>
                </w:pPr>
              </w:pPrChange>
            </w:pPr>
            <w:r w:rsidRPr="00707B3F">
              <w:rPr>
                <w:noProof/>
              </w:rPr>
              <w:t>M</w:t>
            </w:r>
          </w:p>
        </w:tc>
        <w:tc>
          <w:tcPr>
            <w:tcW w:w="1080" w:type="dxa"/>
          </w:tcPr>
          <w:p w14:paraId="6FF3D04E" w14:textId="77777777" w:rsidR="00104B83" w:rsidRPr="00707B3F" w:rsidRDefault="00104B83">
            <w:pPr>
              <w:pStyle w:val="TAL"/>
              <w:keepNext w:val="0"/>
              <w:keepLines w:val="0"/>
              <w:widowControl w:val="0"/>
              <w:rPr>
                <w:noProof/>
              </w:rPr>
              <w:pPrChange w:id="1205" w:author="MCC" w:date="2023-06-14T17:28:00Z">
                <w:pPr>
                  <w:pStyle w:val="TAL"/>
                </w:pPr>
              </w:pPrChange>
            </w:pPr>
          </w:p>
        </w:tc>
        <w:tc>
          <w:tcPr>
            <w:tcW w:w="1512" w:type="dxa"/>
          </w:tcPr>
          <w:p w14:paraId="778B45C8" w14:textId="77777777" w:rsidR="00104B83" w:rsidRPr="00707B3F" w:rsidRDefault="00104B83">
            <w:pPr>
              <w:pStyle w:val="TAL"/>
              <w:keepNext w:val="0"/>
              <w:keepLines w:val="0"/>
              <w:widowControl w:val="0"/>
              <w:rPr>
                <w:noProof/>
              </w:rPr>
              <w:pPrChange w:id="1206" w:author="MCC" w:date="2023-06-14T17:28:00Z">
                <w:pPr>
                  <w:pStyle w:val="TAL"/>
                </w:pPr>
              </w:pPrChange>
            </w:pPr>
            <w:r w:rsidRPr="00707B3F">
              <w:rPr>
                <w:noProof/>
              </w:rPr>
              <w:t>9.2.4</w:t>
            </w:r>
          </w:p>
        </w:tc>
        <w:tc>
          <w:tcPr>
            <w:tcW w:w="1728" w:type="dxa"/>
          </w:tcPr>
          <w:p w14:paraId="3500F6D4" w14:textId="77777777" w:rsidR="00104B83" w:rsidRPr="00707B3F" w:rsidRDefault="00104B83">
            <w:pPr>
              <w:pStyle w:val="TAL"/>
              <w:keepNext w:val="0"/>
              <w:keepLines w:val="0"/>
              <w:widowControl w:val="0"/>
              <w:rPr>
                <w:noProof/>
              </w:rPr>
              <w:pPrChange w:id="1207" w:author="MCC" w:date="2023-06-14T17:28:00Z">
                <w:pPr>
                  <w:pStyle w:val="TAL"/>
                </w:pPr>
              </w:pPrChange>
            </w:pPr>
          </w:p>
        </w:tc>
        <w:tc>
          <w:tcPr>
            <w:tcW w:w="1080" w:type="dxa"/>
          </w:tcPr>
          <w:p w14:paraId="0109EF86" w14:textId="77777777" w:rsidR="00104B83" w:rsidRPr="00707B3F" w:rsidRDefault="00104B83">
            <w:pPr>
              <w:pStyle w:val="TAC"/>
              <w:keepNext w:val="0"/>
              <w:keepLines w:val="0"/>
              <w:widowControl w:val="0"/>
              <w:rPr>
                <w:noProof/>
              </w:rPr>
              <w:pPrChange w:id="1208" w:author="MCC" w:date="2023-06-14T17:28:00Z">
                <w:pPr>
                  <w:pStyle w:val="TAC"/>
                </w:pPr>
              </w:pPrChange>
            </w:pPr>
            <w:r w:rsidRPr="00707B3F">
              <w:rPr>
                <w:noProof/>
              </w:rPr>
              <w:t>-</w:t>
            </w:r>
          </w:p>
        </w:tc>
        <w:tc>
          <w:tcPr>
            <w:tcW w:w="1080" w:type="dxa"/>
          </w:tcPr>
          <w:p w14:paraId="7536863F" w14:textId="77777777" w:rsidR="00104B83" w:rsidRPr="00707B3F" w:rsidRDefault="00104B83">
            <w:pPr>
              <w:pStyle w:val="TAC"/>
              <w:keepNext w:val="0"/>
              <w:keepLines w:val="0"/>
              <w:widowControl w:val="0"/>
              <w:rPr>
                <w:noProof/>
              </w:rPr>
              <w:pPrChange w:id="1209" w:author="MCC" w:date="2023-06-14T17:28:00Z">
                <w:pPr>
                  <w:pStyle w:val="TAC"/>
                </w:pPr>
              </w:pPrChange>
            </w:pPr>
          </w:p>
        </w:tc>
      </w:tr>
      <w:tr w:rsidR="00104B83" w:rsidRPr="00707B3F" w14:paraId="2B328905" w14:textId="77777777" w:rsidTr="007E2E58">
        <w:tc>
          <w:tcPr>
            <w:tcW w:w="2161" w:type="dxa"/>
          </w:tcPr>
          <w:p w14:paraId="0A5B8B67" w14:textId="77777777" w:rsidR="00104B83" w:rsidRPr="00707B3F" w:rsidRDefault="00104B83">
            <w:pPr>
              <w:pStyle w:val="TAL"/>
              <w:keepNext w:val="0"/>
              <w:keepLines w:val="0"/>
              <w:widowControl w:val="0"/>
              <w:rPr>
                <w:noProof/>
              </w:rPr>
              <w:pPrChange w:id="1210" w:author="MCC" w:date="2023-06-14T17:28:00Z">
                <w:pPr>
                  <w:pStyle w:val="TAL"/>
                </w:pPr>
              </w:pPrChange>
            </w:pPr>
            <w:r w:rsidRPr="00707B3F">
              <w:rPr>
                <w:noProof/>
              </w:rPr>
              <w:t>LMF UE Measurement ID</w:t>
            </w:r>
          </w:p>
        </w:tc>
        <w:tc>
          <w:tcPr>
            <w:tcW w:w="1080" w:type="dxa"/>
          </w:tcPr>
          <w:p w14:paraId="74FFA6C3" w14:textId="77777777" w:rsidR="00104B83" w:rsidRPr="00707B3F" w:rsidRDefault="00104B83">
            <w:pPr>
              <w:pStyle w:val="TAL"/>
              <w:keepNext w:val="0"/>
              <w:keepLines w:val="0"/>
              <w:widowControl w:val="0"/>
              <w:rPr>
                <w:noProof/>
              </w:rPr>
              <w:pPrChange w:id="1211" w:author="MCC" w:date="2023-06-14T17:28:00Z">
                <w:pPr>
                  <w:pStyle w:val="TAL"/>
                </w:pPr>
              </w:pPrChange>
            </w:pPr>
            <w:r w:rsidRPr="00707B3F">
              <w:rPr>
                <w:noProof/>
              </w:rPr>
              <w:t>M</w:t>
            </w:r>
          </w:p>
        </w:tc>
        <w:tc>
          <w:tcPr>
            <w:tcW w:w="1080" w:type="dxa"/>
          </w:tcPr>
          <w:p w14:paraId="0EAD7776" w14:textId="77777777" w:rsidR="00104B83" w:rsidRPr="00707B3F" w:rsidRDefault="00104B83">
            <w:pPr>
              <w:pStyle w:val="TAL"/>
              <w:keepNext w:val="0"/>
              <w:keepLines w:val="0"/>
              <w:widowControl w:val="0"/>
              <w:rPr>
                <w:noProof/>
              </w:rPr>
              <w:pPrChange w:id="1212" w:author="MCC" w:date="2023-06-14T17:28:00Z">
                <w:pPr>
                  <w:pStyle w:val="TAL"/>
                </w:pPr>
              </w:pPrChange>
            </w:pPr>
          </w:p>
        </w:tc>
        <w:tc>
          <w:tcPr>
            <w:tcW w:w="1512" w:type="dxa"/>
          </w:tcPr>
          <w:p w14:paraId="2FCC9DA5" w14:textId="77777777" w:rsidR="00104B83" w:rsidRPr="00707B3F" w:rsidRDefault="00104B83">
            <w:pPr>
              <w:pStyle w:val="TAL"/>
              <w:keepNext w:val="0"/>
              <w:keepLines w:val="0"/>
              <w:widowControl w:val="0"/>
              <w:rPr>
                <w:noProof/>
              </w:rPr>
              <w:pPrChange w:id="1213" w:author="MCC" w:date="2023-06-14T17:28:00Z">
                <w:pPr>
                  <w:pStyle w:val="TAL"/>
                </w:pPr>
              </w:pPrChange>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57C88A1F" w14:textId="77777777" w:rsidR="00104B83" w:rsidRPr="00707B3F" w:rsidRDefault="00104B83">
            <w:pPr>
              <w:pStyle w:val="TAL"/>
              <w:keepNext w:val="0"/>
              <w:keepLines w:val="0"/>
              <w:widowControl w:val="0"/>
              <w:rPr>
                <w:noProof/>
              </w:rPr>
              <w:pPrChange w:id="1214" w:author="MCC" w:date="2023-06-14T17:28:00Z">
                <w:pPr>
                  <w:pStyle w:val="TAL"/>
                </w:pPr>
              </w:pPrChange>
            </w:pPr>
          </w:p>
        </w:tc>
        <w:tc>
          <w:tcPr>
            <w:tcW w:w="1080" w:type="dxa"/>
          </w:tcPr>
          <w:p w14:paraId="4367B688" w14:textId="77777777" w:rsidR="00104B83" w:rsidRPr="00707B3F" w:rsidRDefault="00104B83">
            <w:pPr>
              <w:pStyle w:val="TAC"/>
              <w:keepNext w:val="0"/>
              <w:keepLines w:val="0"/>
              <w:widowControl w:val="0"/>
              <w:rPr>
                <w:noProof/>
              </w:rPr>
              <w:pPrChange w:id="1215" w:author="MCC" w:date="2023-06-14T17:28:00Z">
                <w:pPr>
                  <w:pStyle w:val="TAC"/>
                </w:pPr>
              </w:pPrChange>
            </w:pPr>
            <w:r w:rsidRPr="00707B3F">
              <w:rPr>
                <w:noProof/>
              </w:rPr>
              <w:t>YES</w:t>
            </w:r>
          </w:p>
        </w:tc>
        <w:tc>
          <w:tcPr>
            <w:tcW w:w="1080" w:type="dxa"/>
          </w:tcPr>
          <w:p w14:paraId="7CD24F20" w14:textId="77777777" w:rsidR="00104B83" w:rsidRPr="00707B3F" w:rsidRDefault="00104B83">
            <w:pPr>
              <w:pStyle w:val="TAC"/>
              <w:keepNext w:val="0"/>
              <w:keepLines w:val="0"/>
              <w:widowControl w:val="0"/>
              <w:rPr>
                <w:noProof/>
              </w:rPr>
              <w:pPrChange w:id="1216" w:author="MCC" w:date="2023-06-14T17:28:00Z">
                <w:pPr>
                  <w:pStyle w:val="TAC"/>
                </w:pPr>
              </w:pPrChange>
            </w:pPr>
            <w:r w:rsidRPr="00707B3F">
              <w:rPr>
                <w:noProof/>
              </w:rPr>
              <w:t>reject</w:t>
            </w:r>
          </w:p>
        </w:tc>
      </w:tr>
      <w:tr w:rsidR="00104B83" w:rsidRPr="00707B3F" w14:paraId="33F2E8EC" w14:textId="77777777" w:rsidTr="007E2E58">
        <w:tc>
          <w:tcPr>
            <w:tcW w:w="2161" w:type="dxa"/>
          </w:tcPr>
          <w:p w14:paraId="4CBF4B2C" w14:textId="77777777" w:rsidR="00104B83" w:rsidRPr="00707B3F" w:rsidRDefault="00104B83">
            <w:pPr>
              <w:pStyle w:val="TAL"/>
              <w:keepNext w:val="0"/>
              <w:keepLines w:val="0"/>
              <w:widowControl w:val="0"/>
              <w:rPr>
                <w:noProof/>
              </w:rPr>
              <w:pPrChange w:id="1217" w:author="MCC" w:date="2023-06-14T17:28:00Z">
                <w:pPr>
                  <w:pStyle w:val="TAL"/>
                </w:pPr>
              </w:pPrChange>
            </w:pPr>
            <w:r w:rsidRPr="00707B3F">
              <w:rPr>
                <w:noProof/>
              </w:rPr>
              <w:t>Cause</w:t>
            </w:r>
          </w:p>
        </w:tc>
        <w:tc>
          <w:tcPr>
            <w:tcW w:w="1080" w:type="dxa"/>
          </w:tcPr>
          <w:p w14:paraId="61B3C653" w14:textId="77777777" w:rsidR="00104B83" w:rsidRPr="00707B3F" w:rsidRDefault="00104B83">
            <w:pPr>
              <w:pStyle w:val="TAL"/>
              <w:keepNext w:val="0"/>
              <w:keepLines w:val="0"/>
              <w:widowControl w:val="0"/>
              <w:rPr>
                <w:noProof/>
              </w:rPr>
              <w:pPrChange w:id="1218" w:author="MCC" w:date="2023-06-14T17:28:00Z">
                <w:pPr>
                  <w:pStyle w:val="TAL"/>
                </w:pPr>
              </w:pPrChange>
            </w:pPr>
            <w:r w:rsidRPr="00707B3F">
              <w:rPr>
                <w:noProof/>
              </w:rPr>
              <w:t>M</w:t>
            </w:r>
          </w:p>
        </w:tc>
        <w:tc>
          <w:tcPr>
            <w:tcW w:w="1080" w:type="dxa"/>
          </w:tcPr>
          <w:p w14:paraId="48CC5B35" w14:textId="77777777" w:rsidR="00104B83" w:rsidRPr="00707B3F" w:rsidRDefault="00104B83">
            <w:pPr>
              <w:pStyle w:val="TAL"/>
              <w:keepNext w:val="0"/>
              <w:keepLines w:val="0"/>
              <w:widowControl w:val="0"/>
              <w:rPr>
                <w:noProof/>
              </w:rPr>
              <w:pPrChange w:id="1219" w:author="MCC" w:date="2023-06-14T17:28:00Z">
                <w:pPr>
                  <w:pStyle w:val="TAL"/>
                </w:pPr>
              </w:pPrChange>
            </w:pPr>
          </w:p>
        </w:tc>
        <w:tc>
          <w:tcPr>
            <w:tcW w:w="1512" w:type="dxa"/>
          </w:tcPr>
          <w:p w14:paraId="62D3E029" w14:textId="77777777" w:rsidR="00104B83" w:rsidRPr="00707B3F" w:rsidRDefault="00104B83">
            <w:pPr>
              <w:pStyle w:val="TAL"/>
              <w:keepNext w:val="0"/>
              <w:keepLines w:val="0"/>
              <w:widowControl w:val="0"/>
              <w:rPr>
                <w:noProof/>
                <w:snapToGrid w:val="0"/>
              </w:rPr>
              <w:pPrChange w:id="1220" w:author="MCC" w:date="2023-06-14T17:28:00Z">
                <w:pPr>
                  <w:pStyle w:val="TAL"/>
                </w:pPr>
              </w:pPrChange>
            </w:pPr>
            <w:r w:rsidRPr="00707B3F">
              <w:rPr>
                <w:noProof/>
                <w:snapToGrid w:val="0"/>
              </w:rPr>
              <w:t>9.2.1</w:t>
            </w:r>
          </w:p>
        </w:tc>
        <w:tc>
          <w:tcPr>
            <w:tcW w:w="1728" w:type="dxa"/>
          </w:tcPr>
          <w:p w14:paraId="754B71EA" w14:textId="77777777" w:rsidR="00104B83" w:rsidRPr="00707B3F" w:rsidRDefault="00104B83">
            <w:pPr>
              <w:pStyle w:val="TAL"/>
              <w:keepNext w:val="0"/>
              <w:keepLines w:val="0"/>
              <w:widowControl w:val="0"/>
              <w:rPr>
                <w:i/>
                <w:noProof/>
              </w:rPr>
              <w:pPrChange w:id="1221" w:author="MCC" w:date="2023-06-14T17:28:00Z">
                <w:pPr>
                  <w:pStyle w:val="TAL"/>
                </w:pPr>
              </w:pPrChange>
            </w:pPr>
          </w:p>
        </w:tc>
        <w:tc>
          <w:tcPr>
            <w:tcW w:w="1080" w:type="dxa"/>
          </w:tcPr>
          <w:p w14:paraId="6A5E02DC" w14:textId="77777777" w:rsidR="00104B83" w:rsidRPr="00707B3F" w:rsidRDefault="00104B83">
            <w:pPr>
              <w:pStyle w:val="TAC"/>
              <w:keepNext w:val="0"/>
              <w:keepLines w:val="0"/>
              <w:widowControl w:val="0"/>
              <w:rPr>
                <w:noProof/>
              </w:rPr>
              <w:pPrChange w:id="1222" w:author="MCC" w:date="2023-06-14T17:28:00Z">
                <w:pPr>
                  <w:pStyle w:val="TAC"/>
                </w:pPr>
              </w:pPrChange>
            </w:pPr>
            <w:r w:rsidRPr="00707B3F">
              <w:rPr>
                <w:noProof/>
              </w:rPr>
              <w:t>YES</w:t>
            </w:r>
          </w:p>
        </w:tc>
        <w:tc>
          <w:tcPr>
            <w:tcW w:w="1080" w:type="dxa"/>
          </w:tcPr>
          <w:p w14:paraId="33A09EA5" w14:textId="77777777" w:rsidR="00104B83" w:rsidRPr="00707B3F" w:rsidRDefault="00104B83">
            <w:pPr>
              <w:pStyle w:val="TAC"/>
              <w:keepNext w:val="0"/>
              <w:keepLines w:val="0"/>
              <w:widowControl w:val="0"/>
              <w:rPr>
                <w:noProof/>
              </w:rPr>
              <w:pPrChange w:id="1223" w:author="MCC" w:date="2023-06-14T17:28:00Z">
                <w:pPr>
                  <w:pStyle w:val="TAC"/>
                </w:pPr>
              </w:pPrChange>
            </w:pPr>
            <w:r w:rsidRPr="00707B3F">
              <w:rPr>
                <w:noProof/>
              </w:rPr>
              <w:t>ignore</w:t>
            </w:r>
          </w:p>
        </w:tc>
      </w:tr>
      <w:tr w:rsidR="00104B83" w:rsidRPr="00707B3F" w14:paraId="417CA2B2" w14:textId="77777777" w:rsidTr="007E2E58">
        <w:tc>
          <w:tcPr>
            <w:tcW w:w="2161" w:type="dxa"/>
          </w:tcPr>
          <w:p w14:paraId="08DE7C6E" w14:textId="77777777" w:rsidR="00104B83" w:rsidRPr="00707B3F" w:rsidRDefault="00104B83">
            <w:pPr>
              <w:pStyle w:val="TAL"/>
              <w:keepNext w:val="0"/>
              <w:keepLines w:val="0"/>
              <w:widowControl w:val="0"/>
              <w:rPr>
                <w:noProof/>
              </w:rPr>
              <w:pPrChange w:id="1224" w:author="MCC" w:date="2023-06-14T17:28:00Z">
                <w:pPr>
                  <w:pStyle w:val="TAL"/>
                </w:pPr>
              </w:pPrChange>
            </w:pPr>
            <w:r w:rsidRPr="00707B3F">
              <w:rPr>
                <w:noProof/>
              </w:rPr>
              <w:t>Criticality Diagnostics</w:t>
            </w:r>
          </w:p>
        </w:tc>
        <w:tc>
          <w:tcPr>
            <w:tcW w:w="1080" w:type="dxa"/>
          </w:tcPr>
          <w:p w14:paraId="5A584181" w14:textId="77777777" w:rsidR="00104B83" w:rsidRPr="00707B3F" w:rsidRDefault="00104B83">
            <w:pPr>
              <w:pStyle w:val="TAL"/>
              <w:keepNext w:val="0"/>
              <w:keepLines w:val="0"/>
              <w:widowControl w:val="0"/>
              <w:rPr>
                <w:noProof/>
              </w:rPr>
              <w:pPrChange w:id="1225" w:author="MCC" w:date="2023-06-14T17:28:00Z">
                <w:pPr>
                  <w:pStyle w:val="TAL"/>
                </w:pPr>
              </w:pPrChange>
            </w:pPr>
            <w:r w:rsidRPr="00707B3F">
              <w:rPr>
                <w:noProof/>
              </w:rPr>
              <w:t>O</w:t>
            </w:r>
          </w:p>
        </w:tc>
        <w:tc>
          <w:tcPr>
            <w:tcW w:w="1080" w:type="dxa"/>
          </w:tcPr>
          <w:p w14:paraId="06D5DEE3" w14:textId="77777777" w:rsidR="00104B83" w:rsidRPr="00707B3F" w:rsidRDefault="00104B83">
            <w:pPr>
              <w:pStyle w:val="TAL"/>
              <w:keepNext w:val="0"/>
              <w:keepLines w:val="0"/>
              <w:widowControl w:val="0"/>
              <w:rPr>
                <w:noProof/>
              </w:rPr>
              <w:pPrChange w:id="1226" w:author="MCC" w:date="2023-06-14T17:28:00Z">
                <w:pPr>
                  <w:pStyle w:val="TAL"/>
                </w:pPr>
              </w:pPrChange>
            </w:pPr>
          </w:p>
        </w:tc>
        <w:tc>
          <w:tcPr>
            <w:tcW w:w="1512" w:type="dxa"/>
          </w:tcPr>
          <w:p w14:paraId="55D468F4" w14:textId="77777777" w:rsidR="00104B83" w:rsidRPr="00707B3F" w:rsidRDefault="00104B83">
            <w:pPr>
              <w:pStyle w:val="TAL"/>
              <w:keepNext w:val="0"/>
              <w:keepLines w:val="0"/>
              <w:widowControl w:val="0"/>
              <w:rPr>
                <w:noProof/>
              </w:rPr>
              <w:pPrChange w:id="1227" w:author="MCC" w:date="2023-06-14T17:28:00Z">
                <w:pPr>
                  <w:pStyle w:val="TAL"/>
                </w:pPr>
              </w:pPrChange>
            </w:pPr>
            <w:r w:rsidRPr="00707B3F">
              <w:rPr>
                <w:noProof/>
              </w:rPr>
              <w:t>9.2.2</w:t>
            </w:r>
          </w:p>
        </w:tc>
        <w:tc>
          <w:tcPr>
            <w:tcW w:w="1728" w:type="dxa"/>
          </w:tcPr>
          <w:p w14:paraId="50CB4536" w14:textId="77777777" w:rsidR="00104B83" w:rsidRPr="00707B3F" w:rsidRDefault="00104B83">
            <w:pPr>
              <w:pStyle w:val="TAL"/>
              <w:keepNext w:val="0"/>
              <w:keepLines w:val="0"/>
              <w:widowControl w:val="0"/>
              <w:rPr>
                <w:noProof/>
              </w:rPr>
              <w:pPrChange w:id="1228" w:author="MCC" w:date="2023-06-14T17:28:00Z">
                <w:pPr>
                  <w:pStyle w:val="TAL"/>
                </w:pPr>
              </w:pPrChange>
            </w:pPr>
          </w:p>
        </w:tc>
        <w:tc>
          <w:tcPr>
            <w:tcW w:w="1080" w:type="dxa"/>
          </w:tcPr>
          <w:p w14:paraId="212B0A07" w14:textId="77777777" w:rsidR="00104B83" w:rsidRPr="00707B3F" w:rsidRDefault="00104B83">
            <w:pPr>
              <w:pStyle w:val="TAL"/>
              <w:keepNext w:val="0"/>
              <w:keepLines w:val="0"/>
              <w:widowControl w:val="0"/>
              <w:jc w:val="center"/>
              <w:rPr>
                <w:noProof/>
              </w:rPr>
              <w:pPrChange w:id="1229" w:author="MCC" w:date="2023-06-14T17:28:00Z">
                <w:pPr>
                  <w:pStyle w:val="TAL"/>
                  <w:jc w:val="center"/>
                </w:pPr>
              </w:pPrChange>
            </w:pPr>
            <w:r w:rsidRPr="00707B3F">
              <w:rPr>
                <w:noProof/>
              </w:rPr>
              <w:t>YES</w:t>
            </w:r>
          </w:p>
        </w:tc>
        <w:tc>
          <w:tcPr>
            <w:tcW w:w="1080" w:type="dxa"/>
          </w:tcPr>
          <w:p w14:paraId="0B2C671E" w14:textId="77777777" w:rsidR="00104B83" w:rsidRPr="00707B3F" w:rsidRDefault="00104B83">
            <w:pPr>
              <w:pStyle w:val="TAL"/>
              <w:keepNext w:val="0"/>
              <w:keepLines w:val="0"/>
              <w:widowControl w:val="0"/>
              <w:jc w:val="center"/>
              <w:rPr>
                <w:noProof/>
              </w:rPr>
              <w:pPrChange w:id="1230" w:author="MCC" w:date="2023-06-14T17:28:00Z">
                <w:pPr>
                  <w:pStyle w:val="TAL"/>
                  <w:jc w:val="center"/>
                </w:pPr>
              </w:pPrChange>
            </w:pPr>
            <w:r w:rsidRPr="00707B3F">
              <w:rPr>
                <w:noProof/>
              </w:rPr>
              <w:t>ignore</w:t>
            </w:r>
          </w:p>
        </w:tc>
      </w:tr>
    </w:tbl>
    <w:p w14:paraId="657A545D" w14:textId="77777777" w:rsidR="00104B83" w:rsidRPr="00707B3F" w:rsidRDefault="00104B83">
      <w:pPr>
        <w:widowControl w:val="0"/>
        <w:rPr>
          <w:noProof/>
        </w:rPr>
        <w:pPrChange w:id="1231" w:author="MCC" w:date="2023-06-14T17:28:00Z">
          <w:pPr/>
        </w:pPrChange>
      </w:pPr>
    </w:p>
    <w:p w14:paraId="21035B7D" w14:textId="77777777" w:rsidR="00104B83" w:rsidRPr="00707B3F" w:rsidRDefault="00104B83">
      <w:pPr>
        <w:pStyle w:val="Heading4"/>
        <w:keepNext w:val="0"/>
        <w:keepLines w:val="0"/>
        <w:widowControl w:val="0"/>
        <w:rPr>
          <w:noProof/>
        </w:rPr>
        <w:pPrChange w:id="1232" w:author="MCC" w:date="2023-06-14T17:28:00Z">
          <w:pPr>
            <w:pStyle w:val="Heading4"/>
          </w:pPr>
        </w:pPrChange>
      </w:pPr>
      <w:bookmarkStart w:id="1233" w:name="_Toc534903071"/>
      <w:bookmarkStart w:id="1234" w:name="_Toc51775988"/>
      <w:bookmarkStart w:id="1235" w:name="_Toc56773010"/>
      <w:bookmarkStart w:id="1236" w:name="_Toc64447639"/>
      <w:bookmarkStart w:id="1237" w:name="_Toc74152295"/>
      <w:bookmarkStart w:id="1238" w:name="_Toc88654148"/>
      <w:bookmarkStart w:id="1239" w:name="_Toc105612566"/>
      <w:bookmarkStart w:id="1240" w:name="_Toc112766931"/>
      <w:bookmarkStart w:id="1241" w:name="_Toc120034868"/>
      <w:r w:rsidRPr="00707B3F">
        <w:rPr>
          <w:noProof/>
        </w:rPr>
        <w:t>9.1.1.4</w:t>
      </w:r>
      <w:r w:rsidRPr="00707B3F">
        <w:rPr>
          <w:noProof/>
        </w:rPr>
        <w:tab/>
        <w:t>E-CID MEASUREMENT FAILURE INDICATION</w:t>
      </w:r>
      <w:bookmarkEnd w:id="1233"/>
      <w:bookmarkEnd w:id="1234"/>
      <w:bookmarkEnd w:id="1235"/>
      <w:bookmarkEnd w:id="1236"/>
      <w:bookmarkEnd w:id="1237"/>
      <w:bookmarkEnd w:id="1238"/>
      <w:bookmarkEnd w:id="1239"/>
      <w:bookmarkEnd w:id="1240"/>
      <w:bookmarkEnd w:id="1241"/>
    </w:p>
    <w:p w14:paraId="18D98CE0" w14:textId="77777777" w:rsidR="00104B83" w:rsidRPr="00707B3F" w:rsidRDefault="00104B83">
      <w:pPr>
        <w:widowControl w:val="0"/>
        <w:rPr>
          <w:noProof/>
        </w:rPr>
        <w:pPrChange w:id="1242" w:author="MCC" w:date="2023-06-14T17:28:00Z">
          <w:pPr/>
        </w:pPrChange>
      </w:pPr>
      <w:r w:rsidRPr="00707B3F">
        <w:rPr>
          <w:noProof/>
        </w:rPr>
        <w:t>This message is sent by NG-RAN node to indicate that the previously requested E-CID measurement can no longer be reported.</w:t>
      </w:r>
    </w:p>
    <w:p w14:paraId="6CFE2545" w14:textId="77777777" w:rsidR="00104B83" w:rsidRPr="00707B3F" w:rsidRDefault="00104B83">
      <w:pPr>
        <w:widowControl w:val="0"/>
        <w:rPr>
          <w:noProof/>
        </w:rPr>
        <w:pPrChange w:id="1243" w:author="MCC" w:date="2023-06-14T17:28: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184356BC" w14:textId="77777777" w:rsidTr="007E2E58">
        <w:tc>
          <w:tcPr>
            <w:tcW w:w="2161" w:type="dxa"/>
          </w:tcPr>
          <w:p w14:paraId="6CE8B53C" w14:textId="77777777" w:rsidR="00104B83" w:rsidRPr="00707B3F" w:rsidRDefault="00104B83">
            <w:pPr>
              <w:pStyle w:val="TAH"/>
              <w:keepNext w:val="0"/>
              <w:keepLines w:val="0"/>
              <w:widowControl w:val="0"/>
              <w:rPr>
                <w:noProof/>
              </w:rPr>
              <w:pPrChange w:id="1244" w:author="MCC" w:date="2023-06-14T17:28:00Z">
                <w:pPr>
                  <w:pStyle w:val="TAH"/>
                </w:pPr>
              </w:pPrChange>
            </w:pPr>
            <w:r w:rsidRPr="00707B3F">
              <w:rPr>
                <w:noProof/>
              </w:rPr>
              <w:t>IE/Group Name</w:t>
            </w:r>
          </w:p>
        </w:tc>
        <w:tc>
          <w:tcPr>
            <w:tcW w:w="1080" w:type="dxa"/>
          </w:tcPr>
          <w:p w14:paraId="367DB1AA" w14:textId="77777777" w:rsidR="00104B83" w:rsidRPr="00707B3F" w:rsidRDefault="00104B83">
            <w:pPr>
              <w:pStyle w:val="TAH"/>
              <w:keepNext w:val="0"/>
              <w:keepLines w:val="0"/>
              <w:widowControl w:val="0"/>
              <w:rPr>
                <w:noProof/>
              </w:rPr>
              <w:pPrChange w:id="1245" w:author="MCC" w:date="2023-06-14T17:28:00Z">
                <w:pPr>
                  <w:pStyle w:val="TAH"/>
                </w:pPr>
              </w:pPrChange>
            </w:pPr>
            <w:r w:rsidRPr="00707B3F">
              <w:rPr>
                <w:noProof/>
              </w:rPr>
              <w:t>Presence</w:t>
            </w:r>
          </w:p>
        </w:tc>
        <w:tc>
          <w:tcPr>
            <w:tcW w:w="1080" w:type="dxa"/>
          </w:tcPr>
          <w:p w14:paraId="0F158BC5" w14:textId="77777777" w:rsidR="00104B83" w:rsidRPr="00707B3F" w:rsidRDefault="00104B83">
            <w:pPr>
              <w:pStyle w:val="TAH"/>
              <w:keepNext w:val="0"/>
              <w:keepLines w:val="0"/>
              <w:widowControl w:val="0"/>
              <w:rPr>
                <w:noProof/>
              </w:rPr>
              <w:pPrChange w:id="1246" w:author="MCC" w:date="2023-06-14T17:28:00Z">
                <w:pPr>
                  <w:pStyle w:val="TAH"/>
                </w:pPr>
              </w:pPrChange>
            </w:pPr>
            <w:r w:rsidRPr="00707B3F">
              <w:rPr>
                <w:noProof/>
              </w:rPr>
              <w:t>Range</w:t>
            </w:r>
          </w:p>
        </w:tc>
        <w:tc>
          <w:tcPr>
            <w:tcW w:w="1512" w:type="dxa"/>
          </w:tcPr>
          <w:p w14:paraId="489FC335" w14:textId="77777777" w:rsidR="00104B83" w:rsidRPr="00707B3F" w:rsidRDefault="00104B83">
            <w:pPr>
              <w:pStyle w:val="TAH"/>
              <w:keepNext w:val="0"/>
              <w:keepLines w:val="0"/>
              <w:widowControl w:val="0"/>
              <w:rPr>
                <w:noProof/>
              </w:rPr>
              <w:pPrChange w:id="1247" w:author="MCC" w:date="2023-06-14T17:28:00Z">
                <w:pPr>
                  <w:pStyle w:val="TAH"/>
                </w:pPr>
              </w:pPrChange>
            </w:pPr>
            <w:r w:rsidRPr="00707B3F">
              <w:rPr>
                <w:noProof/>
              </w:rPr>
              <w:t>IE type and reference</w:t>
            </w:r>
          </w:p>
        </w:tc>
        <w:tc>
          <w:tcPr>
            <w:tcW w:w="1728" w:type="dxa"/>
          </w:tcPr>
          <w:p w14:paraId="34109C66" w14:textId="77777777" w:rsidR="00104B83" w:rsidRPr="00707B3F" w:rsidRDefault="00104B83">
            <w:pPr>
              <w:pStyle w:val="TAH"/>
              <w:keepNext w:val="0"/>
              <w:keepLines w:val="0"/>
              <w:widowControl w:val="0"/>
              <w:rPr>
                <w:noProof/>
              </w:rPr>
              <w:pPrChange w:id="1248" w:author="MCC" w:date="2023-06-14T17:28:00Z">
                <w:pPr>
                  <w:pStyle w:val="TAH"/>
                </w:pPr>
              </w:pPrChange>
            </w:pPr>
            <w:r w:rsidRPr="00707B3F">
              <w:rPr>
                <w:noProof/>
              </w:rPr>
              <w:t>Semantics description</w:t>
            </w:r>
          </w:p>
        </w:tc>
        <w:tc>
          <w:tcPr>
            <w:tcW w:w="1080" w:type="dxa"/>
          </w:tcPr>
          <w:p w14:paraId="7C4CCE37" w14:textId="77777777" w:rsidR="00104B83" w:rsidRPr="00707B3F" w:rsidRDefault="00104B83">
            <w:pPr>
              <w:pStyle w:val="TAH"/>
              <w:keepNext w:val="0"/>
              <w:keepLines w:val="0"/>
              <w:widowControl w:val="0"/>
              <w:rPr>
                <w:b w:val="0"/>
                <w:noProof/>
              </w:rPr>
              <w:pPrChange w:id="1249" w:author="MCC" w:date="2023-06-14T17:28:00Z">
                <w:pPr>
                  <w:pStyle w:val="TAH"/>
                </w:pPr>
              </w:pPrChange>
            </w:pPr>
            <w:r w:rsidRPr="00707B3F">
              <w:rPr>
                <w:noProof/>
              </w:rPr>
              <w:t>Criticality</w:t>
            </w:r>
          </w:p>
        </w:tc>
        <w:tc>
          <w:tcPr>
            <w:tcW w:w="1080" w:type="dxa"/>
          </w:tcPr>
          <w:p w14:paraId="29901A07" w14:textId="77777777" w:rsidR="00104B83" w:rsidRPr="00707B3F" w:rsidRDefault="00104B83">
            <w:pPr>
              <w:pStyle w:val="TAH"/>
              <w:keepNext w:val="0"/>
              <w:keepLines w:val="0"/>
              <w:widowControl w:val="0"/>
              <w:rPr>
                <w:b w:val="0"/>
                <w:noProof/>
              </w:rPr>
              <w:pPrChange w:id="1250" w:author="MCC" w:date="2023-06-14T17:28:00Z">
                <w:pPr>
                  <w:pStyle w:val="TAH"/>
                </w:pPr>
              </w:pPrChange>
            </w:pPr>
            <w:r w:rsidRPr="00707B3F">
              <w:rPr>
                <w:noProof/>
              </w:rPr>
              <w:t>Assigned Criticality</w:t>
            </w:r>
          </w:p>
        </w:tc>
      </w:tr>
      <w:tr w:rsidR="00104B83" w:rsidRPr="00707B3F" w14:paraId="104FF93F" w14:textId="77777777" w:rsidTr="007E2E58">
        <w:tc>
          <w:tcPr>
            <w:tcW w:w="2161" w:type="dxa"/>
          </w:tcPr>
          <w:p w14:paraId="6A633C1E" w14:textId="77777777" w:rsidR="00104B83" w:rsidRPr="00707B3F" w:rsidRDefault="00104B83">
            <w:pPr>
              <w:pStyle w:val="TAL"/>
              <w:keepNext w:val="0"/>
              <w:keepLines w:val="0"/>
              <w:widowControl w:val="0"/>
              <w:rPr>
                <w:noProof/>
              </w:rPr>
              <w:pPrChange w:id="1251" w:author="MCC" w:date="2023-06-14T17:28:00Z">
                <w:pPr>
                  <w:pStyle w:val="TAL"/>
                </w:pPr>
              </w:pPrChange>
            </w:pPr>
            <w:r w:rsidRPr="00707B3F">
              <w:rPr>
                <w:noProof/>
              </w:rPr>
              <w:t>Message Type</w:t>
            </w:r>
          </w:p>
        </w:tc>
        <w:tc>
          <w:tcPr>
            <w:tcW w:w="1080" w:type="dxa"/>
          </w:tcPr>
          <w:p w14:paraId="7C063239" w14:textId="77777777" w:rsidR="00104B83" w:rsidRPr="00707B3F" w:rsidRDefault="00104B83">
            <w:pPr>
              <w:pStyle w:val="TAL"/>
              <w:keepNext w:val="0"/>
              <w:keepLines w:val="0"/>
              <w:widowControl w:val="0"/>
              <w:rPr>
                <w:noProof/>
              </w:rPr>
              <w:pPrChange w:id="1252" w:author="MCC" w:date="2023-06-14T17:28:00Z">
                <w:pPr>
                  <w:pStyle w:val="TAL"/>
                </w:pPr>
              </w:pPrChange>
            </w:pPr>
            <w:r w:rsidRPr="00707B3F">
              <w:rPr>
                <w:noProof/>
              </w:rPr>
              <w:t>M</w:t>
            </w:r>
          </w:p>
        </w:tc>
        <w:tc>
          <w:tcPr>
            <w:tcW w:w="1080" w:type="dxa"/>
          </w:tcPr>
          <w:p w14:paraId="14C1A10E" w14:textId="77777777" w:rsidR="00104B83" w:rsidRPr="00707B3F" w:rsidRDefault="00104B83">
            <w:pPr>
              <w:pStyle w:val="TAL"/>
              <w:keepNext w:val="0"/>
              <w:keepLines w:val="0"/>
              <w:widowControl w:val="0"/>
              <w:rPr>
                <w:noProof/>
              </w:rPr>
              <w:pPrChange w:id="1253" w:author="MCC" w:date="2023-06-14T17:28:00Z">
                <w:pPr>
                  <w:pStyle w:val="TAL"/>
                </w:pPr>
              </w:pPrChange>
            </w:pPr>
          </w:p>
        </w:tc>
        <w:tc>
          <w:tcPr>
            <w:tcW w:w="1512" w:type="dxa"/>
          </w:tcPr>
          <w:p w14:paraId="634C62BC" w14:textId="77777777" w:rsidR="00104B83" w:rsidRPr="00707B3F" w:rsidRDefault="00104B83">
            <w:pPr>
              <w:pStyle w:val="TAL"/>
              <w:keepNext w:val="0"/>
              <w:keepLines w:val="0"/>
              <w:widowControl w:val="0"/>
              <w:rPr>
                <w:noProof/>
              </w:rPr>
              <w:pPrChange w:id="1254" w:author="MCC" w:date="2023-06-14T17:28:00Z">
                <w:pPr>
                  <w:pStyle w:val="TAL"/>
                </w:pPr>
              </w:pPrChange>
            </w:pPr>
            <w:r w:rsidRPr="00707B3F">
              <w:rPr>
                <w:noProof/>
              </w:rPr>
              <w:t>9.2.3</w:t>
            </w:r>
          </w:p>
        </w:tc>
        <w:tc>
          <w:tcPr>
            <w:tcW w:w="1728" w:type="dxa"/>
          </w:tcPr>
          <w:p w14:paraId="0474BF89" w14:textId="77777777" w:rsidR="00104B83" w:rsidRPr="00707B3F" w:rsidRDefault="00104B83">
            <w:pPr>
              <w:pStyle w:val="TAL"/>
              <w:keepNext w:val="0"/>
              <w:keepLines w:val="0"/>
              <w:widowControl w:val="0"/>
              <w:rPr>
                <w:noProof/>
              </w:rPr>
              <w:pPrChange w:id="1255" w:author="MCC" w:date="2023-06-14T17:28:00Z">
                <w:pPr>
                  <w:pStyle w:val="TAL"/>
                </w:pPr>
              </w:pPrChange>
            </w:pPr>
          </w:p>
        </w:tc>
        <w:tc>
          <w:tcPr>
            <w:tcW w:w="1080" w:type="dxa"/>
          </w:tcPr>
          <w:p w14:paraId="0DE49A34" w14:textId="77777777" w:rsidR="00104B83" w:rsidRPr="00707B3F" w:rsidRDefault="00104B83">
            <w:pPr>
              <w:pStyle w:val="TAC"/>
              <w:keepNext w:val="0"/>
              <w:keepLines w:val="0"/>
              <w:widowControl w:val="0"/>
              <w:rPr>
                <w:noProof/>
              </w:rPr>
              <w:pPrChange w:id="1256" w:author="MCC" w:date="2023-06-14T17:28:00Z">
                <w:pPr>
                  <w:pStyle w:val="TAC"/>
                </w:pPr>
              </w:pPrChange>
            </w:pPr>
            <w:r w:rsidRPr="00707B3F">
              <w:rPr>
                <w:noProof/>
              </w:rPr>
              <w:t>YES</w:t>
            </w:r>
          </w:p>
        </w:tc>
        <w:tc>
          <w:tcPr>
            <w:tcW w:w="1080" w:type="dxa"/>
          </w:tcPr>
          <w:p w14:paraId="15FC6F8C" w14:textId="77777777" w:rsidR="00104B83" w:rsidRPr="00707B3F" w:rsidRDefault="00104B83">
            <w:pPr>
              <w:pStyle w:val="TAC"/>
              <w:keepNext w:val="0"/>
              <w:keepLines w:val="0"/>
              <w:widowControl w:val="0"/>
              <w:rPr>
                <w:noProof/>
              </w:rPr>
              <w:pPrChange w:id="1257" w:author="MCC" w:date="2023-06-14T17:28:00Z">
                <w:pPr>
                  <w:pStyle w:val="TAC"/>
                </w:pPr>
              </w:pPrChange>
            </w:pPr>
            <w:r w:rsidRPr="00707B3F">
              <w:rPr>
                <w:noProof/>
              </w:rPr>
              <w:t>ignore</w:t>
            </w:r>
          </w:p>
        </w:tc>
      </w:tr>
      <w:tr w:rsidR="00104B83" w:rsidRPr="00707B3F" w14:paraId="4B341937" w14:textId="77777777" w:rsidTr="007E2E58">
        <w:tc>
          <w:tcPr>
            <w:tcW w:w="2161" w:type="dxa"/>
          </w:tcPr>
          <w:p w14:paraId="67199FE1" w14:textId="77777777" w:rsidR="00104B83" w:rsidRPr="00707B3F" w:rsidRDefault="00104B83">
            <w:pPr>
              <w:pStyle w:val="TAL"/>
              <w:keepNext w:val="0"/>
              <w:keepLines w:val="0"/>
              <w:widowControl w:val="0"/>
              <w:rPr>
                <w:noProof/>
              </w:rPr>
              <w:pPrChange w:id="1258" w:author="MCC" w:date="2023-06-14T17:28:00Z">
                <w:pPr>
                  <w:pStyle w:val="TAL"/>
                </w:pPr>
              </w:pPrChange>
            </w:pPr>
            <w:r w:rsidRPr="00707B3F">
              <w:rPr>
                <w:noProof/>
              </w:rPr>
              <w:t>NRPPa Transaction ID</w:t>
            </w:r>
          </w:p>
        </w:tc>
        <w:tc>
          <w:tcPr>
            <w:tcW w:w="1080" w:type="dxa"/>
          </w:tcPr>
          <w:p w14:paraId="5D176B34" w14:textId="77777777" w:rsidR="00104B83" w:rsidRPr="00707B3F" w:rsidRDefault="00104B83">
            <w:pPr>
              <w:pStyle w:val="TAL"/>
              <w:keepNext w:val="0"/>
              <w:keepLines w:val="0"/>
              <w:widowControl w:val="0"/>
              <w:rPr>
                <w:noProof/>
              </w:rPr>
              <w:pPrChange w:id="1259" w:author="MCC" w:date="2023-06-14T17:28:00Z">
                <w:pPr>
                  <w:pStyle w:val="TAL"/>
                </w:pPr>
              </w:pPrChange>
            </w:pPr>
            <w:r w:rsidRPr="00707B3F">
              <w:rPr>
                <w:noProof/>
              </w:rPr>
              <w:t>M</w:t>
            </w:r>
          </w:p>
        </w:tc>
        <w:tc>
          <w:tcPr>
            <w:tcW w:w="1080" w:type="dxa"/>
          </w:tcPr>
          <w:p w14:paraId="66789C61" w14:textId="77777777" w:rsidR="00104B83" w:rsidRPr="00707B3F" w:rsidRDefault="00104B83">
            <w:pPr>
              <w:pStyle w:val="TAL"/>
              <w:keepNext w:val="0"/>
              <w:keepLines w:val="0"/>
              <w:widowControl w:val="0"/>
              <w:rPr>
                <w:noProof/>
              </w:rPr>
              <w:pPrChange w:id="1260" w:author="MCC" w:date="2023-06-14T17:28:00Z">
                <w:pPr>
                  <w:pStyle w:val="TAL"/>
                </w:pPr>
              </w:pPrChange>
            </w:pPr>
          </w:p>
        </w:tc>
        <w:tc>
          <w:tcPr>
            <w:tcW w:w="1512" w:type="dxa"/>
          </w:tcPr>
          <w:p w14:paraId="3C14240F" w14:textId="77777777" w:rsidR="00104B83" w:rsidRPr="00707B3F" w:rsidRDefault="00104B83">
            <w:pPr>
              <w:pStyle w:val="TAL"/>
              <w:keepNext w:val="0"/>
              <w:keepLines w:val="0"/>
              <w:widowControl w:val="0"/>
              <w:rPr>
                <w:noProof/>
              </w:rPr>
              <w:pPrChange w:id="1261" w:author="MCC" w:date="2023-06-14T17:28:00Z">
                <w:pPr>
                  <w:pStyle w:val="TAL"/>
                </w:pPr>
              </w:pPrChange>
            </w:pPr>
            <w:r w:rsidRPr="00707B3F">
              <w:rPr>
                <w:noProof/>
              </w:rPr>
              <w:t>9.2.4</w:t>
            </w:r>
          </w:p>
        </w:tc>
        <w:tc>
          <w:tcPr>
            <w:tcW w:w="1728" w:type="dxa"/>
          </w:tcPr>
          <w:p w14:paraId="6BB81FB9" w14:textId="77777777" w:rsidR="00104B83" w:rsidRPr="00707B3F" w:rsidRDefault="00104B83">
            <w:pPr>
              <w:pStyle w:val="TAL"/>
              <w:keepNext w:val="0"/>
              <w:keepLines w:val="0"/>
              <w:widowControl w:val="0"/>
              <w:rPr>
                <w:noProof/>
              </w:rPr>
              <w:pPrChange w:id="1262" w:author="MCC" w:date="2023-06-14T17:28:00Z">
                <w:pPr>
                  <w:pStyle w:val="TAL"/>
                </w:pPr>
              </w:pPrChange>
            </w:pPr>
          </w:p>
        </w:tc>
        <w:tc>
          <w:tcPr>
            <w:tcW w:w="1080" w:type="dxa"/>
          </w:tcPr>
          <w:p w14:paraId="11A5F8F7" w14:textId="77777777" w:rsidR="00104B83" w:rsidRPr="00707B3F" w:rsidRDefault="00104B83">
            <w:pPr>
              <w:pStyle w:val="TAC"/>
              <w:keepNext w:val="0"/>
              <w:keepLines w:val="0"/>
              <w:widowControl w:val="0"/>
              <w:rPr>
                <w:noProof/>
              </w:rPr>
              <w:pPrChange w:id="1263" w:author="MCC" w:date="2023-06-14T17:28:00Z">
                <w:pPr>
                  <w:pStyle w:val="TAC"/>
                </w:pPr>
              </w:pPrChange>
            </w:pPr>
            <w:r w:rsidRPr="00707B3F">
              <w:rPr>
                <w:noProof/>
              </w:rPr>
              <w:t>-</w:t>
            </w:r>
          </w:p>
        </w:tc>
        <w:tc>
          <w:tcPr>
            <w:tcW w:w="1080" w:type="dxa"/>
          </w:tcPr>
          <w:p w14:paraId="274CDFD8" w14:textId="77777777" w:rsidR="00104B83" w:rsidRPr="00707B3F" w:rsidRDefault="00104B83">
            <w:pPr>
              <w:pStyle w:val="TAC"/>
              <w:keepNext w:val="0"/>
              <w:keepLines w:val="0"/>
              <w:widowControl w:val="0"/>
              <w:rPr>
                <w:noProof/>
              </w:rPr>
              <w:pPrChange w:id="1264" w:author="MCC" w:date="2023-06-14T17:28:00Z">
                <w:pPr>
                  <w:pStyle w:val="TAC"/>
                </w:pPr>
              </w:pPrChange>
            </w:pPr>
          </w:p>
        </w:tc>
      </w:tr>
      <w:tr w:rsidR="00104B83" w:rsidRPr="00707B3F" w14:paraId="2E494B2C" w14:textId="77777777" w:rsidTr="007E2E58">
        <w:tc>
          <w:tcPr>
            <w:tcW w:w="2161" w:type="dxa"/>
          </w:tcPr>
          <w:p w14:paraId="28B83237" w14:textId="77777777" w:rsidR="00104B83" w:rsidRPr="00707B3F" w:rsidRDefault="00104B83">
            <w:pPr>
              <w:pStyle w:val="TAL"/>
              <w:keepNext w:val="0"/>
              <w:keepLines w:val="0"/>
              <w:widowControl w:val="0"/>
              <w:rPr>
                <w:noProof/>
              </w:rPr>
              <w:pPrChange w:id="1265" w:author="MCC" w:date="2023-06-14T17:28:00Z">
                <w:pPr>
                  <w:pStyle w:val="TAL"/>
                </w:pPr>
              </w:pPrChange>
            </w:pPr>
            <w:r w:rsidRPr="00707B3F">
              <w:rPr>
                <w:noProof/>
              </w:rPr>
              <w:t>LMF UE Measurement ID</w:t>
            </w:r>
          </w:p>
        </w:tc>
        <w:tc>
          <w:tcPr>
            <w:tcW w:w="1080" w:type="dxa"/>
          </w:tcPr>
          <w:p w14:paraId="3D6B3CA6" w14:textId="77777777" w:rsidR="00104B83" w:rsidRPr="00707B3F" w:rsidRDefault="00104B83">
            <w:pPr>
              <w:pStyle w:val="TAL"/>
              <w:keepNext w:val="0"/>
              <w:keepLines w:val="0"/>
              <w:widowControl w:val="0"/>
              <w:rPr>
                <w:noProof/>
              </w:rPr>
              <w:pPrChange w:id="1266" w:author="MCC" w:date="2023-06-14T17:28:00Z">
                <w:pPr>
                  <w:pStyle w:val="TAL"/>
                </w:pPr>
              </w:pPrChange>
            </w:pPr>
            <w:r w:rsidRPr="00707B3F">
              <w:rPr>
                <w:noProof/>
              </w:rPr>
              <w:t>M</w:t>
            </w:r>
          </w:p>
        </w:tc>
        <w:tc>
          <w:tcPr>
            <w:tcW w:w="1080" w:type="dxa"/>
          </w:tcPr>
          <w:p w14:paraId="56028FE2" w14:textId="77777777" w:rsidR="00104B83" w:rsidRPr="00707B3F" w:rsidRDefault="00104B83">
            <w:pPr>
              <w:pStyle w:val="TAL"/>
              <w:keepNext w:val="0"/>
              <w:keepLines w:val="0"/>
              <w:widowControl w:val="0"/>
              <w:rPr>
                <w:noProof/>
              </w:rPr>
              <w:pPrChange w:id="1267" w:author="MCC" w:date="2023-06-14T17:28:00Z">
                <w:pPr>
                  <w:pStyle w:val="TAL"/>
                </w:pPr>
              </w:pPrChange>
            </w:pPr>
          </w:p>
        </w:tc>
        <w:tc>
          <w:tcPr>
            <w:tcW w:w="1512" w:type="dxa"/>
          </w:tcPr>
          <w:p w14:paraId="3B56BA4D" w14:textId="77777777" w:rsidR="00104B83" w:rsidRPr="00707B3F" w:rsidRDefault="00104B83">
            <w:pPr>
              <w:pStyle w:val="TAL"/>
              <w:keepNext w:val="0"/>
              <w:keepLines w:val="0"/>
              <w:widowControl w:val="0"/>
              <w:rPr>
                <w:noProof/>
              </w:rPr>
              <w:pPrChange w:id="1268" w:author="MCC" w:date="2023-06-14T17:28: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0935F6B7" w14:textId="77777777" w:rsidR="00104B83" w:rsidRPr="00707B3F" w:rsidRDefault="00104B83">
            <w:pPr>
              <w:pStyle w:val="TAL"/>
              <w:keepNext w:val="0"/>
              <w:keepLines w:val="0"/>
              <w:widowControl w:val="0"/>
              <w:rPr>
                <w:noProof/>
              </w:rPr>
              <w:pPrChange w:id="1269" w:author="MCC" w:date="2023-06-14T17:28:00Z">
                <w:pPr>
                  <w:pStyle w:val="TAL"/>
                </w:pPr>
              </w:pPrChange>
            </w:pPr>
          </w:p>
        </w:tc>
        <w:tc>
          <w:tcPr>
            <w:tcW w:w="1080" w:type="dxa"/>
          </w:tcPr>
          <w:p w14:paraId="76467CAE" w14:textId="77777777" w:rsidR="00104B83" w:rsidRPr="00707B3F" w:rsidRDefault="00104B83">
            <w:pPr>
              <w:pStyle w:val="TAC"/>
              <w:keepNext w:val="0"/>
              <w:keepLines w:val="0"/>
              <w:widowControl w:val="0"/>
              <w:rPr>
                <w:noProof/>
              </w:rPr>
              <w:pPrChange w:id="1270" w:author="MCC" w:date="2023-06-14T17:28:00Z">
                <w:pPr>
                  <w:pStyle w:val="TAC"/>
                </w:pPr>
              </w:pPrChange>
            </w:pPr>
            <w:r w:rsidRPr="00707B3F">
              <w:rPr>
                <w:noProof/>
              </w:rPr>
              <w:t>YES</w:t>
            </w:r>
          </w:p>
        </w:tc>
        <w:tc>
          <w:tcPr>
            <w:tcW w:w="1080" w:type="dxa"/>
          </w:tcPr>
          <w:p w14:paraId="092A13E1" w14:textId="77777777" w:rsidR="00104B83" w:rsidRPr="00707B3F" w:rsidRDefault="00104B83">
            <w:pPr>
              <w:pStyle w:val="TAC"/>
              <w:keepNext w:val="0"/>
              <w:keepLines w:val="0"/>
              <w:widowControl w:val="0"/>
              <w:rPr>
                <w:noProof/>
              </w:rPr>
              <w:pPrChange w:id="1271" w:author="MCC" w:date="2023-06-14T17:28:00Z">
                <w:pPr>
                  <w:pStyle w:val="TAC"/>
                </w:pPr>
              </w:pPrChange>
            </w:pPr>
            <w:r w:rsidRPr="00707B3F">
              <w:rPr>
                <w:noProof/>
              </w:rPr>
              <w:t>reject</w:t>
            </w:r>
          </w:p>
        </w:tc>
      </w:tr>
      <w:tr w:rsidR="00104B83" w:rsidRPr="00707B3F" w14:paraId="33888005" w14:textId="77777777" w:rsidTr="007E2E58">
        <w:tc>
          <w:tcPr>
            <w:tcW w:w="2161" w:type="dxa"/>
          </w:tcPr>
          <w:p w14:paraId="4CD5A5CF" w14:textId="77777777" w:rsidR="00104B83" w:rsidRPr="00707B3F" w:rsidRDefault="00104B83">
            <w:pPr>
              <w:pStyle w:val="TAL"/>
              <w:keepNext w:val="0"/>
              <w:keepLines w:val="0"/>
              <w:widowControl w:val="0"/>
              <w:rPr>
                <w:noProof/>
              </w:rPr>
              <w:pPrChange w:id="1272" w:author="MCC" w:date="2023-06-14T17:28:00Z">
                <w:pPr>
                  <w:pStyle w:val="TAL"/>
                </w:pPr>
              </w:pPrChange>
            </w:pPr>
            <w:r w:rsidRPr="00707B3F">
              <w:rPr>
                <w:noProof/>
              </w:rPr>
              <w:t>RAN UE Measurement ID</w:t>
            </w:r>
          </w:p>
        </w:tc>
        <w:tc>
          <w:tcPr>
            <w:tcW w:w="1080" w:type="dxa"/>
          </w:tcPr>
          <w:p w14:paraId="3B46D356" w14:textId="77777777" w:rsidR="00104B83" w:rsidRPr="00707B3F" w:rsidRDefault="00104B83">
            <w:pPr>
              <w:pStyle w:val="TAL"/>
              <w:keepNext w:val="0"/>
              <w:keepLines w:val="0"/>
              <w:widowControl w:val="0"/>
              <w:rPr>
                <w:noProof/>
              </w:rPr>
              <w:pPrChange w:id="1273" w:author="MCC" w:date="2023-06-14T17:28:00Z">
                <w:pPr>
                  <w:pStyle w:val="TAL"/>
                </w:pPr>
              </w:pPrChange>
            </w:pPr>
            <w:r w:rsidRPr="00707B3F">
              <w:rPr>
                <w:noProof/>
              </w:rPr>
              <w:t>M</w:t>
            </w:r>
          </w:p>
        </w:tc>
        <w:tc>
          <w:tcPr>
            <w:tcW w:w="1080" w:type="dxa"/>
          </w:tcPr>
          <w:p w14:paraId="27265B9E" w14:textId="77777777" w:rsidR="00104B83" w:rsidRPr="00707B3F" w:rsidRDefault="00104B83">
            <w:pPr>
              <w:pStyle w:val="TAL"/>
              <w:keepNext w:val="0"/>
              <w:keepLines w:val="0"/>
              <w:widowControl w:val="0"/>
              <w:rPr>
                <w:noProof/>
              </w:rPr>
              <w:pPrChange w:id="1274" w:author="MCC" w:date="2023-06-14T17:28:00Z">
                <w:pPr>
                  <w:pStyle w:val="TAL"/>
                </w:pPr>
              </w:pPrChange>
            </w:pPr>
          </w:p>
        </w:tc>
        <w:tc>
          <w:tcPr>
            <w:tcW w:w="1512" w:type="dxa"/>
          </w:tcPr>
          <w:p w14:paraId="059579EB" w14:textId="77777777" w:rsidR="00104B83" w:rsidRPr="00707B3F" w:rsidRDefault="00104B83">
            <w:pPr>
              <w:pStyle w:val="TAL"/>
              <w:keepNext w:val="0"/>
              <w:keepLines w:val="0"/>
              <w:widowControl w:val="0"/>
              <w:rPr>
                <w:noProof/>
              </w:rPr>
              <w:pPrChange w:id="1275" w:author="MCC" w:date="2023-06-14T17:28: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272E4B7" w14:textId="77777777" w:rsidR="00104B83" w:rsidRPr="00707B3F" w:rsidRDefault="00104B83">
            <w:pPr>
              <w:pStyle w:val="TAL"/>
              <w:keepNext w:val="0"/>
              <w:keepLines w:val="0"/>
              <w:widowControl w:val="0"/>
              <w:rPr>
                <w:noProof/>
              </w:rPr>
              <w:pPrChange w:id="1276" w:author="MCC" w:date="2023-06-14T17:28:00Z">
                <w:pPr>
                  <w:pStyle w:val="TAL"/>
                </w:pPr>
              </w:pPrChange>
            </w:pPr>
          </w:p>
        </w:tc>
        <w:tc>
          <w:tcPr>
            <w:tcW w:w="1080" w:type="dxa"/>
          </w:tcPr>
          <w:p w14:paraId="1CBD311A" w14:textId="77777777" w:rsidR="00104B83" w:rsidRPr="00707B3F" w:rsidRDefault="00104B83">
            <w:pPr>
              <w:pStyle w:val="TAC"/>
              <w:keepNext w:val="0"/>
              <w:keepLines w:val="0"/>
              <w:widowControl w:val="0"/>
              <w:rPr>
                <w:noProof/>
              </w:rPr>
              <w:pPrChange w:id="1277" w:author="MCC" w:date="2023-06-14T17:28:00Z">
                <w:pPr>
                  <w:pStyle w:val="TAC"/>
                </w:pPr>
              </w:pPrChange>
            </w:pPr>
            <w:r w:rsidRPr="00707B3F">
              <w:rPr>
                <w:noProof/>
              </w:rPr>
              <w:t>YES</w:t>
            </w:r>
          </w:p>
        </w:tc>
        <w:tc>
          <w:tcPr>
            <w:tcW w:w="1080" w:type="dxa"/>
          </w:tcPr>
          <w:p w14:paraId="21116626" w14:textId="77777777" w:rsidR="00104B83" w:rsidRPr="00707B3F" w:rsidRDefault="00104B83">
            <w:pPr>
              <w:pStyle w:val="TAC"/>
              <w:keepNext w:val="0"/>
              <w:keepLines w:val="0"/>
              <w:widowControl w:val="0"/>
              <w:rPr>
                <w:noProof/>
              </w:rPr>
              <w:pPrChange w:id="1278" w:author="MCC" w:date="2023-06-14T17:28:00Z">
                <w:pPr>
                  <w:pStyle w:val="TAC"/>
                </w:pPr>
              </w:pPrChange>
            </w:pPr>
            <w:r w:rsidRPr="00707B3F">
              <w:rPr>
                <w:noProof/>
              </w:rPr>
              <w:t>reject</w:t>
            </w:r>
          </w:p>
        </w:tc>
      </w:tr>
      <w:tr w:rsidR="00104B83" w:rsidRPr="00707B3F" w14:paraId="71DB7E34" w14:textId="77777777" w:rsidTr="007E2E58">
        <w:tc>
          <w:tcPr>
            <w:tcW w:w="2161" w:type="dxa"/>
          </w:tcPr>
          <w:p w14:paraId="16A40CD8" w14:textId="77777777" w:rsidR="00104B83" w:rsidRPr="00707B3F" w:rsidRDefault="00104B83">
            <w:pPr>
              <w:pStyle w:val="TAL"/>
              <w:keepNext w:val="0"/>
              <w:keepLines w:val="0"/>
              <w:widowControl w:val="0"/>
              <w:rPr>
                <w:noProof/>
              </w:rPr>
              <w:pPrChange w:id="1279" w:author="MCC" w:date="2023-06-14T17:28:00Z">
                <w:pPr>
                  <w:pStyle w:val="TAL"/>
                </w:pPr>
              </w:pPrChange>
            </w:pPr>
            <w:r w:rsidRPr="00707B3F">
              <w:rPr>
                <w:noProof/>
              </w:rPr>
              <w:t>Cause</w:t>
            </w:r>
          </w:p>
        </w:tc>
        <w:tc>
          <w:tcPr>
            <w:tcW w:w="1080" w:type="dxa"/>
          </w:tcPr>
          <w:p w14:paraId="2E8D89D2" w14:textId="77777777" w:rsidR="00104B83" w:rsidRPr="00707B3F" w:rsidRDefault="00104B83">
            <w:pPr>
              <w:pStyle w:val="TAL"/>
              <w:keepNext w:val="0"/>
              <w:keepLines w:val="0"/>
              <w:widowControl w:val="0"/>
              <w:rPr>
                <w:noProof/>
              </w:rPr>
              <w:pPrChange w:id="1280" w:author="MCC" w:date="2023-06-14T17:28:00Z">
                <w:pPr>
                  <w:pStyle w:val="TAL"/>
                </w:pPr>
              </w:pPrChange>
            </w:pPr>
            <w:r w:rsidRPr="00707B3F">
              <w:rPr>
                <w:noProof/>
              </w:rPr>
              <w:t>M</w:t>
            </w:r>
          </w:p>
        </w:tc>
        <w:tc>
          <w:tcPr>
            <w:tcW w:w="1080" w:type="dxa"/>
          </w:tcPr>
          <w:p w14:paraId="06ECFE7B" w14:textId="77777777" w:rsidR="00104B83" w:rsidRPr="00707B3F" w:rsidRDefault="00104B83">
            <w:pPr>
              <w:pStyle w:val="TAL"/>
              <w:keepNext w:val="0"/>
              <w:keepLines w:val="0"/>
              <w:widowControl w:val="0"/>
              <w:rPr>
                <w:noProof/>
              </w:rPr>
              <w:pPrChange w:id="1281" w:author="MCC" w:date="2023-06-14T17:28:00Z">
                <w:pPr>
                  <w:pStyle w:val="TAL"/>
                </w:pPr>
              </w:pPrChange>
            </w:pPr>
          </w:p>
        </w:tc>
        <w:tc>
          <w:tcPr>
            <w:tcW w:w="1512" w:type="dxa"/>
          </w:tcPr>
          <w:p w14:paraId="4CEB6935" w14:textId="77777777" w:rsidR="00104B83" w:rsidRPr="00707B3F" w:rsidRDefault="00104B83">
            <w:pPr>
              <w:pStyle w:val="TAL"/>
              <w:keepNext w:val="0"/>
              <w:keepLines w:val="0"/>
              <w:widowControl w:val="0"/>
              <w:rPr>
                <w:noProof/>
                <w:snapToGrid w:val="0"/>
              </w:rPr>
              <w:pPrChange w:id="1282" w:author="MCC" w:date="2023-06-14T17:28:00Z">
                <w:pPr>
                  <w:pStyle w:val="TAL"/>
                </w:pPr>
              </w:pPrChange>
            </w:pPr>
            <w:r w:rsidRPr="00707B3F">
              <w:rPr>
                <w:noProof/>
                <w:snapToGrid w:val="0"/>
              </w:rPr>
              <w:t>9.2.1</w:t>
            </w:r>
          </w:p>
        </w:tc>
        <w:tc>
          <w:tcPr>
            <w:tcW w:w="1728" w:type="dxa"/>
          </w:tcPr>
          <w:p w14:paraId="7E2FFCC1" w14:textId="77777777" w:rsidR="00104B83" w:rsidRPr="00707B3F" w:rsidRDefault="00104B83">
            <w:pPr>
              <w:pStyle w:val="TAL"/>
              <w:keepNext w:val="0"/>
              <w:keepLines w:val="0"/>
              <w:widowControl w:val="0"/>
              <w:rPr>
                <w:i/>
                <w:noProof/>
              </w:rPr>
              <w:pPrChange w:id="1283" w:author="MCC" w:date="2023-06-14T17:28:00Z">
                <w:pPr>
                  <w:pStyle w:val="TAL"/>
                </w:pPr>
              </w:pPrChange>
            </w:pPr>
          </w:p>
        </w:tc>
        <w:tc>
          <w:tcPr>
            <w:tcW w:w="1080" w:type="dxa"/>
          </w:tcPr>
          <w:p w14:paraId="1200648A" w14:textId="77777777" w:rsidR="00104B83" w:rsidRPr="00707B3F" w:rsidRDefault="00104B83">
            <w:pPr>
              <w:pStyle w:val="TAC"/>
              <w:keepNext w:val="0"/>
              <w:keepLines w:val="0"/>
              <w:widowControl w:val="0"/>
              <w:rPr>
                <w:noProof/>
              </w:rPr>
              <w:pPrChange w:id="1284" w:author="MCC" w:date="2023-06-14T17:28:00Z">
                <w:pPr>
                  <w:pStyle w:val="TAC"/>
                </w:pPr>
              </w:pPrChange>
            </w:pPr>
            <w:r w:rsidRPr="00707B3F">
              <w:rPr>
                <w:noProof/>
              </w:rPr>
              <w:t>YES</w:t>
            </w:r>
          </w:p>
        </w:tc>
        <w:tc>
          <w:tcPr>
            <w:tcW w:w="1080" w:type="dxa"/>
          </w:tcPr>
          <w:p w14:paraId="341DAF51" w14:textId="77777777" w:rsidR="00104B83" w:rsidRPr="00707B3F" w:rsidRDefault="00104B83">
            <w:pPr>
              <w:pStyle w:val="TAC"/>
              <w:keepNext w:val="0"/>
              <w:keepLines w:val="0"/>
              <w:widowControl w:val="0"/>
              <w:rPr>
                <w:noProof/>
              </w:rPr>
              <w:pPrChange w:id="1285" w:author="MCC" w:date="2023-06-14T17:28:00Z">
                <w:pPr>
                  <w:pStyle w:val="TAC"/>
                </w:pPr>
              </w:pPrChange>
            </w:pPr>
            <w:r w:rsidRPr="00707B3F">
              <w:rPr>
                <w:noProof/>
              </w:rPr>
              <w:t>ignore</w:t>
            </w:r>
          </w:p>
        </w:tc>
      </w:tr>
    </w:tbl>
    <w:p w14:paraId="0C85918C" w14:textId="77777777" w:rsidR="00104B83" w:rsidRPr="00707B3F" w:rsidRDefault="00104B83">
      <w:pPr>
        <w:widowControl w:val="0"/>
        <w:rPr>
          <w:noProof/>
        </w:rPr>
        <w:pPrChange w:id="1286" w:author="MCC" w:date="2023-06-14T17:28:00Z">
          <w:pPr/>
        </w:pPrChange>
      </w:pPr>
    </w:p>
    <w:p w14:paraId="7B2D56B0" w14:textId="77777777" w:rsidR="00104B83" w:rsidRPr="00707B3F" w:rsidRDefault="00104B83">
      <w:pPr>
        <w:pStyle w:val="Heading4"/>
        <w:keepNext w:val="0"/>
        <w:keepLines w:val="0"/>
        <w:widowControl w:val="0"/>
        <w:rPr>
          <w:noProof/>
        </w:rPr>
        <w:pPrChange w:id="1287" w:author="MCC" w:date="2023-06-14T17:28:00Z">
          <w:pPr>
            <w:pStyle w:val="Heading4"/>
          </w:pPr>
        </w:pPrChange>
      </w:pPr>
      <w:bookmarkStart w:id="1288" w:name="_Toc534903072"/>
      <w:bookmarkStart w:id="1289" w:name="_Toc51775989"/>
      <w:bookmarkStart w:id="1290" w:name="_Toc56773011"/>
      <w:bookmarkStart w:id="1291" w:name="_Toc64447640"/>
      <w:bookmarkStart w:id="1292" w:name="_Toc74152296"/>
      <w:bookmarkStart w:id="1293" w:name="_Toc88654149"/>
      <w:bookmarkStart w:id="1294" w:name="_Toc105612567"/>
      <w:bookmarkStart w:id="1295" w:name="_Toc112766932"/>
      <w:bookmarkStart w:id="1296" w:name="_Toc120034869"/>
      <w:r w:rsidRPr="00707B3F">
        <w:rPr>
          <w:noProof/>
        </w:rPr>
        <w:t>9.1.1.5</w:t>
      </w:r>
      <w:r w:rsidRPr="00707B3F">
        <w:rPr>
          <w:noProof/>
        </w:rPr>
        <w:tab/>
        <w:t>E-CID MEASUREMENT REPORT</w:t>
      </w:r>
      <w:bookmarkEnd w:id="1288"/>
      <w:bookmarkEnd w:id="1289"/>
      <w:bookmarkEnd w:id="1290"/>
      <w:bookmarkEnd w:id="1291"/>
      <w:bookmarkEnd w:id="1292"/>
      <w:bookmarkEnd w:id="1293"/>
      <w:bookmarkEnd w:id="1294"/>
      <w:bookmarkEnd w:id="1295"/>
      <w:bookmarkEnd w:id="1296"/>
    </w:p>
    <w:p w14:paraId="15638BEF" w14:textId="77777777" w:rsidR="00104B83" w:rsidRPr="00707B3F" w:rsidRDefault="00104B83">
      <w:pPr>
        <w:widowControl w:val="0"/>
        <w:rPr>
          <w:noProof/>
        </w:rPr>
        <w:pPrChange w:id="1297" w:author="MCC" w:date="2023-06-14T17:28:00Z">
          <w:pPr/>
        </w:pPrChange>
      </w:pPr>
      <w:r w:rsidRPr="00707B3F">
        <w:rPr>
          <w:noProof/>
        </w:rPr>
        <w:t>This message is sent by NG-RAN node to report the results of the requested E-CID measurement.</w:t>
      </w:r>
    </w:p>
    <w:p w14:paraId="26FC1C2E" w14:textId="77777777" w:rsidR="00104B83" w:rsidRPr="00707B3F" w:rsidRDefault="00104B83">
      <w:pPr>
        <w:widowControl w:val="0"/>
        <w:rPr>
          <w:noProof/>
        </w:rPr>
        <w:pPrChange w:id="1298" w:author="MCC" w:date="2023-06-14T17:28: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690D4BB" w14:textId="77777777" w:rsidTr="00847030">
        <w:trPr>
          <w:tblHeader/>
        </w:trPr>
        <w:tc>
          <w:tcPr>
            <w:tcW w:w="2161" w:type="dxa"/>
          </w:tcPr>
          <w:p w14:paraId="30D1C7B6" w14:textId="77777777" w:rsidR="00104B83" w:rsidRPr="00707B3F" w:rsidRDefault="00104B83">
            <w:pPr>
              <w:pStyle w:val="TAH"/>
              <w:keepNext w:val="0"/>
              <w:keepLines w:val="0"/>
              <w:widowControl w:val="0"/>
              <w:rPr>
                <w:noProof/>
              </w:rPr>
              <w:pPrChange w:id="1299" w:author="MCC" w:date="2023-06-14T17:28:00Z">
                <w:pPr>
                  <w:pStyle w:val="TAH"/>
                </w:pPr>
              </w:pPrChange>
            </w:pPr>
            <w:r w:rsidRPr="00707B3F">
              <w:rPr>
                <w:noProof/>
              </w:rPr>
              <w:lastRenderedPageBreak/>
              <w:t>IE/Group Name</w:t>
            </w:r>
          </w:p>
        </w:tc>
        <w:tc>
          <w:tcPr>
            <w:tcW w:w="1080" w:type="dxa"/>
          </w:tcPr>
          <w:p w14:paraId="7AE75107" w14:textId="77777777" w:rsidR="00104B83" w:rsidRPr="00707B3F" w:rsidRDefault="00104B83">
            <w:pPr>
              <w:pStyle w:val="TAH"/>
              <w:keepNext w:val="0"/>
              <w:keepLines w:val="0"/>
              <w:widowControl w:val="0"/>
              <w:rPr>
                <w:noProof/>
              </w:rPr>
              <w:pPrChange w:id="1300" w:author="MCC" w:date="2023-06-14T17:28:00Z">
                <w:pPr>
                  <w:pStyle w:val="TAH"/>
                </w:pPr>
              </w:pPrChange>
            </w:pPr>
            <w:r w:rsidRPr="00707B3F">
              <w:rPr>
                <w:noProof/>
              </w:rPr>
              <w:t>Presence</w:t>
            </w:r>
          </w:p>
        </w:tc>
        <w:tc>
          <w:tcPr>
            <w:tcW w:w="1080" w:type="dxa"/>
          </w:tcPr>
          <w:p w14:paraId="171C776D" w14:textId="77777777" w:rsidR="00104B83" w:rsidRPr="00707B3F" w:rsidRDefault="00104B83">
            <w:pPr>
              <w:pStyle w:val="TAH"/>
              <w:keepNext w:val="0"/>
              <w:keepLines w:val="0"/>
              <w:widowControl w:val="0"/>
              <w:rPr>
                <w:noProof/>
              </w:rPr>
              <w:pPrChange w:id="1301" w:author="MCC" w:date="2023-06-14T17:28:00Z">
                <w:pPr>
                  <w:pStyle w:val="TAH"/>
                </w:pPr>
              </w:pPrChange>
            </w:pPr>
            <w:r w:rsidRPr="00707B3F">
              <w:rPr>
                <w:noProof/>
              </w:rPr>
              <w:t>Range</w:t>
            </w:r>
          </w:p>
        </w:tc>
        <w:tc>
          <w:tcPr>
            <w:tcW w:w="1512" w:type="dxa"/>
          </w:tcPr>
          <w:p w14:paraId="3A1E4A11" w14:textId="77777777" w:rsidR="00104B83" w:rsidRPr="00707B3F" w:rsidRDefault="00104B83">
            <w:pPr>
              <w:pStyle w:val="TAH"/>
              <w:keepNext w:val="0"/>
              <w:keepLines w:val="0"/>
              <w:widowControl w:val="0"/>
              <w:rPr>
                <w:noProof/>
              </w:rPr>
              <w:pPrChange w:id="1302" w:author="MCC" w:date="2023-06-14T17:28:00Z">
                <w:pPr>
                  <w:pStyle w:val="TAH"/>
                </w:pPr>
              </w:pPrChange>
            </w:pPr>
            <w:r w:rsidRPr="00707B3F">
              <w:rPr>
                <w:noProof/>
              </w:rPr>
              <w:t>IE type and reference</w:t>
            </w:r>
          </w:p>
        </w:tc>
        <w:tc>
          <w:tcPr>
            <w:tcW w:w="1728" w:type="dxa"/>
          </w:tcPr>
          <w:p w14:paraId="370C543B" w14:textId="77777777" w:rsidR="00104B83" w:rsidRPr="00707B3F" w:rsidRDefault="00104B83">
            <w:pPr>
              <w:pStyle w:val="TAH"/>
              <w:keepNext w:val="0"/>
              <w:keepLines w:val="0"/>
              <w:widowControl w:val="0"/>
              <w:rPr>
                <w:noProof/>
              </w:rPr>
              <w:pPrChange w:id="1303" w:author="MCC" w:date="2023-06-14T17:28:00Z">
                <w:pPr>
                  <w:pStyle w:val="TAH"/>
                </w:pPr>
              </w:pPrChange>
            </w:pPr>
            <w:r w:rsidRPr="00707B3F">
              <w:rPr>
                <w:noProof/>
              </w:rPr>
              <w:t>Semantics description</w:t>
            </w:r>
          </w:p>
        </w:tc>
        <w:tc>
          <w:tcPr>
            <w:tcW w:w="1080" w:type="dxa"/>
          </w:tcPr>
          <w:p w14:paraId="6F081E0B" w14:textId="77777777" w:rsidR="00104B83" w:rsidRPr="00707B3F" w:rsidRDefault="00104B83">
            <w:pPr>
              <w:pStyle w:val="TAH"/>
              <w:keepNext w:val="0"/>
              <w:keepLines w:val="0"/>
              <w:widowControl w:val="0"/>
              <w:rPr>
                <w:b w:val="0"/>
                <w:noProof/>
              </w:rPr>
              <w:pPrChange w:id="1304" w:author="MCC" w:date="2023-06-14T17:28:00Z">
                <w:pPr>
                  <w:pStyle w:val="TAH"/>
                </w:pPr>
              </w:pPrChange>
            </w:pPr>
            <w:r w:rsidRPr="00707B3F">
              <w:rPr>
                <w:noProof/>
              </w:rPr>
              <w:t>Criticality</w:t>
            </w:r>
          </w:p>
        </w:tc>
        <w:tc>
          <w:tcPr>
            <w:tcW w:w="1080" w:type="dxa"/>
          </w:tcPr>
          <w:p w14:paraId="25757832" w14:textId="77777777" w:rsidR="00104B83" w:rsidRPr="00707B3F" w:rsidRDefault="00104B83">
            <w:pPr>
              <w:pStyle w:val="TAH"/>
              <w:keepNext w:val="0"/>
              <w:keepLines w:val="0"/>
              <w:widowControl w:val="0"/>
              <w:rPr>
                <w:b w:val="0"/>
                <w:noProof/>
              </w:rPr>
              <w:pPrChange w:id="1305" w:author="MCC" w:date="2023-06-14T17:28:00Z">
                <w:pPr>
                  <w:pStyle w:val="TAH"/>
                </w:pPr>
              </w:pPrChange>
            </w:pPr>
            <w:r w:rsidRPr="00707B3F">
              <w:rPr>
                <w:noProof/>
              </w:rPr>
              <w:t>Assigned Criticality</w:t>
            </w:r>
          </w:p>
        </w:tc>
      </w:tr>
      <w:tr w:rsidR="00104B83" w:rsidRPr="00707B3F" w14:paraId="6846DE96" w14:textId="77777777" w:rsidTr="007E2E58">
        <w:tc>
          <w:tcPr>
            <w:tcW w:w="2161" w:type="dxa"/>
          </w:tcPr>
          <w:p w14:paraId="1D3DD71D" w14:textId="77777777" w:rsidR="00104B83" w:rsidRPr="00707B3F" w:rsidRDefault="00104B83">
            <w:pPr>
              <w:pStyle w:val="TAL"/>
              <w:keepNext w:val="0"/>
              <w:keepLines w:val="0"/>
              <w:widowControl w:val="0"/>
              <w:rPr>
                <w:noProof/>
              </w:rPr>
              <w:pPrChange w:id="1306" w:author="MCC" w:date="2023-06-14T17:28:00Z">
                <w:pPr>
                  <w:pStyle w:val="TAL"/>
                </w:pPr>
              </w:pPrChange>
            </w:pPr>
            <w:r w:rsidRPr="00707B3F">
              <w:rPr>
                <w:noProof/>
              </w:rPr>
              <w:t>Message Type</w:t>
            </w:r>
          </w:p>
        </w:tc>
        <w:tc>
          <w:tcPr>
            <w:tcW w:w="1080" w:type="dxa"/>
          </w:tcPr>
          <w:p w14:paraId="68722A75" w14:textId="77777777" w:rsidR="00104B83" w:rsidRPr="00707B3F" w:rsidRDefault="00104B83">
            <w:pPr>
              <w:pStyle w:val="TAL"/>
              <w:keepNext w:val="0"/>
              <w:keepLines w:val="0"/>
              <w:widowControl w:val="0"/>
              <w:rPr>
                <w:noProof/>
              </w:rPr>
              <w:pPrChange w:id="1307" w:author="MCC" w:date="2023-06-14T17:28:00Z">
                <w:pPr>
                  <w:pStyle w:val="TAL"/>
                </w:pPr>
              </w:pPrChange>
            </w:pPr>
            <w:r w:rsidRPr="00707B3F">
              <w:rPr>
                <w:noProof/>
              </w:rPr>
              <w:t>M</w:t>
            </w:r>
          </w:p>
        </w:tc>
        <w:tc>
          <w:tcPr>
            <w:tcW w:w="1080" w:type="dxa"/>
          </w:tcPr>
          <w:p w14:paraId="7ED3A9CF" w14:textId="77777777" w:rsidR="00104B83" w:rsidRPr="00707B3F" w:rsidRDefault="00104B83">
            <w:pPr>
              <w:pStyle w:val="TAL"/>
              <w:keepNext w:val="0"/>
              <w:keepLines w:val="0"/>
              <w:widowControl w:val="0"/>
              <w:rPr>
                <w:noProof/>
              </w:rPr>
              <w:pPrChange w:id="1308" w:author="MCC" w:date="2023-06-14T17:28:00Z">
                <w:pPr>
                  <w:pStyle w:val="TAL"/>
                </w:pPr>
              </w:pPrChange>
            </w:pPr>
          </w:p>
        </w:tc>
        <w:tc>
          <w:tcPr>
            <w:tcW w:w="1512" w:type="dxa"/>
          </w:tcPr>
          <w:p w14:paraId="19266C34" w14:textId="77777777" w:rsidR="00104B83" w:rsidRPr="00707B3F" w:rsidRDefault="00104B83">
            <w:pPr>
              <w:pStyle w:val="TAL"/>
              <w:keepNext w:val="0"/>
              <w:keepLines w:val="0"/>
              <w:widowControl w:val="0"/>
              <w:rPr>
                <w:noProof/>
              </w:rPr>
              <w:pPrChange w:id="1309" w:author="MCC" w:date="2023-06-14T17:28:00Z">
                <w:pPr>
                  <w:pStyle w:val="TAL"/>
                </w:pPr>
              </w:pPrChange>
            </w:pPr>
            <w:r w:rsidRPr="00707B3F">
              <w:rPr>
                <w:noProof/>
              </w:rPr>
              <w:t>9.2.3</w:t>
            </w:r>
          </w:p>
        </w:tc>
        <w:tc>
          <w:tcPr>
            <w:tcW w:w="1728" w:type="dxa"/>
          </w:tcPr>
          <w:p w14:paraId="7211C00F" w14:textId="77777777" w:rsidR="00104B83" w:rsidRPr="00707B3F" w:rsidRDefault="00104B83">
            <w:pPr>
              <w:pStyle w:val="TAL"/>
              <w:keepNext w:val="0"/>
              <w:keepLines w:val="0"/>
              <w:widowControl w:val="0"/>
              <w:rPr>
                <w:noProof/>
              </w:rPr>
              <w:pPrChange w:id="1310" w:author="MCC" w:date="2023-06-14T17:28:00Z">
                <w:pPr>
                  <w:pStyle w:val="TAL"/>
                </w:pPr>
              </w:pPrChange>
            </w:pPr>
          </w:p>
        </w:tc>
        <w:tc>
          <w:tcPr>
            <w:tcW w:w="1080" w:type="dxa"/>
          </w:tcPr>
          <w:p w14:paraId="2E01EFFE" w14:textId="77777777" w:rsidR="00104B83" w:rsidRPr="00707B3F" w:rsidRDefault="00104B83">
            <w:pPr>
              <w:pStyle w:val="TAC"/>
              <w:keepNext w:val="0"/>
              <w:keepLines w:val="0"/>
              <w:widowControl w:val="0"/>
              <w:rPr>
                <w:noProof/>
              </w:rPr>
              <w:pPrChange w:id="1311" w:author="MCC" w:date="2023-06-14T17:28:00Z">
                <w:pPr>
                  <w:pStyle w:val="TAC"/>
                </w:pPr>
              </w:pPrChange>
            </w:pPr>
            <w:r w:rsidRPr="00707B3F">
              <w:rPr>
                <w:noProof/>
              </w:rPr>
              <w:t>YES</w:t>
            </w:r>
          </w:p>
        </w:tc>
        <w:tc>
          <w:tcPr>
            <w:tcW w:w="1080" w:type="dxa"/>
          </w:tcPr>
          <w:p w14:paraId="1B60B685" w14:textId="77777777" w:rsidR="00104B83" w:rsidRPr="00707B3F" w:rsidRDefault="00104B83">
            <w:pPr>
              <w:pStyle w:val="TAC"/>
              <w:keepNext w:val="0"/>
              <w:keepLines w:val="0"/>
              <w:widowControl w:val="0"/>
              <w:rPr>
                <w:noProof/>
              </w:rPr>
              <w:pPrChange w:id="1312" w:author="MCC" w:date="2023-06-14T17:28:00Z">
                <w:pPr>
                  <w:pStyle w:val="TAC"/>
                </w:pPr>
              </w:pPrChange>
            </w:pPr>
            <w:r w:rsidRPr="00707B3F">
              <w:rPr>
                <w:noProof/>
              </w:rPr>
              <w:t>ignore</w:t>
            </w:r>
          </w:p>
        </w:tc>
      </w:tr>
      <w:tr w:rsidR="00104B83" w:rsidRPr="00707B3F" w14:paraId="33EBA997" w14:textId="77777777" w:rsidTr="007E2E58">
        <w:tc>
          <w:tcPr>
            <w:tcW w:w="2161" w:type="dxa"/>
          </w:tcPr>
          <w:p w14:paraId="01D60B45" w14:textId="77777777" w:rsidR="00104B83" w:rsidRPr="00707B3F" w:rsidRDefault="00104B83">
            <w:pPr>
              <w:pStyle w:val="TAL"/>
              <w:keepNext w:val="0"/>
              <w:keepLines w:val="0"/>
              <w:widowControl w:val="0"/>
              <w:rPr>
                <w:noProof/>
              </w:rPr>
              <w:pPrChange w:id="1313" w:author="MCC" w:date="2023-06-14T17:28:00Z">
                <w:pPr>
                  <w:pStyle w:val="TAL"/>
                </w:pPr>
              </w:pPrChange>
            </w:pPr>
            <w:r w:rsidRPr="00707B3F">
              <w:rPr>
                <w:noProof/>
              </w:rPr>
              <w:t>NRPPa Transaction ID</w:t>
            </w:r>
          </w:p>
        </w:tc>
        <w:tc>
          <w:tcPr>
            <w:tcW w:w="1080" w:type="dxa"/>
          </w:tcPr>
          <w:p w14:paraId="0B7B0354" w14:textId="77777777" w:rsidR="00104B83" w:rsidRPr="00707B3F" w:rsidRDefault="00104B83">
            <w:pPr>
              <w:pStyle w:val="TAL"/>
              <w:keepNext w:val="0"/>
              <w:keepLines w:val="0"/>
              <w:widowControl w:val="0"/>
              <w:rPr>
                <w:noProof/>
              </w:rPr>
              <w:pPrChange w:id="1314" w:author="MCC" w:date="2023-06-14T17:28:00Z">
                <w:pPr>
                  <w:pStyle w:val="TAL"/>
                </w:pPr>
              </w:pPrChange>
            </w:pPr>
            <w:r w:rsidRPr="00707B3F">
              <w:rPr>
                <w:noProof/>
              </w:rPr>
              <w:t>M</w:t>
            </w:r>
          </w:p>
        </w:tc>
        <w:tc>
          <w:tcPr>
            <w:tcW w:w="1080" w:type="dxa"/>
          </w:tcPr>
          <w:p w14:paraId="093B55E8" w14:textId="77777777" w:rsidR="00104B83" w:rsidRPr="00707B3F" w:rsidRDefault="00104B83">
            <w:pPr>
              <w:pStyle w:val="TAL"/>
              <w:keepNext w:val="0"/>
              <w:keepLines w:val="0"/>
              <w:widowControl w:val="0"/>
              <w:rPr>
                <w:noProof/>
              </w:rPr>
              <w:pPrChange w:id="1315" w:author="MCC" w:date="2023-06-14T17:28:00Z">
                <w:pPr>
                  <w:pStyle w:val="TAL"/>
                </w:pPr>
              </w:pPrChange>
            </w:pPr>
          </w:p>
        </w:tc>
        <w:tc>
          <w:tcPr>
            <w:tcW w:w="1512" w:type="dxa"/>
          </w:tcPr>
          <w:p w14:paraId="445B6C14" w14:textId="77777777" w:rsidR="00104B83" w:rsidRPr="00707B3F" w:rsidRDefault="00104B83">
            <w:pPr>
              <w:pStyle w:val="TAL"/>
              <w:keepNext w:val="0"/>
              <w:keepLines w:val="0"/>
              <w:widowControl w:val="0"/>
              <w:rPr>
                <w:noProof/>
              </w:rPr>
              <w:pPrChange w:id="1316" w:author="MCC" w:date="2023-06-14T17:28:00Z">
                <w:pPr>
                  <w:pStyle w:val="TAL"/>
                </w:pPr>
              </w:pPrChange>
            </w:pPr>
            <w:r w:rsidRPr="00707B3F">
              <w:rPr>
                <w:noProof/>
              </w:rPr>
              <w:t>9.2.4</w:t>
            </w:r>
          </w:p>
        </w:tc>
        <w:tc>
          <w:tcPr>
            <w:tcW w:w="1728" w:type="dxa"/>
          </w:tcPr>
          <w:p w14:paraId="024E1ECD" w14:textId="77777777" w:rsidR="00104B83" w:rsidRPr="00707B3F" w:rsidRDefault="00104B83">
            <w:pPr>
              <w:pStyle w:val="TAL"/>
              <w:keepNext w:val="0"/>
              <w:keepLines w:val="0"/>
              <w:widowControl w:val="0"/>
              <w:rPr>
                <w:noProof/>
              </w:rPr>
              <w:pPrChange w:id="1317" w:author="MCC" w:date="2023-06-14T17:28:00Z">
                <w:pPr>
                  <w:pStyle w:val="TAL"/>
                </w:pPr>
              </w:pPrChange>
            </w:pPr>
          </w:p>
        </w:tc>
        <w:tc>
          <w:tcPr>
            <w:tcW w:w="1080" w:type="dxa"/>
          </w:tcPr>
          <w:p w14:paraId="0A0061C3" w14:textId="77777777" w:rsidR="00104B83" w:rsidRPr="00707B3F" w:rsidRDefault="00104B83">
            <w:pPr>
              <w:pStyle w:val="TAC"/>
              <w:keepNext w:val="0"/>
              <w:keepLines w:val="0"/>
              <w:widowControl w:val="0"/>
              <w:rPr>
                <w:noProof/>
              </w:rPr>
              <w:pPrChange w:id="1318" w:author="MCC" w:date="2023-06-14T17:28:00Z">
                <w:pPr>
                  <w:pStyle w:val="TAC"/>
                </w:pPr>
              </w:pPrChange>
            </w:pPr>
            <w:r w:rsidRPr="00707B3F">
              <w:rPr>
                <w:noProof/>
              </w:rPr>
              <w:t>-</w:t>
            </w:r>
          </w:p>
        </w:tc>
        <w:tc>
          <w:tcPr>
            <w:tcW w:w="1080" w:type="dxa"/>
          </w:tcPr>
          <w:p w14:paraId="4BB32DAA" w14:textId="77777777" w:rsidR="00104B83" w:rsidRPr="00707B3F" w:rsidRDefault="00104B83">
            <w:pPr>
              <w:pStyle w:val="TAC"/>
              <w:keepNext w:val="0"/>
              <w:keepLines w:val="0"/>
              <w:widowControl w:val="0"/>
              <w:rPr>
                <w:noProof/>
              </w:rPr>
              <w:pPrChange w:id="1319" w:author="MCC" w:date="2023-06-14T17:28:00Z">
                <w:pPr>
                  <w:pStyle w:val="TAC"/>
                </w:pPr>
              </w:pPrChange>
            </w:pPr>
          </w:p>
        </w:tc>
      </w:tr>
      <w:tr w:rsidR="00104B83" w:rsidRPr="00707B3F" w14:paraId="61CB05CF" w14:textId="77777777" w:rsidTr="007E2E58">
        <w:tc>
          <w:tcPr>
            <w:tcW w:w="2161" w:type="dxa"/>
          </w:tcPr>
          <w:p w14:paraId="72D5E46A" w14:textId="77777777" w:rsidR="00104B83" w:rsidRPr="00707B3F" w:rsidRDefault="00104B83">
            <w:pPr>
              <w:pStyle w:val="TAL"/>
              <w:keepNext w:val="0"/>
              <w:keepLines w:val="0"/>
              <w:widowControl w:val="0"/>
              <w:rPr>
                <w:noProof/>
              </w:rPr>
              <w:pPrChange w:id="1320" w:author="MCC" w:date="2023-06-14T17:28:00Z">
                <w:pPr>
                  <w:pStyle w:val="TAL"/>
                </w:pPr>
              </w:pPrChange>
            </w:pPr>
            <w:r w:rsidRPr="00707B3F">
              <w:rPr>
                <w:noProof/>
              </w:rPr>
              <w:t>LMF UE Measurement ID</w:t>
            </w:r>
          </w:p>
        </w:tc>
        <w:tc>
          <w:tcPr>
            <w:tcW w:w="1080" w:type="dxa"/>
          </w:tcPr>
          <w:p w14:paraId="12A89931" w14:textId="77777777" w:rsidR="00104B83" w:rsidRPr="00707B3F" w:rsidRDefault="00104B83">
            <w:pPr>
              <w:pStyle w:val="TAL"/>
              <w:keepNext w:val="0"/>
              <w:keepLines w:val="0"/>
              <w:widowControl w:val="0"/>
              <w:rPr>
                <w:noProof/>
              </w:rPr>
              <w:pPrChange w:id="1321" w:author="MCC" w:date="2023-06-14T17:28:00Z">
                <w:pPr>
                  <w:pStyle w:val="TAL"/>
                </w:pPr>
              </w:pPrChange>
            </w:pPr>
            <w:r w:rsidRPr="00707B3F">
              <w:rPr>
                <w:noProof/>
              </w:rPr>
              <w:t>M</w:t>
            </w:r>
          </w:p>
        </w:tc>
        <w:tc>
          <w:tcPr>
            <w:tcW w:w="1080" w:type="dxa"/>
          </w:tcPr>
          <w:p w14:paraId="6909A8D1" w14:textId="77777777" w:rsidR="00104B83" w:rsidRPr="00707B3F" w:rsidRDefault="00104B83">
            <w:pPr>
              <w:pStyle w:val="TAL"/>
              <w:keepNext w:val="0"/>
              <w:keepLines w:val="0"/>
              <w:widowControl w:val="0"/>
              <w:rPr>
                <w:noProof/>
              </w:rPr>
              <w:pPrChange w:id="1322" w:author="MCC" w:date="2023-06-14T17:28:00Z">
                <w:pPr>
                  <w:pStyle w:val="TAL"/>
                </w:pPr>
              </w:pPrChange>
            </w:pPr>
          </w:p>
        </w:tc>
        <w:tc>
          <w:tcPr>
            <w:tcW w:w="1512" w:type="dxa"/>
          </w:tcPr>
          <w:p w14:paraId="329E46B9" w14:textId="77777777" w:rsidR="00104B83" w:rsidRPr="00707B3F" w:rsidRDefault="00104B83">
            <w:pPr>
              <w:pStyle w:val="TAL"/>
              <w:keepNext w:val="0"/>
              <w:keepLines w:val="0"/>
              <w:widowControl w:val="0"/>
              <w:rPr>
                <w:noProof/>
              </w:rPr>
              <w:pPrChange w:id="1323" w:author="MCC" w:date="2023-06-14T17:28: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D0BF727" w14:textId="77777777" w:rsidR="00104B83" w:rsidRPr="00707B3F" w:rsidRDefault="00104B83">
            <w:pPr>
              <w:pStyle w:val="TAL"/>
              <w:keepNext w:val="0"/>
              <w:keepLines w:val="0"/>
              <w:widowControl w:val="0"/>
              <w:rPr>
                <w:noProof/>
              </w:rPr>
              <w:pPrChange w:id="1324" w:author="MCC" w:date="2023-06-14T17:28:00Z">
                <w:pPr>
                  <w:pStyle w:val="TAL"/>
                </w:pPr>
              </w:pPrChange>
            </w:pPr>
          </w:p>
        </w:tc>
        <w:tc>
          <w:tcPr>
            <w:tcW w:w="1080" w:type="dxa"/>
          </w:tcPr>
          <w:p w14:paraId="4F158C1A" w14:textId="77777777" w:rsidR="00104B83" w:rsidRPr="00707B3F" w:rsidRDefault="00104B83">
            <w:pPr>
              <w:pStyle w:val="TAC"/>
              <w:keepNext w:val="0"/>
              <w:keepLines w:val="0"/>
              <w:widowControl w:val="0"/>
              <w:rPr>
                <w:noProof/>
              </w:rPr>
              <w:pPrChange w:id="1325" w:author="MCC" w:date="2023-06-14T17:28:00Z">
                <w:pPr>
                  <w:pStyle w:val="TAC"/>
                </w:pPr>
              </w:pPrChange>
            </w:pPr>
            <w:r w:rsidRPr="00707B3F">
              <w:rPr>
                <w:noProof/>
              </w:rPr>
              <w:t>YES</w:t>
            </w:r>
          </w:p>
        </w:tc>
        <w:tc>
          <w:tcPr>
            <w:tcW w:w="1080" w:type="dxa"/>
          </w:tcPr>
          <w:p w14:paraId="08ACA1E2" w14:textId="77777777" w:rsidR="00104B83" w:rsidRPr="00707B3F" w:rsidRDefault="00104B83">
            <w:pPr>
              <w:pStyle w:val="TAC"/>
              <w:keepNext w:val="0"/>
              <w:keepLines w:val="0"/>
              <w:widowControl w:val="0"/>
              <w:rPr>
                <w:noProof/>
              </w:rPr>
              <w:pPrChange w:id="1326" w:author="MCC" w:date="2023-06-14T17:28:00Z">
                <w:pPr>
                  <w:pStyle w:val="TAC"/>
                </w:pPr>
              </w:pPrChange>
            </w:pPr>
            <w:r w:rsidRPr="00707B3F">
              <w:rPr>
                <w:noProof/>
              </w:rPr>
              <w:t>reject</w:t>
            </w:r>
          </w:p>
        </w:tc>
      </w:tr>
      <w:tr w:rsidR="00104B83" w:rsidRPr="00707B3F" w14:paraId="1E0AC93C" w14:textId="77777777" w:rsidTr="007E2E58">
        <w:tc>
          <w:tcPr>
            <w:tcW w:w="2161" w:type="dxa"/>
          </w:tcPr>
          <w:p w14:paraId="44AAC492" w14:textId="77777777" w:rsidR="00104B83" w:rsidRPr="00707B3F" w:rsidRDefault="00104B83">
            <w:pPr>
              <w:pStyle w:val="TAL"/>
              <w:keepNext w:val="0"/>
              <w:keepLines w:val="0"/>
              <w:widowControl w:val="0"/>
              <w:rPr>
                <w:noProof/>
              </w:rPr>
              <w:pPrChange w:id="1327" w:author="MCC" w:date="2023-06-14T17:28:00Z">
                <w:pPr>
                  <w:pStyle w:val="TAL"/>
                </w:pPr>
              </w:pPrChange>
            </w:pPr>
            <w:r w:rsidRPr="00707B3F">
              <w:rPr>
                <w:noProof/>
              </w:rPr>
              <w:t>RAN UE Measurement ID</w:t>
            </w:r>
          </w:p>
        </w:tc>
        <w:tc>
          <w:tcPr>
            <w:tcW w:w="1080" w:type="dxa"/>
          </w:tcPr>
          <w:p w14:paraId="6643DDDE" w14:textId="77777777" w:rsidR="00104B83" w:rsidRPr="00707B3F" w:rsidRDefault="00104B83">
            <w:pPr>
              <w:pStyle w:val="TAL"/>
              <w:keepNext w:val="0"/>
              <w:keepLines w:val="0"/>
              <w:widowControl w:val="0"/>
              <w:rPr>
                <w:noProof/>
              </w:rPr>
              <w:pPrChange w:id="1328" w:author="MCC" w:date="2023-06-14T17:28:00Z">
                <w:pPr>
                  <w:pStyle w:val="TAL"/>
                </w:pPr>
              </w:pPrChange>
            </w:pPr>
            <w:r w:rsidRPr="00707B3F">
              <w:rPr>
                <w:noProof/>
              </w:rPr>
              <w:t>M</w:t>
            </w:r>
          </w:p>
        </w:tc>
        <w:tc>
          <w:tcPr>
            <w:tcW w:w="1080" w:type="dxa"/>
          </w:tcPr>
          <w:p w14:paraId="54A37CC4" w14:textId="77777777" w:rsidR="00104B83" w:rsidRPr="00707B3F" w:rsidRDefault="00104B83">
            <w:pPr>
              <w:pStyle w:val="TAL"/>
              <w:keepNext w:val="0"/>
              <w:keepLines w:val="0"/>
              <w:widowControl w:val="0"/>
              <w:rPr>
                <w:noProof/>
              </w:rPr>
              <w:pPrChange w:id="1329" w:author="MCC" w:date="2023-06-14T17:28:00Z">
                <w:pPr>
                  <w:pStyle w:val="TAL"/>
                </w:pPr>
              </w:pPrChange>
            </w:pPr>
          </w:p>
        </w:tc>
        <w:tc>
          <w:tcPr>
            <w:tcW w:w="1512" w:type="dxa"/>
          </w:tcPr>
          <w:p w14:paraId="1EF6535B" w14:textId="77777777" w:rsidR="00104B83" w:rsidRPr="00707B3F" w:rsidRDefault="00104B83">
            <w:pPr>
              <w:pStyle w:val="TAL"/>
              <w:keepNext w:val="0"/>
              <w:keepLines w:val="0"/>
              <w:widowControl w:val="0"/>
              <w:rPr>
                <w:noProof/>
              </w:rPr>
              <w:pPrChange w:id="1330" w:author="MCC" w:date="2023-06-14T17:28: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AE88FF7" w14:textId="77777777" w:rsidR="00104B83" w:rsidRPr="00707B3F" w:rsidRDefault="00104B83">
            <w:pPr>
              <w:pStyle w:val="TAL"/>
              <w:keepNext w:val="0"/>
              <w:keepLines w:val="0"/>
              <w:widowControl w:val="0"/>
              <w:rPr>
                <w:noProof/>
              </w:rPr>
              <w:pPrChange w:id="1331" w:author="MCC" w:date="2023-06-14T17:28:00Z">
                <w:pPr>
                  <w:pStyle w:val="TAL"/>
                </w:pPr>
              </w:pPrChange>
            </w:pPr>
          </w:p>
        </w:tc>
        <w:tc>
          <w:tcPr>
            <w:tcW w:w="1080" w:type="dxa"/>
          </w:tcPr>
          <w:p w14:paraId="76E7E2A0" w14:textId="77777777" w:rsidR="00104B83" w:rsidRPr="00707B3F" w:rsidRDefault="00104B83">
            <w:pPr>
              <w:pStyle w:val="TAC"/>
              <w:keepNext w:val="0"/>
              <w:keepLines w:val="0"/>
              <w:widowControl w:val="0"/>
              <w:rPr>
                <w:noProof/>
              </w:rPr>
              <w:pPrChange w:id="1332" w:author="MCC" w:date="2023-06-14T17:28:00Z">
                <w:pPr>
                  <w:pStyle w:val="TAC"/>
                </w:pPr>
              </w:pPrChange>
            </w:pPr>
            <w:r w:rsidRPr="00707B3F">
              <w:rPr>
                <w:noProof/>
              </w:rPr>
              <w:t>YES</w:t>
            </w:r>
          </w:p>
        </w:tc>
        <w:tc>
          <w:tcPr>
            <w:tcW w:w="1080" w:type="dxa"/>
          </w:tcPr>
          <w:p w14:paraId="38EE038B" w14:textId="77777777" w:rsidR="00104B83" w:rsidRPr="00707B3F" w:rsidRDefault="00104B83">
            <w:pPr>
              <w:pStyle w:val="TAC"/>
              <w:keepNext w:val="0"/>
              <w:keepLines w:val="0"/>
              <w:widowControl w:val="0"/>
              <w:rPr>
                <w:noProof/>
              </w:rPr>
              <w:pPrChange w:id="1333" w:author="MCC" w:date="2023-06-14T17:28:00Z">
                <w:pPr>
                  <w:pStyle w:val="TAC"/>
                </w:pPr>
              </w:pPrChange>
            </w:pPr>
            <w:r w:rsidRPr="00707B3F">
              <w:rPr>
                <w:noProof/>
              </w:rPr>
              <w:t>reject</w:t>
            </w:r>
          </w:p>
        </w:tc>
      </w:tr>
      <w:tr w:rsidR="00104B83" w:rsidRPr="00707B3F" w14:paraId="61161CFF" w14:textId="77777777" w:rsidTr="007E2E58">
        <w:tc>
          <w:tcPr>
            <w:tcW w:w="2161" w:type="dxa"/>
          </w:tcPr>
          <w:p w14:paraId="1ED6BF31" w14:textId="77777777" w:rsidR="00104B83" w:rsidRPr="00707B3F" w:rsidRDefault="00104B83">
            <w:pPr>
              <w:pStyle w:val="TAL"/>
              <w:keepNext w:val="0"/>
              <w:keepLines w:val="0"/>
              <w:widowControl w:val="0"/>
              <w:rPr>
                <w:noProof/>
              </w:rPr>
              <w:pPrChange w:id="1334" w:author="MCC" w:date="2023-06-14T17:28:00Z">
                <w:pPr>
                  <w:pStyle w:val="TAL"/>
                </w:pPr>
              </w:pPrChange>
            </w:pPr>
            <w:r w:rsidRPr="00707B3F">
              <w:rPr>
                <w:noProof/>
              </w:rPr>
              <w:t>E-CID Measurement Result</w:t>
            </w:r>
          </w:p>
        </w:tc>
        <w:tc>
          <w:tcPr>
            <w:tcW w:w="1080" w:type="dxa"/>
          </w:tcPr>
          <w:p w14:paraId="2F717DB7" w14:textId="77777777" w:rsidR="00104B83" w:rsidRPr="00707B3F" w:rsidRDefault="00104B83">
            <w:pPr>
              <w:pStyle w:val="TAL"/>
              <w:keepNext w:val="0"/>
              <w:keepLines w:val="0"/>
              <w:widowControl w:val="0"/>
              <w:rPr>
                <w:noProof/>
              </w:rPr>
              <w:pPrChange w:id="1335" w:author="MCC" w:date="2023-06-14T17:28:00Z">
                <w:pPr>
                  <w:pStyle w:val="TAL"/>
                </w:pPr>
              </w:pPrChange>
            </w:pPr>
            <w:r w:rsidRPr="00707B3F">
              <w:rPr>
                <w:noProof/>
              </w:rPr>
              <w:t>M</w:t>
            </w:r>
          </w:p>
        </w:tc>
        <w:tc>
          <w:tcPr>
            <w:tcW w:w="1080" w:type="dxa"/>
          </w:tcPr>
          <w:p w14:paraId="2FF090D3" w14:textId="77777777" w:rsidR="00104B83" w:rsidRPr="00707B3F" w:rsidRDefault="00104B83">
            <w:pPr>
              <w:pStyle w:val="TAL"/>
              <w:keepNext w:val="0"/>
              <w:keepLines w:val="0"/>
              <w:widowControl w:val="0"/>
              <w:rPr>
                <w:noProof/>
              </w:rPr>
              <w:pPrChange w:id="1336" w:author="MCC" w:date="2023-06-14T17:28:00Z">
                <w:pPr>
                  <w:pStyle w:val="TAL"/>
                </w:pPr>
              </w:pPrChange>
            </w:pPr>
          </w:p>
        </w:tc>
        <w:tc>
          <w:tcPr>
            <w:tcW w:w="1512" w:type="dxa"/>
          </w:tcPr>
          <w:p w14:paraId="3AF0C319" w14:textId="77777777" w:rsidR="00104B83" w:rsidRPr="00707B3F" w:rsidRDefault="00104B83">
            <w:pPr>
              <w:pStyle w:val="TAL"/>
              <w:keepNext w:val="0"/>
              <w:keepLines w:val="0"/>
              <w:widowControl w:val="0"/>
              <w:rPr>
                <w:noProof/>
              </w:rPr>
              <w:pPrChange w:id="1337" w:author="MCC" w:date="2023-06-14T17:28:00Z">
                <w:pPr>
                  <w:pStyle w:val="TAL"/>
                </w:pPr>
              </w:pPrChange>
            </w:pPr>
            <w:r w:rsidRPr="00707B3F">
              <w:rPr>
                <w:noProof/>
              </w:rPr>
              <w:t>9.2.5</w:t>
            </w:r>
          </w:p>
        </w:tc>
        <w:tc>
          <w:tcPr>
            <w:tcW w:w="1728" w:type="dxa"/>
          </w:tcPr>
          <w:p w14:paraId="417964C2" w14:textId="77777777" w:rsidR="00104B83" w:rsidRPr="00707B3F" w:rsidRDefault="00104B83">
            <w:pPr>
              <w:pStyle w:val="TAL"/>
              <w:keepNext w:val="0"/>
              <w:keepLines w:val="0"/>
              <w:widowControl w:val="0"/>
              <w:rPr>
                <w:noProof/>
              </w:rPr>
              <w:pPrChange w:id="1338" w:author="MCC" w:date="2023-06-14T17:28:00Z">
                <w:pPr>
                  <w:pStyle w:val="TAL"/>
                </w:pPr>
              </w:pPrChange>
            </w:pPr>
          </w:p>
        </w:tc>
        <w:tc>
          <w:tcPr>
            <w:tcW w:w="1080" w:type="dxa"/>
          </w:tcPr>
          <w:p w14:paraId="691B35AC" w14:textId="77777777" w:rsidR="00104B83" w:rsidRPr="00707B3F" w:rsidRDefault="00104B83">
            <w:pPr>
              <w:pStyle w:val="TAC"/>
              <w:keepNext w:val="0"/>
              <w:keepLines w:val="0"/>
              <w:widowControl w:val="0"/>
              <w:rPr>
                <w:noProof/>
              </w:rPr>
              <w:pPrChange w:id="1339" w:author="MCC" w:date="2023-06-14T17:28:00Z">
                <w:pPr>
                  <w:pStyle w:val="TAC"/>
                </w:pPr>
              </w:pPrChange>
            </w:pPr>
            <w:r w:rsidRPr="00707B3F">
              <w:rPr>
                <w:noProof/>
              </w:rPr>
              <w:t>YES</w:t>
            </w:r>
          </w:p>
        </w:tc>
        <w:tc>
          <w:tcPr>
            <w:tcW w:w="1080" w:type="dxa"/>
          </w:tcPr>
          <w:p w14:paraId="53E70776" w14:textId="77777777" w:rsidR="00104B83" w:rsidRPr="00707B3F" w:rsidRDefault="00104B83">
            <w:pPr>
              <w:pStyle w:val="TAC"/>
              <w:keepNext w:val="0"/>
              <w:keepLines w:val="0"/>
              <w:widowControl w:val="0"/>
              <w:rPr>
                <w:noProof/>
              </w:rPr>
              <w:pPrChange w:id="1340" w:author="MCC" w:date="2023-06-14T17:28:00Z">
                <w:pPr>
                  <w:pStyle w:val="TAC"/>
                </w:pPr>
              </w:pPrChange>
            </w:pPr>
            <w:r w:rsidRPr="00707B3F">
              <w:rPr>
                <w:noProof/>
              </w:rPr>
              <w:t>ignore</w:t>
            </w:r>
          </w:p>
        </w:tc>
      </w:tr>
      <w:tr w:rsidR="00104B83" w:rsidRPr="00707B3F" w14:paraId="2F7A3030" w14:textId="77777777" w:rsidTr="007E2E58">
        <w:tc>
          <w:tcPr>
            <w:tcW w:w="2161" w:type="dxa"/>
            <w:tcBorders>
              <w:top w:val="single" w:sz="4" w:space="0" w:color="auto"/>
              <w:left w:val="single" w:sz="4" w:space="0" w:color="auto"/>
              <w:bottom w:val="single" w:sz="4" w:space="0" w:color="auto"/>
              <w:right w:val="single" w:sz="4" w:space="0" w:color="auto"/>
            </w:tcBorders>
          </w:tcPr>
          <w:p w14:paraId="28634864" w14:textId="77777777" w:rsidR="00104B83" w:rsidRPr="00707B3F" w:rsidRDefault="00104B83">
            <w:pPr>
              <w:pStyle w:val="TAL"/>
              <w:keepNext w:val="0"/>
              <w:keepLines w:val="0"/>
              <w:widowControl w:val="0"/>
              <w:rPr>
                <w:noProof/>
              </w:rPr>
              <w:pPrChange w:id="1341" w:author="MCC" w:date="2023-06-14T17:28:00Z">
                <w:pPr>
                  <w:pStyle w:val="TAL"/>
                </w:pPr>
              </w:pPrChange>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03DCF16F" w14:textId="77777777" w:rsidR="00104B83" w:rsidRPr="00707B3F" w:rsidRDefault="00104B83">
            <w:pPr>
              <w:pStyle w:val="TAL"/>
              <w:keepNext w:val="0"/>
              <w:keepLines w:val="0"/>
              <w:widowControl w:val="0"/>
              <w:rPr>
                <w:noProof/>
              </w:rPr>
              <w:pPrChange w:id="1342" w:author="MCC" w:date="2023-06-14T17:28:00Z">
                <w:pPr>
                  <w:pStyle w:val="TAL"/>
                </w:pPr>
              </w:pPrChange>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4E26DF47" w14:textId="77777777" w:rsidR="00104B83" w:rsidRPr="00707B3F" w:rsidRDefault="00104B83">
            <w:pPr>
              <w:pStyle w:val="TAL"/>
              <w:keepNext w:val="0"/>
              <w:keepLines w:val="0"/>
              <w:widowControl w:val="0"/>
              <w:rPr>
                <w:noProof/>
              </w:rPr>
              <w:pPrChange w:id="1343"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4508A39" w14:textId="77777777" w:rsidR="00104B83" w:rsidRPr="00707B3F" w:rsidRDefault="00104B83">
            <w:pPr>
              <w:pStyle w:val="TAL"/>
              <w:keepNext w:val="0"/>
              <w:keepLines w:val="0"/>
              <w:widowControl w:val="0"/>
              <w:rPr>
                <w:noProof/>
              </w:rPr>
              <w:pPrChange w:id="1344" w:author="MCC" w:date="2023-06-14T17:28:00Z">
                <w:pPr>
                  <w:pStyle w:val="TAL"/>
                </w:pPr>
              </w:pPrChange>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60D387F8" w14:textId="77777777" w:rsidR="00104B83" w:rsidRPr="00707B3F" w:rsidRDefault="00104B83">
            <w:pPr>
              <w:pStyle w:val="TAL"/>
              <w:keepNext w:val="0"/>
              <w:keepLines w:val="0"/>
              <w:widowControl w:val="0"/>
              <w:rPr>
                <w:noProof/>
              </w:rPr>
              <w:pPrChange w:id="1345"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E141813" w14:textId="77777777" w:rsidR="00104B83" w:rsidRPr="00707B3F" w:rsidRDefault="00104B83">
            <w:pPr>
              <w:pStyle w:val="TAL"/>
              <w:keepNext w:val="0"/>
              <w:keepLines w:val="0"/>
              <w:widowControl w:val="0"/>
              <w:jc w:val="center"/>
              <w:rPr>
                <w:noProof/>
              </w:rPr>
              <w:pPrChange w:id="1346" w:author="MCC" w:date="2023-06-14T17:28:00Z">
                <w:pPr>
                  <w:pStyle w:val="TAL"/>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53EC68B8" w14:textId="77777777" w:rsidR="00104B83" w:rsidRPr="00707B3F" w:rsidRDefault="00104B83">
            <w:pPr>
              <w:pStyle w:val="TAL"/>
              <w:keepNext w:val="0"/>
              <w:keepLines w:val="0"/>
              <w:widowControl w:val="0"/>
              <w:jc w:val="center"/>
              <w:rPr>
                <w:noProof/>
              </w:rPr>
              <w:pPrChange w:id="1347" w:author="MCC" w:date="2023-06-14T17:28:00Z">
                <w:pPr>
                  <w:pStyle w:val="TAL"/>
                  <w:jc w:val="center"/>
                </w:pPr>
              </w:pPrChange>
            </w:pPr>
            <w:r w:rsidRPr="00707B3F">
              <w:rPr>
                <w:noProof/>
              </w:rPr>
              <w:t>ignore</w:t>
            </w:r>
          </w:p>
        </w:tc>
      </w:tr>
    </w:tbl>
    <w:p w14:paraId="7D977701" w14:textId="77777777" w:rsidR="00104B83" w:rsidRPr="00707B3F" w:rsidRDefault="00104B83">
      <w:pPr>
        <w:widowControl w:val="0"/>
        <w:rPr>
          <w:noProof/>
        </w:rPr>
        <w:pPrChange w:id="1348" w:author="MCC" w:date="2023-06-14T17:28:00Z">
          <w:pPr/>
        </w:pPrChange>
      </w:pPr>
    </w:p>
    <w:p w14:paraId="36BD4BD6" w14:textId="77777777" w:rsidR="00104B83" w:rsidRPr="00707B3F" w:rsidRDefault="00104B83">
      <w:pPr>
        <w:pStyle w:val="Heading4"/>
        <w:keepNext w:val="0"/>
        <w:keepLines w:val="0"/>
        <w:widowControl w:val="0"/>
        <w:rPr>
          <w:noProof/>
        </w:rPr>
        <w:pPrChange w:id="1349" w:author="MCC" w:date="2023-06-14T17:28:00Z">
          <w:pPr>
            <w:pStyle w:val="Heading4"/>
          </w:pPr>
        </w:pPrChange>
      </w:pPr>
      <w:bookmarkStart w:id="1350" w:name="_Toc534903073"/>
      <w:bookmarkStart w:id="1351" w:name="_Toc51775990"/>
      <w:bookmarkStart w:id="1352" w:name="_Toc56773012"/>
      <w:bookmarkStart w:id="1353" w:name="_Toc64447641"/>
      <w:bookmarkStart w:id="1354" w:name="_Toc74152297"/>
      <w:bookmarkStart w:id="1355" w:name="_Toc88654150"/>
      <w:bookmarkStart w:id="1356" w:name="_Toc105612568"/>
      <w:bookmarkStart w:id="1357" w:name="_Toc112766933"/>
      <w:bookmarkStart w:id="1358" w:name="_Toc120034870"/>
      <w:r w:rsidRPr="00707B3F">
        <w:rPr>
          <w:noProof/>
        </w:rPr>
        <w:t>9.1.1.6</w:t>
      </w:r>
      <w:r w:rsidRPr="00707B3F">
        <w:rPr>
          <w:noProof/>
        </w:rPr>
        <w:tab/>
        <w:t>E-CID MEASUREMENT TERMINATION COMMAND</w:t>
      </w:r>
      <w:bookmarkEnd w:id="1350"/>
      <w:bookmarkEnd w:id="1351"/>
      <w:bookmarkEnd w:id="1352"/>
      <w:bookmarkEnd w:id="1353"/>
      <w:bookmarkEnd w:id="1354"/>
      <w:bookmarkEnd w:id="1355"/>
      <w:bookmarkEnd w:id="1356"/>
      <w:bookmarkEnd w:id="1357"/>
      <w:bookmarkEnd w:id="1358"/>
    </w:p>
    <w:p w14:paraId="17132EEE" w14:textId="77777777" w:rsidR="00104B83" w:rsidRPr="00707B3F" w:rsidRDefault="00104B83">
      <w:pPr>
        <w:widowControl w:val="0"/>
        <w:rPr>
          <w:noProof/>
        </w:rPr>
        <w:pPrChange w:id="1359" w:author="MCC" w:date="2023-06-14T17:28:00Z">
          <w:pPr/>
        </w:pPrChange>
      </w:pPr>
      <w:r w:rsidRPr="00707B3F">
        <w:rPr>
          <w:noProof/>
        </w:rPr>
        <w:t>This message is sent by the LMF to terminate the requested E-CID measurement.</w:t>
      </w:r>
    </w:p>
    <w:p w14:paraId="55FC204D" w14:textId="77777777" w:rsidR="00104B83" w:rsidRPr="00707B3F" w:rsidRDefault="00104B83">
      <w:pPr>
        <w:widowControl w:val="0"/>
        <w:rPr>
          <w:noProof/>
        </w:rPr>
        <w:pPrChange w:id="1360" w:author="MCC" w:date="2023-06-14T17:28:00Z">
          <w:pPr/>
        </w:pPrChange>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52FC54E5" w14:textId="77777777" w:rsidTr="007E2E58">
        <w:tc>
          <w:tcPr>
            <w:tcW w:w="2161" w:type="dxa"/>
          </w:tcPr>
          <w:p w14:paraId="446FFA85" w14:textId="77777777" w:rsidR="00104B83" w:rsidRPr="00707B3F" w:rsidRDefault="00104B83">
            <w:pPr>
              <w:pStyle w:val="TAH"/>
              <w:keepNext w:val="0"/>
              <w:keepLines w:val="0"/>
              <w:widowControl w:val="0"/>
              <w:rPr>
                <w:noProof/>
              </w:rPr>
              <w:pPrChange w:id="1361" w:author="MCC" w:date="2023-06-14T17:28:00Z">
                <w:pPr>
                  <w:pStyle w:val="TAH"/>
                </w:pPr>
              </w:pPrChange>
            </w:pPr>
            <w:r w:rsidRPr="00707B3F">
              <w:rPr>
                <w:noProof/>
              </w:rPr>
              <w:t>IE/Group Name</w:t>
            </w:r>
          </w:p>
        </w:tc>
        <w:tc>
          <w:tcPr>
            <w:tcW w:w="1080" w:type="dxa"/>
          </w:tcPr>
          <w:p w14:paraId="16EAA446" w14:textId="77777777" w:rsidR="00104B83" w:rsidRPr="00707B3F" w:rsidRDefault="00104B83">
            <w:pPr>
              <w:pStyle w:val="TAH"/>
              <w:keepNext w:val="0"/>
              <w:keepLines w:val="0"/>
              <w:widowControl w:val="0"/>
              <w:rPr>
                <w:noProof/>
              </w:rPr>
              <w:pPrChange w:id="1362" w:author="MCC" w:date="2023-06-14T17:28:00Z">
                <w:pPr>
                  <w:pStyle w:val="TAH"/>
                </w:pPr>
              </w:pPrChange>
            </w:pPr>
            <w:r w:rsidRPr="00707B3F">
              <w:rPr>
                <w:noProof/>
              </w:rPr>
              <w:t>Presence</w:t>
            </w:r>
          </w:p>
        </w:tc>
        <w:tc>
          <w:tcPr>
            <w:tcW w:w="1080" w:type="dxa"/>
          </w:tcPr>
          <w:p w14:paraId="42ACD0BF" w14:textId="77777777" w:rsidR="00104B83" w:rsidRPr="00707B3F" w:rsidRDefault="00104B83">
            <w:pPr>
              <w:pStyle w:val="TAH"/>
              <w:keepNext w:val="0"/>
              <w:keepLines w:val="0"/>
              <w:widowControl w:val="0"/>
              <w:rPr>
                <w:noProof/>
              </w:rPr>
              <w:pPrChange w:id="1363" w:author="MCC" w:date="2023-06-14T17:28:00Z">
                <w:pPr>
                  <w:pStyle w:val="TAH"/>
                </w:pPr>
              </w:pPrChange>
            </w:pPr>
            <w:r w:rsidRPr="00707B3F">
              <w:rPr>
                <w:noProof/>
              </w:rPr>
              <w:t>Range</w:t>
            </w:r>
          </w:p>
        </w:tc>
        <w:tc>
          <w:tcPr>
            <w:tcW w:w="1512" w:type="dxa"/>
          </w:tcPr>
          <w:p w14:paraId="7AD0F584" w14:textId="77777777" w:rsidR="00104B83" w:rsidRPr="00707B3F" w:rsidRDefault="00104B83">
            <w:pPr>
              <w:pStyle w:val="TAH"/>
              <w:keepNext w:val="0"/>
              <w:keepLines w:val="0"/>
              <w:widowControl w:val="0"/>
              <w:rPr>
                <w:noProof/>
              </w:rPr>
              <w:pPrChange w:id="1364" w:author="MCC" w:date="2023-06-14T17:28:00Z">
                <w:pPr>
                  <w:pStyle w:val="TAH"/>
                </w:pPr>
              </w:pPrChange>
            </w:pPr>
            <w:r w:rsidRPr="00707B3F">
              <w:rPr>
                <w:noProof/>
              </w:rPr>
              <w:t>IE type and reference</w:t>
            </w:r>
          </w:p>
        </w:tc>
        <w:tc>
          <w:tcPr>
            <w:tcW w:w="1728" w:type="dxa"/>
          </w:tcPr>
          <w:p w14:paraId="3D67C9C1" w14:textId="77777777" w:rsidR="00104B83" w:rsidRPr="00707B3F" w:rsidRDefault="00104B83">
            <w:pPr>
              <w:pStyle w:val="TAH"/>
              <w:keepNext w:val="0"/>
              <w:keepLines w:val="0"/>
              <w:widowControl w:val="0"/>
              <w:rPr>
                <w:noProof/>
              </w:rPr>
              <w:pPrChange w:id="1365" w:author="MCC" w:date="2023-06-14T17:28:00Z">
                <w:pPr>
                  <w:pStyle w:val="TAH"/>
                </w:pPr>
              </w:pPrChange>
            </w:pPr>
            <w:r w:rsidRPr="00707B3F">
              <w:rPr>
                <w:noProof/>
              </w:rPr>
              <w:t>Semantics description</w:t>
            </w:r>
          </w:p>
        </w:tc>
        <w:tc>
          <w:tcPr>
            <w:tcW w:w="1080" w:type="dxa"/>
          </w:tcPr>
          <w:p w14:paraId="51B3D43E" w14:textId="77777777" w:rsidR="00104B83" w:rsidRPr="00707B3F" w:rsidRDefault="00104B83">
            <w:pPr>
              <w:pStyle w:val="TAH"/>
              <w:keepNext w:val="0"/>
              <w:keepLines w:val="0"/>
              <w:widowControl w:val="0"/>
              <w:rPr>
                <w:b w:val="0"/>
                <w:noProof/>
              </w:rPr>
              <w:pPrChange w:id="1366" w:author="MCC" w:date="2023-06-14T17:28:00Z">
                <w:pPr>
                  <w:pStyle w:val="TAH"/>
                </w:pPr>
              </w:pPrChange>
            </w:pPr>
            <w:r w:rsidRPr="00707B3F">
              <w:rPr>
                <w:noProof/>
              </w:rPr>
              <w:t>Criticality</w:t>
            </w:r>
          </w:p>
        </w:tc>
        <w:tc>
          <w:tcPr>
            <w:tcW w:w="1080" w:type="dxa"/>
          </w:tcPr>
          <w:p w14:paraId="7AE23446" w14:textId="77777777" w:rsidR="00104B83" w:rsidRPr="00707B3F" w:rsidRDefault="00104B83">
            <w:pPr>
              <w:pStyle w:val="TAH"/>
              <w:keepNext w:val="0"/>
              <w:keepLines w:val="0"/>
              <w:widowControl w:val="0"/>
              <w:rPr>
                <w:b w:val="0"/>
                <w:noProof/>
              </w:rPr>
              <w:pPrChange w:id="1367" w:author="MCC" w:date="2023-06-14T17:28:00Z">
                <w:pPr>
                  <w:pStyle w:val="TAH"/>
                </w:pPr>
              </w:pPrChange>
            </w:pPr>
            <w:r w:rsidRPr="00707B3F">
              <w:rPr>
                <w:noProof/>
              </w:rPr>
              <w:t>Assigned Criticality</w:t>
            </w:r>
          </w:p>
        </w:tc>
      </w:tr>
      <w:tr w:rsidR="00104B83" w:rsidRPr="00707B3F" w14:paraId="44744EBF" w14:textId="77777777" w:rsidTr="007E2E58">
        <w:tc>
          <w:tcPr>
            <w:tcW w:w="2161" w:type="dxa"/>
          </w:tcPr>
          <w:p w14:paraId="3551AB96" w14:textId="77777777" w:rsidR="00104B83" w:rsidRPr="00707B3F" w:rsidRDefault="00104B83">
            <w:pPr>
              <w:pStyle w:val="TAL"/>
              <w:keepNext w:val="0"/>
              <w:keepLines w:val="0"/>
              <w:widowControl w:val="0"/>
              <w:rPr>
                <w:noProof/>
              </w:rPr>
              <w:pPrChange w:id="1368" w:author="MCC" w:date="2023-06-14T17:28:00Z">
                <w:pPr>
                  <w:pStyle w:val="TAL"/>
                </w:pPr>
              </w:pPrChange>
            </w:pPr>
            <w:r w:rsidRPr="00707B3F">
              <w:rPr>
                <w:noProof/>
              </w:rPr>
              <w:t>Message Type</w:t>
            </w:r>
          </w:p>
        </w:tc>
        <w:tc>
          <w:tcPr>
            <w:tcW w:w="1080" w:type="dxa"/>
          </w:tcPr>
          <w:p w14:paraId="19305D88" w14:textId="77777777" w:rsidR="00104B83" w:rsidRPr="00707B3F" w:rsidRDefault="00104B83">
            <w:pPr>
              <w:pStyle w:val="TAL"/>
              <w:keepNext w:val="0"/>
              <w:keepLines w:val="0"/>
              <w:widowControl w:val="0"/>
              <w:rPr>
                <w:noProof/>
              </w:rPr>
              <w:pPrChange w:id="1369" w:author="MCC" w:date="2023-06-14T17:28:00Z">
                <w:pPr>
                  <w:pStyle w:val="TAL"/>
                </w:pPr>
              </w:pPrChange>
            </w:pPr>
            <w:r w:rsidRPr="00707B3F">
              <w:rPr>
                <w:noProof/>
              </w:rPr>
              <w:t>M</w:t>
            </w:r>
          </w:p>
        </w:tc>
        <w:tc>
          <w:tcPr>
            <w:tcW w:w="1080" w:type="dxa"/>
          </w:tcPr>
          <w:p w14:paraId="6F80DB2F" w14:textId="77777777" w:rsidR="00104B83" w:rsidRPr="00707B3F" w:rsidRDefault="00104B83">
            <w:pPr>
              <w:pStyle w:val="TAL"/>
              <w:keepNext w:val="0"/>
              <w:keepLines w:val="0"/>
              <w:widowControl w:val="0"/>
              <w:rPr>
                <w:noProof/>
              </w:rPr>
              <w:pPrChange w:id="1370" w:author="MCC" w:date="2023-06-14T17:28:00Z">
                <w:pPr>
                  <w:pStyle w:val="TAL"/>
                </w:pPr>
              </w:pPrChange>
            </w:pPr>
          </w:p>
        </w:tc>
        <w:tc>
          <w:tcPr>
            <w:tcW w:w="1512" w:type="dxa"/>
          </w:tcPr>
          <w:p w14:paraId="3D657D6E" w14:textId="77777777" w:rsidR="00104B83" w:rsidRPr="00707B3F" w:rsidRDefault="00104B83">
            <w:pPr>
              <w:pStyle w:val="TAL"/>
              <w:keepNext w:val="0"/>
              <w:keepLines w:val="0"/>
              <w:widowControl w:val="0"/>
              <w:rPr>
                <w:noProof/>
              </w:rPr>
              <w:pPrChange w:id="1371" w:author="MCC" w:date="2023-06-14T17:28:00Z">
                <w:pPr>
                  <w:pStyle w:val="TAL"/>
                </w:pPr>
              </w:pPrChange>
            </w:pPr>
            <w:r w:rsidRPr="00707B3F">
              <w:rPr>
                <w:noProof/>
              </w:rPr>
              <w:t>9.2.3</w:t>
            </w:r>
          </w:p>
        </w:tc>
        <w:tc>
          <w:tcPr>
            <w:tcW w:w="1728" w:type="dxa"/>
          </w:tcPr>
          <w:p w14:paraId="7989B967" w14:textId="77777777" w:rsidR="00104B83" w:rsidRPr="00707B3F" w:rsidRDefault="00104B83">
            <w:pPr>
              <w:pStyle w:val="TAL"/>
              <w:keepNext w:val="0"/>
              <w:keepLines w:val="0"/>
              <w:widowControl w:val="0"/>
              <w:rPr>
                <w:noProof/>
              </w:rPr>
              <w:pPrChange w:id="1372" w:author="MCC" w:date="2023-06-14T17:28:00Z">
                <w:pPr>
                  <w:pStyle w:val="TAL"/>
                </w:pPr>
              </w:pPrChange>
            </w:pPr>
          </w:p>
        </w:tc>
        <w:tc>
          <w:tcPr>
            <w:tcW w:w="1080" w:type="dxa"/>
          </w:tcPr>
          <w:p w14:paraId="339A9975" w14:textId="77777777" w:rsidR="00104B83" w:rsidRPr="00707B3F" w:rsidRDefault="00104B83">
            <w:pPr>
              <w:pStyle w:val="TAC"/>
              <w:keepNext w:val="0"/>
              <w:keepLines w:val="0"/>
              <w:widowControl w:val="0"/>
              <w:rPr>
                <w:noProof/>
              </w:rPr>
              <w:pPrChange w:id="1373" w:author="MCC" w:date="2023-06-14T17:28:00Z">
                <w:pPr>
                  <w:pStyle w:val="TAC"/>
                </w:pPr>
              </w:pPrChange>
            </w:pPr>
            <w:r w:rsidRPr="00707B3F">
              <w:rPr>
                <w:noProof/>
              </w:rPr>
              <w:t>YES</w:t>
            </w:r>
          </w:p>
        </w:tc>
        <w:tc>
          <w:tcPr>
            <w:tcW w:w="1080" w:type="dxa"/>
          </w:tcPr>
          <w:p w14:paraId="4CFDECDA" w14:textId="77777777" w:rsidR="00104B83" w:rsidRPr="00707B3F" w:rsidRDefault="00104B83">
            <w:pPr>
              <w:pStyle w:val="TAC"/>
              <w:keepNext w:val="0"/>
              <w:keepLines w:val="0"/>
              <w:widowControl w:val="0"/>
              <w:rPr>
                <w:noProof/>
              </w:rPr>
              <w:pPrChange w:id="1374" w:author="MCC" w:date="2023-06-14T17:28:00Z">
                <w:pPr>
                  <w:pStyle w:val="TAC"/>
                </w:pPr>
              </w:pPrChange>
            </w:pPr>
            <w:r w:rsidRPr="00707B3F">
              <w:rPr>
                <w:noProof/>
              </w:rPr>
              <w:t>ignore</w:t>
            </w:r>
          </w:p>
        </w:tc>
      </w:tr>
      <w:tr w:rsidR="00104B83" w:rsidRPr="00707B3F" w14:paraId="36315F75" w14:textId="77777777" w:rsidTr="007E2E58">
        <w:tc>
          <w:tcPr>
            <w:tcW w:w="2161" w:type="dxa"/>
          </w:tcPr>
          <w:p w14:paraId="3CFDD046" w14:textId="77777777" w:rsidR="00104B83" w:rsidRPr="00707B3F" w:rsidRDefault="00104B83">
            <w:pPr>
              <w:pStyle w:val="TAL"/>
              <w:keepNext w:val="0"/>
              <w:keepLines w:val="0"/>
              <w:widowControl w:val="0"/>
              <w:rPr>
                <w:noProof/>
              </w:rPr>
              <w:pPrChange w:id="1375" w:author="MCC" w:date="2023-06-14T17:28:00Z">
                <w:pPr>
                  <w:pStyle w:val="TAL"/>
                </w:pPr>
              </w:pPrChange>
            </w:pPr>
            <w:r w:rsidRPr="00707B3F">
              <w:rPr>
                <w:noProof/>
              </w:rPr>
              <w:t>NRPPa Transaction ID</w:t>
            </w:r>
          </w:p>
        </w:tc>
        <w:tc>
          <w:tcPr>
            <w:tcW w:w="1080" w:type="dxa"/>
          </w:tcPr>
          <w:p w14:paraId="702BF3EE" w14:textId="77777777" w:rsidR="00104B83" w:rsidRPr="00707B3F" w:rsidRDefault="00104B83">
            <w:pPr>
              <w:pStyle w:val="TAL"/>
              <w:keepNext w:val="0"/>
              <w:keepLines w:val="0"/>
              <w:widowControl w:val="0"/>
              <w:rPr>
                <w:noProof/>
              </w:rPr>
              <w:pPrChange w:id="1376" w:author="MCC" w:date="2023-06-14T17:28:00Z">
                <w:pPr>
                  <w:pStyle w:val="TAL"/>
                </w:pPr>
              </w:pPrChange>
            </w:pPr>
            <w:r w:rsidRPr="00707B3F">
              <w:rPr>
                <w:noProof/>
              </w:rPr>
              <w:t>M</w:t>
            </w:r>
          </w:p>
        </w:tc>
        <w:tc>
          <w:tcPr>
            <w:tcW w:w="1080" w:type="dxa"/>
          </w:tcPr>
          <w:p w14:paraId="6139DDE1" w14:textId="77777777" w:rsidR="00104B83" w:rsidRPr="00707B3F" w:rsidRDefault="00104B83">
            <w:pPr>
              <w:pStyle w:val="TAL"/>
              <w:keepNext w:val="0"/>
              <w:keepLines w:val="0"/>
              <w:widowControl w:val="0"/>
              <w:rPr>
                <w:noProof/>
              </w:rPr>
              <w:pPrChange w:id="1377" w:author="MCC" w:date="2023-06-14T17:28:00Z">
                <w:pPr>
                  <w:pStyle w:val="TAL"/>
                </w:pPr>
              </w:pPrChange>
            </w:pPr>
          </w:p>
        </w:tc>
        <w:tc>
          <w:tcPr>
            <w:tcW w:w="1512" w:type="dxa"/>
          </w:tcPr>
          <w:p w14:paraId="0401FAA7" w14:textId="77777777" w:rsidR="00104B83" w:rsidRPr="00707B3F" w:rsidRDefault="00104B83">
            <w:pPr>
              <w:pStyle w:val="TAL"/>
              <w:keepNext w:val="0"/>
              <w:keepLines w:val="0"/>
              <w:widowControl w:val="0"/>
              <w:rPr>
                <w:noProof/>
              </w:rPr>
              <w:pPrChange w:id="1378" w:author="MCC" w:date="2023-06-14T17:28:00Z">
                <w:pPr>
                  <w:pStyle w:val="TAL"/>
                </w:pPr>
              </w:pPrChange>
            </w:pPr>
            <w:r w:rsidRPr="00707B3F">
              <w:rPr>
                <w:noProof/>
              </w:rPr>
              <w:t>9.2.4</w:t>
            </w:r>
          </w:p>
        </w:tc>
        <w:tc>
          <w:tcPr>
            <w:tcW w:w="1728" w:type="dxa"/>
          </w:tcPr>
          <w:p w14:paraId="5AF97A16" w14:textId="77777777" w:rsidR="00104B83" w:rsidRPr="00707B3F" w:rsidRDefault="00104B83">
            <w:pPr>
              <w:pStyle w:val="TAL"/>
              <w:keepNext w:val="0"/>
              <w:keepLines w:val="0"/>
              <w:widowControl w:val="0"/>
              <w:rPr>
                <w:noProof/>
              </w:rPr>
              <w:pPrChange w:id="1379" w:author="MCC" w:date="2023-06-14T17:28:00Z">
                <w:pPr>
                  <w:pStyle w:val="TAL"/>
                </w:pPr>
              </w:pPrChange>
            </w:pPr>
          </w:p>
        </w:tc>
        <w:tc>
          <w:tcPr>
            <w:tcW w:w="1080" w:type="dxa"/>
          </w:tcPr>
          <w:p w14:paraId="2FCD7848" w14:textId="77777777" w:rsidR="00104B83" w:rsidRPr="00707B3F" w:rsidRDefault="00104B83">
            <w:pPr>
              <w:pStyle w:val="TAC"/>
              <w:keepNext w:val="0"/>
              <w:keepLines w:val="0"/>
              <w:widowControl w:val="0"/>
              <w:rPr>
                <w:noProof/>
              </w:rPr>
              <w:pPrChange w:id="1380" w:author="MCC" w:date="2023-06-14T17:28:00Z">
                <w:pPr>
                  <w:pStyle w:val="TAC"/>
                </w:pPr>
              </w:pPrChange>
            </w:pPr>
            <w:r w:rsidRPr="00707B3F">
              <w:rPr>
                <w:noProof/>
              </w:rPr>
              <w:t>-</w:t>
            </w:r>
          </w:p>
        </w:tc>
        <w:tc>
          <w:tcPr>
            <w:tcW w:w="1080" w:type="dxa"/>
          </w:tcPr>
          <w:p w14:paraId="788C3746" w14:textId="77777777" w:rsidR="00104B83" w:rsidRPr="00707B3F" w:rsidRDefault="00104B83">
            <w:pPr>
              <w:pStyle w:val="TAC"/>
              <w:keepNext w:val="0"/>
              <w:keepLines w:val="0"/>
              <w:widowControl w:val="0"/>
              <w:rPr>
                <w:noProof/>
              </w:rPr>
              <w:pPrChange w:id="1381" w:author="MCC" w:date="2023-06-14T17:28:00Z">
                <w:pPr>
                  <w:pStyle w:val="TAC"/>
                </w:pPr>
              </w:pPrChange>
            </w:pPr>
          </w:p>
        </w:tc>
      </w:tr>
      <w:tr w:rsidR="00104B83" w:rsidRPr="00707B3F" w14:paraId="206A22E7" w14:textId="77777777" w:rsidTr="007E2E58">
        <w:tc>
          <w:tcPr>
            <w:tcW w:w="2161" w:type="dxa"/>
          </w:tcPr>
          <w:p w14:paraId="1F27DC0E" w14:textId="77777777" w:rsidR="00104B83" w:rsidRPr="00707B3F" w:rsidRDefault="00104B83">
            <w:pPr>
              <w:pStyle w:val="TAL"/>
              <w:keepNext w:val="0"/>
              <w:keepLines w:val="0"/>
              <w:widowControl w:val="0"/>
              <w:rPr>
                <w:noProof/>
              </w:rPr>
              <w:pPrChange w:id="1382" w:author="MCC" w:date="2023-06-14T17:28:00Z">
                <w:pPr>
                  <w:pStyle w:val="TAL"/>
                </w:pPr>
              </w:pPrChange>
            </w:pPr>
            <w:r w:rsidRPr="00707B3F">
              <w:rPr>
                <w:noProof/>
              </w:rPr>
              <w:t>LMF UE Measurement ID</w:t>
            </w:r>
          </w:p>
        </w:tc>
        <w:tc>
          <w:tcPr>
            <w:tcW w:w="1080" w:type="dxa"/>
          </w:tcPr>
          <w:p w14:paraId="5731C2AD" w14:textId="77777777" w:rsidR="00104B83" w:rsidRPr="00707B3F" w:rsidRDefault="00104B83">
            <w:pPr>
              <w:pStyle w:val="TAL"/>
              <w:keepNext w:val="0"/>
              <w:keepLines w:val="0"/>
              <w:widowControl w:val="0"/>
              <w:rPr>
                <w:noProof/>
              </w:rPr>
              <w:pPrChange w:id="1383" w:author="MCC" w:date="2023-06-14T17:28:00Z">
                <w:pPr>
                  <w:pStyle w:val="TAL"/>
                </w:pPr>
              </w:pPrChange>
            </w:pPr>
            <w:r w:rsidRPr="00707B3F">
              <w:rPr>
                <w:noProof/>
              </w:rPr>
              <w:t>M</w:t>
            </w:r>
          </w:p>
        </w:tc>
        <w:tc>
          <w:tcPr>
            <w:tcW w:w="1080" w:type="dxa"/>
          </w:tcPr>
          <w:p w14:paraId="2B064C87" w14:textId="77777777" w:rsidR="00104B83" w:rsidRPr="00707B3F" w:rsidRDefault="00104B83">
            <w:pPr>
              <w:pStyle w:val="TAL"/>
              <w:keepNext w:val="0"/>
              <w:keepLines w:val="0"/>
              <w:widowControl w:val="0"/>
              <w:rPr>
                <w:noProof/>
              </w:rPr>
              <w:pPrChange w:id="1384" w:author="MCC" w:date="2023-06-14T17:28:00Z">
                <w:pPr>
                  <w:pStyle w:val="TAL"/>
                </w:pPr>
              </w:pPrChange>
            </w:pPr>
          </w:p>
        </w:tc>
        <w:tc>
          <w:tcPr>
            <w:tcW w:w="1512" w:type="dxa"/>
          </w:tcPr>
          <w:p w14:paraId="2BB29D2D" w14:textId="77777777" w:rsidR="00104B83" w:rsidRPr="00707B3F" w:rsidRDefault="00104B83">
            <w:pPr>
              <w:pStyle w:val="TAL"/>
              <w:keepNext w:val="0"/>
              <w:keepLines w:val="0"/>
              <w:widowControl w:val="0"/>
              <w:rPr>
                <w:noProof/>
              </w:rPr>
              <w:pPrChange w:id="1385" w:author="MCC" w:date="2023-06-14T17:28: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E44A1C8" w14:textId="77777777" w:rsidR="00104B83" w:rsidRPr="00707B3F" w:rsidRDefault="00104B83">
            <w:pPr>
              <w:pStyle w:val="TAL"/>
              <w:keepNext w:val="0"/>
              <w:keepLines w:val="0"/>
              <w:widowControl w:val="0"/>
              <w:rPr>
                <w:noProof/>
              </w:rPr>
              <w:pPrChange w:id="1386" w:author="MCC" w:date="2023-06-14T17:28:00Z">
                <w:pPr>
                  <w:pStyle w:val="TAL"/>
                </w:pPr>
              </w:pPrChange>
            </w:pPr>
          </w:p>
        </w:tc>
        <w:tc>
          <w:tcPr>
            <w:tcW w:w="1080" w:type="dxa"/>
          </w:tcPr>
          <w:p w14:paraId="29FF7F14" w14:textId="77777777" w:rsidR="00104B83" w:rsidRPr="00707B3F" w:rsidRDefault="00104B83">
            <w:pPr>
              <w:pStyle w:val="TAC"/>
              <w:keepNext w:val="0"/>
              <w:keepLines w:val="0"/>
              <w:widowControl w:val="0"/>
              <w:rPr>
                <w:noProof/>
              </w:rPr>
              <w:pPrChange w:id="1387" w:author="MCC" w:date="2023-06-14T17:28:00Z">
                <w:pPr>
                  <w:pStyle w:val="TAC"/>
                </w:pPr>
              </w:pPrChange>
            </w:pPr>
            <w:r w:rsidRPr="00707B3F">
              <w:rPr>
                <w:noProof/>
              </w:rPr>
              <w:t>YES</w:t>
            </w:r>
          </w:p>
        </w:tc>
        <w:tc>
          <w:tcPr>
            <w:tcW w:w="1080" w:type="dxa"/>
          </w:tcPr>
          <w:p w14:paraId="49BADAD6" w14:textId="77777777" w:rsidR="00104B83" w:rsidRPr="00707B3F" w:rsidRDefault="00104B83">
            <w:pPr>
              <w:pStyle w:val="TAC"/>
              <w:keepNext w:val="0"/>
              <w:keepLines w:val="0"/>
              <w:widowControl w:val="0"/>
              <w:rPr>
                <w:noProof/>
              </w:rPr>
              <w:pPrChange w:id="1388" w:author="MCC" w:date="2023-06-14T17:28:00Z">
                <w:pPr>
                  <w:pStyle w:val="TAC"/>
                </w:pPr>
              </w:pPrChange>
            </w:pPr>
            <w:r w:rsidRPr="00707B3F">
              <w:rPr>
                <w:noProof/>
              </w:rPr>
              <w:t>reject</w:t>
            </w:r>
          </w:p>
        </w:tc>
      </w:tr>
      <w:tr w:rsidR="00104B83" w:rsidRPr="00707B3F" w14:paraId="6F4DD2C6" w14:textId="77777777" w:rsidTr="007E2E58">
        <w:tc>
          <w:tcPr>
            <w:tcW w:w="2161" w:type="dxa"/>
          </w:tcPr>
          <w:p w14:paraId="22C9C59F" w14:textId="77777777" w:rsidR="00104B83" w:rsidRPr="00707B3F" w:rsidRDefault="00104B83">
            <w:pPr>
              <w:pStyle w:val="TAL"/>
              <w:keepNext w:val="0"/>
              <w:keepLines w:val="0"/>
              <w:widowControl w:val="0"/>
              <w:rPr>
                <w:noProof/>
              </w:rPr>
              <w:pPrChange w:id="1389" w:author="MCC" w:date="2023-06-14T17:28:00Z">
                <w:pPr>
                  <w:pStyle w:val="TAL"/>
                </w:pPr>
              </w:pPrChange>
            </w:pPr>
            <w:r w:rsidRPr="00707B3F">
              <w:rPr>
                <w:noProof/>
              </w:rPr>
              <w:t>RAN UE Measurement ID</w:t>
            </w:r>
          </w:p>
        </w:tc>
        <w:tc>
          <w:tcPr>
            <w:tcW w:w="1080" w:type="dxa"/>
          </w:tcPr>
          <w:p w14:paraId="31AF261A" w14:textId="77777777" w:rsidR="00104B83" w:rsidRPr="00707B3F" w:rsidRDefault="00104B83">
            <w:pPr>
              <w:pStyle w:val="TAL"/>
              <w:keepNext w:val="0"/>
              <w:keepLines w:val="0"/>
              <w:widowControl w:val="0"/>
              <w:rPr>
                <w:noProof/>
              </w:rPr>
              <w:pPrChange w:id="1390" w:author="MCC" w:date="2023-06-14T17:28:00Z">
                <w:pPr>
                  <w:pStyle w:val="TAL"/>
                </w:pPr>
              </w:pPrChange>
            </w:pPr>
            <w:r w:rsidRPr="00707B3F">
              <w:rPr>
                <w:noProof/>
              </w:rPr>
              <w:t>M</w:t>
            </w:r>
          </w:p>
        </w:tc>
        <w:tc>
          <w:tcPr>
            <w:tcW w:w="1080" w:type="dxa"/>
          </w:tcPr>
          <w:p w14:paraId="275575E9" w14:textId="77777777" w:rsidR="00104B83" w:rsidRPr="00707B3F" w:rsidRDefault="00104B83">
            <w:pPr>
              <w:pStyle w:val="TAL"/>
              <w:keepNext w:val="0"/>
              <w:keepLines w:val="0"/>
              <w:widowControl w:val="0"/>
              <w:rPr>
                <w:noProof/>
              </w:rPr>
              <w:pPrChange w:id="1391" w:author="MCC" w:date="2023-06-14T17:28:00Z">
                <w:pPr>
                  <w:pStyle w:val="TAL"/>
                </w:pPr>
              </w:pPrChange>
            </w:pPr>
          </w:p>
        </w:tc>
        <w:tc>
          <w:tcPr>
            <w:tcW w:w="1512" w:type="dxa"/>
          </w:tcPr>
          <w:p w14:paraId="1499238B" w14:textId="77777777" w:rsidR="00104B83" w:rsidRPr="00707B3F" w:rsidRDefault="00104B83">
            <w:pPr>
              <w:pStyle w:val="TAL"/>
              <w:keepNext w:val="0"/>
              <w:keepLines w:val="0"/>
              <w:widowControl w:val="0"/>
              <w:rPr>
                <w:noProof/>
              </w:rPr>
              <w:pPrChange w:id="1392" w:author="MCC" w:date="2023-06-14T17:28:00Z">
                <w:pPr>
                  <w:pStyle w:val="TAL"/>
                </w:pPr>
              </w:pPrChange>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1F5524D" w14:textId="77777777" w:rsidR="00104B83" w:rsidRPr="00707B3F" w:rsidRDefault="00104B83">
            <w:pPr>
              <w:pStyle w:val="TAL"/>
              <w:keepNext w:val="0"/>
              <w:keepLines w:val="0"/>
              <w:widowControl w:val="0"/>
              <w:rPr>
                <w:noProof/>
              </w:rPr>
              <w:pPrChange w:id="1393" w:author="MCC" w:date="2023-06-14T17:28:00Z">
                <w:pPr>
                  <w:pStyle w:val="TAL"/>
                </w:pPr>
              </w:pPrChange>
            </w:pPr>
          </w:p>
        </w:tc>
        <w:tc>
          <w:tcPr>
            <w:tcW w:w="1080" w:type="dxa"/>
          </w:tcPr>
          <w:p w14:paraId="4B6346C3" w14:textId="77777777" w:rsidR="00104B83" w:rsidRPr="00707B3F" w:rsidRDefault="00104B83">
            <w:pPr>
              <w:pStyle w:val="TAC"/>
              <w:keepNext w:val="0"/>
              <w:keepLines w:val="0"/>
              <w:widowControl w:val="0"/>
              <w:rPr>
                <w:noProof/>
              </w:rPr>
              <w:pPrChange w:id="1394" w:author="MCC" w:date="2023-06-14T17:28:00Z">
                <w:pPr>
                  <w:pStyle w:val="TAC"/>
                </w:pPr>
              </w:pPrChange>
            </w:pPr>
            <w:r w:rsidRPr="00707B3F">
              <w:rPr>
                <w:noProof/>
              </w:rPr>
              <w:t>YES</w:t>
            </w:r>
          </w:p>
        </w:tc>
        <w:tc>
          <w:tcPr>
            <w:tcW w:w="1080" w:type="dxa"/>
          </w:tcPr>
          <w:p w14:paraId="3A9E8B2B" w14:textId="77777777" w:rsidR="00104B83" w:rsidRPr="00707B3F" w:rsidRDefault="00104B83">
            <w:pPr>
              <w:pStyle w:val="TAC"/>
              <w:keepNext w:val="0"/>
              <w:keepLines w:val="0"/>
              <w:widowControl w:val="0"/>
              <w:rPr>
                <w:noProof/>
              </w:rPr>
              <w:pPrChange w:id="1395" w:author="MCC" w:date="2023-06-14T17:28:00Z">
                <w:pPr>
                  <w:pStyle w:val="TAC"/>
                </w:pPr>
              </w:pPrChange>
            </w:pPr>
            <w:r w:rsidRPr="00707B3F">
              <w:rPr>
                <w:noProof/>
              </w:rPr>
              <w:t>reject</w:t>
            </w:r>
          </w:p>
        </w:tc>
      </w:tr>
    </w:tbl>
    <w:p w14:paraId="179BF430" w14:textId="77777777" w:rsidR="00104B83" w:rsidRPr="00707B3F" w:rsidRDefault="00104B83">
      <w:pPr>
        <w:widowControl w:val="0"/>
        <w:rPr>
          <w:noProof/>
        </w:rPr>
        <w:pPrChange w:id="1396" w:author="MCC" w:date="2023-06-14T17:28:00Z">
          <w:pPr/>
        </w:pPrChange>
      </w:pPr>
    </w:p>
    <w:p w14:paraId="54F38B76" w14:textId="77777777" w:rsidR="00104B83" w:rsidRPr="00707B3F" w:rsidRDefault="00104B83">
      <w:pPr>
        <w:pStyle w:val="Heading4"/>
        <w:keepNext w:val="0"/>
        <w:keepLines w:val="0"/>
        <w:widowControl w:val="0"/>
        <w:rPr>
          <w:noProof/>
        </w:rPr>
        <w:pPrChange w:id="1397" w:author="MCC" w:date="2023-06-14T17:28:00Z">
          <w:pPr>
            <w:pStyle w:val="Heading4"/>
          </w:pPr>
        </w:pPrChange>
      </w:pPr>
      <w:bookmarkStart w:id="1398" w:name="_Toc534903074"/>
      <w:bookmarkStart w:id="1399" w:name="_Toc51775991"/>
      <w:bookmarkStart w:id="1400" w:name="_Toc56773013"/>
      <w:bookmarkStart w:id="1401" w:name="_Toc64447642"/>
      <w:bookmarkStart w:id="1402" w:name="_Toc74152298"/>
      <w:bookmarkStart w:id="1403" w:name="_Toc88654151"/>
      <w:bookmarkStart w:id="1404" w:name="_Toc105612569"/>
      <w:bookmarkStart w:id="1405" w:name="_Toc112766934"/>
      <w:bookmarkStart w:id="1406" w:name="_Toc120034871"/>
      <w:r w:rsidRPr="00707B3F">
        <w:rPr>
          <w:noProof/>
        </w:rPr>
        <w:t>9.1.1.7</w:t>
      </w:r>
      <w:r w:rsidRPr="00707B3F">
        <w:rPr>
          <w:noProof/>
        </w:rPr>
        <w:tab/>
        <w:t>OTDOA INFORMATION REQUEST</w:t>
      </w:r>
      <w:bookmarkEnd w:id="1398"/>
      <w:bookmarkEnd w:id="1399"/>
      <w:bookmarkEnd w:id="1400"/>
      <w:bookmarkEnd w:id="1401"/>
      <w:bookmarkEnd w:id="1402"/>
      <w:bookmarkEnd w:id="1403"/>
      <w:bookmarkEnd w:id="1404"/>
      <w:bookmarkEnd w:id="1405"/>
      <w:bookmarkEnd w:id="1406"/>
    </w:p>
    <w:p w14:paraId="1E3A0649" w14:textId="77777777" w:rsidR="00104B83" w:rsidRPr="00707B3F" w:rsidRDefault="00104B83">
      <w:pPr>
        <w:widowControl w:val="0"/>
        <w:rPr>
          <w:noProof/>
        </w:rPr>
        <w:pPrChange w:id="1407" w:author="MCC" w:date="2023-06-14T17:28:00Z">
          <w:pPr/>
        </w:pPrChange>
      </w:pPr>
      <w:r w:rsidRPr="00707B3F">
        <w:rPr>
          <w:noProof/>
        </w:rPr>
        <w:t>This message is sent by LMF to request OTDOA information.</w:t>
      </w:r>
    </w:p>
    <w:p w14:paraId="330FDEE2" w14:textId="77777777" w:rsidR="00104B83" w:rsidRPr="00707B3F" w:rsidRDefault="00104B83">
      <w:pPr>
        <w:widowControl w:val="0"/>
        <w:rPr>
          <w:noProof/>
        </w:rPr>
        <w:pPrChange w:id="1408" w:author="MCC" w:date="2023-06-14T17:28:00Z">
          <w:pPr/>
        </w:pPrChange>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409" w:author="MCC" w:date="2023-06-14T17:29: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1410">
          <w:tblGrid>
            <w:gridCol w:w="120"/>
            <w:gridCol w:w="2041"/>
            <w:gridCol w:w="120"/>
            <w:gridCol w:w="960"/>
            <w:gridCol w:w="118"/>
            <w:gridCol w:w="962"/>
            <w:gridCol w:w="116"/>
            <w:gridCol w:w="1396"/>
            <w:gridCol w:w="119"/>
            <w:gridCol w:w="1609"/>
            <w:gridCol w:w="121"/>
            <w:gridCol w:w="959"/>
            <w:gridCol w:w="119"/>
            <w:gridCol w:w="961"/>
            <w:gridCol w:w="117"/>
          </w:tblGrid>
        </w:tblGridChange>
      </w:tblGrid>
      <w:tr w:rsidR="00104B83" w:rsidRPr="00707B3F" w14:paraId="1EB949B6" w14:textId="77777777" w:rsidTr="007E2E58">
        <w:trPr>
          <w:tblHeader/>
          <w:trPrChange w:id="1411" w:author="MCC" w:date="2023-06-14T17:29:00Z">
            <w:trPr>
              <w:gridBefore w:val="1"/>
            </w:trPr>
          </w:trPrChange>
        </w:trPr>
        <w:tc>
          <w:tcPr>
            <w:tcW w:w="2161" w:type="dxa"/>
            <w:tcPrChange w:id="1412" w:author="MCC" w:date="2023-06-14T17:29:00Z">
              <w:tcPr>
                <w:tcW w:w="2160" w:type="dxa"/>
                <w:gridSpan w:val="2"/>
              </w:tcPr>
            </w:tcPrChange>
          </w:tcPr>
          <w:p w14:paraId="02E65F12" w14:textId="77777777" w:rsidR="00104B83" w:rsidRPr="00707B3F" w:rsidRDefault="00104B83">
            <w:pPr>
              <w:pStyle w:val="TAH"/>
              <w:keepNext w:val="0"/>
              <w:keepLines w:val="0"/>
              <w:widowControl w:val="0"/>
              <w:rPr>
                <w:noProof/>
              </w:rPr>
              <w:pPrChange w:id="1413" w:author="MCC" w:date="2023-06-14T17:28:00Z">
                <w:pPr>
                  <w:pStyle w:val="TAH"/>
                </w:pPr>
              </w:pPrChange>
            </w:pPr>
            <w:r w:rsidRPr="00707B3F">
              <w:rPr>
                <w:noProof/>
              </w:rPr>
              <w:t>IE/Group Name</w:t>
            </w:r>
          </w:p>
        </w:tc>
        <w:tc>
          <w:tcPr>
            <w:tcW w:w="1080" w:type="dxa"/>
            <w:tcPrChange w:id="1414" w:author="MCC" w:date="2023-06-14T17:29:00Z">
              <w:tcPr>
                <w:tcW w:w="1077" w:type="dxa"/>
                <w:gridSpan w:val="2"/>
              </w:tcPr>
            </w:tcPrChange>
          </w:tcPr>
          <w:p w14:paraId="5AD9D648" w14:textId="77777777" w:rsidR="00104B83" w:rsidRPr="00707B3F" w:rsidRDefault="00104B83">
            <w:pPr>
              <w:pStyle w:val="TAH"/>
              <w:keepNext w:val="0"/>
              <w:keepLines w:val="0"/>
              <w:widowControl w:val="0"/>
              <w:rPr>
                <w:noProof/>
              </w:rPr>
              <w:pPrChange w:id="1415" w:author="MCC" w:date="2023-06-14T17:28:00Z">
                <w:pPr>
                  <w:pStyle w:val="TAH"/>
                </w:pPr>
              </w:pPrChange>
            </w:pPr>
            <w:r w:rsidRPr="00707B3F">
              <w:rPr>
                <w:noProof/>
              </w:rPr>
              <w:t>Presence</w:t>
            </w:r>
          </w:p>
        </w:tc>
        <w:tc>
          <w:tcPr>
            <w:tcW w:w="1080" w:type="dxa"/>
            <w:tcPrChange w:id="1416" w:author="MCC" w:date="2023-06-14T17:29:00Z">
              <w:tcPr>
                <w:tcW w:w="1077" w:type="dxa"/>
                <w:gridSpan w:val="2"/>
              </w:tcPr>
            </w:tcPrChange>
          </w:tcPr>
          <w:p w14:paraId="71FE7075" w14:textId="77777777" w:rsidR="00104B83" w:rsidRPr="00707B3F" w:rsidRDefault="00104B83">
            <w:pPr>
              <w:pStyle w:val="TAH"/>
              <w:keepNext w:val="0"/>
              <w:keepLines w:val="0"/>
              <w:widowControl w:val="0"/>
              <w:rPr>
                <w:noProof/>
              </w:rPr>
              <w:pPrChange w:id="1417" w:author="MCC" w:date="2023-06-14T17:28:00Z">
                <w:pPr>
                  <w:pStyle w:val="TAH"/>
                </w:pPr>
              </w:pPrChange>
            </w:pPr>
            <w:r w:rsidRPr="00707B3F">
              <w:rPr>
                <w:noProof/>
              </w:rPr>
              <w:t>Range</w:t>
            </w:r>
          </w:p>
        </w:tc>
        <w:tc>
          <w:tcPr>
            <w:tcW w:w="1512" w:type="dxa"/>
            <w:tcPrChange w:id="1418" w:author="MCC" w:date="2023-06-14T17:29:00Z">
              <w:tcPr>
                <w:tcW w:w="1514" w:type="dxa"/>
                <w:gridSpan w:val="2"/>
              </w:tcPr>
            </w:tcPrChange>
          </w:tcPr>
          <w:p w14:paraId="492D235A" w14:textId="77777777" w:rsidR="00104B83" w:rsidRPr="00707B3F" w:rsidRDefault="00104B83">
            <w:pPr>
              <w:pStyle w:val="TAH"/>
              <w:keepNext w:val="0"/>
              <w:keepLines w:val="0"/>
              <w:widowControl w:val="0"/>
              <w:rPr>
                <w:noProof/>
              </w:rPr>
              <w:pPrChange w:id="1419" w:author="MCC" w:date="2023-06-14T17:28:00Z">
                <w:pPr>
                  <w:pStyle w:val="TAH"/>
                </w:pPr>
              </w:pPrChange>
            </w:pPr>
            <w:r w:rsidRPr="00707B3F">
              <w:rPr>
                <w:noProof/>
              </w:rPr>
              <w:t>IE type and reference</w:t>
            </w:r>
          </w:p>
        </w:tc>
        <w:tc>
          <w:tcPr>
            <w:tcW w:w="1728" w:type="dxa"/>
            <w:tcPrChange w:id="1420" w:author="MCC" w:date="2023-06-14T17:29:00Z">
              <w:tcPr>
                <w:tcW w:w="1729" w:type="dxa"/>
                <w:gridSpan w:val="2"/>
              </w:tcPr>
            </w:tcPrChange>
          </w:tcPr>
          <w:p w14:paraId="63B20E6E" w14:textId="77777777" w:rsidR="00104B83" w:rsidRPr="00707B3F" w:rsidRDefault="00104B83">
            <w:pPr>
              <w:pStyle w:val="TAH"/>
              <w:keepNext w:val="0"/>
              <w:keepLines w:val="0"/>
              <w:widowControl w:val="0"/>
              <w:rPr>
                <w:noProof/>
              </w:rPr>
              <w:pPrChange w:id="1421" w:author="MCC" w:date="2023-06-14T17:28:00Z">
                <w:pPr>
                  <w:pStyle w:val="TAH"/>
                </w:pPr>
              </w:pPrChange>
            </w:pPr>
            <w:r w:rsidRPr="00707B3F">
              <w:rPr>
                <w:noProof/>
              </w:rPr>
              <w:t>Semantics description</w:t>
            </w:r>
          </w:p>
        </w:tc>
        <w:tc>
          <w:tcPr>
            <w:tcW w:w="1080" w:type="dxa"/>
            <w:tcPrChange w:id="1422" w:author="MCC" w:date="2023-06-14T17:29:00Z">
              <w:tcPr>
                <w:tcW w:w="1077" w:type="dxa"/>
                <w:gridSpan w:val="2"/>
              </w:tcPr>
            </w:tcPrChange>
          </w:tcPr>
          <w:p w14:paraId="40E090E4" w14:textId="77777777" w:rsidR="00104B83" w:rsidRPr="00707B3F" w:rsidRDefault="00104B83">
            <w:pPr>
              <w:pStyle w:val="TAH"/>
              <w:keepNext w:val="0"/>
              <w:keepLines w:val="0"/>
              <w:widowControl w:val="0"/>
              <w:rPr>
                <w:b w:val="0"/>
                <w:noProof/>
              </w:rPr>
              <w:pPrChange w:id="1423" w:author="MCC" w:date="2023-06-14T17:28:00Z">
                <w:pPr>
                  <w:pStyle w:val="TAH"/>
                </w:pPr>
              </w:pPrChange>
            </w:pPr>
            <w:r w:rsidRPr="00707B3F">
              <w:rPr>
                <w:noProof/>
              </w:rPr>
              <w:t>Criticality</w:t>
            </w:r>
          </w:p>
        </w:tc>
        <w:tc>
          <w:tcPr>
            <w:tcW w:w="1080" w:type="dxa"/>
            <w:tcPrChange w:id="1424" w:author="MCC" w:date="2023-06-14T17:29:00Z">
              <w:tcPr>
                <w:tcW w:w="1077" w:type="dxa"/>
                <w:gridSpan w:val="2"/>
              </w:tcPr>
            </w:tcPrChange>
          </w:tcPr>
          <w:p w14:paraId="02234922" w14:textId="77777777" w:rsidR="00104B83" w:rsidRPr="00707B3F" w:rsidRDefault="00104B83">
            <w:pPr>
              <w:pStyle w:val="TAH"/>
              <w:keepNext w:val="0"/>
              <w:keepLines w:val="0"/>
              <w:widowControl w:val="0"/>
              <w:rPr>
                <w:b w:val="0"/>
                <w:noProof/>
              </w:rPr>
              <w:pPrChange w:id="1425" w:author="MCC" w:date="2023-06-14T17:28:00Z">
                <w:pPr>
                  <w:pStyle w:val="TAH"/>
                </w:pPr>
              </w:pPrChange>
            </w:pPr>
            <w:r w:rsidRPr="00707B3F">
              <w:rPr>
                <w:noProof/>
              </w:rPr>
              <w:t>Assigned Criticality</w:t>
            </w:r>
          </w:p>
        </w:tc>
      </w:tr>
      <w:tr w:rsidR="00104B83" w:rsidRPr="00707B3F" w14:paraId="4E73764F" w14:textId="77777777" w:rsidTr="007E2E58">
        <w:tc>
          <w:tcPr>
            <w:tcW w:w="2161" w:type="dxa"/>
          </w:tcPr>
          <w:p w14:paraId="454D92FA" w14:textId="77777777" w:rsidR="00104B83" w:rsidRPr="00707B3F" w:rsidRDefault="00104B83">
            <w:pPr>
              <w:pStyle w:val="TAL"/>
              <w:keepNext w:val="0"/>
              <w:keepLines w:val="0"/>
              <w:widowControl w:val="0"/>
              <w:rPr>
                <w:noProof/>
              </w:rPr>
              <w:pPrChange w:id="1426" w:author="MCC" w:date="2023-06-14T17:28:00Z">
                <w:pPr>
                  <w:pStyle w:val="TAL"/>
                </w:pPr>
              </w:pPrChange>
            </w:pPr>
            <w:r w:rsidRPr="00707B3F">
              <w:rPr>
                <w:noProof/>
              </w:rPr>
              <w:t>Message Type</w:t>
            </w:r>
          </w:p>
        </w:tc>
        <w:tc>
          <w:tcPr>
            <w:tcW w:w="1080" w:type="dxa"/>
          </w:tcPr>
          <w:p w14:paraId="4C0C52B7" w14:textId="77777777" w:rsidR="00104B83" w:rsidRPr="00707B3F" w:rsidRDefault="00104B83">
            <w:pPr>
              <w:pStyle w:val="TAL"/>
              <w:keepNext w:val="0"/>
              <w:keepLines w:val="0"/>
              <w:widowControl w:val="0"/>
              <w:rPr>
                <w:noProof/>
              </w:rPr>
              <w:pPrChange w:id="1427" w:author="MCC" w:date="2023-06-14T17:28:00Z">
                <w:pPr>
                  <w:pStyle w:val="TAL"/>
                </w:pPr>
              </w:pPrChange>
            </w:pPr>
            <w:r w:rsidRPr="00707B3F">
              <w:rPr>
                <w:noProof/>
              </w:rPr>
              <w:t>M</w:t>
            </w:r>
          </w:p>
        </w:tc>
        <w:tc>
          <w:tcPr>
            <w:tcW w:w="1080" w:type="dxa"/>
          </w:tcPr>
          <w:p w14:paraId="0FCE24C7" w14:textId="77777777" w:rsidR="00104B83" w:rsidRPr="00707B3F" w:rsidRDefault="00104B83">
            <w:pPr>
              <w:pStyle w:val="TAL"/>
              <w:keepNext w:val="0"/>
              <w:keepLines w:val="0"/>
              <w:widowControl w:val="0"/>
              <w:rPr>
                <w:noProof/>
              </w:rPr>
              <w:pPrChange w:id="1428" w:author="MCC" w:date="2023-06-14T17:28:00Z">
                <w:pPr>
                  <w:pStyle w:val="TAL"/>
                </w:pPr>
              </w:pPrChange>
            </w:pPr>
          </w:p>
        </w:tc>
        <w:tc>
          <w:tcPr>
            <w:tcW w:w="1512" w:type="dxa"/>
          </w:tcPr>
          <w:p w14:paraId="7265A827" w14:textId="77777777" w:rsidR="00104B83" w:rsidRPr="00707B3F" w:rsidRDefault="00104B83">
            <w:pPr>
              <w:pStyle w:val="TAL"/>
              <w:keepNext w:val="0"/>
              <w:keepLines w:val="0"/>
              <w:widowControl w:val="0"/>
              <w:rPr>
                <w:noProof/>
              </w:rPr>
              <w:pPrChange w:id="1429" w:author="MCC" w:date="2023-06-14T17:28:00Z">
                <w:pPr>
                  <w:pStyle w:val="TAL"/>
                </w:pPr>
              </w:pPrChange>
            </w:pPr>
            <w:r w:rsidRPr="00707B3F">
              <w:rPr>
                <w:noProof/>
              </w:rPr>
              <w:t>9.2.3</w:t>
            </w:r>
          </w:p>
        </w:tc>
        <w:tc>
          <w:tcPr>
            <w:tcW w:w="1728" w:type="dxa"/>
          </w:tcPr>
          <w:p w14:paraId="40F0D368" w14:textId="77777777" w:rsidR="00104B83" w:rsidRPr="00707B3F" w:rsidRDefault="00104B83">
            <w:pPr>
              <w:pStyle w:val="TAL"/>
              <w:keepNext w:val="0"/>
              <w:keepLines w:val="0"/>
              <w:widowControl w:val="0"/>
              <w:rPr>
                <w:noProof/>
              </w:rPr>
              <w:pPrChange w:id="1430" w:author="MCC" w:date="2023-06-14T17:28:00Z">
                <w:pPr>
                  <w:pStyle w:val="TAL"/>
                </w:pPr>
              </w:pPrChange>
            </w:pPr>
          </w:p>
        </w:tc>
        <w:tc>
          <w:tcPr>
            <w:tcW w:w="1080" w:type="dxa"/>
          </w:tcPr>
          <w:p w14:paraId="71EB24B4" w14:textId="77777777" w:rsidR="00104B83" w:rsidRPr="00707B3F" w:rsidRDefault="00104B83">
            <w:pPr>
              <w:pStyle w:val="TAC"/>
              <w:keepNext w:val="0"/>
              <w:keepLines w:val="0"/>
              <w:widowControl w:val="0"/>
              <w:rPr>
                <w:noProof/>
              </w:rPr>
              <w:pPrChange w:id="1431" w:author="MCC" w:date="2023-06-14T17:28:00Z">
                <w:pPr>
                  <w:pStyle w:val="TAC"/>
                </w:pPr>
              </w:pPrChange>
            </w:pPr>
            <w:r w:rsidRPr="00707B3F">
              <w:rPr>
                <w:noProof/>
              </w:rPr>
              <w:t>YES</w:t>
            </w:r>
          </w:p>
        </w:tc>
        <w:tc>
          <w:tcPr>
            <w:tcW w:w="1080" w:type="dxa"/>
          </w:tcPr>
          <w:p w14:paraId="64EC0B1E" w14:textId="77777777" w:rsidR="00104B83" w:rsidRPr="00707B3F" w:rsidRDefault="00104B83">
            <w:pPr>
              <w:pStyle w:val="TAC"/>
              <w:keepNext w:val="0"/>
              <w:keepLines w:val="0"/>
              <w:widowControl w:val="0"/>
              <w:rPr>
                <w:noProof/>
              </w:rPr>
              <w:pPrChange w:id="1432" w:author="MCC" w:date="2023-06-14T17:28:00Z">
                <w:pPr>
                  <w:pStyle w:val="TAC"/>
                </w:pPr>
              </w:pPrChange>
            </w:pPr>
            <w:r w:rsidRPr="00707B3F">
              <w:rPr>
                <w:noProof/>
              </w:rPr>
              <w:t>reject</w:t>
            </w:r>
          </w:p>
        </w:tc>
      </w:tr>
      <w:tr w:rsidR="00104B83" w:rsidRPr="00707B3F" w14:paraId="4E5FA7CD" w14:textId="77777777" w:rsidTr="007E2E58">
        <w:tc>
          <w:tcPr>
            <w:tcW w:w="2161" w:type="dxa"/>
          </w:tcPr>
          <w:p w14:paraId="3E8E8A91" w14:textId="77777777" w:rsidR="00104B83" w:rsidRPr="00707B3F" w:rsidRDefault="00104B83">
            <w:pPr>
              <w:pStyle w:val="TAL"/>
              <w:keepNext w:val="0"/>
              <w:keepLines w:val="0"/>
              <w:widowControl w:val="0"/>
              <w:rPr>
                <w:noProof/>
              </w:rPr>
              <w:pPrChange w:id="1433" w:author="MCC" w:date="2023-06-14T17:28:00Z">
                <w:pPr>
                  <w:pStyle w:val="TAL"/>
                </w:pPr>
              </w:pPrChange>
            </w:pPr>
            <w:r w:rsidRPr="00707B3F">
              <w:rPr>
                <w:noProof/>
              </w:rPr>
              <w:t>NRPPa Transaction ID</w:t>
            </w:r>
          </w:p>
        </w:tc>
        <w:tc>
          <w:tcPr>
            <w:tcW w:w="1080" w:type="dxa"/>
          </w:tcPr>
          <w:p w14:paraId="7D66BCA8" w14:textId="77777777" w:rsidR="00104B83" w:rsidRPr="00707B3F" w:rsidRDefault="00104B83">
            <w:pPr>
              <w:pStyle w:val="TAL"/>
              <w:keepNext w:val="0"/>
              <w:keepLines w:val="0"/>
              <w:widowControl w:val="0"/>
              <w:rPr>
                <w:noProof/>
              </w:rPr>
              <w:pPrChange w:id="1434" w:author="MCC" w:date="2023-06-14T17:28:00Z">
                <w:pPr>
                  <w:pStyle w:val="TAL"/>
                </w:pPr>
              </w:pPrChange>
            </w:pPr>
            <w:r w:rsidRPr="00707B3F">
              <w:rPr>
                <w:noProof/>
              </w:rPr>
              <w:t>M</w:t>
            </w:r>
          </w:p>
        </w:tc>
        <w:tc>
          <w:tcPr>
            <w:tcW w:w="1080" w:type="dxa"/>
          </w:tcPr>
          <w:p w14:paraId="69606D05" w14:textId="77777777" w:rsidR="00104B83" w:rsidRPr="00707B3F" w:rsidRDefault="00104B83">
            <w:pPr>
              <w:pStyle w:val="TAL"/>
              <w:keepNext w:val="0"/>
              <w:keepLines w:val="0"/>
              <w:widowControl w:val="0"/>
              <w:rPr>
                <w:noProof/>
              </w:rPr>
              <w:pPrChange w:id="1435" w:author="MCC" w:date="2023-06-14T17:28:00Z">
                <w:pPr>
                  <w:pStyle w:val="TAL"/>
                </w:pPr>
              </w:pPrChange>
            </w:pPr>
          </w:p>
        </w:tc>
        <w:tc>
          <w:tcPr>
            <w:tcW w:w="1512" w:type="dxa"/>
          </w:tcPr>
          <w:p w14:paraId="3343398D" w14:textId="77777777" w:rsidR="00104B83" w:rsidRPr="00707B3F" w:rsidRDefault="00104B83">
            <w:pPr>
              <w:pStyle w:val="TAL"/>
              <w:keepNext w:val="0"/>
              <w:keepLines w:val="0"/>
              <w:widowControl w:val="0"/>
              <w:rPr>
                <w:noProof/>
              </w:rPr>
              <w:pPrChange w:id="1436" w:author="MCC" w:date="2023-06-14T17:28:00Z">
                <w:pPr>
                  <w:pStyle w:val="TAL"/>
                </w:pPr>
              </w:pPrChange>
            </w:pPr>
            <w:r w:rsidRPr="00707B3F">
              <w:rPr>
                <w:noProof/>
              </w:rPr>
              <w:t>9.2.4</w:t>
            </w:r>
          </w:p>
        </w:tc>
        <w:tc>
          <w:tcPr>
            <w:tcW w:w="1728" w:type="dxa"/>
          </w:tcPr>
          <w:p w14:paraId="35039CCE" w14:textId="77777777" w:rsidR="00104B83" w:rsidRPr="00707B3F" w:rsidRDefault="00104B83">
            <w:pPr>
              <w:pStyle w:val="TAL"/>
              <w:keepNext w:val="0"/>
              <w:keepLines w:val="0"/>
              <w:widowControl w:val="0"/>
              <w:rPr>
                <w:noProof/>
              </w:rPr>
              <w:pPrChange w:id="1437" w:author="MCC" w:date="2023-06-14T17:28:00Z">
                <w:pPr>
                  <w:pStyle w:val="TAL"/>
                </w:pPr>
              </w:pPrChange>
            </w:pPr>
          </w:p>
        </w:tc>
        <w:tc>
          <w:tcPr>
            <w:tcW w:w="1080" w:type="dxa"/>
          </w:tcPr>
          <w:p w14:paraId="66A368B8" w14:textId="77777777" w:rsidR="00104B83" w:rsidRPr="00707B3F" w:rsidRDefault="00104B83">
            <w:pPr>
              <w:pStyle w:val="TAC"/>
              <w:keepNext w:val="0"/>
              <w:keepLines w:val="0"/>
              <w:widowControl w:val="0"/>
              <w:rPr>
                <w:noProof/>
              </w:rPr>
              <w:pPrChange w:id="1438" w:author="MCC" w:date="2023-06-14T17:28:00Z">
                <w:pPr>
                  <w:pStyle w:val="TAC"/>
                </w:pPr>
              </w:pPrChange>
            </w:pPr>
            <w:r w:rsidRPr="00707B3F">
              <w:rPr>
                <w:noProof/>
              </w:rPr>
              <w:t>-</w:t>
            </w:r>
          </w:p>
        </w:tc>
        <w:tc>
          <w:tcPr>
            <w:tcW w:w="1080" w:type="dxa"/>
          </w:tcPr>
          <w:p w14:paraId="25F54B8A" w14:textId="77777777" w:rsidR="00104B83" w:rsidRPr="00707B3F" w:rsidRDefault="00104B83">
            <w:pPr>
              <w:pStyle w:val="TAC"/>
              <w:keepNext w:val="0"/>
              <w:keepLines w:val="0"/>
              <w:widowControl w:val="0"/>
              <w:rPr>
                <w:noProof/>
              </w:rPr>
              <w:pPrChange w:id="1439" w:author="MCC" w:date="2023-06-14T17:28:00Z">
                <w:pPr>
                  <w:pStyle w:val="TAC"/>
                </w:pPr>
              </w:pPrChange>
            </w:pPr>
          </w:p>
        </w:tc>
      </w:tr>
      <w:tr w:rsidR="00104B83" w:rsidRPr="00707B3F" w14:paraId="63FD1161" w14:textId="77777777" w:rsidTr="007E2E58">
        <w:tc>
          <w:tcPr>
            <w:tcW w:w="2161" w:type="dxa"/>
          </w:tcPr>
          <w:p w14:paraId="46B545EE" w14:textId="77777777" w:rsidR="00104B83" w:rsidRPr="00707B3F" w:rsidRDefault="00104B83">
            <w:pPr>
              <w:pStyle w:val="TAL"/>
              <w:keepNext w:val="0"/>
              <w:keepLines w:val="0"/>
              <w:widowControl w:val="0"/>
              <w:rPr>
                <w:b/>
                <w:bCs/>
                <w:noProof/>
              </w:rPr>
              <w:pPrChange w:id="1440" w:author="MCC" w:date="2023-06-14T17:28:00Z">
                <w:pPr>
                  <w:pStyle w:val="TAL"/>
                </w:pPr>
              </w:pPrChange>
            </w:pPr>
            <w:r w:rsidRPr="00707B3F">
              <w:rPr>
                <w:b/>
                <w:bCs/>
                <w:noProof/>
              </w:rPr>
              <w:t>OTDOA Information Type</w:t>
            </w:r>
          </w:p>
        </w:tc>
        <w:tc>
          <w:tcPr>
            <w:tcW w:w="1080" w:type="dxa"/>
          </w:tcPr>
          <w:p w14:paraId="334888DD" w14:textId="77777777" w:rsidR="00104B83" w:rsidRPr="00707B3F" w:rsidRDefault="00104B83">
            <w:pPr>
              <w:pStyle w:val="TAL"/>
              <w:keepNext w:val="0"/>
              <w:keepLines w:val="0"/>
              <w:widowControl w:val="0"/>
              <w:rPr>
                <w:noProof/>
              </w:rPr>
              <w:pPrChange w:id="1441" w:author="MCC" w:date="2023-06-14T17:28:00Z">
                <w:pPr>
                  <w:pStyle w:val="TAL"/>
                </w:pPr>
              </w:pPrChange>
            </w:pPr>
          </w:p>
        </w:tc>
        <w:tc>
          <w:tcPr>
            <w:tcW w:w="1080" w:type="dxa"/>
          </w:tcPr>
          <w:p w14:paraId="00B7521E" w14:textId="77777777" w:rsidR="00104B83" w:rsidRPr="00707B3F" w:rsidRDefault="00104B83">
            <w:pPr>
              <w:pStyle w:val="TAL"/>
              <w:keepNext w:val="0"/>
              <w:keepLines w:val="0"/>
              <w:widowControl w:val="0"/>
              <w:rPr>
                <w:noProof/>
              </w:rPr>
              <w:pPrChange w:id="1442" w:author="MCC" w:date="2023-06-14T17:28:00Z">
                <w:pPr>
                  <w:pStyle w:val="TAL"/>
                </w:pPr>
              </w:pPrChange>
            </w:pPr>
            <w:r w:rsidRPr="00707B3F">
              <w:rPr>
                <w:i/>
                <w:iCs/>
                <w:noProof/>
              </w:rPr>
              <w:t>1 .. &lt;maxnoOTDOAtypes&gt;</w:t>
            </w:r>
          </w:p>
        </w:tc>
        <w:tc>
          <w:tcPr>
            <w:tcW w:w="1512" w:type="dxa"/>
          </w:tcPr>
          <w:p w14:paraId="13D5F57C" w14:textId="77777777" w:rsidR="00104B83" w:rsidRPr="00707B3F" w:rsidRDefault="00104B83">
            <w:pPr>
              <w:pStyle w:val="TAL"/>
              <w:keepNext w:val="0"/>
              <w:keepLines w:val="0"/>
              <w:widowControl w:val="0"/>
              <w:rPr>
                <w:noProof/>
              </w:rPr>
              <w:pPrChange w:id="1443" w:author="MCC" w:date="2023-06-14T17:28:00Z">
                <w:pPr>
                  <w:pStyle w:val="TAL"/>
                </w:pPr>
              </w:pPrChange>
            </w:pPr>
          </w:p>
        </w:tc>
        <w:tc>
          <w:tcPr>
            <w:tcW w:w="1728" w:type="dxa"/>
          </w:tcPr>
          <w:p w14:paraId="12374C73" w14:textId="77777777" w:rsidR="00104B83" w:rsidRPr="00707B3F" w:rsidRDefault="00104B83">
            <w:pPr>
              <w:pStyle w:val="TAL"/>
              <w:keepNext w:val="0"/>
              <w:keepLines w:val="0"/>
              <w:widowControl w:val="0"/>
              <w:rPr>
                <w:noProof/>
              </w:rPr>
              <w:pPrChange w:id="1444" w:author="MCC" w:date="2023-06-14T17:28:00Z">
                <w:pPr>
                  <w:pStyle w:val="TAL"/>
                </w:pPr>
              </w:pPrChange>
            </w:pPr>
          </w:p>
        </w:tc>
        <w:tc>
          <w:tcPr>
            <w:tcW w:w="1080" w:type="dxa"/>
          </w:tcPr>
          <w:p w14:paraId="6E7C91CF" w14:textId="77777777" w:rsidR="00104B83" w:rsidRPr="00707B3F" w:rsidRDefault="00104B83">
            <w:pPr>
              <w:pStyle w:val="TAC"/>
              <w:keepNext w:val="0"/>
              <w:keepLines w:val="0"/>
              <w:widowControl w:val="0"/>
              <w:rPr>
                <w:noProof/>
              </w:rPr>
              <w:pPrChange w:id="1445" w:author="MCC" w:date="2023-06-14T17:28:00Z">
                <w:pPr>
                  <w:pStyle w:val="TAC"/>
                </w:pPr>
              </w:pPrChange>
            </w:pPr>
            <w:r w:rsidRPr="00707B3F">
              <w:rPr>
                <w:noProof/>
              </w:rPr>
              <w:t>EACH</w:t>
            </w:r>
          </w:p>
        </w:tc>
        <w:tc>
          <w:tcPr>
            <w:tcW w:w="1080" w:type="dxa"/>
          </w:tcPr>
          <w:p w14:paraId="3BF292F8" w14:textId="77777777" w:rsidR="00104B83" w:rsidRPr="00707B3F" w:rsidRDefault="00104B83">
            <w:pPr>
              <w:pStyle w:val="TAC"/>
              <w:keepNext w:val="0"/>
              <w:keepLines w:val="0"/>
              <w:widowControl w:val="0"/>
              <w:rPr>
                <w:noProof/>
              </w:rPr>
              <w:pPrChange w:id="1446" w:author="MCC" w:date="2023-06-14T17:28:00Z">
                <w:pPr>
                  <w:pStyle w:val="TAC"/>
                </w:pPr>
              </w:pPrChange>
            </w:pPr>
            <w:r w:rsidRPr="00707B3F">
              <w:rPr>
                <w:noProof/>
              </w:rPr>
              <w:t>reject</w:t>
            </w:r>
          </w:p>
        </w:tc>
      </w:tr>
      <w:tr w:rsidR="00104B83" w:rsidRPr="00707B3F" w14:paraId="710C8865" w14:textId="77777777" w:rsidTr="007E2E58">
        <w:tc>
          <w:tcPr>
            <w:tcW w:w="2161" w:type="dxa"/>
          </w:tcPr>
          <w:p w14:paraId="7E90958B" w14:textId="77777777" w:rsidR="00104B83" w:rsidRPr="00707B3F" w:rsidRDefault="00104B83">
            <w:pPr>
              <w:pStyle w:val="TALLeft0"/>
              <w:keepNext w:val="0"/>
              <w:keepLines w:val="0"/>
              <w:widowControl w:val="0"/>
              <w:rPr>
                <w:noProof/>
              </w:rPr>
              <w:pPrChange w:id="1447" w:author="MCC" w:date="2023-06-14T17:28:00Z">
                <w:pPr>
                  <w:pStyle w:val="TALLeft0"/>
                </w:pPr>
              </w:pPrChange>
            </w:pPr>
            <w:r w:rsidRPr="00707B3F">
              <w:rPr>
                <w:noProof/>
              </w:rPr>
              <w:t xml:space="preserve">&gt;OTDOA Information Item </w:t>
            </w:r>
          </w:p>
        </w:tc>
        <w:tc>
          <w:tcPr>
            <w:tcW w:w="1080" w:type="dxa"/>
          </w:tcPr>
          <w:p w14:paraId="0BC5F780" w14:textId="77777777" w:rsidR="00104B83" w:rsidRPr="00707B3F" w:rsidRDefault="00104B83">
            <w:pPr>
              <w:pStyle w:val="TAL"/>
              <w:keepNext w:val="0"/>
              <w:keepLines w:val="0"/>
              <w:widowControl w:val="0"/>
              <w:rPr>
                <w:noProof/>
              </w:rPr>
              <w:pPrChange w:id="1448" w:author="MCC" w:date="2023-06-14T17:28:00Z">
                <w:pPr>
                  <w:pStyle w:val="TAL"/>
                </w:pPr>
              </w:pPrChange>
            </w:pPr>
            <w:r w:rsidRPr="00707B3F">
              <w:rPr>
                <w:noProof/>
              </w:rPr>
              <w:t>M</w:t>
            </w:r>
          </w:p>
        </w:tc>
        <w:tc>
          <w:tcPr>
            <w:tcW w:w="1080" w:type="dxa"/>
          </w:tcPr>
          <w:p w14:paraId="44B4A2AC" w14:textId="77777777" w:rsidR="00104B83" w:rsidRPr="00707B3F" w:rsidRDefault="00104B83">
            <w:pPr>
              <w:pStyle w:val="TAL"/>
              <w:keepNext w:val="0"/>
              <w:keepLines w:val="0"/>
              <w:widowControl w:val="0"/>
              <w:rPr>
                <w:i/>
                <w:iCs/>
                <w:noProof/>
              </w:rPr>
              <w:pPrChange w:id="1449" w:author="MCC" w:date="2023-06-14T17:28:00Z">
                <w:pPr>
                  <w:pStyle w:val="TAL"/>
                </w:pPr>
              </w:pPrChange>
            </w:pPr>
          </w:p>
        </w:tc>
        <w:tc>
          <w:tcPr>
            <w:tcW w:w="1512" w:type="dxa"/>
          </w:tcPr>
          <w:p w14:paraId="60D16AA9" w14:textId="77777777" w:rsidR="009B7AD9" w:rsidRDefault="00104B83">
            <w:pPr>
              <w:pStyle w:val="TAL"/>
              <w:keepNext w:val="0"/>
              <w:keepLines w:val="0"/>
              <w:widowControl w:val="0"/>
              <w:pPrChange w:id="1450" w:author="MCC" w:date="2023-06-14T17:28:00Z">
                <w:pPr>
                  <w:pStyle w:val="TAL"/>
                </w:pPr>
              </w:pPrChange>
            </w:pPr>
            <w:r w:rsidRPr="00707B3F">
              <w:rPr>
                <w:noProof/>
              </w:rPr>
              <w:t xml:space="preserve">ENUMERATED (pci, cellid, tac, earfcn, prsBandwidth, prsConfigIndex, cpLength, noDlFrames, noAntennaPorts, sFNInitTime, </w:t>
            </w:r>
            <w:r w:rsidRPr="00707B3F">
              <w:rPr>
                <w:noProof/>
                <w:lang w:eastAsia="ja-JP"/>
              </w:rPr>
              <w:t>nG-RANAccessPointPosition, prsmutingconfiguration, prsid, tpid, tpType, crsCPlength, dlBandwidth, multipleprsConfigurationsperCel</w:t>
            </w:r>
            <w:r w:rsidRPr="00707B3F">
              <w:rPr>
                <w:noProof/>
                <w:lang w:eastAsia="ja-JP"/>
              </w:rPr>
              <w:lastRenderedPageBreak/>
              <w:t>l, prsOccasionGroup, prsFrequencyHoppingConfiguration</w:t>
            </w:r>
            <w:r w:rsidRPr="00707B3F">
              <w:rPr>
                <w:rFonts w:cs="Courier New"/>
                <w:noProof/>
                <w:szCs w:val="16"/>
              </w:rPr>
              <w:t>,</w:t>
            </w:r>
            <w:r w:rsidR="000C7CD6" w:rsidRPr="00707B3F">
              <w:rPr>
                <w:rFonts w:cs="Courier New"/>
                <w:noProof/>
                <w:szCs w:val="16"/>
              </w:rPr>
              <w:t xml:space="preserve"> </w:t>
            </w:r>
            <w:r w:rsidR="000C7CD6" w:rsidRPr="00707B3F">
              <w:rPr>
                <w:noProof/>
              </w:rPr>
              <w:t>…</w:t>
            </w:r>
            <w:r w:rsidR="009B7AD9">
              <w:t>,</w:t>
            </w:r>
          </w:p>
          <w:p w14:paraId="5CF5CEDA" w14:textId="77777777" w:rsidR="00104B83" w:rsidRPr="00707B3F" w:rsidRDefault="009B7AD9">
            <w:pPr>
              <w:pStyle w:val="TAL"/>
              <w:keepNext w:val="0"/>
              <w:keepLines w:val="0"/>
              <w:widowControl w:val="0"/>
              <w:rPr>
                <w:noProof/>
              </w:rPr>
              <w:pPrChange w:id="1451" w:author="MCC" w:date="2023-06-14T17:28:00Z">
                <w:pPr>
                  <w:pStyle w:val="TAL"/>
                </w:pPr>
              </w:pPrChange>
            </w:pPr>
            <w:proofErr w:type="spellStart"/>
            <w:r>
              <w:t>tddConfig</w:t>
            </w:r>
            <w:proofErr w:type="spellEnd"/>
            <w:r w:rsidR="00104B83" w:rsidRPr="00707B3F">
              <w:rPr>
                <w:noProof/>
              </w:rPr>
              <w:t>)</w:t>
            </w:r>
          </w:p>
        </w:tc>
        <w:tc>
          <w:tcPr>
            <w:tcW w:w="1728" w:type="dxa"/>
          </w:tcPr>
          <w:p w14:paraId="5D0D6BE4" w14:textId="77777777" w:rsidR="00104B83" w:rsidRPr="00707B3F" w:rsidRDefault="00104B83">
            <w:pPr>
              <w:pStyle w:val="TAL"/>
              <w:keepNext w:val="0"/>
              <w:keepLines w:val="0"/>
              <w:widowControl w:val="0"/>
              <w:rPr>
                <w:noProof/>
              </w:rPr>
              <w:pPrChange w:id="1452" w:author="MCC" w:date="2023-06-14T17:28:00Z">
                <w:pPr>
                  <w:pStyle w:val="TAL"/>
                </w:pPr>
              </w:pPrChange>
            </w:pPr>
          </w:p>
        </w:tc>
        <w:tc>
          <w:tcPr>
            <w:tcW w:w="1080" w:type="dxa"/>
          </w:tcPr>
          <w:p w14:paraId="66F0FCD7" w14:textId="77777777" w:rsidR="00104B83" w:rsidRPr="00707B3F" w:rsidRDefault="00104B83">
            <w:pPr>
              <w:pStyle w:val="TAC"/>
              <w:keepNext w:val="0"/>
              <w:keepLines w:val="0"/>
              <w:widowControl w:val="0"/>
              <w:rPr>
                <w:noProof/>
              </w:rPr>
              <w:pPrChange w:id="1453" w:author="MCC" w:date="2023-06-14T17:28:00Z">
                <w:pPr>
                  <w:pStyle w:val="TAC"/>
                </w:pPr>
              </w:pPrChange>
            </w:pPr>
            <w:r w:rsidRPr="00707B3F">
              <w:rPr>
                <w:noProof/>
              </w:rPr>
              <w:t>-</w:t>
            </w:r>
          </w:p>
        </w:tc>
        <w:tc>
          <w:tcPr>
            <w:tcW w:w="1080" w:type="dxa"/>
          </w:tcPr>
          <w:p w14:paraId="4620BD57" w14:textId="77777777" w:rsidR="00104B83" w:rsidRPr="00707B3F" w:rsidRDefault="00104B83">
            <w:pPr>
              <w:pStyle w:val="TAC"/>
              <w:keepNext w:val="0"/>
              <w:keepLines w:val="0"/>
              <w:widowControl w:val="0"/>
              <w:rPr>
                <w:noProof/>
              </w:rPr>
              <w:pPrChange w:id="1454" w:author="MCC" w:date="2023-06-14T17:28:00Z">
                <w:pPr>
                  <w:pStyle w:val="TAC"/>
                </w:pPr>
              </w:pPrChange>
            </w:pPr>
            <w:r w:rsidRPr="00707B3F">
              <w:rPr>
                <w:noProof/>
              </w:rPr>
              <w:t>-</w:t>
            </w:r>
          </w:p>
        </w:tc>
      </w:tr>
    </w:tbl>
    <w:p w14:paraId="08D98A13" w14:textId="77777777" w:rsidR="00104B83" w:rsidRPr="00707B3F" w:rsidRDefault="00104B83">
      <w:pPr>
        <w:widowControl w:val="0"/>
        <w:rPr>
          <w:noProof/>
        </w:rPr>
        <w:pPrChange w:id="1455" w:author="MCC" w:date="2023-06-14T17:28: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96767D9" w14:textId="77777777" w:rsidTr="007637A3">
        <w:tc>
          <w:tcPr>
            <w:tcW w:w="3686" w:type="dxa"/>
          </w:tcPr>
          <w:p w14:paraId="1C92A64A" w14:textId="77777777" w:rsidR="00104B83" w:rsidRPr="00707B3F" w:rsidRDefault="00104B83">
            <w:pPr>
              <w:pStyle w:val="TAH"/>
              <w:keepNext w:val="0"/>
              <w:keepLines w:val="0"/>
              <w:widowControl w:val="0"/>
              <w:rPr>
                <w:noProof/>
              </w:rPr>
              <w:pPrChange w:id="1456" w:author="MCC" w:date="2023-06-14T17:28:00Z">
                <w:pPr>
                  <w:pStyle w:val="TAH"/>
                  <w:framePr w:hSpace="180" w:wrap="around" w:vAnchor="text" w:hAnchor="margin" w:xAlign="center" w:y="86"/>
                </w:pPr>
              </w:pPrChange>
            </w:pPr>
            <w:r w:rsidRPr="00707B3F">
              <w:rPr>
                <w:noProof/>
              </w:rPr>
              <w:t>Range bound</w:t>
            </w:r>
          </w:p>
        </w:tc>
        <w:tc>
          <w:tcPr>
            <w:tcW w:w="5670" w:type="dxa"/>
          </w:tcPr>
          <w:p w14:paraId="41021EE1" w14:textId="77777777" w:rsidR="00104B83" w:rsidRPr="00707B3F" w:rsidRDefault="00104B83">
            <w:pPr>
              <w:pStyle w:val="TAH"/>
              <w:keepNext w:val="0"/>
              <w:keepLines w:val="0"/>
              <w:widowControl w:val="0"/>
              <w:rPr>
                <w:noProof/>
              </w:rPr>
              <w:pPrChange w:id="1457" w:author="MCC" w:date="2023-06-14T17:28:00Z">
                <w:pPr>
                  <w:pStyle w:val="TAH"/>
                  <w:framePr w:hSpace="180" w:wrap="around" w:vAnchor="text" w:hAnchor="margin" w:xAlign="center" w:y="86"/>
                </w:pPr>
              </w:pPrChange>
            </w:pPr>
            <w:r w:rsidRPr="00707B3F">
              <w:rPr>
                <w:noProof/>
              </w:rPr>
              <w:t>Explanation</w:t>
            </w:r>
          </w:p>
        </w:tc>
      </w:tr>
      <w:tr w:rsidR="00104B83" w:rsidRPr="00707B3F" w14:paraId="250066E9" w14:textId="77777777" w:rsidTr="007637A3">
        <w:tc>
          <w:tcPr>
            <w:tcW w:w="3686" w:type="dxa"/>
          </w:tcPr>
          <w:p w14:paraId="5F079598" w14:textId="77777777" w:rsidR="00104B83" w:rsidRPr="00707B3F" w:rsidRDefault="00104B83">
            <w:pPr>
              <w:pStyle w:val="TAL"/>
              <w:keepNext w:val="0"/>
              <w:keepLines w:val="0"/>
              <w:widowControl w:val="0"/>
              <w:rPr>
                <w:noProof/>
              </w:rPr>
              <w:pPrChange w:id="1458" w:author="MCC" w:date="2023-06-14T17:28:00Z">
                <w:pPr>
                  <w:pStyle w:val="TAL"/>
                  <w:framePr w:hSpace="180" w:wrap="around" w:vAnchor="text" w:hAnchor="margin" w:xAlign="center" w:y="86"/>
                </w:pPr>
              </w:pPrChange>
            </w:pPr>
            <w:r w:rsidRPr="00707B3F">
              <w:rPr>
                <w:noProof/>
              </w:rPr>
              <w:t>maxnoOTDOAtypes</w:t>
            </w:r>
          </w:p>
        </w:tc>
        <w:tc>
          <w:tcPr>
            <w:tcW w:w="5670" w:type="dxa"/>
          </w:tcPr>
          <w:p w14:paraId="4102D70A" w14:textId="77777777" w:rsidR="00104B83" w:rsidRPr="00707B3F" w:rsidRDefault="00104B83">
            <w:pPr>
              <w:pStyle w:val="TAL"/>
              <w:keepNext w:val="0"/>
              <w:keepLines w:val="0"/>
              <w:widowControl w:val="0"/>
              <w:rPr>
                <w:noProof/>
              </w:rPr>
              <w:pPrChange w:id="1459" w:author="MCC" w:date="2023-06-14T17:28:00Z">
                <w:pPr>
                  <w:pStyle w:val="TAL"/>
                  <w:framePr w:hSpace="180" w:wrap="around" w:vAnchor="text" w:hAnchor="margin" w:xAlign="center" w:y="86"/>
                </w:pPr>
              </w:pPrChange>
            </w:pPr>
            <w:r w:rsidRPr="00707B3F">
              <w:rPr>
                <w:noProof/>
              </w:rPr>
              <w:t>Maximum no. of OTDOA information types that can be requested and reported with one message. Value is 63.</w:t>
            </w:r>
          </w:p>
        </w:tc>
      </w:tr>
    </w:tbl>
    <w:p w14:paraId="1B78CF0A" w14:textId="77777777" w:rsidR="00104B83" w:rsidRPr="00707B3F" w:rsidRDefault="00104B83">
      <w:pPr>
        <w:widowControl w:val="0"/>
        <w:rPr>
          <w:noProof/>
        </w:rPr>
        <w:pPrChange w:id="1460" w:author="MCC" w:date="2023-06-14T17:28:00Z">
          <w:pPr/>
        </w:pPrChange>
      </w:pPr>
    </w:p>
    <w:p w14:paraId="04AB76AC" w14:textId="77777777" w:rsidR="00104B83" w:rsidRPr="00707B3F" w:rsidRDefault="00104B83">
      <w:pPr>
        <w:pStyle w:val="Heading4"/>
        <w:keepNext w:val="0"/>
        <w:keepLines w:val="0"/>
        <w:widowControl w:val="0"/>
        <w:rPr>
          <w:noProof/>
        </w:rPr>
        <w:pPrChange w:id="1461" w:author="MCC" w:date="2023-06-14T17:28:00Z">
          <w:pPr>
            <w:pStyle w:val="Heading4"/>
          </w:pPr>
        </w:pPrChange>
      </w:pPr>
      <w:bookmarkStart w:id="1462" w:name="_Toc534903075"/>
      <w:bookmarkStart w:id="1463" w:name="_Toc51775992"/>
      <w:bookmarkStart w:id="1464" w:name="_Toc56773014"/>
      <w:bookmarkStart w:id="1465" w:name="_Toc64447643"/>
      <w:bookmarkStart w:id="1466" w:name="_Toc74152299"/>
      <w:bookmarkStart w:id="1467" w:name="_Toc88654152"/>
      <w:bookmarkStart w:id="1468" w:name="_Toc105612570"/>
      <w:bookmarkStart w:id="1469" w:name="_Toc112766935"/>
      <w:bookmarkStart w:id="1470" w:name="_Toc120034872"/>
      <w:r w:rsidRPr="00707B3F">
        <w:rPr>
          <w:noProof/>
        </w:rPr>
        <w:t>9.1.1.8</w:t>
      </w:r>
      <w:r w:rsidRPr="00707B3F">
        <w:rPr>
          <w:noProof/>
        </w:rPr>
        <w:tab/>
        <w:t>OTDOA INFORMATION RESPONSE</w:t>
      </w:r>
      <w:bookmarkEnd w:id="1462"/>
      <w:bookmarkEnd w:id="1463"/>
      <w:bookmarkEnd w:id="1464"/>
      <w:bookmarkEnd w:id="1465"/>
      <w:bookmarkEnd w:id="1466"/>
      <w:bookmarkEnd w:id="1467"/>
      <w:bookmarkEnd w:id="1468"/>
      <w:bookmarkEnd w:id="1469"/>
      <w:bookmarkEnd w:id="1470"/>
    </w:p>
    <w:p w14:paraId="40F45543" w14:textId="77777777" w:rsidR="00104B83" w:rsidRPr="00707B3F" w:rsidRDefault="00104B83">
      <w:pPr>
        <w:widowControl w:val="0"/>
        <w:rPr>
          <w:noProof/>
        </w:rPr>
        <w:pPrChange w:id="1471" w:author="MCC" w:date="2023-06-14T17:28:00Z">
          <w:pPr/>
        </w:pPrChange>
      </w:pPr>
      <w:r w:rsidRPr="00707B3F">
        <w:rPr>
          <w:noProof/>
        </w:rPr>
        <w:t xml:space="preserve">This message is sent by </w:t>
      </w:r>
      <w:r w:rsidR="000C7CD6" w:rsidRPr="00707B3F">
        <w:rPr>
          <w:noProof/>
        </w:rPr>
        <w:t>NG-RAN node</w:t>
      </w:r>
      <w:r w:rsidRPr="00707B3F">
        <w:rPr>
          <w:noProof/>
        </w:rPr>
        <w:t xml:space="preserve"> to provide OTDOA information.</w:t>
      </w:r>
    </w:p>
    <w:p w14:paraId="7877CEB1" w14:textId="77777777" w:rsidR="00104B83" w:rsidRPr="00707B3F" w:rsidRDefault="00104B83">
      <w:pPr>
        <w:widowControl w:val="0"/>
        <w:rPr>
          <w:noProof/>
        </w:rPr>
        <w:pPrChange w:id="1472" w:author="MCC" w:date="2023-06-14T17:28:00Z">
          <w:pPr/>
        </w:pPrChange>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C750A8F" w14:textId="77777777" w:rsidTr="007E2E58">
        <w:tc>
          <w:tcPr>
            <w:tcW w:w="2161" w:type="dxa"/>
          </w:tcPr>
          <w:p w14:paraId="274156F6" w14:textId="77777777" w:rsidR="00104B83" w:rsidRPr="00707B3F" w:rsidRDefault="00104B83">
            <w:pPr>
              <w:pStyle w:val="TAH"/>
              <w:keepNext w:val="0"/>
              <w:keepLines w:val="0"/>
              <w:widowControl w:val="0"/>
              <w:rPr>
                <w:noProof/>
              </w:rPr>
              <w:pPrChange w:id="1473" w:author="MCC" w:date="2023-06-14T17:28:00Z">
                <w:pPr>
                  <w:pStyle w:val="TAH"/>
                </w:pPr>
              </w:pPrChange>
            </w:pPr>
            <w:r w:rsidRPr="00707B3F">
              <w:rPr>
                <w:noProof/>
              </w:rPr>
              <w:t>IE/Group Name</w:t>
            </w:r>
          </w:p>
        </w:tc>
        <w:tc>
          <w:tcPr>
            <w:tcW w:w="1080" w:type="dxa"/>
          </w:tcPr>
          <w:p w14:paraId="10B1DC2F" w14:textId="77777777" w:rsidR="00104B83" w:rsidRPr="00707B3F" w:rsidRDefault="00104B83">
            <w:pPr>
              <w:pStyle w:val="TAH"/>
              <w:keepNext w:val="0"/>
              <w:keepLines w:val="0"/>
              <w:widowControl w:val="0"/>
              <w:rPr>
                <w:noProof/>
              </w:rPr>
              <w:pPrChange w:id="1474" w:author="MCC" w:date="2023-06-14T17:28:00Z">
                <w:pPr>
                  <w:pStyle w:val="TAH"/>
                </w:pPr>
              </w:pPrChange>
            </w:pPr>
            <w:r w:rsidRPr="00707B3F">
              <w:rPr>
                <w:noProof/>
              </w:rPr>
              <w:t>Presence</w:t>
            </w:r>
          </w:p>
        </w:tc>
        <w:tc>
          <w:tcPr>
            <w:tcW w:w="1080" w:type="dxa"/>
          </w:tcPr>
          <w:p w14:paraId="1258AF20" w14:textId="77777777" w:rsidR="00104B83" w:rsidRPr="00707B3F" w:rsidRDefault="00104B83">
            <w:pPr>
              <w:pStyle w:val="TAH"/>
              <w:keepNext w:val="0"/>
              <w:keepLines w:val="0"/>
              <w:widowControl w:val="0"/>
              <w:rPr>
                <w:noProof/>
              </w:rPr>
              <w:pPrChange w:id="1475" w:author="MCC" w:date="2023-06-14T17:28:00Z">
                <w:pPr>
                  <w:pStyle w:val="TAH"/>
                </w:pPr>
              </w:pPrChange>
            </w:pPr>
            <w:r w:rsidRPr="00707B3F">
              <w:rPr>
                <w:noProof/>
              </w:rPr>
              <w:t>Range</w:t>
            </w:r>
          </w:p>
        </w:tc>
        <w:tc>
          <w:tcPr>
            <w:tcW w:w="1512" w:type="dxa"/>
          </w:tcPr>
          <w:p w14:paraId="6F430D01" w14:textId="77777777" w:rsidR="00104B83" w:rsidRPr="00707B3F" w:rsidRDefault="00104B83">
            <w:pPr>
              <w:pStyle w:val="TAH"/>
              <w:keepNext w:val="0"/>
              <w:keepLines w:val="0"/>
              <w:widowControl w:val="0"/>
              <w:rPr>
                <w:noProof/>
              </w:rPr>
              <w:pPrChange w:id="1476" w:author="MCC" w:date="2023-06-14T17:28:00Z">
                <w:pPr>
                  <w:pStyle w:val="TAH"/>
                </w:pPr>
              </w:pPrChange>
            </w:pPr>
            <w:r w:rsidRPr="00707B3F">
              <w:rPr>
                <w:noProof/>
              </w:rPr>
              <w:t>IE type and reference</w:t>
            </w:r>
          </w:p>
        </w:tc>
        <w:tc>
          <w:tcPr>
            <w:tcW w:w="1728" w:type="dxa"/>
          </w:tcPr>
          <w:p w14:paraId="7A56C9E8" w14:textId="77777777" w:rsidR="00104B83" w:rsidRPr="00707B3F" w:rsidRDefault="00104B83">
            <w:pPr>
              <w:pStyle w:val="TAH"/>
              <w:keepNext w:val="0"/>
              <w:keepLines w:val="0"/>
              <w:widowControl w:val="0"/>
              <w:rPr>
                <w:noProof/>
              </w:rPr>
              <w:pPrChange w:id="1477" w:author="MCC" w:date="2023-06-14T17:28:00Z">
                <w:pPr>
                  <w:pStyle w:val="TAH"/>
                </w:pPr>
              </w:pPrChange>
            </w:pPr>
            <w:r w:rsidRPr="00707B3F">
              <w:rPr>
                <w:noProof/>
              </w:rPr>
              <w:t>Semantics description</w:t>
            </w:r>
          </w:p>
        </w:tc>
        <w:tc>
          <w:tcPr>
            <w:tcW w:w="1080" w:type="dxa"/>
          </w:tcPr>
          <w:p w14:paraId="6E8CD4DF" w14:textId="77777777" w:rsidR="00104B83" w:rsidRPr="00707B3F" w:rsidRDefault="00104B83">
            <w:pPr>
              <w:pStyle w:val="TAH"/>
              <w:keepNext w:val="0"/>
              <w:keepLines w:val="0"/>
              <w:widowControl w:val="0"/>
              <w:rPr>
                <w:b w:val="0"/>
                <w:noProof/>
              </w:rPr>
              <w:pPrChange w:id="1478" w:author="MCC" w:date="2023-06-14T17:28:00Z">
                <w:pPr>
                  <w:pStyle w:val="TAH"/>
                </w:pPr>
              </w:pPrChange>
            </w:pPr>
            <w:r w:rsidRPr="00707B3F">
              <w:rPr>
                <w:noProof/>
              </w:rPr>
              <w:t>Criticality</w:t>
            </w:r>
          </w:p>
        </w:tc>
        <w:tc>
          <w:tcPr>
            <w:tcW w:w="1080" w:type="dxa"/>
          </w:tcPr>
          <w:p w14:paraId="2BCF5823" w14:textId="77777777" w:rsidR="00104B83" w:rsidRPr="00707B3F" w:rsidRDefault="00104B83">
            <w:pPr>
              <w:pStyle w:val="TAH"/>
              <w:keepNext w:val="0"/>
              <w:keepLines w:val="0"/>
              <w:widowControl w:val="0"/>
              <w:rPr>
                <w:b w:val="0"/>
                <w:noProof/>
              </w:rPr>
              <w:pPrChange w:id="1479" w:author="MCC" w:date="2023-06-14T17:28:00Z">
                <w:pPr>
                  <w:pStyle w:val="TAH"/>
                </w:pPr>
              </w:pPrChange>
            </w:pPr>
            <w:r w:rsidRPr="00707B3F">
              <w:rPr>
                <w:noProof/>
              </w:rPr>
              <w:t>Assigned Criticality</w:t>
            </w:r>
          </w:p>
        </w:tc>
      </w:tr>
      <w:tr w:rsidR="00104B83" w:rsidRPr="00707B3F" w14:paraId="1FF82DE8" w14:textId="77777777" w:rsidTr="007E2E58">
        <w:tc>
          <w:tcPr>
            <w:tcW w:w="2161" w:type="dxa"/>
          </w:tcPr>
          <w:p w14:paraId="4122F39B" w14:textId="77777777" w:rsidR="00104B83" w:rsidRPr="00707B3F" w:rsidRDefault="00104B83">
            <w:pPr>
              <w:pStyle w:val="TAL"/>
              <w:keepNext w:val="0"/>
              <w:keepLines w:val="0"/>
              <w:widowControl w:val="0"/>
              <w:rPr>
                <w:noProof/>
              </w:rPr>
              <w:pPrChange w:id="1480" w:author="MCC" w:date="2023-06-14T17:28:00Z">
                <w:pPr>
                  <w:pStyle w:val="TAL"/>
                </w:pPr>
              </w:pPrChange>
            </w:pPr>
            <w:r w:rsidRPr="00707B3F">
              <w:rPr>
                <w:noProof/>
              </w:rPr>
              <w:t>Message Type</w:t>
            </w:r>
          </w:p>
        </w:tc>
        <w:tc>
          <w:tcPr>
            <w:tcW w:w="1080" w:type="dxa"/>
          </w:tcPr>
          <w:p w14:paraId="74E84B1C" w14:textId="77777777" w:rsidR="00104B83" w:rsidRPr="00707B3F" w:rsidRDefault="00104B83">
            <w:pPr>
              <w:pStyle w:val="TAL"/>
              <w:keepNext w:val="0"/>
              <w:keepLines w:val="0"/>
              <w:widowControl w:val="0"/>
              <w:rPr>
                <w:noProof/>
              </w:rPr>
              <w:pPrChange w:id="1481" w:author="MCC" w:date="2023-06-14T17:28:00Z">
                <w:pPr>
                  <w:pStyle w:val="TAL"/>
                </w:pPr>
              </w:pPrChange>
            </w:pPr>
            <w:r w:rsidRPr="00707B3F">
              <w:rPr>
                <w:noProof/>
              </w:rPr>
              <w:t>M</w:t>
            </w:r>
          </w:p>
        </w:tc>
        <w:tc>
          <w:tcPr>
            <w:tcW w:w="1080" w:type="dxa"/>
          </w:tcPr>
          <w:p w14:paraId="0E966E28" w14:textId="77777777" w:rsidR="00104B83" w:rsidRPr="00707B3F" w:rsidRDefault="00104B83">
            <w:pPr>
              <w:pStyle w:val="TAL"/>
              <w:keepNext w:val="0"/>
              <w:keepLines w:val="0"/>
              <w:widowControl w:val="0"/>
              <w:rPr>
                <w:noProof/>
              </w:rPr>
              <w:pPrChange w:id="1482" w:author="MCC" w:date="2023-06-14T17:28:00Z">
                <w:pPr>
                  <w:pStyle w:val="TAL"/>
                </w:pPr>
              </w:pPrChange>
            </w:pPr>
          </w:p>
        </w:tc>
        <w:tc>
          <w:tcPr>
            <w:tcW w:w="1512" w:type="dxa"/>
          </w:tcPr>
          <w:p w14:paraId="3C0CA71C" w14:textId="77777777" w:rsidR="00104B83" w:rsidRPr="00707B3F" w:rsidRDefault="00104B83">
            <w:pPr>
              <w:pStyle w:val="TAL"/>
              <w:keepNext w:val="0"/>
              <w:keepLines w:val="0"/>
              <w:widowControl w:val="0"/>
              <w:rPr>
                <w:noProof/>
              </w:rPr>
              <w:pPrChange w:id="1483" w:author="MCC" w:date="2023-06-14T17:28:00Z">
                <w:pPr>
                  <w:pStyle w:val="TAL"/>
                </w:pPr>
              </w:pPrChange>
            </w:pPr>
            <w:r w:rsidRPr="00707B3F">
              <w:rPr>
                <w:noProof/>
              </w:rPr>
              <w:t>9.2.3</w:t>
            </w:r>
          </w:p>
        </w:tc>
        <w:tc>
          <w:tcPr>
            <w:tcW w:w="1728" w:type="dxa"/>
          </w:tcPr>
          <w:p w14:paraId="4C73A7F3" w14:textId="77777777" w:rsidR="00104B83" w:rsidRPr="00707B3F" w:rsidRDefault="00104B83">
            <w:pPr>
              <w:pStyle w:val="TAL"/>
              <w:keepNext w:val="0"/>
              <w:keepLines w:val="0"/>
              <w:widowControl w:val="0"/>
              <w:rPr>
                <w:noProof/>
              </w:rPr>
              <w:pPrChange w:id="1484" w:author="MCC" w:date="2023-06-14T17:28:00Z">
                <w:pPr>
                  <w:pStyle w:val="TAL"/>
                </w:pPr>
              </w:pPrChange>
            </w:pPr>
          </w:p>
        </w:tc>
        <w:tc>
          <w:tcPr>
            <w:tcW w:w="1080" w:type="dxa"/>
          </w:tcPr>
          <w:p w14:paraId="0BFEF9C2" w14:textId="77777777" w:rsidR="00104B83" w:rsidRPr="00707B3F" w:rsidRDefault="00104B83">
            <w:pPr>
              <w:pStyle w:val="TAC"/>
              <w:keepNext w:val="0"/>
              <w:keepLines w:val="0"/>
              <w:widowControl w:val="0"/>
              <w:rPr>
                <w:noProof/>
              </w:rPr>
              <w:pPrChange w:id="1485" w:author="MCC" w:date="2023-06-14T17:28:00Z">
                <w:pPr>
                  <w:pStyle w:val="TAC"/>
                </w:pPr>
              </w:pPrChange>
            </w:pPr>
            <w:r w:rsidRPr="00707B3F">
              <w:rPr>
                <w:noProof/>
              </w:rPr>
              <w:t>YES</w:t>
            </w:r>
          </w:p>
        </w:tc>
        <w:tc>
          <w:tcPr>
            <w:tcW w:w="1080" w:type="dxa"/>
          </w:tcPr>
          <w:p w14:paraId="4FC05135" w14:textId="77777777" w:rsidR="00104B83" w:rsidRPr="00707B3F" w:rsidRDefault="00104B83">
            <w:pPr>
              <w:pStyle w:val="TAC"/>
              <w:keepNext w:val="0"/>
              <w:keepLines w:val="0"/>
              <w:widowControl w:val="0"/>
              <w:rPr>
                <w:noProof/>
              </w:rPr>
              <w:pPrChange w:id="1486" w:author="MCC" w:date="2023-06-14T17:28:00Z">
                <w:pPr>
                  <w:pStyle w:val="TAC"/>
                </w:pPr>
              </w:pPrChange>
            </w:pPr>
            <w:r w:rsidRPr="00707B3F">
              <w:rPr>
                <w:noProof/>
              </w:rPr>
              <w:t>reject</w:t>
            </w:r>
          </w:p>
        </w:tc>
      </w:tr>
      <w:tr w:rsidR="00104B83" w:rsidRPr="00707B3F" w14:paraId="72C492AD" w14:textId="77777777" w:rsidTr="007E2E58">
        <w:tc>
          <w:tcPr>
            <w:tcW w:w="2161" w:type="dxa"/>
          </w:tcPr>
          <w:p w14:paraId="0F05D3FB" w14:textId="77777777" w:rsidR="00104B83" w:rsidRPr="00707B3F" w:rsidRDefault="00104B83">
            <w:pPr>
              <w:pStyle w:val="TAL"/>
              <w:keepNext w:val="0"/>
              <w:keepLines w:val="0"/>
              <w:widowControl w:val="0"/>
              <w:rPr>
                <w:noProof/>
              </w:rPr>
              <w:pPrChange w:id="1487" w:author="MCC" w:date="2023-06-14T17:28:00Z">
                <w:pPr>
                  <w:pStyle w:val="TAL"/>
                </w:pPr>
              </w:pPrChange>
            </w:pPr>
            <w:r w:rsidRPr="00707B3F">
              <w:rPr>
                <w:noProof/>
              </w:rPr>
              <w:t>NRPPa Transaction ID</w:t>
            </w:r>
          </w:p>
        </w:tc>
        <w:tc>
          <w:tcPr>
            <w:tcW w:w="1080" w:type="dxa"/>
          </w:tcPr>
          <w:p w14:paraId="6DA20E96" w14:textId="77777777" w:rsidR="00104B83" w:rsidRPr="00707B3F" w:rsidRDefault="00104B83">
            <w:pPr>
              <w:pStyle w:val="TAL"/>
              <w:keepNext w:val="0"/>
              <w:keepLines w:val="0"/>
              <w:widowControl w:val="0"/>
              <w:rPr>
                <w:noProof/>
              </w:rPr>
              <w:pPrChange w:id="1488" w:author="MCC" w:date="2023-06-14T17:28:00Z">
                <w:pPr>
                  <w:pStyle w:val="TAL"/>
                </w:pPr>
              </w:pPrChange>
            </w:pPr>
            <w:r w:rsidRPr="00707B3F">
              <w:rPr>
                <w:noProof/>
              </w:rPr>
              <w:t>M</w:t>
            </w:r>
          </w:p>
        </w:tc>
        <w:tc>
          <w:tcPr>
            <w:tcW w:w="1080" w:type="dxa"/>
          </w:tcPr>
          <w:p w14:paraId="7D16787D" w14:textId="77777777" w:rsidR="00104B83" w:rsidRPr="00707B3F" w:rsidRDefault="00104B83">
            <w:pPr>
              <w:pStyle w:val="TAL"/>
              <w:keepNext w:val="0"/>
              <w:keepLines w:val="0"/>
              <w:widowControl w:val="0"/>
              <w:rPr>
                <w:noProof/>
              </w:rPr>
              <w:pPrChange w:id="1489" w:author="MCC" w:date="2023-06-14T17:28:00Z">
                <w:pPr>
                  <w:pStyle w:val="TAL"/>
                </w:pPr>
              </w:pPrChange>
            </w:pPr>
          </w:p>
        </w:tc>
        <w:tc>
          <w:tcPr>
            <w:tcW w:w="1512" w:type="dxa"/>
          </w:tcPr>
          <w:p w14:paraId="6219581B" w14:textId="77777777" w:rsidR="00104B83" w:rsidRPr="00707B3F" w:rsidRDefault="00104B83">
            <w:pPr>
              <w:pStyle w:val="TAL"/>
              <w:keepNext w:val="0"/>
              <w:keepLines w:val="0"/>
              <w:widowControl w:val="0"/>
              <w:rPr>
                <w:noProof/>
              </w:rPr>
              <w:pPrChange w:id="1490" w:author="MCC" w:date="2023-06-14T17:28:00Z">
                <w:pPr>
                  <w:pStyle w:val="TAL"/>
                </w:pPr>
              </w:pPrChange>
            </w:pPr>
            <w:r w:rsidRPr="00707B3F">
              <w:rPr>
                <w:noProof/>
              </w:rPr>
              <w:t>9.2.4</w:t>
            </w:r>
          </w:p>
        </w:tc>
        <w:tc>
          <w:tcPr>
            <w:tcW w:w="1728" w:type="dxa"/>
          </w:tcPr>
          <w:p w14:paraId="0155F807" w14:textId="77777777" w:rsidR="00104B83" w:rsidRPr="00707B3F" w:rsidRDefault="00104B83">
            <w:pPr>
              <w:pStyle w:val="TAL"/>
              <w:keepNext w:val="0"/>
              <w:keepLines w:val="0"/>
              <w:widowControl w:val="0"/>
              <w:rPr>
                <w:noProof/>
              </w:rPr>
              <w:pPrChange w:id="1491" w:author="MCC" w:date="2023-06-14T17:28:00Z">
                <w:pPr>
                  <w:pStyle w:val="TAL"/>
                </w:pPr>
              </w:pPrChange>
            </w:pPr>
          </w:p>
        </w:tc>
        <w:tc>
          <w:tcPr>
            <w:tcW w:w="1080" w:type="dxa"/>
          </w:tcPr>
          <w:p w14:paraId="5A18CD74" w14:textId="77777777" w:rsidR="00104B83" w:rsidRPr="00707B3F" w:rsidRDefault="00104B83">
            <w:pPr>
              <w:pStyle w:val="TAC"/>
              <w:keepNext w:val="0"/>
              <w:keepLines w:val="0"/>
              <w:widowControl w:val="0"/>
              <w:rPr>
                <w:noProof/>
              </w:rPr>
              <w:pPrChange w:id="1492" w:author="MCC" w:date="2023-06-14T17:28:00Z">
                <w:pPr>
                  <w:pStyle w:val="TAC"/>
                </w:pPr>
              </w:pPrChange>
            </w:pPr>
            <w:r w:rsidRPr="00707B3F">
              <w:rPr>
                <w:noProof/>
              </w:rPr>
              <w:t>-</w:t>
            </w:r>
          </w:p>
        </w:tc>
        <w:tc>
          <w:tcPr>
            <w:tcW w:w="1080" w:type="dxa"/>
          </w:tcPr>
          <w:p w14:paraId="048EBBBA" w14:textId="77777777" w:rsidR="00104B83" w:rsidRPr="00707B3F" w:rsidRDefault="00104B83">
            <w:pPr>
              <w:pStyle w:val="TAC"/>
              <w:keepNext w:val="0"/>
              <w:keepLines w:val="0"/>
              <w:widowControl w:val="0"/>
              <w:rPr>
                <w:noProof/>
              </w:rPr>
              <w:pPrChange w:id="1493" w:author="MCC" w:date="2023-06-14T17:28:00Z">
                <w:pPr>
                  <w:pStyle w:val="TAC"/>
                </w:pPr>
              </w:pPrChange>
            </w:pPr>
          </w:p>
        </w:tc>
      </w:tr>
      <w:tr w:rsidR="00104B83" w:rsidRPr="00707B3F" w14:paraId="7C7C37FE" w14:textId="77777777" w:rsidTr="007E2E58">
        <w:tc>
          <w:tcPr>
            <w:tcW w:w="2161" w:type="dxa"/>
          </w:tcPr>
          <w:p w14:paraId="7A3BFB51" w14:textId="77777777" w:rsidR="00104B83" w:rsidRPr="00707B3F" w:rsidRDefault="00104B83">
            <w:pPr>
              <w:pStyle w:val="TAH"/>
              <w:keepNext w:val="0"/>
              <w:keepLines w:val="0"/>
              <w:widowControl w:val="0"/>
              <w:jc w:val="left"/>
              <w:rPr>
                <w:b w:val="0"/>
                <w:noProof/>
              </w:rPr>
              <w:pPrChange w:id="1494" w:author="MCC" w:date="2023-06-14T17:28:00Z">
                <w:pPr>
                  <w:pStyle w:val="TAH"/>
                  <w:jc w:val="left"/>
                </w:pPr>
              </w:pPrChange>
            </w:pPr>
            <w:r w:rsidRPr="00707B3F">
              <w:rPr>
                <w:b w:val="0"/>
                <w:noProof/>
              </w:rPr>
              <w:t>OTDOA Cells</w:t>
            </w:r>
          </w:p>
        </w:tc>
        <w:tc>
          <w:tcPr>
            <w:tcW w:w="1080" w:type="dxa"/>
          </w:tcPr>
          <w:p w14:paraId="6A255805" w14:textId="77777777" w:rsidR="00104B83" w:rsidRPr="00707B3F" w:rsidRDefault="00104B83">
            <w:pPr>
              <w:pStyle w:val="TAH"/>
              <w:keepNext w:val="0"/>
              <w:keepLines w:val="0"/>
              <w:widowControl w:val="0"/>
              <w:rPr>
                <w:b w:val="0"/>
                <w:bCs/>
                <w:noProof/>
              </w:rPr>
              <w:pPrChange w:id="1495" w:author="MCC" w:date="2023-06-14T17:28:00Z">
                <w:pPr>
                  <w:pStyle w:val="TAH"/>
                </w:pPr>
              </w:pPrChange>
            </w:pPr>
          </w:p>
        </w:tc>
        <w:tc>
          <w:tcPr>
            <w:tcW w:w="1080" w:type="dxa"/>
          </w:tcPr>
          <w:p w14:paraId="35AEB2ED" w14:textId="77777777" w:rsidR="00104B83" w:rsidRPr="00707B3F" w:rsidRDefault="00104B83">
            <w:pPr>
              <w:pStyle w:val="TAH"/>
              <w:keepNext w:val="0"/>
              <w:keepLines w:val="0"/>
              <w:widowControl w:val="0"/>
              <w:rPr>
                <w:b w:val="0"/>
                <w:bCs/>
                <w:noProof/>
              </w:rPr>
              <w:pPrChange w:id="1496" w:author="MCC" w:date="2023-06-14T17:28:00Z">
                <w:pPr>
                  <w:pStyle w:val="TAH"/>
                </w:pPr>
              </w:pPrChange>
            </w:pPr>
            <w:r w:rsidRPr="00707B3F">
              <w:rPr>
                <w:b w:val="0"/>
                <w:bCs/>
                <w:i/>
                <w:noProof/>
              </w:rPr>
              <w:t>1 .. &lt;maxCellinRANnode&gt;</w:t>
            </w:r>
          </w:p>
        </w:tc>
        <w:tc>
          <w:tcPr>
            <w:tcW w:w="1512" w:type="dxa"/>
          </w:tcPr>
          <w:p w14:paraId="0A12F249" w14:textId="77777777" w:rsidR="00104B83" w:rsidRPr="00707B3F" w:rsidRDefault="00104B83">
            <w:pPr>
              <w:pStyle w:val="ListBullet3"/>
              <w:widowControl w:val="0"/>
              <w:ind w:left="851" w:firstLine="0"/>
              <w:rPr>
                <w:noProof/>
              </w:rPr>
              <w:pPrChange w:id="1497" w:author="MCC" w:date="2023-06-14T17:28:00Z">
                <w:pPr>
                  <w:pStyle w:val="ListBullet3"/>
                  <w:ind w:left="851" w:firstLine="0"/>
                </w:pPr>
              </w:pPrChange>
            </w:pPr>
          </w:p>
        </w:tc>
        <w:tc>
          <w:tcPr>
            <w:tcW w:w="1728" w:type="dxa"/>
          </w:tcPr>
          <w:p w14:paraId="13E5993D" w14:textId="77777777" w:rsidR="00104B83" w:rsidRPr="00707B3F" w:rsidRDefault="00104B83">
            <w:pPr>
              <w:pStyle w:val="TAL"/>
              <w:keepNext w:val="0"/>
              <w:keepLines w:val="0"/>
              <w:widowControl w:val="0"/>
              <w:rPr>
                <w:noProof/>
              </w:rPr>
              <w:pPrChange w:id="1498" w:author="MCC" w:date="2023-06-14T17:28:00Z">
                <w:pPr>
                  <w:pStyle w:val="TAL"/>
                </w:pPr>
              </w:pPrChange>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80" w:type="dxa"/>
          </w:tcPr>
          <w:p w14:paraId="6A346DE8" w14:textId="77777777" w:rsidR="00104B83" w:rsidRPr="00707B3F" w:rsidRDefault="00104B83">
            <w:pPr>
              <w:pStyle w:val="TAC"/>
              <w:keepNext w:val="0"/>
              <w:keepLines w:val="0"/>
              <w:widowControl w:val="0"/>
              <w:rPr>
                <w:noProof/>
              </w:rPr>
              <w:pPrChange w:id="1499" w:author="MCC" w:date="2023-06-14T17:28:00Z">
                <w:pPr>
                  <w:pStyle w:val="TAC"/>
                </w:pPr>
              </w:pPrChange>
            </w:pPr>
            <w:r w:rsidRPr="00707B3F">
              <w:rPr>
                <w:noProof/>
              </w:rPr>
              <w:t>GLOBAL</w:t>
            </w:r>
          </w:p>
        </w:tc>
        <w:tc>
          <w:tcPr>
            <w:tcW w:w="1080" w:type="dxa"/>
          </w:tcPr>
          <w:p w14:paraId="786958AF" w14:textId="77777777" w:rsidR="00104B83" w:rsidRPr="00707B3F" w:rsidRDefault="00104B83">
            <w:pPr>
              <w:pStyle w:val="TAC"/>
              <w:keepNext w:val="0"/>
              <w:keepLines w:val="0"/>
              <w:widowControl w:val="0"/>
              <w:rPr>
                <w:noProof/>
              </w:rPr>
              <w:pPrChange w:id="1500" w:author="MCC" w:date="2023-06-14T17:28:00Z">
                <w:pPr>
                  <w:pStyle w:val="TAC"/>
                </w:pPr>
              </w:pPrChange>
            </w:pPr>
            <w:r w:rsidRPr="00707B3F">
              <w:rPr>
                <w:noProof/>
              </w:rPr>
              <w:t>ignore</w:t>
            </w:r>
          </w:p>
        </w:tc>
      </w:tr>
      <w:tr w:rsidR="00104B83" w:rsidRPr="00707B3F" w14:paraId="60A795CC" w14:textId="77777777" w:rsidTr="007E2E58">
        <w:tc>
          <w:tcPr>
            <w:tcW w:w="2161" w:type="dxa"/>
          </w:tcPr>
          <w:p w14:paraId="447D0661" w14:textId="77777777" w:rsidR="00104B83" w:rsidRPr="00707B3F" w:rsidRDefault="00104B83">
            <w:pPr>
              <w:pStyle w:val="TALLeft0"/>
              <w:keepNext w:val="0"/>
              <w:keepLines w:val="0"/>
              <w:widowControl w:val="0"/>
              <w:rPr>
                <w:noProof/>
              </w:rPr>
              <w:pPrChange w:id="1501" w:author="MCC" w:date="2023-06-14T17:28:00Z">
                <w:pPr>
                  <w:pStyle w:val="TALLeft0"/>
                </w:pPr>
              </w:pPrChange>
            </w:pPr>
            <w:r w:rsidRPr="00707B3F">
              <w:rPr>
                <w:noProof/>
              </w:rPr>
              <w:t>&gt;OTDOA Cell Information</w:t>
            </w:r>
          </w:p>
        </w:tc>
        <w:tc>
          <w:tcPr>
            <w:tcW w:w="1080" w:type="dxa"/>
          </w:tcPr>
          <w:p w14:paraId="0B6AA1DD" w14:textId="77777777" w:rsidR="00104B83" w:rsidRPr="00707B3F" w:rsidRDefault="00104B83">
            <w:pPr>
              <w:pStyle w:val="TAL"/>
              <w:keepNext w:val="0"/>
              <w:keepLines w:val="0"/>
              <w:widowControl w:val="0"/>
              <w:rPr>
                <w:noProof/>
              </w:rPr>
              <w:pPrChange w:id="1502" w:author="MCC" w:date="2023-06-14T17:28:00Z">
                <w:pPr>
                  <w:pStyle w:val="TAL"/>
                </w:pPr>
              </w:pPrChange>
            </w:pPr>
            <w:r w:rsidRPr="00707B3F">
              <w:rPr>
                <w:noProof/>
              </w:rPr>
              <w:t>M</w:t>
            </w:r>
          </w:p>
        </w:tc>
        <w:tc>
          <w:tcPr>
            <w:tcW w:w="1080" w:type="dxa"/>
          </w:tcPr>
          <w:p w14:paraId="14D060F9" w14:textId="77777777" w:rsidR="00104B83" w:rsidRPr="00707B3F" w:rsidRDefault="00104B83">
            <w:pPr>
              <w:pStyle w:val="TAL"/>
              <w:keepNext w:val="0"/>
              <w:keepLines w:val="0"/>
              <w:widowControl w:val="0"/>
              <w:rPr>
                <w:i/>
                <w:noProof/>
              </w:rPr>
              <w:pPrChange w:id="1503" w:author="MCC" w:date="2023-06-14T17:28:00Z">
                <w:pPr>
                  <w:pStyle w:val="TAL"/>
                </w:pPr>
              </w:pPrChange>
            </w:pPr>
          </w:p>
        </w:tc>
        <w:tc>
          <w:tcPr>
            <w:tcW w:w="1512" w:type="dxa"/>
          </w:tcPr>
          <w:p w14:paraId="1924E117" w14:textId="77777777" w:rsidR="00104B83" w:rsidRPr="00707B3F" w:rsidRDefault="00104B83">
            <w:pPr>
              <w:pStyle w:val="TAL"/>
              <w:keepNext w:val="0"/>
              <w:keepLines w:val="0"/>
              <w:widowControl w:val="0"/>
              <w:rPr>
                <w:rFonts w:cs="Arial"/>
                <w:noProof/>
                <w:szCs w:val="18"/>
              </w:rPr>
              <w:pPrChange w:id="1504" w:author="MCC" w:date="2023-06-14T17:28:00Z">
                <w:pPr>
                  <w:pStyle w:val="TAL"/>
                </w:pPr>
              </w:pPrChange>
            </w:pPr>
            <w:r w:rsidRPr="00707B3F">
              <w:rPr>
                <w:rFonts w:cs="Arial"/>
                <w:noProof/>
                <w:szCs w:val="18"/>
              </w:rPr>
              <w:t>9.2.15</w:t>
            </w:r>
          </w:p>
        </w:tc>
        <w:tc>
          <w:tcPr>
            <w:tcW w:w="1728" w:type="dxa"/>
          </w:tcPr>
          <w:p w14:paraId="36DBDE69" w14:textId="77777777" w:rsidR="00104B83" w:rsidRPr="00707B3F" w:rsidRDefault="00104B83">
            <w:pPr>
              <w:pStyle w:val="TAL"/>
              <w:keepNext w:val="0"/>
              <w:keepLines w:val="0"/>
              <w:widowControl w:val="0"/>
              <w:rPr>
                <w:noProof/>
              </w:rPr>
              <w:pPrChange w:id="1505" w:author="MCC" w:date="2023-06-14T17:28:00Z">
                <w:pPr>
                  <w:pStyle w:val="TAL"/>
                </w:pPr>
              </w:pPrChange>
            </w:pPr>
          </w:p>
        </w:tc>
        <w:tc>
          <w:tcPr>
            <w:tcW w:w="1080" w:type="dxa"/>
          </w:tcPr>
          <w:p w14:paraId="2BF03EAF" w14:textId="77777777" w:rsidR="00104B83" w:rsidRPr="00707B3F" w:rsidRDefault="00104B83">
            <w:pPr>
              <w:pStyle w:val="TAL"/>
              <w:keepNext w:val="0"/>
              <w:keepLines w:val="0"/>
              <w:widowControl w:val="0"/>
              <w:jc w:val="center"/>
              <w:rPr>
                <w:noProof/>
              </w:rPr>
              <w:pPrChange w:id="1506" w:author="MCC" w:date="2023-06-14T17:28:00Z">
                <w:pPr>
                  <w:pStyle w:val="TAL"/>
                  <w:jc w:val="center"/>
                </w:pPr>
              </w:pPrChange>
            </w:pPr>
            <w:r w:rsidRPr="00707B3F">
              <w:rPr>
                <w:noProof/>
              </w:rPr>
              <w:t>-</w:t>
            </w:r>
          </w:p>
        </w:tc>
        <w:tc>
          <w:tcPr>
            <w:tcW w:w="1080" w:type="dxa"/>
          </w:tcPr>
          <w:p w14:paraId="3AA17F90" w14:textId="77777777" w:rsidR="00104B83" w:rsidRPr="00707B3F" w:rsidRDefault="00104B83">
            <w:pPr>
              <w:pStyle w:val="TAL"/>
              <w:keepNext w:val="0"/>
              <w:keepLines w:val="0"/>
              <w:widowControl w:val="0"/>
              <w:jc w:val="center"/>
              <w:rPr>
                <w:noProof/>
              </w:rPr>
              <w:pPrChange w:id="1507" w:author="MCC" w:date="2023-06-14T17:28:00Z">
                <w:pPr>
                  <w:pStyle w:val="TAL"/>
                  <w:jc w:val="center"/>
                </w:pPr>
              </w:pPrChange>
            </w:pPr>
            <w:r w:rsidRPr="00707B3F">
              <w:rPr>
                <w:noProof/>
              </w:rPr>
              <w:t>-</w:t>
            </w:r>
          </w:p>
        </w:tc>
      </w:tr>
      <w:tr w:rsidR="00104B83" w:rsidRPr="00707B3F" w14:paraId="2FF77D4A" w14:textId="77777777" w:rsidTr="007E2E58">
        <w:tc>
          <w:tcPr>
            <w:tcW w:w="2161" w:type="dxa"/>
          </w:tcPr>
          <w:p w14:paraId="182A8ED3" w14:textId="77777777" w:rsidR="00104B83" w:rsidRPr="00707B3F" w:rsidRDefault="00104B83">
            <w:pPr>
              <w:pStyle w:val="TAL"/>
              <w:keepNext w:val="0"/>
              <w:keepLines w:val="0"/>
              <w:widowControl w:val="0"/>
              <w:rPr>
                <w:noProof/>
              </w:rPr>
              <w:pPrChange w:id="1508" w:author="MCC" w:date="2023-06-14T17:28:00Z">
                <w:pPr>
                  <w:pStyle w:val="TAL"/>
                </w:pPr>
              </w:pPrChange>
            </w:pPr>
            <w:r w:rsidRPr="00707B3F">
              <w:rPr>
                <w:noProof/>
              </w:rPr>
              <w:t>Criticality Diagnostics</w:t>
            </w:r>
          </w:p>
        </w:tc>
        <w:tc>
          <w:tcPr>
            <w:tcW w:w="1080" w:type="dxa"/>
          </w:tcPr>
          <w:p w14:paraId="33B5F4B8" w14:textId="77777777" w:rsidR="00104B83" w:rsidRPr="00707B3F" w:rsidRDefault="00104B83">
            <w:pPr>
              <w:pStyle w:val="TAL"/>
              <w:keepNext w:val="0"/>
              <w:keepLines w:val="0"/>
              <w:widowControl w:val="0"/>
              <w:rPr>
                <w:noProof/>
              </w:rPr>
              <w:pPrChange w:id="1509" w:author="MCC" w:date="2023-06-14T17:28:00Z">
                <w:pPr>
                  <w:pStyle w:val="TAL"/>
                </w:pPr>
              </w:pPrChange>
            </w:pPr>
            <w:r w:rsidRPr="00707B3F">
              <w:rPr>
                <w:noProof/>
              </w:rPr>
              <w:t>O</w:t>
            </w:r>
          </w:p>
        </w:tc>
        <w:tc>
          <w:tcPr>
            <w:tcW w:w="1080" w:type="dxa"/>
          </w:tcPr>
          <w:p w14:paraId="6679F5EE" w14:textId="77777777" w:rsidR="00104B83" w:rsidRPr="00707B3F" w:rsidRDefault="00104B83">
            <w:pPr>
              <w:pStyle w:val="TAL"/>
              <w:keepNext w:val="0"/>
              <w:keepLines w:val="0"/>
              <w:widowControl w:val="0"/>
              <w:rPr>
                <w:noProof/>
              </w:rPr>
              <w:pPrChange w:id="1510" w:author="MCC" w:date="2023-06-14T17:28:00Z">
                <w:pPr>
                  <w:pStyle w:val="TAL"/>
                </w:pPr>
              </w:pPrChange>
            </w:pPr>
          </w:p>
        </w:tc>
        <w:tc>
          <w:tcPr>
            <w:tcW w:w="1512" w:type="dxa"/>
          </w:tcPr>
          <w:p w14:paraId="6FDCA96A" w14:textId="77777777" w:rsidR="00104B83" w:rsidRPr="00707B3F" w:rsidRDefault="00104B83">
            <w:pPr>
              <w:pStyle w:val="TAL"/>
              <w:keepNext w:val="0"/>
              <w:keepLines w:val="0"/>
              <w:widowControl w:val="0"/>
              <w:rPr>
                <w:noProof/>
              </w:rPr>
              <w:pPrChange w:id="1511" w:author="MCC" w:date="2023-06-14T17:28:00Z">
                <w:pPr>
                  <w:pStyle w:val="TAL"/>
                </w:pPr>
              </w:pPrChange>
            </w:pPr>
            <w:r w:rsidRPr="00707B3F">
              <w:rPr>
                <w:noProof/>
              </w:rPr>
              <w:t>9.2.2</w:t>
            </w:r>
          </w:p>
        </w:tc>
        <w:tc>
          <w:tcPr>
            <w:tcW w:w="1728" w:type="dxa"/>
          </w:tcPr>
          <w:p w14:paraId="7F5C2E4E" w14:textId="77777777" w:rsidR="00104B83" w:rsidRPr="00707B3F" w:rsidRDefault="00104B83">
            <w:pPr>
              <w:pStyle w:val="TAL"/>
              <w:keepNext w:val="0"/>
              <w:keepLines w:val="0"/>
              <w:widowControl w:val="0"/>
              <w:rPr>
                <w:noProof/>
              </w:rPr>
              <w:pPrChange w:id="1512" w:author="MCC" w:date="2023-06-14T17:28:00Z">
                <w:pPr>
                  <w:pStyle w:val="TAL"/>
                </w:pPr>
              </w:pPrChange>
            </w:pPr>
          </w:p>
        </w:tc>
        <w:tc>
          <w:tcPr>
            <w:tcW w:w="1080" w:type="dxa"/>
          </w:tcPr>
          <w:p w14:paraId="0E696EA2" w14:textId="77777777" w:rsidR="00104B83" w:rsidRPr="00707B3F" w:rsidRDefault="00104B83">
            <w:pPr>
              <w:pStyle w:val="TAL"/>
              <w:keepNext w:val="0"/>
              <w:keepLines w:val="0"/>
              <w:widowControl w:val="0"/>
              <w:jc w:val="center"/>
              <w:rPr>
                <w:noProof/>
              </w:rPr>
              <w:pPrChange w:id="1513" w:author="MCC" w:date="2023-06-14T17:28:00Z">
                <w:pPr>
                  <w:pStyle w:val="TAL"/>
                  <w:jc w:val="center"/>
                </w:pPr>
              </w:pPrChange>
            </w:pPr>
            <w:r w:rsidRPr="00707B3F">
              <w:rPr>
                <w:noProof/>
              </w:rPr>
              <w:t>YES</w:t>
            </w:r>
          </w:p>
        </w:tc>
        <w:tc>
          <w:tcPr>
            <w:tcW w:w="1080" w:type="dxa"/>
          </w:tcPr>
          <w:p w14:paraId="7DC5FFE9" w14:textId="77777777" w:rsidR="00104B83" w:rsidRPr="00707B3F" w:rsidRDefault="00104B83">
            <w:pPr>
              <w:pStyle w:val="TAL"/>
              <w:keepNext w:val="0"/>
              <w:keepLines w:val="0"/>
              <w:widowControl w:val="0"/>
              <w:jc w:val="center"/>
              <w:rPr>
                <w:noProof/>
              </w:rPr>
              <w:pPrChange w:id="1514" w:author="MCC" w:date="2023-06-14T17:28:00Z">
                <w:pPr>
                  <w:pStyle w:val="TAL"/>
                  <w:jc w:val="center"/>
                </w:pPr>
              </w:pPrChange>
            </w:pPr>
            <w:r w:rsidRPr="00707B3F">
              <w:rPr>
                <w:noProof/>
              </w:rPr>
              <w:t>ignore</w:t>
            </w:r>
          </w:p>
        </w:tc>
      </w:tr>
    </w:tbl>
    <w:p w14:paraId="448E4C3C" w14:textId="77777777" w:rsidR="00104B83" w:rsidRPr="00707B3F" w:rsidRDefault="00104B83">
      <w:pPr>
        <w:widowControl w:val="0"/>
        <w:rPr>
          <w:noProof/>
        </w:rPr>
        <w:pPrChange w:id="1515" w:author="MCC" w:date="2023-06-14T17:28: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30E01FB7" w14:textId="77777777" w:rsidTr="007637A3">
        <w:tc>
          <w:tcPr>
            <w:tcW w:w="3686" w:type="dxa"/>
          </w:tcPr>
          <w:p w14:paraId="220F7729" w14:textId="77777777" w:rsidR="00104B83" w:rsidRPr="00707B3F" w:rsidRDefault="00104B83">
            <w:pPr>
              <w:pStyle w:val="TAH"/>
              <w:keepNext w:val="0"/>
              <w:keepLines w:val="0"/>
              <w:widowControl w:val="0"/>
              <w:rPr>
                <w:noProof/>
              </w:rPr>
              <w:pPrChange w:id="1516" w:author="MCC" w:date="2023-06-14T17:28:00Z">
                <w:pPr>
                  <w:pStyle w:val="TAH"/>
                  <w:framePr w:hSpace="180" w:wrap="around" w:vAnchor="text" w:hAnchor="margin" w:xAlign="center" w:y="86"/>
                </w:pPr>
              </w:pPrChange>
            </w:pPr>
            <w:r w:rsidRPr="00707B3F">
              <w:rPr>
                <w:noProof/>
              </w:rPr>
              <w:t>Range bound</w:t>
            </w:r>
          </w:p>
        </w:tc>
        <w:tc>
          <w:tcPr>
            <w:tcW w:w="5670" w:type="dxa"/>
          </w:tcPr>
          <w:p w14:paraId="465B1FCF" w14:textId="77777777" w:rsidR="00104B83" w:rsidRPr="00707B3F" w:rsidRDefault="00104B83">
            <w:pPr>
              <w:pStyle w:val="TAH"/>
              <w:keepNext w:val="0"/>
              <w:keepLines w:val="0"/>
              <w:widowControl w:val="0"/>
              <w:rPr>
                <w:noProof/>
              </w:rPr>
              <w:pPrChange w:id="1517" w:author="MCC" w:date="2023-06-14T17:28:00Z">
                <w:pPr>
                  <w:pStyle w:val="TAH"/>
                  <w:framePr w:hSpace="180" w:wrap="around" w:vAnchor="text" w:hAnchor="margin" w:xAlign="center" w:y="86"/>
                </w:pPr>
              </w:pPrChange>
            </w:pPr>
            <w:r w:rsidRPr="00707B3F">
              <w:rPr>
                <w:noProof/>
              </w:rPr>
              <w:t>Explanation</w:t>
            </w:r>
          </w:p>
        </w:tc>
      </w:tr>
      <w:tr w:rsidR="00104B83" w:rsidRPr="00707B3F" w14:paraId="0525FF83" w14:textId="77777777" w:rsidTr="007637A3">
        <w:tc>
          <w:tcPr>
            <w:tcW w:w="3686" w:type="dxa"/>
          </w:tcPr>
          <w:p w14:paraId="212D8F51" w14:textId="77777777" w:rsidR="00104B83" w:rsidRPr="00707B3F" w:rsidRDefault="00104B83">
            <w:pPr>
              <w:pStyle w:val="TAL"/>
              <w:keepNext w:val="0"/>
              <w:keepLines w:val="0"/>
              <w:widowControl w:val="0"/>
              <w:rPr>
                <w:noProof/>
              </w:rPr>
              <w:pPrChange w:id="1518" w:author="MCC" w:date="2023-06-14T17:28:00Z">
                <w:pPr>
                  <w:pStyle w:val="TAL"/>
                  <w:framePr w:hSpace="180" w:wrap="around" w:vAnchor="text" w:hAnchor="margin" w:xAlign="center" w:y="86"/>
                </w:pPr>
              </w:pPrChange>
            </w:pPr>
            <w:r w:rsidRPr="00707B3F">
              <w:rPr>
                <w:noProof/>
              </w:rPr>
              <w:t>maxCellinRANnode</w:t>
            </w:r>
          </w:p>
        </w:tc>
        <w:tc>
          <w:tcPr>
            <w:tcW w:w="5670" w:type="dxa"/>
          </w:tcPr>
          <w:p w14:paraId="6BDFD61D" w14:textId="77777777" w:rsidR="00104B83" w:rsidRPr="00707B3F" w:rsidRDefault="00104B83">
            <w:pPr>
              <w:pStyle w:val="TAL"/>
              <w:keepNext w:val="0"/>
              <w:keepLines w:val="0"/>
              <w:widowControl w:val="0"/>
              <w:rPr>
                <w:noProof/>
              </w:rPr>
              <w:pPrChange w:id="1519" w:author="MCC" w:date="2023-06-14T17:28:00Z">
                <w:pPr>
                  <w:pStyle w:val="TAL"/>
                  <w:framePr w:hSpace="180" w:wrap="around" w:vAnchor="text" w:hAnchor="margin" w:xAlign="center" w:y="86"/>
                </w:pPr>
              </w:pPrChange>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1DC80A80" w14:textId="77777777" w:rsidR="00104B83" w:rsidRPr="00707B3F" w:rsidRDefault="00104B83">
      <w:pPr>
        <w:widowControl w:val="0"/>
        <w:rPr>
          <w:noProof/>
        </w:rPr>
        <w:pPrChange w:id="1520" w:author="MCC" w:date="2023-06-14T17:28:00Z">
          <w:pPr/>
        </w:pPrChange>
      </w:pPr>
    </w:p>
    <w:p w14:paraId="1E479609" w14:textId="77777777" w:rsidR="00104B83" w:rsidRPr="00707B3F" w:rsidRDefault="00104B83">
      <w:pPr>
        <w:pStyle w:val="Heading4"/>
        <w:keepNext w:val="0"/>
        <w:keepLines w:val="0"/>
        <w:widowControl w:val="0"/>
        <w:rPr>
          <w:noProof/>
        </w:rPr>
        <w:pPrChange w:id="1521" w:author="MCC" w:date="2023-06-14T17:28:00Z">
          <w:pPr>
            <w:pStyle w:val="Heading4"/>
          </w:pPr>
        </w:pPrChange>
      </w:pPr>
      <w:bookmarkStart w:id="1522" w:name="_Toc534903076"/>
      <w:bookmarkStart w:id="1523" w:name="_Toc51775993"/>
      <w:bookmarkStart w:id="1524" w:name="_Toc56773015"/>
      <w:bookmarkStart w:id="1525" w:name="_Toc64447644"/>
      <w:bookmarkStart w:id="1526" w:name="_Toc74152300"/>
      <w:bookmarkStart w:id="1527" w:name="_Toc88654153"/>
      <w:bookmarkStart w:id="1528" w:name="_Toc105612571"/>
      <w:bookmarkStart w:id="1529" w:name="_Toc112766936"/>
      <w:bookmarkStart w:id="1530" w:name="_Toc120034873"/>
      <w:r w:rsidRPr="00707B3F">
        <w:rPr>
          <w:noProof/>
        </w:rPr>
        <w:t>9.1.1.9</w:t>
      </w:r>
      <w:r w:rsidRPr="00707B3F">
        <w:rPr>
          <w:noProof/>
        </w:rPr>
        <w:tab/>
        <w:t>OTDOA INFORMATION FAILURE</w:t>
      </w:r>
      <w:bookmarkEnd w:id="1522"/>
      <w:bookmarkEnd w:id="1523"/>
      <w:bookmarkEnd w:id="1524"/>
      <w:bookmarkEnd w:id="1525"/>
      <w:bookmarkEnd w:id="1526"/>
      <w:bookmarkEnd w:id="1527"/>
      <w:bookmarkEnd w:id="1528"/>
      <w:bookmarkEnd w:id="1529"/>
      <w:bookmarkEnd w:id="1530"/>
    </w:p>
    <w:p w14:paraId="3B53A053" w14:textId="77777777" w:rsidR="00104B83" w:rsidRPr="00707B3F" w:rsidRDefault="00104B83">
      <w:pPr>
        <w:widowControl w:val="0"/>
        <w:rPr>
          <w:noProof/>
        </w:rPr>
        <w:pPrChange w:id="1531" w:author="MCC" w:date="2023-06-14T17:28:00Z">
          <w:pPr/>
        </w:pPrChange>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123A6DD1" w14:textId="77777777" w:rsidR="00104B83" w:rsidRPr="00707B3F" w:rsidRDefault="00104B83">
      <w:pPr>
        <w:widowControl w:val="0"/>
        <w:rPr>
          <w:noProof/>
        </w:rPr>
        <w:pPrChange w:id="1532" w:author="MCC" w:date="2023-06-14T17:28:00Z">
          <w:pPr/>
        </w:pPrChange>
      </w:pPr>
      <w:r w:rsidRPr="00707B3F">
        <w:rPr>
          <w:noProof/>
        </w:rPr>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40584DC" w14:textId="77777777" w:rsidTr="007E2E58">
        <w:tc>
          <w:tcPr>
            <w:tcW w:w="2161" w:type="dxa"/>
          </w:tcPr>
          <w:p w14:paraId="6693A059" w14:textId="77777777" w:rsidR="00104B83" w:rsidRPr="00707B3F" w:rsidRDefault="00104B83">
            <w:pPr>
              <w:pStyle w:val="TAH"/>
              <w:keepNext w:val="0"/>
              <w:keepLines w:val="0"/>
              <w:widowControl w:val="0"/>
              <w:rPr>
                <w:noProof/>
              </w:rPr>
              <w:pPrChange w:id="1533" w:author="MCC" w:date="2023-06-14T17:28:00Z">
                <w:pPr>
                  <w:pStyle w:val="TAH"/>
                </w:pPr>
              </w:pPrChange>
            </w:pPr>
            <w:r w:rsidRPr="00707B3F">
              <w:rPr>
                <w:noProof/>
              </w:rPr>
              <w:t>IE/Group Name</w:t>
            </w:r>
          </w:p>
        </w:tc>
        <w:tc>
          <w:tcPr>
            <w:tcW w:w="1080" w:type="dxa"/>
          </w:tcPr>
          <w:p w14:paraId="487B63BA" w14:textId="77777777" w:rsidR="00104B83" w:rsidRPr="00707B3F" w:rsidRDefault="00104B83">
            <w:pPr>
              <w:pStyle w:val="TAH"/>
              <w:keepNext w:val="0"/>
              <w:keepLines w:val="0"/>
              <w:widowControl w:val="0"/>
              <w:rPr>
                <w:noProof/>
              </w:rPr>
              <w:pPrChange w:id="1534" w:author="MCC" w:date="2023-06-14T17:28:00Z">
                <w:pPr>
                  <w:pStyle w:val="TAH"/>
                </w:pPr>
              </w:pPrChange>
            </w:pPr>
            <w:r w:rsidRPr="00707B3F">
              <w:rPr>
                <w:noProof/>
              </w:rPr>
              <w:t>Presence</w:t>
            </w:r>
          </w:p>
        </w:tc>
        <w:tc>
          <w:tcPr>
            <w:tcW w:w="1080" w:type="dxa"/>
          </w:tcPr>
          <w:p w14:paraId="40ADB7E7" w14:textId="77777777" w:rsidR="00104B83" w:rsidRPr="00707B3F" w:rsidRDefault="00104B83">
            <w:pPr>
              <w:pStyle w:val="TAH"/>
              <w:keepNext w:val="0"/>
              <w:keepLines w:val="0"/>
              <w:widowControl w:val="0"/>
              <w:rPr>
                <w:noProof/>
              </w:rPr>
              <w:pPrChange w:id="1535" w:author="MCC" w:date="2023-06-14T17:28:00Z">
                <w:pPr>
                  <w:pStyle w:val="TAH"/>
                </w:pPr>
              </w:pPrChange>
            </w:pPr>
            <w:r w:rsidRPr="00707B3F">
              <w:rPr>
                <w:noProof/>
              </w:rPr>
              <w:t>Range</w:t>
            </w:r>
          </w:p>
        </w:tc>
        <w:tc>
          <w:tcPr>
            <w:tcW w:w="1512" w:type="dxa"/>
          </w:tcPr>
          <w:p w14:paraId="6374F0E2" w14:textId="77777777" w:rsidR="00104B83" w:rsidRPr="00707B3F" w:rsidRDefault="00104B83">
            <w:pPr>
              <w:pStyle w:val="TAH"/>
              <w:keepNext w:val="0"/>
              <w:keepLines w:val="0"/>
              <w:widowControl w:val="0"/>
              <w:rPr>
                <w:noProof/>
              </w:rPr>
              <w:pPrChange w:id="1536" w:author="MCC" w:date="2023-06-14T17:28:00Z">
                <w:pPr>
                  <w:pStyle w:val="TAH"/>
                </w:pPr>
              </w:pPrChange>
            </w:pPr>
            <w:r w:rsidRPr="00707B3F">
              <w:rPr>
                <w:noProof/>
              </w:rPr>
              <w:t>IE type and reference</w:t>
            </w:r>
          </w:p>
        </w:tc>
        <w:tc>
          <w:tcPr>
            <w:tcW w:w="1728" w:type="dxa"/>
          </w:tcPr>
          <w:p w14:paraId="1849F162" w14:textId="77777777" w:rsidR="00104B83" w:rsidRPr="00707B3F" w:rsidRDefault="00104B83">
            <w:pPr>
              <w:pStyle w:val="TAH"/>
              <w:keepNext w:val="0"/>
              <w:keepLines w:val="0"/>
              <w:widowControl w:val="0"/>
              <w:rPr>
                <w:noProof/>
              </w:rPr>
              <w:pPrChange w:id="1537" w:author="MCC" w:date="2023-06-14T17:28:00Z">
                <w:pPr>
                  <w:pStyle w:val="TAH"/>
                </w:pPr>
              </w:pPrChange>
            </w:pPr>
            <w:r w:rsidRPr="00707B3F">
              <w:rPr>
                <w:noProof/>
              </w:rPr>
              <w:t>Semantics description</w:t>
            </w:r>
          </w:p>
        </w:tc>
        <w:tc>
          <w:tcPr>
            <w:tcW w:w="1080" w:type="dxa"/>
          </w:tcPr>
          <w:p w14:paraId="67BE09ED" w14:textId="77777777" w:rsidR="00104B83" w:rsidRPr="00707B3F" w:rsidRDefault="00104B83">
            <w:pPr>
              <w:pStyle w:val="TAH"/>
              <w:keepNext w:val="0"/>
              <w:keepLines w:val="0"/>
              <w:widowControl w:val="0"/>
              <w:rPr>
                <w:b w:val="0"/>
                <w:noProof/>
              </w:rPr>
              <w:pPrChange w:id="1538" w:author="MCC" w:date="2023-06-14T17:28:00Z">
                <w:pPr>
                  <w:pStyle w:val="TAH"/>
                </w:pPr>
              </w:pPrChange>
            </w:pPr>
            <w:r w:rsidRPr="00707B3F">
              <w:rPr>
                <w:noProof/>
              </w:rPr>
              <w:t>Criticality</w:t>
            </w:r>
          </w:p>
        </w:tc>
        <w:tc>
          <w:tcPr>
            <w:tcW w:w="1080" w:type="dxa"/>
          </w:tcPr>
          <w:p w14:paraId="008FB453" w14:textId="77777777" w:rsidR="00104B83" w:rsidRPr="00707B3F" w:rsidRDefault="00104B83">
            <w:pPr>
              <w:pStyle w:val="TAH"/>
              <w:keepNext w:val="0"/>
              <w:keepLines w:val="0"/>
              <w:widowControl w:val="0"/>
              <w:rPr>
                <w:b w:val="0"/>
                <w:noProof/>
              </w:rPr>
              <w:pPrChange w:id="1539" w:author="MCC" w:date="2023-06-14T17:28:00Z">
                <w:pPr>
                  <w:pStyle w:val="TAH"/>
                </w:pPr>
              </w:pPrChange>
            </w:pPr>
            <w:r w:rsidRPr="00707B3F">
              <w:rPr>
                <w:noProof/>
              </w:rPr>
              <w:t>Assigned Criticality</w:t>
            </w:r>
          </w:p>
        </w:tc>
      </w:tr>
      <w:tr w:rsidR="00104B83" w:rsidRPr="00707B3F" w14:paraId="61FA5840" w14:textId="77777777" w:rsidTr="007E2E58">
        <w:tc>
          <w:tcPr>
            <w:tcW w:w="2161" w:type="dxa"/>
          </w:tcPr>
          <w:p w14:paraId="02C6A1F3" w14:textId="77777777" w:rsidR="00104B83" w:rsidRPr="00707B3F" w:rsidRDefault="00104B83">
            <w:pPr>
              <w:pStyle w:val="TAL"/>
              <w:keepNext w:val="0"/>
              <w:keepLines w:val="0"/>
              <w:widowControl w:val="0"/>
              <w:rPr>
                <w:noProof/>
              </w:rPr>
              <w:pPrChange w:id="1540" w:author="MCC" w:date="2023-06-14T17:28:00Z">
                <w:pPr>
                  <w:pStyle w:val="TAL"/>
                </w:pPr>
              </w:pPrChange>
            </w:pPr>
            <w:r w:rsidRPr="00707B3F">
              <w:rPr>
                <w:noProof/>
              </w:rPr>
              <w:t>Message Type</w:t>
            </w:r>
          </w:p>
        </w:tc>
        <w:tc>
          <w:tcPr>
            <w:tcW w:w="1080" w:type="dxa"/>
          </w:tcPr>
          <w:p w14:paraId="193FA4D5" w14:textId="77777777" w:rsidR="00104B83" w:rsidRPr="00707B3F" w:rsidRDefault="00104B83">
            <w:pPr>
              <w:pStyle w:val="TAL"/>
              <w:keepNext w:val="0"/>
              <w:keepLines w:val="0"/>
              <w:widowControl w:val="0"/>
              <w:rPr>
                <w:noProof/>
              </w:rPr>
              <w:pPrChange w:id="1541" w:author="MCC" w:date="2023-06-14T17:28:00Z">
                <w:pPr>
                  <w:pStyle w:val="TAL"/>
                </w:pPr>
              </w:pPrChange>
            </w:pPr>
            <w:r w:rsidRPr="00707B3F">
              <w:rPr>
                <w:noProof/>
              </w:rPr>
              <w:t>M</w:t>
            </w:r>
          </w:p>
        </w:tc>
        <w:tc>
          <w:tcPr>
            <w:tcW w:w="1080" w:type="dxa"/>
          </w:tcPr>
          <w:p w14:paraId="39A34E65" w14:textId="77777777" w:rsidR="00104B83" w:rsidRPr="00707B3F" w:rsidRDefault="00104B83">
            <w:pPr>
              <w:pStyle w:val="TAL"/>
              <w:keepNext w:val="0"/>
              <w:keepLines w:val="0"/>
              <w:widowControl w:val="0"/>
              <w:rPr>
                <w:noProof/>
              </w:rPr>
              <w:pPrChange w:id="1542" w:author="MCC" w:date="2023-06-14T17:28:00Z">
                <w:pPr>
                  <w:pStyle w:val="TAL"/>
                </w:pPr>
              </w:pPrChange>
            </w:pPr>
          </w:p>
        </w:tc>
        <w:tc>
          <w:tcPr>
            <w:tcW w:w="1512" w:type="dxa"/>
          </w:tcPr>
          <w:p w14:paraId="490344B5" w14:textId="77777777" w:rsidR="00104B83" w:rsidRPr="00707B3F" w:rsidRDefault="00104B83">
            <w:pPr>
              <w:pStyle w:val="TAL"/>
              <w:keepNext w:val="0"/>
              <w:keepLines w:val="0"/>
              <w:widowControl w:val="0"/>
              <w:rPr>
                <w:noProof/>
              </w:rPr>
              <w:pPrChange w:id="1543" w:author="MCC" w:date="2023-06-14T17:28:00Z">
                <w:pPr>
                  <w:pStyle w:val="TAL"/>
                </w:pPr>
              </w:pPrChange>
            </w:pPr>
            <w:r w:rsidRPr="00707B3F">
              <w:rPr>
                <w:noProof/>
              </w:rPr>
              <w:t>9.2.3</w:t>
            </w:r>
          </w:p>
        </w:tc>
        <w:tc>
          <w:tcPr>
            <w:tcW w:w="1728" w:type="dxa"/>
          </w:tcPr>
          <w:p w14:paraId="1D6FA4FB" w14:textId="77777777" w:rsidR="00104B83" w:rsidRPr="00707B3F" w:rsidRDefault="00104B83">
            <w:pPr>
              <w:pStyle w:val="TAL"/>
              <w:keepNext w:val="0"/>
              <w:keepLines w:val="0"/>
              <w:widowControl w:val="0"/>
              <w:rPr>
                <w:noProof/>
              </w:rPr>
              <w:pPrChange w:id="1544" w:author="MCC" w:date="2023-06-14T17:28:00Z">
                <w:pPr>
                  <w:pStyle w:val="TAL"/>
                </w:pPr>
              </w:pPrChange>
            </w:pPr>
          </w:p>
        </w:tc>
        <w:tc>
          <w:tcPr>
            <w:tcW w:w="1080" w:type="dxa"/>
          </w:tcPr>
          <w:p w14:paraId="5F18E0C3" w14:textId="77777777" w:rsidR="00104B83" w:rsidRPr="00707B3F" w:rsidRDefault="00104B83">
            <w:pPr>
              <w:pStyle w:val="TAC"/>
              <w:keepNext w:val="0"/>
              <w:keepLines w:val="0"/>
              <w:widowControl w:val="0"/>
              <w:rPr>
                <w:noProof/>
              </w:rPr>
              <w:pPrChange w:id="1545" w:author="MCC" w:date="2023-06-14T17:28:00Z">
                <w:pPr>
                  <w:pStyle w:val="TAC"/>
                </w:pPr>
              </w:pPrChange>
            </w:pPr>
            <w:r w:rsidRPr="00707B3F">
              <w:rPr>
                <w:noProof/>
              </w:rPr>
              <w:t>YES</w:t>
            </w:r>
          </w:p>
        </w:tc>
        <w:tc>
          <w:tcPr>
            <w:tcW w:w="1080" w:type="dxa"/>
          </w:tcPr>
          <w:p w14:paraId="58737FCA" w14:textId="77777777" w:rsidR="00104B83" w:rsidRPr="00707B3F" w:rsidRDefault="00104B83">
            <w:pPr>
              <w:pStyle w:val="TAC"/>
              <w:keepNext w:val="0"/>
              <w:keepLines w:val="0"/>
              <w:widowControl w:val="0"/>
              <w:rPr>
                <w:noProof/>
              </w:rPr>
              <w:pPrChange w:id="1546" w:author="MCC" w:date="2023-06-14T17:28:00Z">
                <w:pPr>
                  <w:pStyle w:val="TAC"/>
                </w:pPr>
              </w:pPrChange>
            </w:pPr>
            <w:r w:rsidRPr="00707B3F">
              <w:rPr>
                <w:noProof/>
              </w:rPr>
              <w:t>reject</w:t>
            </w:r>
          </w:p>
        </w:tc>
      </w:tr>
      <w:tr w:rsidR="00104B83" w:rsidRPr="00707B3F" w14:paraId="1BD24AB5" w14:textId="77777777" w:rsidTr="007E2E58">
        <w:tc>
          <w:tcPr>
            <w:tcW w:w="2161" w:type="dxa"/>
          </w:tcPr>
          <w:p w14:paraId="5C18705B" w14:textId="77777777" w:rsidR="00104B83" w:rsidRPr="00707B3F" w:rsidRDefault="00104B83">
            <w:pPr>
              <w:pStyle w:val="TAL"/>
              <w:keepNext w:val="0"/>
              <w:keepLines w:val="0"/>
              <w:widowControl w:val="0"/>
              <w:rPr>
                <w:noProof/>
              </w:rPr>
              <w:pPrChange w:id="1547" w:author="MCC" w:date="2023-06-14T17:28:00Z">
                <w:pPr>
                  <w:pStyle w:val="TAL"/>
                </w:pPr>
              </w:pPrChange>
            </w:pPr>
            <w:r w:rsidRPr="00707B3F">
              <w:rPr>
                <w:noProof/>
              </w:rPr>
              <w:t>NRPPa Transaction ID</w:t>
            </w:r>
          </w:p>
        </w:tc>
        <w:tc>
          <w:tcPr>
            <w:tcW w:w="1080" w:type="dxa"/>
          </w:tcPr>
          <w:p w14:paraId="309B3C7C" w14:textId="77777777" w:rsidR="00104B83" w:rsidRPr="00707B3F" w:rsidRDefault="00104B83">
            <w:pPr>
              <w:pStyle w:val="TAL"/>
              <w:keepNext w:val="0"/>
              <w:keepLines w:val="0"/>
              <w:widowControl w:val="0"/>
              <w:rPr>
                <w:noProof/>
              </w:rPr>
              <w:pPrChange w:id="1548" w:author="MCC" w:date="2023-06-14T17:28:00Z">
                <w:pPr>
                  <w:pStyle w:val="TAL"/>
                </w:pPr>
              </w:pPrChange>
            </w:pPr>
            <w:r w:rsidRPr="00707B3F">
              <w:rPr>
                <w:noProof/>
              </w:rPr>
              <w:t>M</w:t>
            </w:r>
          </w:p>
        </w:tc>
        <w:tc>
          <w:tcPr>
            <w:tcW w:w="1080" w:type="dxa"/>
          </w:tcPr>
          <w:p w14:paraId="4E6C2A54" w14:textId="77777777" w:rsidR="00104B83" w:rsidRPr="00707B3F" w:rsidRDefault="00104B83">
            <w:pPr>
              <w:pStyle w:val="TAL"/>
              <w:keepNext w:val="0"/>
              <w:keepLines w:val="0"/>
              <w:widowControl w:val="0"/>
              <w:rPr>
                <w:noProof/>
              </w:rPr>
              <w:pPrChange w:id="1549" w:author="MCC" w:date="2023-06-14T17:28:00Z">
                <w:pPr>
                  <w:pStyle w:val="TAL"/>
                </w:pPr>
              </w:pPrChange>
            </w:pPr>
          </w:p>
        </w:tc>
        <w:tc>
          <w:tcPr>
            <w:tcW w:w="1512" w:type="dxa"/>
          </w:tcPr>
          <w:p w14:paraId="26A0A4B8" w14:textId="77777777" w:rsidR="00104B83" w:rsidRPr="00707B3F" w:rsidRDefault="00104B83">
            <w:pPr>
              <w:pStyle w:val="TAL"/>
              <w:keepNext w:val="0"/>
              <w:keepLines w:val="0"/>
              <w:widowControl w:val="0"/>
              <w:rPr>
                <w:noProof/>
              </w:rPr>
              <w:pPrChange w:id="1550" w:author="MCC" w:date="2023-06-14T17:28:00Z">
                <w:pPr>
                  <w:pStyle w:val="TAL"/>
                </w:pPr>
              </w:pPrChange>
            </w:pPr>
            <w:r w:rsidRPr="00707B3F">
              <w:rPr>
                <w:noProof/>
              </w:rPr>
              <w:t>9.2.4</w:t>
            </w:r>
          </w:p>
        </w:tc>
        <w:tc>
          <w:tcPr>
            <w:tcW w:w="1728" w:type="dxa"/>
          </w:tcPr>
          <w:p w14:paraId="7BDBF644" w14:textId="77777777" w:rsidR="00104B83" w:rsidRPr="00707B3F" w:rsidRDefault="00104B83">
            <w:pPr>
              <w:pStyle w:val="TAL"/>
              <w:keepNext w:val="0"/>
              <w:keepLines w:val="0"/>
              <w:widowControl w:val="0"/>
              <w:rPr>
                <w:noProof/>
              </w:rPr>
              <w:pPrChange w:id="1551" w:author="MCC" w:date="2023-06-14T17:28:00Z">
                <w:pPr>
                  <w:pStyle w:val="TAL"/>
                </w:pPr>
              </w:pPrChange>
            </w:pPr>
          </w:p>
        </w:tc>
        <w:tc>
          <w:tcPr>
            <w:tcW w:w="1080" w:type="dxa"/>
          </w:tcPr>
          <w:p w14:paraId="40837D39" w14:textId="77777777" w:rsidR="00104B83" w:rsidRPr="00707B3F" w:rsidRDefault="00104B83">
            <w:pPr>
              <w:pStyle w:val="TAC"/>
              <w:keepNext w:val="0"/>
              <w:keepLines w:val="0"/>
              <w:widowControl w:val="0"/>
              <w:rPr>
                <w:noProof/>
              </w:rPr>
              <w:pPrChange w:id="1552" w:author="MCC" w:date="2023-06-14T17:28:00Z">
                <w:pPr>
                  <w:pStyle w:val="TAC"/>
                </w:pPr>
              </w:pPrChange>
            </w:pPr>
            <w:r w:rsidRPr="00707B3F">
              <w:rPr>
                <w:noProof/>
              </w:rPr>
              <w:t>-</w:t>
            </w:r>
          </w:p>
        </w:tc>
        <w:tc>
          <w:tcPr>
            <w:tcW w:w="1080" w:type="dxa"/>
          </w:tcPr>
          <w:p w14:paraId="0F67CA8D" w14:textId="77777777" w:rsidR="00104B83" w:rsidRPr="00707B3F" w:rsidRDefault="00104B83">
            <w:pPr>
              <w:pStyle w:val="TAC"/>
              <w:keepNext w:val="0"/>
              <w:keepLines w:val="0"/>
              <w:widowControl w:val="0"/>
              <w:rPr>
                <w:noProof/>
              </w:rPr>
              <w:pPrChange w:id="1553" w:author="MCC" w:date="2023-06-14T17:28:00Z">
                <w:pPr>
                  <w:pStyle w:val="TAC"/>
                </w:pPr>
              </w:pPrChange>
            </w:pPr>
          </w:p>
        </w:tc>
      </w:tr>
      <w:tr w:rsidR="00104B83" w:rsidRPr="00707B3F" w14:paraId="6584DF04" w14:textId="77777777" w:rsidTr="007E2E58">
        <w:tc>
          <w:tcPr>
            <w:tcW w:w="2161" w:type="dxa"/>
          </w:tcPr>
          <w:p w14:paraId="6D88C02B" w14:textId="77777777" w:rsidR="00104B83" w:rsidRPr="00707B3F" w:rsidRDefault="00104B83">
            <w:pPr>
              <w:pStyle w:val="TAL"/>
              <w:keepNext w:val="0"/>
              <w:keepLines w:val="0"/>
              <w:widowControl w:val="0"/>
              <w:rPr>
                <w:noProof/>
              </w:rPr>
              <w:pPrChange w:id="1554" w:author="MCC" w:date="2023-06-14T17:28:00Z">
                <w:pPr>
                  <w:pStyle w:val="TAL"/>
                </w:pPr>
              </w:pPrChange>
            </w:pPr>
            <w:r w:rsidRPr="00707B3F">
              <w:rPr>
                <w:noProof/>
              </w:rPr>
              <w:t>Cause</w:t>
            </w:r>
          </w:p>
        </w:tc>
        <w:tc>
          <w:tcPr>
            <w:tcW w:w="1080" w:type="dxa"/>
          </w:tcPr>
          <w:p w14:paraId="3241173A" w14:textId="77777777" w:rsidR="00104B83" w:rsidRPr="00707B3F" w:rsidRDefault="00104B83">
            <w:pPr>
              <w:pStyle w:val="TAL"/>
              <w:keepNext w:val="0"/>
              <w:keepLines w:val="0"/>
              <w:widowControl w:val="0"/>
              <w:rPr>
                <w:noProof/>
              </w:rPr>
              <w:pPrChange w:id="1555" w:author="MCC" w:date="2023-06-14T17:28:00Z">
                <w:pPr>
                  <w:pStyle w:val="TAL"/>
                </w:pPr>
              </w:pPrChange>
            </w:pPr>
            <w:r w:rsidRPr="00707B3F">
              <w:rPr>
                <w:noProof/>
              </w:rPr>
              <w:t>M</w:t>
            </w:r>
          </w:p>
        </w:tc>
        <w:tc>
          <w:tcPr>
            <w:tcW w:w="1080" w:type="dxa"/>
          </w:tcPr>
          <w:p w14:paraId="0624CB3D" w14:textId="77777777" w:rsidR="00104B83" w:rsidRPr="00707B3F" w:rsidRDefault="00104B83">
            <w:pPr>
              <w:pStyle w:val="TAL"/>
              <w:keepNext w:val="0"/>
              <w:keepLines w:val="0"/>
              <w:widowControl w:val="0"/>
              <w:rPr>
                <w:noProof/>
              </w:rPr>
              <w:pPrChange w:id="1556" w:author="MCC" w:date="2023-06-14T17:28:00Z">
                <w:pPr>
                  <w:pStyle w:val="TAL"/>
                </w:pPr>
              </w:pPrChange>
            </w:pPr>
          </w:p>
        </w:tc>
        <w:tc>
          <w:tcPr>
            <w:tcW w:w="1512" w:type="dxa"/>
          </w:tcPr>
          <w:p w14:paraId="4C959B5B" w14:textId="77777777" w:rsidR="00104B83" w:rsidRPr="00707B3F" w:rsidRDefault="00104B83">
            <w:pPr>
              <w:pStyle w:val="TAL"/>
              <w:keepNext w:val="0"/>
              <w:keepLines w:val="0"/>
              <w:widowControl w:val="0"/>
              <w:rPr>
                <w:noProof/>
                <w:snapToGrid w:val="0"/>
              </w:rPr>
              <w:pPrChange w:id="1557" w:author="MCC" w:date="2023-06-14T17:28:00Z">
                <w:pPr>
                  <w:pStyle w:val="TAL"/>
                </w:pPr>
              </w:pPrChange>
            </w:pPr>
            <w:r w:rsidRPr="00707B3F">
              <w:rPr>
                <w:noProof/>
                <w:snapToGrid w:val="0"/>
              </w:rPr>
              <w:t>9.2.1</w:t>
            </w:r>
          </w:p>
        </w:tc>
        <w:tc>
          <w:tcPr>
            <w:tcW w:w="1728" w:type="dxa"/>
          </w:tcPr>
          <w:p w14:paraId="2275D4BE" w14:textId="77777777" w:rsidR="00104B83" w:rsidRPr="00707B3F" w:rsidRDefault="00104B83">
            <w:pPr>
              <w:pStyle w:val="TAL"/>
              <w:keepNext w:val="0"/>
              <w:keepLines w:val="0"/>
              <w:widowControl w:val="0"/>
              <w:rPr>
                <w:i/>
                <w:noProof/>
              </w:rPr>
              <w:pPrChange w:id="1558" w:author="MCC" w:date="2023-06-14T17:28:00Z">
                <w:pPr>
                  <w:pStyle w:val="TAL"/>
                </w:pPr>
              </w:pPrChange>
            </w:pPr>
          </w:p>
        </w:tc>
        <w:tc>
          <w:tcPr>
            <w:tcW w:w="1080" w:type="dxa"/>
          </w:tcPr>
          <w:p w14:paraId="1D6F38F8" w14:textId="77777777" w:rsidR="00104B83" w:rsidRPr="00707B3F" w:rsidRDefault="00104B83">
            <w:pPr>
              <w:pStyle w:val="TAC"/>
              <w:keepNext w:val="0"/>
              <w:keepLines w:val="0"/>
              <w:widowControl w:val="0"/>
              <w:rPr>
                <w:noProof/>
              </w:rPr>
              <w:pPrChange w:id="1559" w:author="MCC" w:date="2023-06-14T17:28:00Z">
                <w:pPr>
                  <w:pStyle w:val="TAC"/>
                </w:pPr>
              </w:pPrChange>
            </w:pPr>
            <w:r w:rsidRPr="00707B3F">
              <w:rPr>
                <w:noProof/>
              </w:rPr>
              <w:t>YES</w:t>
            </w:r>
          </w:p>
        </w:tc>
        <w:tc>
          <w:tcPr>
            <w:tcW w:w="1080" w:type="dxa"/>
          </w:tcPr>
          <w:p w14:paraId="4EE9418F" w14:textId="77777777" w:rsidR="00104B83" w:rsidRPr="00707B3F" w:rsidRDefault="00104B83">
            <w:pPr>
              <w:pStyle w:val="TAC"/>
              <w:keepNext w:val="0"/>
              <w:keepLines w:val="0"/>
              <w:widowControl w:val="0"/>
              <w:rPr>
                <w:noProof/>
              </w:rPr>
              <w:pPrChange w:id="1560" w:author="MCC" w:date="2023-06-14T17:28:00Z">
                <w:pPr>
                  <w:pStyle w:val="TAC"/>
                </w:pPr>
              </w:pPrChange>
            </w:pPr>
            <w:r w:rsidRPr="00707B3F">
              <w:rPr>
                <w:noProof/>
              </w:rPr>
              <w:t>ignore</w:t>
            </w:r>
          </w:p>
        </w:tc>
      </w:tr>
      <w:tr w:rsidR="00104B83" w:rsidRPr="00707B3F" w14:paraId="13F1F909" w14:textId="77777777" w:rsidTr="007E2E58">
        <w:tc>
          <w:tcPr>
            <w:tcW w:w="2161" w:type="dxa"/>
          </w:tcPr>
          <w:p w14:paraId="356C9504" w14:textId="77777777" w:rsidR="00104B83" w:rsidRPr="00707B3F" w:rsidRDefault="00104B83">
            <w:pPr>
              <w:pStyle w:val="TAL"/>
              <w:keepNext w:val="0"/>
              <w:keepLines w:val="0"/>
              <w:widowControl w:val="0"/>
              <w:rPr>
                <w:noProof/>
              </w:rPr>
              <w:pPrChange w:id="1561" w:author="MCC" w:date="2023-06-14T17:28:00Z">
                <w:pPr>
                  <w:pStyle w:val="TAL"/>
                </w:pPr>
              </w:pPrChange>
            </w:pPr>
            <w:r w:rsidRPr="00707B3F">
              <w:rPr>
                <w:noProof/>
              </w:rPr>
              <w:t>Criticality Diagnostics</w:t>
            </w:r>
          </w:p>
        </w:tc>
        <w:tc>
          <w:tcPr>
            <w:tcW w:w="1080" w:type="dxa"/>
          </w:tcPr>
          <w:p w14:paraId="219D77E6" w14:textId="77777777" w:rsidR="00104B83" w:rsidRPr="00707B3F" w:rsidRDefault="00104B83">
            <w:pPr>
              <w:pStyle w:val="TAL"/>
              <w:keepNext w:val="0"/>
              <w:keepLines w:val="0"/>
              <w:widowControl w:val="0"/>
              <w:rPr>
                <w:noProof/>
              </w:rPr>
              <w:pPrChange w:id="1562" w:author="MCC" w:date="2023-06-14T17:28:00Z">
                <w:pPr>
                  <w:pStyle w:val="TAL"/>
                </w:pPr>
              </w:pPrChange>
            </w:pPr>
            <w:r w:rsidRPr="00707B3F">
              <w:rPr>
                <w:noProof/>
              </w:rPr>
              <w:t>O</w:t>
            </w:r>
          </w:p>
        </w:tc>
        <w:tc>
          <w:tcPr>
            <w:tcW w:w="1080" w:type="dxa"/>
          </w:tcPr>
          <w:p w14:paraId="310D63EF" w14:textId="77777777" w:rsidR="00104B83" w:rsidRPr="00707B3F" w:rsidRDefault="00104B83">
            <w:pPr>
              <w:pStyle w:val="TAL"/>
              <w:keepNext w:val="0"/>
              <w:keepLines w:val="0"/>
              <w:widowControl w:val="0"/>
              <w:rPr>
                <w:noProof/>
              </w:rPr>
              <w:pPrChange w:id="1563" w:author="MCC" w:date="2023-06-14T17:28:00Z">
                <w:pPr>
                  <w:pStyle w:val="TAL"/>
                </w:pPr>
              </w:pPrChange>
            </w:pPr>
          </w:p>
        </w:tc>
        <w:tc>
          <w:tcPr>
            <w:tcW w:w="1512" w:type="dxa"/>
          </w:tcPr>
          <w:p w14:paraId="69BF9632" w14:textId="77777777" w:rsidR="00104B83" w:rsidRPr="00707B3F" w:rsidRDefault="00104B83">
            <w:pPr>
              <w:pStyle w:val="TAL"/>
              <w:keepNext w:val="0"/>
              <w:keepLines w:val="0"/>
              <w:widowControl w:val="0"/>
              <w:rPr>
                <w:noProof/>
              </w:rPr>
              <w:pPrChange w:id="1564" w:author="MCC" w:date="2023-06-14T17:28:00Z">
                <w:pPr>
                  <w:pStyle w:val="TAL"/>
                </w:pPr>
              </w:pPrChange>
            </w:pPr>
            <w:r w:rsidRPr="00707B3F">
              <w:rPr>
                <w:noProof/>
              </w:rPr>
              <w:t>9.2.2</w:t>
            </w:r>
          </w:p>
        </w:tc>
        <w:tc>
          <w:tcPr>
            <w:tcW w:w="1728" w:type="dxa"/>
          </w:tcPr>
          <w:p w14:paraId="75F1FC37" w14:textId="77777777" w:rsidR="00104B83" w:rsidRPr="00707B3F" w:rsidRDefault="00104B83">
            <w:pPr>
              <w:pStyle w:val="TAL"/>
              <w:keepNext w:val="0"/>
              <w:keepLines w:val="0"/>
              <w:widowControl w:val="0"/>
              <w:rPr>
                <w:noProof/>
              </w:rPr>
              <w:pPrChange w:id="1565" w:author="MCC" w:date="2023-06-14T17:28:00Z">
                <w:pPr>
                  <w:pStyle w:val="TAL"/>
                </w:pPr>
              </w:pPrChange>
            </w:pPr>
          </w:p>
        </w:tc>
        <w:tc>
          <w:tcPr>
            <w:tcW w:w="1080" w:type="dxa"/>
          </w:tcPr>
          <w:p w14:paraId="5F65B414" w14:textId="77777777" w:rsidR="00104B83" w:rsidRPr="00707B3F" w:rsidRDefault="00104B83">
            <w:pPr>
              <w:pStyle w:val="TAL"/>
              <w:keepNext w:val="0"/>
              <w:keepLines w:val="0"/>
              <w:widowControl w:val="0"/>
              <w:jc w:val="center"/>
              <w:rPr>
                <w:noProof/>
              </w:rPr>
              <w:pPrChange w:id="1566" w:author="MCC" w:date="2023-06-14T17:28:00Z">
                <w:pPr>
                  <w:pStyle w:val="TAL"/>
                  <w:jc w:val="center"/>
                </w:pPr>
              </w:pPrChange>
            </w:pPr>
            <w:r w:rsidRPr="00707B3F">
              <w:rPr>
                <w:noProof/>
              </w:rPr>
              <w:t>YES</w:t>
            </w:r>
          </w:p>
        </w:tc>
        <w:tc>
          <w:tcPr>
            <w:tcW w:w="1080" w:type="dxa"/>
          </w:tcPr>
          <w:p w14:paraId="5BBA44E5" w14:textId="77777777" w:rsidR="00104B83" w:rsidRPr="00707B3F" w:rsidRDefault="00104B83">
            <w:pPr>
              <w:pStyle w:val="TAL"/>
              <w:keepNext w:val="0"/>
              <w:keepLines w:val="0"/>
              <w:widowControl w:val="0"/>
              <w:jc w:val="center"/>
              <w:rPr>
                <w:noProof/>
              </w:rPr>
              <w:pPrChange w:id="1567" w:author="MCC" w:date="2023-06-14T17:28:00Z">
                <w:pPr>
                  <w:pStyle w:val="TAL"/>
                  <w:jc w:val="center"/>
                </w:pPr>
              </w:pPrChange>
            </w:pPr>
            <w:r w:rsidRPr="00707B3F">
              <w:rPr>
                <w:noProof/>
              </w:rPr>
              <w:t>ignore</w:t>
            </w:r>
          </w:p>
        </w:tc>
      </w:tr>
    </w:tbl>
    <w:p w14:paraId="44EB7AB4" w14:textId="77777777" w:rsidR="00104B83" w:rsidRPr="00707B3F" w:rsidRDefault="00104B83">
      <w:pPr>
        <w:widowControl w:val="0"/>
        <w:rPr>
          <w:noProof/>
        </w:rPr>
        <w:pPrChange w:id="1568" w:author="MCC" w:date="2023-06-14T17:28:00Z">
          <w:pPr/>
        </w:pPrChange>
      </w:pPr>
    </w:p>
    <w:p w14:paraId="18CF1A38" w14:textId="77777777" w:rsidR="00073A17" w:rsidRPr="00707B3F" w:rsidRDefault="00073A17">
      <w:pPr>
        <w:pStyle w:val="Heading4"/>
        <w:keepNext w:val="0"/>
        <w:keepLines w:val="0"/>
        <w:widowControl w:val="0"/>
        <w:rPr>
          <w:noProof/>
        </w:rPr>
        <w:pPrChange w:id="1569" w:author="MCC" w:date="2023-06-14T17:28:00Z">
          <w:pPr>
            <w:pStyle w:val="Heading4"/>
          </w:pPr>
        </w:pPrChange>
      </w:pPr>
      <w:bookmarkStart w:id="1570" w:name="_Toc51775994"/>
      <w:bookmarkStart w:id="1571" w:name="_Toc56773016"/>
      <w:bookmarkStart w:id="1572" w:name="_Toc64447645"/>
      <w:bookmarkStart w:id="1573" w:name="_Toc74152301"/>
      <w:bookmarkStart w:id="1574" w:name="_Toc88654154"/>
      <w:bookmarkStart w:id="1575" w:name="_Toc105612572"/>
      <w:bookmarkStart w:id="1576" w:name="_Toc112766937"/>
      <w:bookmarkStart w:id="1577" w:name="_Toc120034874"/>
      <w:bookmarkStart w:id="1578" w:name="_Toc534903077"/>
      <w:r w:rsidRPr="00707B3F">
        <w:rPr>
          <w:noProof/>
        </w:rPr>
        <w:t>9.1.1.</w:t>
      </w:r>
      <w:r>
        <w:rPr>
          <w:noProof/>
        </w:rPr>
        <w:t>10</w:t>
      </w:r>
      <w:r w:rsidRPr="00707B3F">
        <w:rPr>
          <w:noProof/>
        </w:rPr>
        <w:tab/>
      </w:r>
      <w:r>
        <w:rPr>
          <w:noProof/>
        </w:rPr>
        <w:t>POSITIONING</w:t>
      </w:r>
      <w:r w:rsidRPr="00707B3F">
        <w:rPr>
          <w:noProof/>
        </w:rPr>
        <w:t xml:space="preserve"> INFORMATION REQUEST</w:t>
      </w:r>
      <w:bookmarkEnd w:id="1570"/>
      <w:bookmarkEnd w:id="1571"/>
      <w:bookmarkEnd w:id="1572"/>
      <w:bookmarkEnd w:id="1573"/>
      <w:bookmarkEnd w:id="1574"/>
      <w:bookmarkEnd w:id="1575"/>
      <w:bookmarkEnd w:id="1576"/>
      <w:bookmarkEnd w:id="1577"/>
    </w:p>
    <w:p w14:paraId="5C2D8D1D" w14:textId="77777777" w:rsidR="00073A17" w:rsidRPr="00707B3F" w:rsidRDefault="00073A17">
      <w:pPr>
        <w:widowControl w:val="0"/>
        <w:rPr>
          <w:noProof/>
        </w:rPr>
        <w:pPrChange w:id="1579" w:author="MCC" w:date="2023-06-14T17:28:00Z">
          <w:pPr/>
        </w:pPrChange>
      </w:pPr>
      <w:r w:rsidRPr="00707B3F">
        <w:rPr>
          <w:noProof/>
        </w:rPr>
        <w:t xml:space="preserve">This message is sent by LMF to request </w:t>
      </w:r>
      <w:r>
        <w:rPr>
          <w:noProof/>
        </w:rPr>
        <w:t>positioning</w:t>
      </w:r>
      <w:r w:rsidRPr="00707B3F">
        <w:rPr>
          <w:noProof/>
        </w:rPr>
        <w:t xml:space="preserve"> information.</w:t>
      </w:r>
    </w:p>
    <w:p w14:paraId="5A8B8945" w14:textId="77777777" w:rsidR="00073A17" w:rsidRPr="00707B3F" w:rsidRDefault="00073A17">
      <w:pPr>
        <w:widowControl w:val="0"/>
        <w:rPr>
          <w:noProof/>
        </w:rPr>
        <w:pPrChange w:id="1580" w:author="MCC" w:date="2023-06-14T17:28:00Z">
          <w:pPr/>
        </w:pPrChange>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F7C7521" w14:textId="77777777" w:rsidTr="007E2E58">
        <w:tc>
          <w:tcPr>
            <w:tcW w:w="2161" w:type="dxa"/>
          </w:tcPr>
          <w:p w14:paraId="361DFFF2" w14:textId="77777777" w:rsidR="00073A17" w:rsidRPr="00707B3F" w:rsidRDefault="00073A17">
            <w:pPr>
              <w:pStyle w:val="TAH"/>
              <w:keepNext w:val="0"/>
              <w:keepLines w:val="0"/>
              <w:widowControl w:val="0"/>
              <w:rPr>
                <w:noProof/>
              </w:rPr>
              <w:pPrChange w:id="1581" w:author="MCC" w:date="2023-06-14T17:28:00Z">
                <w:pPr>
                  <w:pStyle w:val="TAH"/>
                </w:pPr>
              </w:pPrChange>
            </w:pPr>
            <w:r w:rsidRPr="00707B3F">
              <w:rPr>
                <w:noProof/>
              </w:rPr>
              <w:lastRenderedPageBreak/>
              <w:t>IE/Group Name</w:t>
            </w:r>
          </w:p>
        </w:tc>
        <w:tc>
          <w:tcPr>
            <w:tcW w:w="1080" w:type="dxa"/>
          </w:tcPr>
          <w:p w14:paraId="37F0C5A0" w14:textId="77777777" w:rsidR="00073A17" w:rsidRPr="00707B3F" w:rsidRDefault="00073A17">
            <w:pPr>
              <w:pStyle w:val="TAH"/>
              <w:keepNext w:val="0"/>
              <w:keepLines w:val="0"/>
              <w:widowControl w:val="0"/>
              <w:rPr>
                <w:noProof/>
              </w:rPr>
              <w:pPrChange w:id="1582" w:author="MCC" w:date="2023-06-14T17:28:00Z">
                <w:pPr>
                  <w:pStyle w:val="TAH"/>
                </w:pPr>
              </w:pPrChange>
            </w:pPr>
            <w:r w:rsidRPr="00707B3F">
              <w:rPr>
                <w:noProof/>
              </w:rPr>
              <w:t>Presence</w:t>
            </w:r>
          </w:p>
        </w:tc>
        <w:tc>
          <w:tcPr>
            <w:tcW w:w="1080" w:type="dxa"/>
          </w:tcPr>
          <w:p w14:paraId="2ADA5561" w14:textId="77777777" w:rsidR="00073A17" w:rsidRPr="00707B3F" w:rsidRDefault="00073A17">
            <w:pPr>
              <w:pStyle w:val="TAH"/>
              <w:keepNext w:val="0"/>
              <w:keepLines w:val="0"/>
              <w:widowControl w:val="0"/>
              <w:rPr>
                <w:noProof/>
              </w:rPr>
              <w:pPrChange w:id="1583" w:author="MCC" w:date="2023-06-14T17:28:00Z">
                <w:pPr>
                  <w:pStyle w:val="TAH"/>
                </w:pPr>
              </w:pPrChange>
            </w:pPr>
            <w:r w:rsidRPr="00707B3F">
              <w:rPr>
                <w:noProof/>
              </w:rPr>
              <w:t>Range</w:t>
            </w:r>
          </w:p>
        </w:tc>
        <w:tc>
          <w:tcPr>
            <w:tcW w:w="1512" w:type="dxa"/>
          </w:tcPr>
          <w:p w14:paraId="150A444E" w14:textId="77777777" w:rsidR="00073A17" w:rsidRPr="00707B3F" w:rsidRDefault="00073A17">
            <w:pPr>
              <w:pStyle w:val="TAH"/>
              <w:keepNext w:val="0"/>
              <w:keepLines w:val="0"/>
              <w:widowControl w:val="0"/>
              <w:rPr>
                <w:noProof/>
              </w:rPr>
              <w:pPrChange w:id="1584" w:author="MCC" w:date="2023-06-14T17:28:00Z">
                <w:pPr>
                  <w:pStyle w:val="TAH"/>
                </w:pPr>
              </w:pPrChange>
            </w:pPr>
            <w:r w:rsidRPr="00707B3F">
              <w:rPr>
                <w:noProof/>
              </w:rPr>
              <w:t>IE type and reference</w:t>
            </w:r>
          </w:p>
        </w:tc>
        <w:tc>
          <w:tcPr>
            <w:tcW w:w="1728" w:type="dxa"/>
          </w:tcPr>
          <w:p w14:paraId="45EB248D" w14:textId="77777777" w:rsidR="00073A17" w:rsidRPr="00707B3F" w:rsidRDefault="00073A17">
            <w:pPr>
              <w:pStyle w:val="TAH"/>
              <w:keepNext w:val="0"/>
              <w:keepLines w:val="0"/>
              <w:widowControl w:val="0"/>
              <w:rPr>
                <w:noProof/>
              </w:rPr>
              <w:pPrChange w:id="1585" w:author="MCC" w:date="2023-06-14T17:28:00Z">
                <w:pPr>
                  <w:pStyle w:val="TAH"/>
                </w:pPr>
              </w:pPrChange>
            </w:pPr>
            <w:r w:rsidRPr="00707B3F">
              <w:rPr>
                <w:noProof/>
              </w:rPr>
              <w:t>Semantics description</w:t>
            </w:r>
          </w:p>
        </w:tc>
        <w:tc>
          <w:tcPr>
            <w:tcW w:w="1080" w:type="dxa"/>
          </w:tcPr>
          <w:p w14:paraId="68E6023F" w14:textId="77777777" w:rsidR="00073A17" w:rsidRPr="00707B3F" w:rsidRDefault="00073A17">
            <w:pPr>
              <w:pStyle w:val="TAH"/>
              <w:keepNext w:val="0"/>
              <w:keepLines w:val="0"/>
              <w:widowControl w:val="0"/>
              <w:rPr>
                <w:b w:val="0"/>
                <w:noProof/>
              </w:rPr>
              <w:pPrChange w:id="1586" w:author="MCC" w:date="2023-06-14T17:28:00Z">
                <w:pPr>
                  <w:pStyle w:val="TAH"/>
                </w:pPr>
              </w:pPrChange>
            </w:pPr>
            <w:r w:rsidRPr="00707B3F">
              <w:rPr>
                <w:noProof/>
              </w:rPr>
              <w:t>Criticality</w:t>
            </w:r>
          </w:p>
        </w:tc>
        <w:tc>
          <w:tcPr>
            <w:tcW w:w="1080" w:type="dxa"/>
          </w:tcPr>
          <w:p w14:paraId="5AF12099" w14:textId="77777777" w:rsidR="00073A17" w:rsidRPr="00707B3F" w:rsidRDefault="00073A17">
            <w:pPr>
              <w:pStyle w:val="TAH"/>
              <w:keepNext w:val="0"/>
              <w:keepLines w:val="0"/>
              <w:widowControl w:val="0"/>
              <w:rPr>
                <w:b w:val="0"/>
                <w:noProof/>
              </w:rPr>
              <w:pPrChange w:id="1587" w:author="MCC" w:date="2023-06-14T17:28:00Z">
                <w:pPr>
                  <w:pStyle w:val="TAH"/>
                </w:pPr>
              </w:pPrChange>
            </w:pPr>
            <w:r w:rsidRPr="00707B3F">
              <w:rPr>
                <w:noProof/>
              </w:rPr>
              <w:t>Assigned Criticality</w:t>
            </w:r>
          </w:p>
        </w:tc>
      </w:tr>
      <w:tr w:rsidR="00073A17" w:rsidRPr="00707B3F" w14:paraId="7096D472" w14:textId="77777777" w:rsidTr="007E2E58">
        <w:tc>
          <w:tcPr>
            <w:tcW w:w="2161" w:type="dxa"/>
          </w:tcPr>
          <w:p w14:paraId="14A6743E" w14:textId="77777777" w:rsidR="00073A17" w:rsidRPr="00707B3F" w:rsidRDefault="00073A17">
            <w:pPr>
              <w:pStyle w:val="TAL"/>
              <w:keepNext w:val="0"/>
              <w:keepLines w:val="0"/>
              <w:widowControl w:val="0"/>
              <w:rPr>
                <w:noProof/>
              </w:rPr>
              <w:pPrChange w:id="1588" w:author="MCC" w:date="2023-06-14T17:28:00Z">
                <w:pPr>
                  <w:pStyle w:val="TAL"/>
                </w:pPr>
              </w:pPrChange>
            </w:pPr>
            <w:r w:rsidRPr="00707B3F">
              <w:rPr>
                <w:noProof/>
              </w:rPr>
              <w:t>Message Type</w:t>
            </w:r>
          </w:p>
        </w:tc>
        <w:tc>
          <w:tcPr>
            <w:tcW w:w="1080" w:type="dxa"/>
          </w:tcPr>
          <w:p w14:paraId="50C62EBC" w14:textId="77777777" w:rsidR="00073A17" w:rsidRPr="00707B3F" w:rsidRDefault="00073A17">
            <w:pPr>
              <w:pStyle w:val="TAL"/>
              <w:keepNext w:val="0"/>
              <w:keepLines w:val="0"/>
              <w:widowControl w:val="0"/>
              <w:rPr>
                <w:noProof/>
              </w:rPr>
              <w:pPrChange w:id="1589" w:author="MCC" w:date="2023-06-14T17:28:00Z">
                <w:pPr>
                  <w:pStyle w:val="TAL"/>
                </w:pPr>
              </w:pPrChange>
            </w:pPr>
            <w:r w:rsidRPr="00707B3F">
              <w:rPr>
                <w:noProof/>
              </w:rPr>
              <w:t>M</w:t>
            </w:r>
          </w:p>
        </w:tc>
        <w:tc>
          <w:tcPr>
            <w:tcW w:w="1080" w:type="dxa"/>
          </w:tcPr>
          <w:p w14:paraId="5DFBD5AF" w14:textId="77777777" w:rsidR="00073A17" w:rsidRPr="00707B3F" w:rsidRDefault="00073A17">
            <w:pPr>
              <w:pStyle w:val="TAL"/>
              <w:keepNext w:val="0"/>
              <w:keepLines w:val="0"/>
              <w:widowControl w:val="0"/>
              <w:rPr>
                <w:noProof/>
              </w:rPr>
              <w:pPrChange w:id="1590" w:author="MCC" w:date="2023-06-14T17:28:00Z">
                <w:pPr>
                  <w:pStyle w:val="TAL"/>
                </w:pPr>
              </w:pPrChange>
            </w:pPr>
          </w:p>
        </w:tc>
        <w:tc>
          <w:tcPr>
            <w:tcW w:w="1512" w:type="dxa"/>
          </w:tcPr>
          <w:p w14:paraId="2141904A" w14:textId="77777777" w:rsidR="00073A17" w:rsidRPr="00707B3F" w:rsidRDefault="00073A17">
            <w:pPr>
              <w:pStyle w:val="TAL"/>
              <w:keepNext w:val="0"/>
              <w:keepLines w:val="0"/>
              <w:widowControl w:val="0"/>
              <w:rPr>
                <w:noProof/>
              </w:rPr>
              <w:pPrChange w:id="1591" w:author="MCC" w:date="2023-06-14T17:28:00Z">
                <w:pPr>
                  <w:pStyle w:val="TAL"/>
                </w:pPr>
              </w:pPrChange>
            </w:pPr>
            <w:r w:rsidRPr="00707B3F">
              <w:rPr>
                <w:noProof/>
              </w:rPr>
              <w:t>9.2.3</w:t>
            </w:r>
          </w:p>
        </w:tc>
        <w:tc>
          <w:tcPr>
            <w:tcW w:w="1728" w:type="dxa"/>
          </w:tcPr>
          <w:p w14:paraId="6B492811" w14:textId="77777777" w:rsidR="00073A17" w:rsidRPr="00707B3F" w:rsidRDefault="00073A17">
            <w:pPr>
              <w:pStyle w:val="TAL"/>
              <w:keepNext w:val="0"/>
              <w:keepLines w:val="0"/>
              <w:widowControl w:val="0"/>
              <w:rPr>
                <w:noProof/>
              </w:rPr>
              <w:pPrChange w:id="1592" w:author="MCC" w:date="2023-06-14T17:28:00Z">
                <w:pPr>
                  <w:pStyle w:val="TAL"/>
                </w:pPr>
              </w:pPrChange>
            </w:pPr>
          </w:p>
        </w:tc>
        <w:tc>
          <w:tcPr>
            <w:tcW w:w="1080" w:type="dxa"/>
          </w:tcPr>
          <w:p w14:paraId="7093156D" w14:textId="77777777" w:rsidR="00073A17" w:rsidRPr="00707B3F" w:rsidRDefault="00073A17">
            <w:pPr>
              <w:pStyle w:val="TAC"/>
              <w:keepNext w:val="0"/>
              <w:keepLines w:val="0"/>
              <w:widowControl w:val="0"/>
              <w:rPr>
                <w:noProof/>
              </w:rPr>
              <w:pPrChange w:id="1593" w:author="MCC" w:date="2023-06-14T17:28:00Z">
                <w:pPr>
                  <w:pStyle w:val="TAC"/>
                </w:pPr>
              </w:pPrChange>
            </w:pPr>
            <w:r w:rsidRPr="00707B3F">
              <w:rPr>
                <w:noProof/>
              </w:rPr>
              <w:t>YES</w:t>
            </w:r>
          </w:p>
        </w:tc>
        <w:tc>
          <w:tcPr>
            <w:tcW w:w="1080" w:type="dxa"/>
          </w:tcPr>
          <w:p w14:paraId="55A9DD2C" w14:textId="77777777" w:rsidR="00073A17" w:rsidRPr="00707B3F" w:rsidRDefault="00073A17">
            <w:pPr>
              <w:pStyle w:val="TAC"/>
              <w:keepNext w:val="0"/>
              <w:keepLines w:val="0"/>
              <w:widowControl w:val="0"/>
              <w:rPr>
                <w:noProof/>
              </w:rPr>
              <w:pPrChange w:id="1594" w:author="MCC" w:date="2023-06-14T17:28:00Z">
                <w:pPr>
                  <w:pStyle w:val="TAC"/>
                </w:pPr>
              </w:pPrChange>
            </w:pPr>
            <w:r w:rsidRPr="00707B3F">
              <w:rPr>
                <w:noProof/>
              </w:rPr>
              <w:t>reject</w:t>
            </w:r>
          </w:p>
        </w:tc>
      </w:tr>
      <w:tr w:rsidR="00073A17" w:rsidRPr="00707B3F" w14:paraId="76EE49FA" w14:textId="77777777" w:rsidTr="007E2E58">
        <w:tc>
          <w:tcPr>
            <w:tcW w:w="2161" w:type="dxa"/>
          </w:tcPr>
          <w:p w14:paraId="65611618" w14:textId="77777777" w:rsidR="00073A17" w:rsidRPr="00707B3F" w:rsidRDefault="00073A17">
            <w:pPr>
              <w:pStyle w:val="TAL"/>
              <w:keepNext w:val="0"/>
              <w:keepLines w:val="0"/>
              <w:widowControl w:val="0"/>
              <w:rPr>
                <w:noProof/>
              </w:rPr>
              <w:pPrChange w:id="1595" w:author="MCC" w:date="2023-06-14T17:28:00Z">
                <w:pPr>
                  <w:pStyle w:val="TAL"/>
                </w:pPr>
              </w:pPrChange>
            </w:pPr>
            <w:r w:rsidRPr="00707B3F">
              <w:rPr>
                <w:noProof/>
              </w:rPr>
              <w:t>NRPPa Transaction ID</w:t>
            </w:r>
          </w:p>
        </w:tc>
        <w:tc>
          <w:tcPr>
            <w:tcW w:w="1080" w:type="dxa"/>
          </w:tcPr>
          <w:p w14:paraId="58997A26" w14:textId="77777777" w:rsidR="00073A17" w:rsidRPr="00707B3F" w:rsidRDefault="00073A17">
            <w:pPr>
              <w:pStyle w:val="TAL"/>
              <w:keepNext w:val="0"/>
              <w:keepLines w:val="0"/>
              <w:widowControl w:val="0"/>
              <w:rPr>
                <w:noProof/>
              </w:rPr>
              <w:pPrChange w:id="1596" w:author="MCC" w:date="2023-06-14T17:28:00Z">
                <w:pPr>
                  <w:pStyle w:val="TAL"/>
                </w:pPr>
              </w:pPrChange>
            </w:pPr>
            <w:r w:rsidRPr="00707B3F">
              <w:rPr>
                <w:noProof/>
              </w:rPr>
              <w:t>M</w:t>
            </w:r>
          </w:p>
        </w:tc>
        <w:tc>
          <w:tcPr>
            <w:tcW w:w="1080" w:type="dxa"/>
          </w:tcPr>
          <w:p w14:paraId="12EFDF12" w14:textId="77777777" w:rsidR="00073A17" w:rsidRPr="00707B3F" w:rsidRDefault="00073A17">
            <w:pPr>
              <w:pStyle w:val="TAL"/>
              <w:keepNext w:val="0"/>
              <w:keepLines w:val="0"/>
              <w:widowControl w:val="0"/>
              <w:rPr>
                <w:noProof/>
              </w:rPr>
              <w:pPrChange w:id="1597" w:author="MCC" w:date="2023-06-14T17:28:00Z">
                <w:pPr>
                  <w:pStyle w:val="TAL"/>
                </w:pPr>
              </w:pPrChange>
            </w:pPr>
          </w:p>
        </w:tc>
        <w:tc>
          <w:tcPr>
            <w:tcW w:w="1512" w:type="dxa"/>
          </w:tcPr>
          <w:p w14:paraId="174D7229" w14:textId="77777777" w:rsidR="00073A17" w:rsidRPr="00707B3F" w:rsidRDefault="00073A17">
            <w:pPr>
              <w:pStyle w:val="TAL"/>
              <w:keepNext w:val="0"/>
              <w:keepLines w:val="0"/>
              <w:widowControl w:val="0"/>
              <w:rPr>
                <w:noProof/>
              </w:rPr>
              <w:pPrChange w:id="1598" w:author="MCC" w:date="2023-06-14T17:28:00Z">
                <w:pPr>
                  <w:pStyle w:val="TAL"/>
                </w:pPr>
              </w:pPrChange>
            </w:pPr>
            <w:r w:rsidRPr="00707B3F">
              <w:rPr>
                <w:noProof/>
              </w:rPr>
              <w:t>9.2.4</w:t>
            </w:r>
          </w:p>
        </w:tc>
        <w:tc>
          <w:tcPr>
            <w:tcW w:w="1728" w:type="dxa"/>
          </w:tcPr>
          <w:p w14:paraId="1121405A" w14:textId="77777777" w:rsidR="00073A17" w:rsidRPr="00707B3F" w:rsidRDefault="00073A17">
            <w:pPr>
              <w:pStyle w:val="TAL"/>
              <w:keepNext w:val="0"/>
              <w:keepLines w:val="0"/>
              <w:widowControl w:val="0"/>
              <w:rPr>
                <w:noProof/>
              </w:rPr>
              <w:pPrChange w:id="1599" w:author="MCC" w:date="2023-06-14T17:28:00Z">
                <w:pPr>
                  <w:pStyle w:val="TAL"/>
                </w:pPr>
              </w:pPrChange>
            </w:pPr>
          </w:p>
        </w:tc>
        <w:tc>
          <w:tcPr>
            <w:tcW w:w="1080" w:type="dxa"/>
          </w:tcPr>
          <w:p w14:paraId="43AE6BAD" w14:textId="77777777" w:rsidR="00073A17" w:rsidRPr="00707B3F" w:rsidRDefault="00073A17">
            <w:pPr>
              <w:pStyle w:val="TAC"/>
              <w:keepNext w:val="0"/>
              <w:keepLines w:val="0"/>
              <w:widowControl w:val="0"/>
              <w:rPr>
                <w:noProof/>
              </w:rPr>
              <w:pPrChange w:id="1600" w:author="MCC" w:date="2023-06-14T17:28:00Z">
                <w:pPr>
                  <w:pStyle w:val="TAC"/>
                </w:pPr>
              </w:pPrChange>
            </w:pPr>
            <w:r w:rsidRPr="00707B3F">
              <w:rPr>
                <w:noProof/>
              </w:rPr>
              <w:t>-</w:t>
            </w:r>
          </w:p>
        </w:tc>
        <w:tc>
          <w:tcPr>
            <w:tcW w:w="1080" w:type="dxa"/>
          </w:tcPr>
          <w:p w14:paraId="1565A16B" w14:textId="77777777" w:rsidR="00073A17" w:rsidRPr="00707B3F" w:rsidRDefault="00073A17">
            <w:pPr>
              <w:pStyle w:val="TAC"/>
              <w:keepNext w:val="0"/>
              <w:keepLines w:val="0"/>
              <w:widowControl w:val="0"/>
              <w:rPr>
                <w:noProof/>
              </w:rPr>
              <w:pPrChange w:id="1601" w:author="MCC" w:date="2023-06-14T17:28:00Z">
                <w:pPr>
                  <w:pStyle w:val="TAC"/>
                </w:pPr>
              </w:pPrChange>
            </w:pPr>
          </w:p>
        </w:tc>
      </w:tr>
      <w:tr w:rsidR="00073A17" w:rsidRPr="00707B3F" w14:paraId="137800BB" w14:textId="77777777" w:rsidTr="007E2E58">
        <w:tc>
          <w:tcPr>
            <w:tcW w:w="2161" w:type="dxa"/>
          </w:tcPr>
          <w:p w14:paraId="2E99004B" w14:textId="77777777" w:rsidR="00073A17" w:rsidRPr="00DC4837" w:rsidRDefault="00073A17">
            <w:pPr>
              <w:pStyle w:val="TAL"/>
              <w:keepNext w:val="0"/>
              <w:keepLines w:val="0"/>
              <w:widowControl w:val="0"/>
              <w:rPr>
                <w:bCs/>
                <w:noProof/>
              </w:rPr>
              <w:pPrChange w:id="1602" w:author="MCC" w:date="2023-06-14T17:28:00Z">
                <w:pPr>
                  <w:pStyle w:val="TAL"/>
                </w:pPr>
              </w:pPrChange>
            </w:pPr>
            <w:r>
              <w:rPr>
                <w:bCs/>
                <w:noProof/>
              </w:rPr>
              <w:t>Requested SRS Transmission Characteristics</w:t>
            </w:r>
          </w:p>
        </w:tc>
        <w:tc>
          <w:tcPr>
            <w:tcW w:w="1080" w:type="dxa"/>
          </w:tcPr>
          <w:p w14:paraId="3EAD1C7B" w14:textId="77777777" w:rsidR="00073A17" w:rsidRPr="00707B3F" w:rsidRDefault="00073A17">
            <w:pPr>
              <w:pStyle w:val="TAL"/>
              <w:keepNext w:val="0"/>
              <w:keepLines w:val="0"/>
              <w:widowControl w:val="0"/>
              <w:rPr>
                <w:noProof/>
              </w:rPr>
              <w:pPrChange w:id="1603" w:author="MCC" w:date="2023-06-14T17:28:00Z">
                <w:pPr>
                  <w:pStyle w:val="TAL"/>
                </w:pPr>
              </w:pPrChange>
            </w:pPr>
            <w:r>
              <w:rPr>
                <w:noProof/>
              </w:rPr>
              <w:t>O</w:t>
            </w:r>
          </w:p>
        </w:tc>
        <w:tc>
          <w:tcPr>
            <w:tcW w:w="1080" w:type="dxa"/>
          </w:tcPr>
          <w:p w14:paraId="122A6F5B" w14:textId="77777777" w:rsidR="00073A17" w:rsidRPr="00707B3F" w:rsidRDefault="00073A17">
            <w:pPr>
              <w:pStyle w:val="TAL"/>
              <w:keepNext w:val="0"/>
              <w:keepLines w:val="0"/>
              <w:widowControl w:val="0"/>
              <w:rPr>
                <w:noProof/>
              </w:rPr>
              <w:pPrChange w:id="1604" w:author="MCC" w:date="2023-06-14T17:28:00Z">
                <w:pPr>
                  <w:pStyle w:val="TAL"/>
                </w:pPr>
              </w:pPrChange>
            </w:pPr>
          </w:p>
        </w:tc>
        <w:tc>
          <w:tcPr>
            <w:tcW w:w="1512" w:type="dxa"/>
          </w:tcPr>
          <w:p w14:paraId="00FEB347" w14:textId="77777777" w:rsidR="00073A17" w:rsidRPr="00707B3F" w:rsidRDefault="00073A17">
            <w:pPr>
              <w:pStyle w:val="TAL"/>
              <w:keepNext w:val="0"/>
              <w:keepLines w:val="0"/>
              <w:widowControl w:val="0"/>
              <w:rPr>
                <w:noProof/>
              </w:rPr>
              <w:pPrChange w:id="1605" w:author="MCC" w:date="2023-06-14T17:28:00Z">
                <w:pPr>
                  <w:pStyle w:val="TAL"/>
                </w:pPr>
              </w:pPrChange>
            </w:pPr>
            <w:r>
              <w:rPr>
                <w:noProof/>
              </w:rPr>
              <w:t>9.2.27</w:t>
            </w:r>
          </w:p>
        </w:tc>
        <w:tc>
          <w:tcPr>
            <w:tcW w:w="1728" w:type="dxa"/>
          </w:tcPr>
          <w:p w14:paraId="46306DA1" w14:textId="77777777" w:rsidR="00073A17" w:rsidRPr="00707B3F" w:rsidRDefault="00073A17">
            <w:pPr>
              <w:pStyle w:val="TAL"/>
              <w:keepNext w:val="0"/>
              <w:keepLines w:val="0"/>
              <w:widowControl w:val="0"/>
              <w:rPr>
                <w:noProof/>
              </w:rPr>
              <w:pPrChange w:id="1606" w:author="MCC" w:date="2023-06-14T17:28:00Z">
                <w:pPr>
                  <w:pStyle w:val="TAL"/>
                </w:pPr>
              </w:pPrChange>
            </w:pPr>
          </w:p>
        </w:tc>
        <w:tc>
          <w:tcPr>
            <w:tcW w:w="1080" w:type="dxa"/>
          </w:tcPr>
          <w:p w14:paraId="4AEA943A" w14:textId="77777777" w:rsidR="00073A17" w:rsidRPr="00707B3F" w:rsidRDefault="00073A17">
            <w:pPr>
              <w:pStyle w:val="TAC"/>
              <w:keepNext w:val="0"/>
              <w:keepLines w:val="0"/>
              <w:widowControl w:val="0"/>
              <w:rPr>
                <w:noProof/>
              </w:rPr>
              <w:pPrChange w:id="1607" w:author="MCC" w:date="2023-06-14T17:28:00Z">
                <w:pPr>
                  <w:pStyle w:val="TAC"/>
                </w:pPr>
              </w:pPrChange>
            </w:pPr>
            <w:r>
              <w:rPr>
                <w:noProof/>
              </w:rPr>
              <w:t>YES</w:t>
            </w:r>
          </w:p>
        </w:tc>
        <w:tc>
          <w:tcPr>
            <w:tcW w:w="1080" w:type="dxa"/>
          </w:tcPr>
          <w:p w14:paraId="2445591A" w14:textId="77777777" w:rsidR="00073A17" w:rsidRPr="00707B3F" w:rsidRDefault="00073A17">
            <w:pPr>
              <w:pStyle w:val="TAC"/>
              <w:keepNext w:val="0"/>
              <w:keepLines w:val="0"/>
              <w:widowControl w:val="0"/>
              <w:rPr>
                <w:noProof/>
              </w:rPr>
              <w:pPrChange w:id="1608" w:author="MCC" w:date="2023-06-14T17:28:00Z">
                <w:pPr>
                  <w:pStyle w:val="TAC"/>
                </w:pPr>
              </w:pPrChange>
            </w:pPr>
            <w:r>
              <w:rPr>
                <w:noProof/>
              </w:rPr>
              <w:t>ignore</w:t>
            </w:r>
          </w:p>
        </w:tc>
      </w:tr>
    </w:tbl>
    <w:p w14:paraId="7DC0C7F1" w14:textId="77777777" w:rsidR="00073A17" w:rsidRPr="00707B3F" w:rsidRDefault="00073A17">
      <w:pPr>
        <w:widowControl w:val="0"/>
        <w:rPr>
          <w:noProof/>
        </w:rPr>
        <w:pPrChange w:id="1609" w:author="MCC" w:date="2023-06-14T17:28:00Z">
          <w:pPr/>
        </w:pPrChange>
      </w:pPr>
    </w:p>
    <w:p w14:paraId="67C369BA" w14:textId="77777777" w:rsidR="00073A17" w:rsidRPr="00707B3F" w:rsidRDefault="00073A17">
      <w:pPr>
        <w:pStyle w:val="Heading4"/>
        <w:keepNext w:val="0"/>
        <w:keepLines w:val="0"/>
        <w:widowControl w:val="0"/>
        <w:rPr>
          <w:noProof/>
        </w:rPr>
        <w:pPrChange w:id="1610" w:author="MCC" w:date="2023-06-14T17:28:00Z">
          <w:pPr>
            <w:pStyle w:val="Heading4"/>
          </w:pPr>
        </w:pPrChange>
      </w:pPr>
      <w:bookmarkStart w:id="1611" w:name="_Toc51775995"/>
      <w:bookmarkStart w:id="1612" w:name="_Toc56773017"/>
      <w:bookmarkStart w:id="1613" w:name="_Toc64447646"/>
      <w:bookmarkStart w:id="1614" w:name="_Toc74152302"/>
      <w:bookmarkStart w:id="1615" w:name="_Toc88654155"/>
      <w:bookmarkStart w:id="1616" w:name="_Toc105612573"/>
      <w:bookmarkStart w:id="1617" w:name="_Toc112766938"/>
      <w:bookmarkStart w:id="1618" w:name="_Toc120034875"/>
      <w:r w:rsidRPr="00707B3F">
        <w:rPr>
          <w:noProof/>
        </w:rPr>
        <w:t>9.1.1.</w:t>
      </w:r>
      <w:r>
        <w:rPr>
          <w:noProof/>
        </w:rPr>
        <w:t>11</w:t>
      </w:r>
      <w:r w:rsidRPr="00707B3F">
        <w:rPr>
          <w:noProof/>
        </w:rPr>
        <w:tab/>
      </w:r>
      <w:r>
        <w:rPr>
          <w:noProof/>
        </w:rPr>
        <w:t>POSITIONING</w:t>
      </w:r>
      <w:r w:rsidRPr="00707B3F">
        <w:rPr>
          <w:noProof/>
        </w:rPr>
        <w:t xml:space="preserve"> INFORMATION RESPONSE</w:t>
      </w:r>
      <w:bookmarkEnd w:id="1611"/>
      <w:bookmarkEnd w:id="1612"/>
      <w:bookmarkEnd w:id="1613"/>
      <w:bookmarkEnd w:id="1614"/>
      <w:bookmarkEnd w:id="1615"/>
      <w:bookmarkEnd w:id="1616"/>
      <w:bookmarkEnd w:id="1617"/>
      <w:bookmarkEnd w:id="1618"/>
    </w:p>
    <w:p w14:paraId="4EBBE41A" w14:textId="77777777" w:rsidR="00073A17" w:rsidRPr="00707B3F" w:rsidRDefault="00073A17">
      <w:pPr>
        <w:widowControl w:val="0"/>
        <w:rPr>
          <w:noProof/>
        </w:rPr>
        <w:pPrChange w:id="1619" w:author="MCC" w:date="2023-06-14T17:28:00Z">
          <w:pPr/>
        </w:pPrChange>
      </w:pPr>
      <w:r w:rsidRPr="00707B3F">
        <w:rPr>
          <w:noProof/>
        </w:rPr>
        <w:t xml:space="preserve">This message is sent by NG-RAN node to provide </w:t>
      </w:r>
      <w:r>
        <w:rPr>
          <w:noProof/>
        </w:rPr>
        <w:t>positioning</w:t>
      </w:r>
      <w:r w:rsidRPr="00707B3F">
        <w:rPr>
          <w:noProof/>
        </w:rPr>
        <w:t xml:space="preserve"> information.</w:t>
      </w:r>
    </w:p>
    <w:p w14:paraId="192AA9FE" w14:textId="77777777" w:rsidR="00073A17" w:rsidRPr="00707B3F" w:rsidRDefault="00073A17">
      <w:pPr>
        <w:widowControl w:val="0"/>
        <w:rPr>
          <w:noProof/>
        </w:rPr>
        <w:pPrChange w:id="1620" w:author="MCC" w:date="2023-06-14T17:28: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0F6BFA14" w14:textId="77777777" w:rsidTr="007E2E58">
        <w:tc>
          <w:tcPr>
            <w:tcW w:w="2161" w:type="dxa"/>
          </w:tcPr>
          <w:p w14:paraId="14C82202" w14:textId="77777777" w:rsidR="00073A17" w:rsidRPr="00707B3F" w:rsidRDefault="00073A17">
            <w:pPr>
              <w:pStyle w:val="TAH"/>
              <w:keepNext w:val="0"/>
              <w:keepLines w:val="0"/>
              <w:widowControl w:val="0"/>
              <w:rPr>
                <w:noProof/>
              </w:rPr>
              <w:pPrChange w:id="1621" w:author="MCC" w:date="2023-06-14T17:28:00Z">
                <w:pPr>
                  <w:pStyle w:val="TAH"/>
                </w:pPr>
              </w:pPrChange>
            </w:pPr>
            <w:r w:rsidRPr="00707B3F">
              <w:rPr>
                <w:noProof/>
              </w:rPr>
              <w:t>IE/Group Name</w:t>
            </w:r>
          </w:p>
        </w:tc>
        <w:tc>
          <w:tcPr>
            <w:tcW w:w="1080" w:type="dxa"/>
          </w:tcPr>
          <w:p w14:paraId="5CCD6B0F" w14:textId="77777777" w:rsidR="00073A17" w:rsidRPr="00707B3F" w:rsidRDefault="00073A17">
            <w:pPr>
              <w:pStyle w:val="TAH"/>
              <w:keepNext w:val="0"/>
              <w:keepLines w:val="0"/>
              <w:widowControl w:val="0"/>
              <w:rPr>
                <w:noProof/>
              </w:rPr>
              <w:pPrChange w:id="1622" w:author="MCC" w:date="2023-06-14T17:28:00Z">
                <w:pPr>
                  <w:pStyle w:val="TAH"/>
                </w:pPr>
              </w:pPrChange>
            </w:pPr>
            <w:r w:rsidRPr="00707B3F">
              <w:rPr>
                <w:noProof/>
              </w:rPr>
              <w:t>Presence</w:t>
            </w:r>
          </w:p>
        </w:tc>
        <w:tc>
          <w:tcPr>
            <w:tcW w:w="1080" w:type="dxa"/>
          </w:tcPr>
          <w:p w14:paraId="4F911177" w14:textId="77777777" w:rsidR="00073A17" w:rsidRPr="00707B3F" w:rsidRDefault="00073A17">
            <w:pPr>
              <w:pStyle w:val="TAH"/>
              <w:keepNext w:val="0"/>
              <w:keepLines w:val="0"/>
              <w:widowControl w:val="0"/>
              <w:rPr>
                <w:noProof/>
              </w:rPr>
              <w:pPrChange w:id="1623" w:author="MCC" w:date="2023-06-14T17:28:00Z">
                <w:pPr>
                  <w:pStyle w:val="TAH"/>
                </w:pPr>
              </w:pPrChange>
            </w:pPr>
            <w:r w:rsidRPr="00707B3F">
              <w:rPr>
                <w:noProof/>
              </w:rPr>
              <w:t>Range</w:t>
            </w:r>
          </w:p>
        </w:tc>
        <w:tc>
          <w:tcPr>
            <w:tcW w:w="1512" w:type="dxa"/>
          </w:tcPr>
          <w:p w14:paraId="0B57D51B" w14:textId="77777777" w:rsidR="00073A17" w:rsidRPr="00707B3F" w:rsidRDefault="00073A17">
            <w:pPr>
              <w:pStyle w:val="TAH"/>
              <w:keepNext w:val="0"/>
              <w:keepLines w:val="0"/>
              <w:widowControl w:val="0"/>
              <w:rPr>
                <w:noProof/>
              </w:rPr>
              <w:pPrChange w:id="1624" w:author="MCC" w:date="2023-06-14T17:28:00Z">
                <w:pPr>
                  <w:pStyle w:val="TAH"/>
                </w:pPr>
              </w:pPrChange>
            </w:pPr>
            <w:r w:rsidRPr="00707B3F">
              <w:rPr>
                <w:noProof/>
              </w:rPr>
              <w:t>IE type and reference</w:t>
            </w:r>
          </w:p>
        </w:tc>
        <w:tc>
          <w:tcPr>
            <w:tcW w:w="1728" w:type="dxa"/>
          </w:tcPr>
          <w:p w14:paraId="43971C3D" w14:textId="77777777" w:rsidR="00073A17" w:rsidRPr="00707B3F" w:rsidRDefault="00073A17">
            <w:pPr>
              <w:pStyle w:val="TAH"/>
              <w:keepNext w:val="0"/>
              <w:keepLines w:val="0"/>
              <w:widowControl w:val="0"/>
              <w:rPr>
                <w:noProof/>
              </w:rPr>
              <w:pPrChange w:id="1625" w:author="MCC" w:date="2023-06-14T17:28:00Z">
                <w:pPr>
                  <w:pStyle w:val="TAH"/>
                </w:pPr>
              </w:pPrChange>
            </w:pPr>
            <w:r w:rsidRPr="00707B3F">
              <w:rPr>
                <w:noProof/>
              </w:rPr>
              <w:t>Semantics description</w:t>
            </w:r>
          </w:p>
        </w:tc>
        <w:tc>
          <w:tcPr>
            <w:tcW w:w="1080" w:type="dxa"/>
          </w:tcPr>
          <w:p w14:paraId="1723292E" w14:textId="77777777" w:rsidR="00073A17" w:rsidRPr="00707B3F" w:rsidRDefault="00073A17">
            <w:pPr>
              <w:pStyle w:val="TAH"/>
              <w:keepNext w:val="0"/>
              <w:keepLines w:val="0"/>
              <w:widowControl w:val="0"/>
              <w:rPr>
                <w:b w:val="0"/>
                <w:noProof/>
              </w:rPr>
              <w:pPrChange w:id="1626" w:author="MCC" w:date="2023-06-14T17:28:00Z">
                <w:pPr>
                  <w:pStyle w:val="TAH"/>
                </w:pPr>
              </w:pPrChange>
            </w:pPr>
            <w:r w:rsidRPr="00707B3F">
              <w:rPr>
                <w:noProof/>
              </w:rPr>
              <w:t>Criticality</w:t>
            </w:r>
          </w:p>
        </w:tc>
        <w:tc>
          <w:tcPr>
            <w:tcW w:w="1080" w:type="dxa"/>
          </w:tcPr>
          <w:p w14:paraId="3AEF7518" w14:textId="77777777" w:rsidR="00073A17" w:rsidRPr="00707B3F" w:rsidRDefault="00073A17">
            <w:pPr>
              <w:pStyle w:val="TAH"/>
              <w:keepNext w:val="0"/>
              <w:keepLines w:val="0"/>
              <w:widowControl w:val="0"/>
              <w:rPr>
                <w:b w:val="0"/>
                <w:noProof/>
              </w:rPr>
              <w:pPrChange w:id="1627" w:author="MCC" w:date="2023-06-14T17:28:00Z">
                <w:pPr>
                  <w:pStyle w:val="TAH"/>
                </w:pPr>
              </w:pPrChange>
            </w:pPr>
            <w:r w:rsidRPr="00707B3F">
              <w:rPr>
                <w:noProof/>
              </w:rPr>
              <w:t>Assigned Criticality</w:t>
            </w:r>
          </w:p>
        </w:tc>
      </w:tr>
      <w:tr w:rsidR="00073A17" w:rsidRPr="00707B3F" w14:paraId="7BB8B1C4" w14:textId="77777777" w:rsidTr="007E2E58">
        <w:tc>
          <w:tcPr>
            <w:tcW w:w="2161" w:type="dxa"/>
          </w:tcPr>
          <w:p w14:paraId="3C659B5F" w14:textId="77777777" w:rsidR="00073A17" w:rsidRPr="00707B3F" w:rsidRDefault="00073A17">
            <w:pPr>
              <w:pStyle w:val="TAL"/>
              <w:keepNext w:val="0"/>
              <w:keepLines w:val="0"/>
              <w:widowControl w:val="0"/>
              <w:rPr>
                <w:noProof/>
              </w:rPr>
              <w:pPrChange w:id="1628" w:author="MCC" w:date="2023-06-14T17:28:00Z">
                <w:pPr>
                  <w:pStyle w:val="TAL"/>
                </w:pPr>
              </w:pPrChange>
            </w:pPr>
            <w:r w:rsidRPr="00707B3F">
              <w:rPr>
                <w:noProof/>
              </w:rPr>
              <w:t>Message Type</w:t>
            </w:r>
          </w:p>
        </w:tc>
        <w:tc>
          <w:tcPr>
            <w:tcW w:w="1080" w:type="dxa"/>
          </w:tcPr>
          <w:p w14:paraId="210657A4" w14:textId="77777777" w:rsidR="00073A17" w:rsidRPr="00707B3F" w:rsidRDefault="00073A17">
            <w:pPr>
              <w:pStyle w:val="TAL"/>
              <w:keepNext w:val="0"/>
              <w:keepLines w:val="0"/>
              <w:widowControl w:val="0"/>
              <w:rPr>
                <w:noProof/>
              </w:rPr>
              <w:pPrChange w:id="1629" w:author="MCC" w:date="2023-06-14T17:28:00Z">
                <w:pPr>
                  <w:pStyle w:val="TAL"/>
                </w:pPr>
              </w:pPrChange>
            </w:pPr>
            <w:r w:rsidRPr="00707B3F">
              <w:rPr>
                <w:noProof/>
              </w:rPr>
              <w:t>M</w:t>
            </w:r>
          </w:p>
        </w:tc>
        <w:tc>
          <w:tcPr>
            <w:tcW w:w="1080" w:type="dxa"/>
          </w:tcPr>
          <w:p w14:paraId="0B5CF70A" w14:textId="77777777" w:rsidR="00073A17" w:rsidRPr="00707B3F" w:rsidRDefault="00073A17">
            <w:pPr>
              <w:pStyle w:val="TAL"/>
              <w:keepNext w:val="0"/>
              <w:keepLines w:val="0"/>
              <w:widowControl w:val="0"/>
              <w:rPr>
                <w:noProof/>
              </w:rPr>
              <w:pPrChange w:id="1630" w:author="MCC" w:date="2023-06-14T17:28:00Z">
                <w:pPr>
                  <w:pStyle w:val="TAL"/>
                </w:pPr>
              </w:pPrChange>
            </w:pPr>
          </w:p>
        </w:tc>
        <w:tc>
          <w:tcPr>
            <w:tcW w:w="1512" w:type="dxa"/>
          </w:tcPr>
          <w:p w14:paraId="087DE08D" w14:textId="77777777" w:rsidR="00073A17" w:rsidRPr="00707B3F" w:rsidRDefault="00073A17">
            <w:pPr>
              <w:pStyle w:val="TAL"/>
              <w:keepNext w:val="0"/>
              <w:keepLines w:val="0"/>
              <w:widowControl w:val="0"/>
              <w:rPr>
                <w:noProof/>
              </w:rPr>
              <w:pPrChange w:id="1631" w:author="MCC" w:date="2023-06-14T17:28:00Z">
                <w:pPr>
                  <w:pStyle w:val="TAL"/>
                </w:pPr>
              </w:pPrChange>
            </w:pPr>
            <w:r w:rsidRPr="00707B3F">
              <w:rPr>
                <w:noProof/>
              </w:rPr>
              <w:t>9.2.3</w:t>
            </w:r>
          </w:p>
        </w:tc>
        <w:tc>
          <w:tcPr>
            <w:tcW w:w="1728" w:type="dxa"/>
          </w:tcPr>
          <w:p w14:paraId="601C3140" w14:textId="77777777" w:rsidR="00073A17" w:rsidRPr="00707B3F" w:rsidRDefault="00073A17">
            <w:pPr>
              <w:pStyle w:val="TAL"/>
              <w:keepNext w:val="0"/>
              <w:keepLines w:val="0"/>
              <w:widowControl w:val="0"/>
              <w:rPr>
                <w:noProof/>
              </w:rPr>
              <w:pPrChange w:id="1632" w:author="MCC" w:date="2023-06-14T17:28:00Z">
                <w:pPr>
                  <w:pStyle w:val="TAL"/>
                </w:pPr>
              </w:pPrChange>
            </w:pPr>
          </w:p>
        </w:tc>
        <w:tc>
          <w:tcPr>
            <w:tcW w:w="1080" w:type="dxa"/>
          </w:tcPr>
          <w:p w14:paraId="349A4EA6" w14:textId="77777777" w:rsidR="00073A17" w:rsidRPr="00707B3F" w:rsidRDefault="00073A17">
            <w:pPr>
              <w:pStyle w:val="TAC"/>
              <w:keepNext w:val="0"/>
              <w:keepLines w:val="0"/>
              <w:widowControl w:val="0"/>
              <w:rPr>
                <w:noProof/>
              </w:rPr>
              <w:pPrChange w:id="1633" w:author="MCC" w:date="2023-06-14T17:28:00Z">
                <w:pPr>
                  <w:pStyle w:val="TAC"/>
                </w:pPr>
              </w:pPrChange>
            </w:pPr>
            <w:r w:rsidRPr="00707B3F">
              <w:rPr>
                <w:noProof/>
              </w:rPr>
              <w:t>YES</w:t>
            </w:r>
          </w:p>
        </w:tc>
        <w:tc>
          <w:tcPr>
            <w:tcW w:w="1080" w:type="dxa"/>
          </w:tcPr>
          <w:p w14:paraId="1EC80D73" w14:textId="77777777" w:rsidR="00073A17" w:rsidRPr="00707B3F" w:rsidRDefault="00073A17">
            <w:pPr>
              <w:pStyle w:val="TAC"/>
              <w:keepNext w:val="0"/>
              <w:keepLines w:val="0"/>
              <w:widowControl w:val="0"/>
              <w:rPr>
                <w:noProof/>
              </w:rPr>
              <w:pPrChange w:id="1634" w:author="MCC" w:date="2023-06-14T17:28:00Z">
                <w:pPr>
                  <w:pStyle w:val="TAC"/>
                </w:pPr>
              </w:pPrChange>
            </w:pPr>
            <w:r w:rsidRPr="00707B3F">
              <w:rPr>
                <w:noProof/>
              </w:rPr>
              <w:t>reject</w:t>
            </w:r>
          </w:p>
        </w:tc>
      </w:tr>
      <w:tr w:rsidR="00073A17" w:rsidRPr="00707B3F" w14:paraId="424D70B0" w14:textId="77777777" w:rsidTr="007E2E58">
        <w:tc>
          <w:tcPr>
            <w:tcW w:w="2161" w:type="dxa"/>
          </w:tcPr>
          <w:p w14:paraId="7788A6DC" w14:textId="77777777" w:rsidR="00073A17" w:rsidRPr="00707B3F" w:rsidRDefault="00073A17">
            <w:pPr>
              <w:pStyle w:val="TAL"/>
              <w:keepNext w:val="0"/>
              <w:keepLines w:val="0"/>
              <w:widowControl w:val="0"/>
              <w:rPr>
                <w:noProof/>
              </w:rPr>
              <w:pPrChange w:id="1635" w:author="MCC" w:date="2023-06-14T17:28:00Z">
                <w:pPr>
                  <w:pStyle w:val="TAL"/>
                </w:pPr>
              </w:pPrChange>
            </w:pPr>
            <w:r w:rsidRPr="00707B3F">
              <w:rPr>
                <w:noProof/>
              </w:rPr>
              <w:t>NRPPa Transaction ID</w:t>
            </w:r>
          </w:p>
        </w:tc>
        <w:tc>
          <w:tcPr>
            <w:tcW w:w="1080" w:type="dxa"/>
          </w:tcPr>
          <w:p w14:paraId="50762D19" w14:textId="77777777" w:rsidR="00073A17" w:rsidRPr="00707B3F" w:rsidRDefault="00073A17">
            <w:pPr>
              <w:pStyle w:val="TAL"/>
              <w:keepNext w:val="0"/>
              <w:keepLines w:val="0"/>
              <w:widowControl w:val="0"/>
              <w:rPr>
                <w:noProof/>
              </w:rPr>
              <w:pPrChange w:id="1636" w:author="MCC" w:date="2023-06-14T17:28:00Z">
                <w:pPr>
                  <w:pStyle w:val="TAL"/>
                </w:pPr>
              </w:pPrChange>
            </w:pPr>
            <w:r w:rsidRPr="00707B3F">
              <w:rPr>
                <w:noProof/>
              </w:rPr>
              <w:t>M</w:t>
            </w:r>
          </w:p>
        </w:tc>
        <w:tc>
          <w:tcPr>
            <w:tcW w:w="1080" w:type="dxa"/>
          </w:tcPr>
          <w:p w14:paraId="60ACF691" w14:textId="77777777" w:rsidR="00073A17" w:rsidRPr="00707B3F" w:rsidRDefault="00073A17">
            <w:pPr>
              <w:pStyle w:val="TAL"/>
              <w:keepNext w:val="0"/>
              <w:keepLines w:val="0"/>
              <w:widowControl w:val="0"/>
              <w:rPr>
                <w:noProof/>
              </w:rPr>
              <w:pPrChange w:id="1637" w:author="MCC" w:date="2023-06-14T17:28:00Z">
                <w:pPr>
                  <w:pStyle w:val="TAL"/>
                </w:pPr>
              </w:pPrChange>
            </w:pPr>
          </w:p>
        </w:tc>
        <w:tc>
          <w:tcPr>
            <w:tcW w:w="1512" w:type="dxa"/>
          </w:tcPr>
          <w:p w14:paraId="667BF463" w14:textId="77777777" w:rsidR="00073A17" w:rsidRPr="00707B3F" w:rsidRDefault="00073A17">
            <w:pPr>
              <w:pStyle w:val="TAL"/>
              <w:keepNext w:val="0"/>
              <w:keepLines w:val="0"/>
              <w:widowControl w:val="0"/>
              <w:rPr>
                <w:noProof/>
              </w:rPr>
              <w:pPrChange w:id="1638" w:author="MCC" w:date="2023-06-14T17:28:00Z">
                <w:pPr>
                  <w:pStyle w:val="TAL"/>
                </w:pPr>
              </w:pPrChange>
            </w:pPr>
            <w:r w:rsidRPr="00707B3F">
              <w:rPr>
                <w:noProof/>
              </w:rPr>
              <w:t>9.2.4</w:t>
            </w:r>
          </w:p>
        </w:tc>
        <w:tc>
          <w:tcPr>
            <w:tcW w:w="1728" w:type="dxa"/>
          </w:tcPr>
          <w:p w14:paraId="3C5B6064" w14:textId="77777777" w:rsidR="00073A17" w:rsidRPr="00707B3F" w:rsidRDefault="00073A17">
            <w:pPr>
              <w:pStyle w:val="TAL"/>
              <w:keepNext w:val="0"/>
              <w:keepLines w:val="0"/>
              <w:widowControl w:val="0"/>
              <w:rPr>
                <w:noProof/>
              </w:rPr>
              <w:pPrChange w:id="1639" w:author="MCC" w:date="2023-06-14T17:28:00Z">
                <w:pPr>
                  <w:pStyle w:val="TAL"/>
                </w:pPr>
              </w:pPrChange>
            </w:pPr>
          </w:p>
        </w:tc>
        <w:tc>
          <w:tcPr>
            <w:tcW w:w="1080" w:type="dxa"/>
          </w:tcPr>
          <w:p w14:paraId="188DC1C9" w14:textId="77777777" w:rsidR="00073A17" w:rsidRPr="00707B3F" w:rsidRDefault="00073A17">
            <w:pPr>
              <w:pStyle w:val="TAC"/>
              <w:keepNext w:val="0"/>
              <w:keepLines w:val="0"/>
              <w:widowControl w:val="0"/>
              <w:rPr>
                <w:noProof/>
              </w:rPr>
              <w:pPrChange w:id="1640" w:author="MCC" w:date="2023-06-14T17:28:00Z">
                <w:pPr>
                  <w:pStyle w:val="TAC"/>
                </w:pPr>
              </w:pPrChange>
            </w:pPr>
            <w:r w:rsidRPr="00707B3F">
              <w:rPr>
                <w:noProof/>
              </w:rPr>
              <w:t>-</w:t>
            </w:r>
          </w:p>
        </w:tc>
        <w:tc>
          <w:tcPr>
            <w:tcW w:w="1080" w:type="dxa"/>
          </w:tcPr>
          <w:p w14:paraId="114FED40" w14:textId="77777777" w:rsidR="00073A17" w:rsidRPr="00707B3F" w:rsidRDefault="00073A17">
            <w:pPr>
              <w:pStyle w:val="TAC"/>
              <w:keepNext w:val="0"/>
              <w:keepLines w:val="0"/>
              <w:widowControl w:val="0"/>
              <w:rPr>
                <w:noProof/>
              </w:rPr>
              <w:pPrChange w:id="1641" w:author="MCC" w:date="2023-06-14T17:28:00Z">
                <w:pPr>
                  <w:pStyle w:val="TAC"/>
                </w:pPr>
              </w:pPrChange>
            </w:pPr>
          </w:p>
        </w:tc>
      </w:tr>
      <w:tr w:rsidR="00073A17" w:rsidRPr="00707B3F" w14:paraId="154CB76E" w14:textId="77777777" w:rsidTr="007E2E58">
        <w:tc>
          <w:tcPr>
            <w:tcW w:w="2161" w:type="dxa"/>
          </w:tcPr>
          <w:p w14:paraId="2FE8F1DF" w14:textId="77777777" w:rsidR="00073A17" w:rsidRPr="00707B3F" w:rsidRDefault="00073A17">
            <w:pPr>
              <w:pStyle w:val="TAL"/>
              <w:keepNext w:val="0"/>
              <w:keepLines w:val="0"/>
              <w:widowControl w:val="0"/>
              <w:rPr>
                <w:noProof/>
              </w:rPr>
              <w:pPrChange w:id="1642" w:author="MCC" w:date="2023-06-14T17:28:00Z">
                <w:pPr>
                  <w:pStyle w:val="TAL"/>
                </w:pPr>
              </w:pPrChange>
            </w:pPr>
            <w:bookmarkStart w:id="1643" w:name="_Hlk50141307"/>
            <w:r>
              <w:rPr>
                <w:noProof/>
              </w:rPr>
              <w:t>SRS Configuration</w:t>
            </w:r>
            <w:bookmarkEnd w:id="1643"/>
          </w:p>
        </w:tc>
        <w:tc>
          <w:tcPr>
            <w:tcW w:w="1080" w:type="dxa"/>
          </w:tcPr>
          <w:p w14:paraId="1693BB00" w14:textId="77777777" w:rsidR="00073A17" w:rsidRPr="00707B3F" w:rsidRDefault="00073A17">
            <w:pPr>
              <w:pStyle w:val="TAL"/>
              <w:keepNext w:val="0"/>
              <w:keepLines w:val="0"/>
              <w:widowControl w:val="0"/>
              <w:rPr>
                <w:noProof/>
              </w:rPr>
              <w:pPrChange w:id="1644" w:author="MCC" w:date="2023-06-14T17:28:00Z">
                <w:pPr>
                  <w:pStyle w:val="TAL"/>
                </w:pPr>
              </w:pPrChange>
            </w:pPr>
            <w:r>
              <w:rPr>
                <w:noProof/>
              </w:rPr>
              <w:t>O</w:t>
            </w:r>
          </w:p>
        </w:tc>
        <w:tc>
          <w:tcPr>
            <w:tcW w:w="1080" w:type="dxa"/>
          </w:tcPr>
          <w:p w14:paraId="3C79B150" w14:textId="77777777" w:rsidR="00073A17" w:rsidRPr="00707B3F" w:rsidRDefault="00073A17">
            <w:pPr>
              <w:pStyle w:val="TAL"/>
              <w:keepNext w:val="0"/>
              <w:keepLines w:val="0"/>
              <w:widowControl w:val="0"/>
              <w:rPr>
                <w:noProof/>
              </w:rPr>
              <w:pPrChange w:id="1645" w:author="MCC" w:date="2023-06-14T17:28:00Z">
                <w:pPr>
                  <w:pStyle w:val="TAL"/>
                </w:pPr>
              </w:pPrChange>
            </w:pPr>
          </w:p>
        </w:tc>
        <w:tc>
          <w:tcPr>
            <w:tcW w:w="1512" w:type="dxa"/>
          </w:tcPr>
          <w:p w14:paraId="23941A63" w14:textId="77777777" w:rsidR="00073A17" w:rsidRPr="00707B3F" w:rsidRDefault="00073A17">
            <w:pPr>
              <w:pStyle w:val="TAL"/>
              <w:keepNext w:val="0"/>
              <w:keepLines w:val="0"/>
              <w:widowControl w:val="0"/>
              <w:rPr>
                <w:noProof/>
              </w:rPr>
              <w:pPrChange w:id="1646" w:author="MCC" w:date="2023-06-14T17:28:00Z">
                <w:pPr>
                  <w:pStyle w:val="TAL"/>
                </w:pPr>
              </w:pPrChange>
            </w:pPr>
            <w:r>
              <w:rPr>
                <w:noProof/>
              </w:rPr>
              <w:t>9.2.28</w:t>
            </w:r>
          </w:p>
        </w:tc>
        <w:tc>
          <w:tcPr>
            <w:tcW w:w="1728" w:type="dxa"/>
          </w:tcPr>
          <w:p w14:paraId="03C51705" w14:textId="77777777" w:rsidR="00073A17" w:rsidRPr="00707B3F" w:rsidRDefault="00073A17">
            <w:pPr>
              <w:pStyle w:val="TAL"/>
              <w:keepNext w:val="0"/>
              <w:keepLines w:val="0"/>
              <w:widowControl w:val="0"/>
              <w:rPr>
                <w:noProof/>
              </w:rPr>
              <w:pPrChange w:id="1647" w:author="MCC" w:date="2023-06-14T17:28:00Z">
                <w:pPr>
                  <w:pStyle w:val="TAL"/>
                </w:pPr>
              </w:pPrChange>
            </w:pPr>
          </w:p>
        </w:tc>
        <w:tc>
          <w:tcPr>
            <w:tcW w:w="1080" w:type="dxa"/>
          </w:tcPr>
          <w:p w14:paraId="3B10C022" w14:textId="77777777" w:rsidR="00073A17" w:rsidRPr="00707B3F" w:rsidRDefault="00073A17">
            <w:pPr>
              <w:pStyle w:val="TAC"/>
              <w:keepNext w:val="0"/>
              <w:keepLines w:val="0"/>
              <w:widowControl w:val="0"/>
              <w:rPr>
                <w:noProof/>
              </w:rPr>
              <w:pPrChange w:id="1648" w:author="MCC" w:date="2023-06-14T17:28:00Z">
                <w:pPr>
                  <w:pStyle w:val="TAC"/>
                </w:pPr>
              </w:pPrChange>
            </w:pPr>
            <w:r w:rsidRPr="00707B3F">
              <w:rPr>
                <w:noProof/>
              </w:rPr>
              <w:t>YES</w:t>
            </w:r>
          </w:p>
        </w:tc>
        <w:tc>
          <w:tcPr>
            <w:tcW w:w="1080" w:type="dxa"/>
          </w:tcPr>
          <w:p w14:paraId="0CA79D5D" w14:textId="77777777" w:rsidR="00073A17" w:rsidRPr="00707B3F" w:rsidRDefault="00073A17">
            <w:pPr>
              <w:pStyle w:val="TAC"/>
              <w:keepNext w:val="0"/>
              <w:keepLines w:val="0"/>
              <w:widowControl w:val="0"/>
              <w:rPr>
                <w:noProof/>
              </w:rPr>
              <w:pPrChange w:id="1649" w:author="MCC" w:date="2023-06-14T17:28:00Z">
                <w:pPr>
                  <w:pStyle w:val="TAC"/>
                </w:pPr>
              </w:pPrChange>
            </w:pPr>
            <w:r w:rsidRPr="00707B3F">
              <w:rPr>
                <w:noProof/>
              </w:rPr>
              <w:t>ignore</w:t>
            </w:r>
          </w:p>
        </w:tc>
      </w:tr>
      <w:tr w:rsidR="00073A17" w:rsidRPr="00707B3F" w14:paraId="7DE53C39" w14:textId="77777777" w:rsidTr="007E2E58">
        <w:tc>
          <w:tcPr>
            <w:tcW w:w="2161" w:type="dxa"/>
          </w:tcPr>
          <w:p w14:paraId="3B25A4BE" w14:textId="77777777" w:rsidR="00073A17" w:rsidRDefault="00073A17">
            <w:pPr>
              <w:pStyle w:val="TAL"/>
              <w:keepNext w:val="0"/>
              <w:keepLines w:val="0"/>
              <w:widowControl w:val="0"/>
              <w:rPr>
                <w:noProof/>
              </w:rPr>
              <w:pPrChange w:id="1650" w:author="MCC" w:date="2023-06-14T17:28:00Z">
                <w:pPr>
                  <w:pStyle w:val="TAL"/>
                </w:pPr>
              </w:pPrChange>
            </w:pPr>
            <w:r w:rsidRPr="00C66C31">
              <w:t>SFN Initiali</w:t>
            </w:r>
            <w:r>
              <w:t>s</w:t>
            </w:r>
            <w:r w:rsidRPr="00C66C31">
              <w:t>ation Time</w:t>
            </w:r>
          </w:p>
        </w:tc>
        <w:tc>
          <w:tcPr>
            <w:tcW w:w="1080" w:type="dxa"/>
          </w:tcPr>
          <w:p w14:paraId="2E2DE631" w14:textId="77777777" w:rsidR="00073A17" w:rsidRDefault="00073A17">
            <w:pPr>
              <w:pStyle w:val="TAL"/>
              <w:keepNext w:val="0"/>
              <w:keepLines w:val="0"/>
              <w:widowControl w:val="0"/>
              <w:rPr>
                <w:noProof/>
              </w:rPr>
              <w:pPrChange w:id="1651" w:author="MCC" w:date="2023-06-14T17:28:00Z">
                <w:pPr>
                  <w:pStyle w:val="TAL"/>
                </w:pPr>
              </w:pPrChange>
            </w:pPr>
            <w:r w:rsidRPr="00C66C31">
              <w:t>O</w:t>
            </w:r>
          </w:p>
        </w:tc>
        <w:tc>
          <w:tcPr>
            <w:tcW w:w="1080" w:type="dxa"/>
          </w:tcPr>
          <w:p w14:paraId="31E49F1F" w14:textId="77777777" w:rsidR="00073A17" w:rsidRPr="00707B3F" w:rsidRDefault="00073A17">
            <w:pPr>
              <w:pStyle w:val="TAL"/>
              <w:keepNext w:val="0"/>
              <w:keepLines w:val="0"/>
              <w:widowControl w:val="0"/>
              <w:rPr>
                <w:noProof/>
              </w:rPr>
              <w:pPrChange w:id="1652" w:author="MCC" w:date="2023-06-14T17:28:00Z">
                <w:pPr>
                  <w:pStyle w:val="TAL"/>
                </w:pPr>
              </w:pPrChange>
            </w:pPr>
          </w:p>
        </w:tc>
        <w:tc>
          <w:tcPr>
            <w:tcW w:w="1512" w:type="dxa"/>
          </w:tcPr>
          <w:p w14:paraId="2AB94061" w14:textId="77777777" w:rsidR="00F776F1" w:rsidRDefault="00F776F1">
            <w:pPr>
              <w:pStyle w:val="TAL"/>
              <w:keepNext w:val="0"/>
              <w:keepLines w:val="0"/>
              <w:widowControl w:val="0"/>
              <w:pPrChange w:id="1653" w:author="MCC" w:date="2023-06-14T17:28:00Z">
                <w:pPr>
                  <w:pStyle w:val="TAL"/>
                </w:pPr>
              </w:pPrChange>
            </w:pPr>
            <w:r>
              <w:t xml:space="preserve">Relative Time </w:t>
            </w:r>
            <w:r w:rsidRPr="00C9396D">
              <w:t xml:space="preserve">1900 </w:t>
            </w:r>
          </w:p>
          <w:p w14:paraId="1FE79418" w14:textId="77777777" w:rsidR="00073A17" w:rsidRDefault="00073A17">
            <w:pPr>
              <w:pStyle w:val="TAL"/>
              <w:keepNext w:val="0"/>
              <w:keepLines w:val="0"/>
              <w:widowControl w:val="0"/>
              <w:rPr>
                <w:noProof/>
              </w:rPr>
              <w:pPrChange w:id="1654" w:author="MCC" w:date="2023-06-14T17:28:00Z">
                <w:pPr>
                  <w:pStyle w:val="TAL"/>
                </w:pPr>
              </w:pPrChange>
            </w:pPr>
            <w:r w:rsidRPr="00C66C31">
              <w:t>9.2.</w:t>
            </w:r>
            <w:r>
              <w:t>36</w:t>
            </w:r>
          </w:p>
        </w:tc>
        <w:tc>
          <w:tcPr>
            <w:tcW w:w="1728" w:type="dxa"/>
          </w:tcPr>
          <w:p w14:paraId="122921CE" w14:textId="77777777" w:rsidR="00073A17" w:rsidRPr="00707B3F" w:rsidRDefault="00073A17">
            <w:pPr>
              <w:pStyle w:val="TAL"/>
              <w:keepNext w:val="0"/>
              <w:keepLines w:val="0"/>
              <w:widowControl w:val="0"/>
              <w:rPr>
                <w:noProof/>
              </w:rPr>
              <w:pPrChange w:id="1655" w:author="MCC" w:date="2023-06-14T17:28:00Z">
                <w:pPr>
                  <w:pStyle w:val="TAL"/>
                </w:pPr>
              </w:pPrChange>
            </w:pPr>
          </w:p>
        </w:tc>
        <w:tc>
          <w:tcPr>
            <w:tcW w:w="1080" w:type="dxa"/>
          </w:tcPr>
          <w:p w14:paraId="4F02A172" w14:textId="77777777" w:rsidR="00073A17" w:rsidRPr="00707B3F" w:rsidRDefault="00073A17">
            <w:pPr>
              <w:pStyle w:val="TAC"/>
              <w:keepNext w:val="0"/>
              <w:keepLines w:val="0"/>
              <w:widowControl w:val="0"/>
              <w:rPr>
                <w:noProof/>
              </w:rPr>
              <w:pPrChange w:id="1656" w:author="MCC" w:date="2023-06-14T17:28:00Z">
                <w:pPr>
                  <w:pStyle w:val="TAC"/>
                </w:pPr>
              </w:pPrChange>
            </w:pPr>
            <w:r w:rsidRPr="00C66C31">
              <w:t>YES</w:t>
            </w:r>
          </w:p>
        </w:tc>
        <w:tc>
          <w:tcPr>
            <w:tcW w:w="1080" w:type="dxa"/>
          </w:tcPr>
          <w:p w14:paraId="32F86270" w14:textId="77777777" w:rsidR="00073A17" w:rsidRPr="00707B3F" w:rsidRDefault="00073A17">
            <w:pPr>
              <w:pStyle w:val="TAC"/>
              <w:keepNext w:val="0"/>
              <w:keepLines w:val="0"/>
              <w:widowControl w:val="0"/>
              <w:rPr>
                <w:noProof/>
              </w:rPr>
              <w:pPrChange w:id="1657" w:author="MCC" w:date="2023-06-14T17:28:00Z">
                <w:pPr>
                  <w:pStyle w:val="TAC"/>
                </w:pPr>
              </w:pPrChange>
            </w:pPr>
            <w:r w:rsidRPr="00C66C31">
              <w:t>ignore</w:t>
            </w:r>
          </w:p>
        </w:tc>
      </w:tr>
      <w:tr w:rsidR="00073A17" w:rsidRPr="00707B3F" w14:paraId="0C2E5530" w14:textId="77777777" w:rsidTr="007E2E58">
        <w:tc>
          <w:tcPr>
            <w:tcW w:w="2161" w:type="dxa"/>
          </w:tcPr>
          <w:p w14:paraId="5E44593B" w14:textId="77777777" w:rsidR="00073A17" w:rsidRPr="00707B3F" w:rsidRDefault="00073A17">
            <w:pPr>
              <w:pStyle w:val="TAL"/>
              <w:keepNext w:val="0"/>
              <w:keepLines w:val="0"/>
              <w:widowControl w:val="0"/>
              <w:rPr>
                <w:noProof/>
              </w:rPr>
              <w:pPrChange w:id="1658" w:author="MCC" w:date="2023-06-14T17:28:00Z">
                <w:pPr>
                  <w:pStyle w:val="TAL"/>
                </w:pPr>
              </w:pPrChange>
            </w:pPr>
            <w:r w:rsidRPr="00707B3F">
              <w:rPr>
                <w:noProof/>
              </w:rPr>
              <w:t>Criticality Diagnostics</w:t>
            </w:r>
          </w:p>
        </w:tc>
        <w:tc>
          <w:tcPr>
            <w:tcW w:w="1080" w:type="dxa"/>
          </w:tcPr>
          <w:p w14:paraId="7F201674" w14:textId="77777777" w:rsidR="00073A17" w:rsidRPr="00707B3F" w:rsidRDefault="00073A17">
            <w:pPr>
              <w:pStyle w:val="TAL"/>
              <w:keepNext w:val="0"/>
              <w:keepLines w:val="0"/>
              <w:widowControl w:val="0"/>
              <w:rPr>
                <w:noProof/>
              </w:rPr>
              <w:pPrChange w:id="1659" w:author="MCC" w:date="2023-06-14T17:28:00Z">
                <w:pPr>
                  <w:pStyle w:val="TAL"/>
                </w:pPr>
              </w:pPrChange>
            </w:pPr>
            <w:r w:rsidRPr="00707B3F">
              <w:rPr>
                <w:noProof/>
              </w:rPr>
              <w:t>O</w:t>
            </w:r>
          </w:p>
        </w:tc>
        <w:tc>
          <w:tcPr>
            <w:tcW w:w="1080" w:type="dxa"/>
          </w:tcPr>
          <w:p w14:paraId="0D0A612C" w14:textId="77777777" w:rsidR="00073A17" w:rsidRPr="00707B3F" w:rsidRDefault="00073A17">
            <w:pPr>
              <w:pStyle w:val="TAL"/>
              <w:keepNext w:val="0"/>
              <w:keepLines w:val="0"/>
              <w:widowControl w:val="0"/>
              <w:rPr>
                <w:noProof/>
              </w:rPr>
              <w:pPrChange w:id="1660" w:author="MCC" w:date="2023-06-14T17:28:00Z">
                <w:pPr>
                  <w:pStyle w:val="TAL"/>
                </w:pPr>
              </w:pPrChange>
            </w:pPr>
          </w:p>
        </w:tc>
        <w:tc>
          <w:tcPr>
            <w:tcW w:w="1512" w:type="dxa"/>
          </w:tcPr>
          <w:p w14:paraId="623E805E" w14:textId="77777777" w:rsidR="00073A17" w:rsidRPr="00707B3F" w:rsidRDefault="00073A17">
            <w:pPr>
              <w:pStyle w:val="TAL"/>
              <w:keepNext w:val="0"/>
              <w:keepLines w:val="0"/>
              <w:widowControl w:val="0"/>
              <w:rPr>
                <w:noProof/>
              </w:rPr>
              <w:pPrChange w:id="1661" w:author="MCC" w:date="2023-06-14T17:28:00Z">
                <w:pPr>
                  <w:pStyle w:val="TAL"/>
                </w:pPr>
              </w:pPrChange>
            </w:pPr>
            <w:r w:rsidRPr="00707B3F">
              <w:rPr>
                <w:noProof/>
              </w:rPr>
              <w:t>9.2.2</w:t>
            </w:r>
          </w:p>
        </w:tc>
        <w:tc>
          <w:tcPr>
            <w:tcW w:w="1728" w:type="dxa"/>
          </w:tcPr>
          <w:p w14:paraId="12CF7682" w14:textId="77777777" w:rsidR="00073A17" w:rsidRPr="00707B3F" w:rsidRDefault="00073A17">
            <w:pPr>
              <w:pStyle w:val="TAL"/>
              <w:keepNext w:val="0"/>
              <w:keepLines w:val="0"/>
              <w:widowControl w:val="0"/>
              <w:rPr>
                <w:noProof/>
              </w:rPr>
              <w:pPrChange w:id="1662" w:author="MCC" w:date="2023-06-14T17:28:00Z">
                <w:pPr>
                  <w:pStyle w:val="TAL"/>
                </w:pPr>
              </w:pPrChange>
            </w:pPr>
          </w:p>
        </w:tc>
        <w:tc>
          <w:tcPr>
            <w:tcW w:w="1080" w:type="dxa"/>
          </w:tcPr>
          <w:p w14:paraId="3C022355" w14:textId="77777777" w:rsidR="00073A17" w:rsidRPr="00707B3F" w:rsidRDefault="00073A17">
            <w:pPr>
              <w:pStyle w:val="TAL"/>
              <w:keepNext w:val="0"/>
              <w:keepLines w:val="0"/>
              <w:widowControl w:val="0"/>
              <w:jc w:val="center"/>
              <w:rPr>
                <w:noProof/>
              </w:rPr>
              <w:pPrChange w:id="1663" w:author="MCC" w:date="2023-06-14T17:28:00Z">
                <w:pPr>
                  <w:pStyle w:val="TAL"/>
                  <w:jc w:val="center"/>
                </w:pPr>
              </w:pPrChange>
            </w:pPr>
            <w:r w:rsidRPr="00707B3F">
              <w:rPr>
                <w:noProof/>
              </w:rPr>
              <w:t>YES</w:t>
            </w:r>
          </w:p>
        </w:tc>
        <w:tc>
          <w:tcPr>
            <w:tcW w:w="1080" w:type="dxa"/>
          </w:tcPr>
          <w:p w14:paraId="39124002" w14:textId="77777777" w:rsidR="00073A17" w:rsidRPr="00707B3F" w:rsidRDefault="00073A17">
            <w:pPr>
              <w:pStyle w:val="TAL"/>
              <w:keepNext w:val="0"/>
              <w:keepLines w:val="0"/>
              <w:widowControl w:val="0"/>
              <w:jc w:val="center"/>
              <w:rPr>
                <w:noProof/>
              </w:rPr>
              <w:pPrChange w:id="1664" w:author="MCC" w:date="2023-06-14T17:28:00Z">
                <w:pPr>
                  <w:pStyle w:val="TAL"/>
                  <w:jc w:val="center"/>
                </w:pPr>
              </w:pPrChange>
            </w:pPr>
            <w:r w:rsidRPr="00707B3F">
              <w:rPr>
                <w:noProof/>
              </w:rPr>
              <w:t>ignore</w:t>
            </w:r>
          </w:p>
        </w:tc>
      </w:tr>
    </w:tbl>
    <w:p w14:paraId="6886B859" w14:textId="77777777" w:rsidR="00073A17" w:rsidRPr="00707B3F" w:rsidRDefault="00073A17">
      <w:pPr>
        <w:widowControl w:val="0"/>
        <w:rPr>
          <w:noProof/>
        </w:rPr>
        <w:pPrChange w:id="1665" w:author="MCC" w:date="2023-06-14T17:28:00Z">
          <w:pPr/>
        </w:pPrChange>
      </w:pPr>
    </w:p>
    <w:p w14:paraId="135B2B17" w14:textId="77777777" w:rsidR="00073A17" w:rsidRPr="00707B3F" w:rsidRDefault="00073A17">
      <w:pPr>
        <w:pStyle w:val="Heading4"/>
        <w:keepNext w:val="0"/>
        <w:keepLines w:val="0"/>
        <w:widowControl w:val="0"/>
        <w:rPr>
          <w:noProof/>
        </w:rPr>
        <w:pPrChange w:id="1666" w:author="MCC" w:date="2023-06-14T17:28:00Z">
          <w:pPr>
            <w:pStyle w:val="Heading4"/>
          </w:pPr>
        </w:pPrChange>
      </w:pPr>
      <w:bookmarkStart w:id="1667" w:name="_Toc51775996"/>
      <w:bookmarkStart w:id="1668" w:name="_Toc56773018"/>
      <w:bookmarkStart w:id="1669" w:name="_Toc64447647"/>
      <w:bookmarkStart w:id="1670" w:name="_Toc74152303"/>
      <w:bookmarkStart w:id="1671" w:name="_Toc88654156"/>
      <w:bookmarkStart w:id="1672" w:name="_Toc105612574"/>
      <w:bookmarkStart w:id="1673" w:name="_Toc112766939"/>
      <w:bookmarkStart w:id="1674" w:name="_Toc120034876"/>
      <w:r w:rsidRPr="00707B3F">
        <w:rPr>
          <w:noProof/>
        </w:rPr>
        <w:t>9.1.1.</w:t>
      </w:r>
      <w:r>
        <w:rPr>
          <w:noProof/>
        </w:rPr>
        <w:t>12</w:t>
      </w:r>
      <w:r w:rsidRPr="00707B3F">
        <w:rPr>
          <w:noProof/>
        </w:rPr>
        <w:tab/>
      </w:r>
      <w:r>
        <w:rPr>
          <w:noProof/>
        </w:rPr>
        <w:t>POSITIONING</w:t>
      </w:r>
      <w:r w:rsidRPr="00707B3F">
        <w:rPr>
          <w:noProof/>
        </w:rPr>
        <w:t xml:space="preserve"> INFORMATION FAILURE</w:t>
      </w:r>
      <w:bookmarkEnd w:id="1667"/>
      <w:bookmarkEnd w:id="1668"/>
      <w:bookmarkEnd w:id="1669"/>
      <w:bookmarkEnd w:id="1670"/>
      <w:bookmarkEnd w:id="1671"/>
      <w:bookmarkEnd w:id="1672"/>
      <w:bookmarkEnd w:id="1673"/>
      <w:bookmarkEnd w:id="1674"/>
    </w:p>
    <w:p w14:paraId="2B90D564" w14:textId="77777777" w:rsidR="00073A17" w:rsidRPr="00707B3F" w:rsidRDefault="00073A17">
      <w:pPr>
        <w:widowControl w:val="0"/>
        <w:rPr>
          <w:noProof/>
        </w:rPr>
        <w:pPrChange w:id="1675" w:author="MCC" w:date="2023-06-14T17:28:00Z">
          <w:pPr/>
        </w:pPrChange>
      </w:pPr>
      <w:r w:rsidRPr="00707B3F">
        <w:rPr>
          <w:noProof/>
        </w:rPr>
        <w:t xml:space="preserve">This message is sent by NG-RAN node to indicate that the </w:t>
      </w:r>
      <w:r>
        <w:rPr>
          <w:noProof/>
        </w:rPr>
        <w:t>positioning</w:t>
      </w:r>
      <w:r w:rsidRPr="00707B3F">
        <w:rPr>
          <w:noProof/>
        </w:rPr>
        <w:t xml:space="preserve"> information cannot be provided.</w:t>
      </w:r>
    </w:p>
    <w:p w14:paraId="6E573478" w14:textId="77777777" w:rsidR="00073A17" w:rsidRPr="00707B3F" w:rsidRDefault="00073A17">
      <w:pPr>
        <w:widowControl w:val="0"/>
        <w:rPr>
          <w:noProof/>
        </w:rPr>
        <w:pPrChange w:id="1676" w:author="MCC" w:date="2023-06-14T17:28:00Z">
          <w:pPr/>
        </w:pPrChange>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557CEE34" w14:textId="77777777" w:rsidTr="007E2E58">
        <w:trPr>
          <w:trHeight w:val="456"/>
        </w:trPr>
        <w:tc>
          <w:tcPr>
            <w:tcW w:w="2161" w:type="dxa"/>
          </w:tcPr>
          <w:p w14:paraId="2284C2F3" w14:textId="77777777" w:rsidR="00073A17" w:rsidRPr="00707B3F" w:rsidRDefault="00073A17">
            <w:pPr>
              <w:pStyle w:val="TAH"/>
              <w:keepNext w:val="0"/>
              <w:keepLines w:val="0"/>
              <w:widowControl w:val="0"/>
              <w:rPr>
                <w:noProof/>
              </w:rPr>
              <w:pPrChange w:id="1677" w:author="MCC" w:date="2023-06-14T17:28:00Z">
                <w:pPr>
                  <w:pStyle w:val="TAH"/>
                </w:pPr>
              </w:pPrChange>
            </w:pPr>
            <w:r w:rsidRPr="00707B3F">
              <w:rPr>
                <w:noProof/>
              </w:rPr>
              <w:t>IE/Group Name</w:t>
            </w:r>
          </w:p>
        </w:tc>
        <w:tc>
          <w:tcPr>
            <w:tcW w:w="1080" w:type="dxa"/>
          </w:tcPr>
          <w:p w14:paraId="5A37B8B8" w14:textId="77777777" w:rsidR="00073A17" w:rsidRPr="00707B3F" w:rsidRDefault="00073A17">
            <w:pPr>
              <w:pStyle w:val="TAH"/>
              <w:keepNext w:val="0"/>
              <w:keepLines w:val="0"/>
              <w:widowControl w:val="0"/>
              <w:rPr>
                <w:noProof/>
              </w:rPr>
              <w:pPrChange w:id="1678" w:author="MCC" w:date="2023-06-14T17:28:00Z">
                <w:pPr>
                  <w:pStyle w:val="TAH"/>
                </w:pPr>
              </w:pPrChange>
            </w:pPr>
            <w:r w:rsidRPr="00707B3F">
              <w:rPr>
                <w:noProof/>
              </w:rPr>
              <w:t>Presence</w:t>
            </w:r>
          </w:p>
        </w:tc>
        <w:tc>
          <w:tcPr>
            <w:tcW w:w="1080" w:type="dxa"/>
          </w:tcPr>
          <w:p w14:paraId="26B65FE2" w14:textId="77777777" w:rsidR="00073A17" w:rsidRPr="00707B3F" w:rsidRDefault="00073A17">
            <w:pPr>
              <w:pStyle w:val="TAH"/>
              <w:keepNext w:val="0"/>
              <w:keepLines w:val="0"/>
              <w:widowControl w:val="0"/>
              <w:rPr>
                <w:noProof/>
              </w:rPr>
              <w:pPrChange w:id="1679" w:author="MCC" w:date="2023-06-14T17:28:00Z">
                <w:pPr>
                  <w:pStyle w:val="TAH"/>
                </w:pPr>
              </w:pPrChange>
            </w:pPr>
            <w:r w:rsidRPr="00707B3F">
              <w:rPr>
                <w:noProof/>
              </w:rPr>
              <w:t>Range</w:t>
            </w:r>
          </w:p>
        </w:tc>
        <w:tc>
          <w:tcPr>
            <w:tcW w:w="1512" w:type="dxa"/>
          </w:tcPr>
          <w:p w14:paraId="3D89304D" w14:textId="77777777" w:rsidR="00073A17" w:rsidRPr="00707B3F" w:rsidRDefault="00073A17">
            <w:pPr>
              <w:pStyle w:val="TAH"/>
              <w:keepNext w:val="0"/>
              <w:keepLines w:val="0"/>
              <w:widowControl w:val="0"/>
              <w:rPr>
                <w:noProof/>
              </w:rPr>
              <w:pPrChange w:id="1680" w:author="MCC" w:date="2023-06-14T17:28:00Z">
                <w:pPr>
                  <w:pStyle w:val="TAH"/>
                </w:pPr>
              </w:pPrChange>
            </w:pPr>
            <w:r w:rsidRPr="00707B3F">
              <w:rPr>
                <w:noProof/>
              </w:rPr>
              <w:t>IE type and reference</w:t>
            </w:r>
          </w:p>
        </w:tc>
        <w:tc>
          <w:tcPr>
            <w:tcW w:w="1728" w:type="dxa"/>
          </w:tcPr>
          <w:p w14:paraId="530ED396" w14:textId="77777777" w:rsidR="00073A17" w:rsidRPr="00707B3F" w:rsidRDefault="00073A17">
            <w:pPr>
              <w:pStyle w:val="TAH"/>
              <w:keepNext w:val="0"/>
              <w:keepLines w:val="0"/>
              <w:widowControl w:val="0"/>
              <w:rPr>
                <w:noProof/>
              </w:rPr>
              <w:pPrChange w:id="1681" w:author="MCC" w:date="2023-06-14T17:28:00Z">
                <w:pPr>
                  <w:pStyle w:val="TAH"/>
                </w:pPr>
              </w:pPrChange>
            </w:pPr>
            <w:r w:rsidRPr="00707B3F">
              <w:rPr>
                <w:noProof/>
              </w:rPr>
              <w:t>Semantics description</w:t>
            </w:r>
          </w:p>
        </w:tc>
        <w:tc>
          <w:tcPr>
            <w:tcW w:w="1080" w:type="dxa"/>
          </w:tcPr>
          <w:p w14:paraId="7AD8049E" w14:textId="77777777" w:rsidR="00073A17" w:rsidRPr="00707B3F" w:rsidRDefault="00073A17">
            <w:pPr>
              <w:pStyle w:val="TAH"/>
              <w:keepNext w:val="0"/>
              <w:keepLines w:val="0"/>
              <w:widowControl w:val="0"/>
              <w:rPr>
                <w:b w:val="0"/>
                <w:noProof/>
              </w:rPr>
              <w:pPrChange w:id="1682" w:author="MCC" w:date="2023-06-14T17:28:00Z">
                <w:pPr>
                  <w:pStyle w:val="TAH"/>
                </w:pPr>
              </w:pPrChange>
            </w:pPr>
            <w:r w:rsidRPr="00707B3F">
              <w:rPr>
                <w:noProof/>
              </w:rPr>
              <w:t>Criticality</w:t>
            </w:r>
          </w:p>
        </w:tc>
        <w:tc>
          <w:tcPr>
            <w:tcW w:w="1080" w:type="dxa"/>
          </w:tcPr>
          <w:p w14:paraId="4C362D84" w14:textId="77777777" w:rsidR="00073A17" w:rsidRPr="00707B3F" w:rsidRDefault="00073A17">
            <w:pPr>
              <w:pStyle w:val="TAH"/>
              <w:keepNext w:val="0"/>
              <w:keepLines w:val="0"/>
              <w:widowControl w:val="0"/>
              <w:rPr>
                <w:b w:val="0"/>
                <w:noProof/>
              </w:rPr>
              <w:pPrChange w:id="1683" w:author="MCC" w:date="2023-06-14T17:28:00Z">
                <w:pPr>
                  <w:pStyle w:val="TAH"/>
                </w:pPr>
              </w:pPrChange>
            </w:pPr>
            <w:r w:rsidRPr="00707B3F">
              <w:rPr>
                <w:noProof/>
              </w:rPr>
              <w:t>Assigned Criticality</w:t>
            </w:r>
          </w:p>
        </w:tc>
      </w:tr>
      <w:tr w:rsidR="00073A17" w:rsidRPr="00707B3F" w14:paraId="6DDBF80E" w14:textId="77777777" w:rsidTr="007E2E58">
        <w:trPr>
          <w:trHeight w:val="236"/>
        </w:trPr>
        <w:tc>
          <w:tcPr>
            <w:tcW w:w="2161" w:type="dxa"/>
          </w:tcPr>
          <w:p w14:paraId="34CB2525" w14:textId="77777777" w:rsidR="00073A17" w:rsidRPr="00707B3F" w:rsidRDefault="00073A17">
            <w:pPr>
              <w:pStyle w:val="TAL"/>
              <w:keepNext w:val="0"/>
              <w:keepLines w:val="0"/>
              <w:widowControl w:val="0"/>
              <w:rPr>
                <w:noProof/>
              </w:rPr>
              <w:pPrChange w:id="1684" w:author="MCC" w:date="2023-06-14T17:28:00Z">
                <w:pPr>
                  <w:pStyle w:val="TAL"/>
                </w:pPr>
              </w:pPrChange>
            </w:pPr>
            <w:r w:rsidRPr="00707B3F">
              <w:rPr>
                <w:noProof/>
              </w:rPr>
              <w:t>Message Type</w:t>
            </w:r>
          </w:p>
        </w:tc>
        <w:tc>
          <w:tcPr>
            <w:tcW w:w="1080" w:type="dxa"/>
          </w:tcPr>
          <w:p w14:paraId="705CD7A0" w14:textId="77777777" w:rsidR="00073A17" w:rsidRPr="00707B3F" w:rsidRDefault="00073A17">
            <w:pPr>
              <w:pStyle w:val="TAL"/>
              <w:keepNext w:val="0"/>
              <w:keepLines w:val="0"/>
              <w:widowControl w:val="0"/>
              <w:rPr>
                <w:noProof/>
              </w:rPr>
              <w:pPrChange w:id="1685" w:author="MCC" w:date="2023-06-14T17:28:00Z">
                <w:pPr>
                  <w:pStyle w:val="TAL"/>
                </w:pPr>
              </w:pPrChange>
            </w:pPr>
            <w:r w:rsidRPr="00707B3F">
              <w:rPr>
                <w:noProof/>
              </w:rPr>
              <w:t>M</w:t>
            </w:r>
          </w:p>
        </w:tc>
        <w:tc>
          <w:tcPr>
            <w:tcW w:w="1080" w:type="dxa"/>
          </w:tcPr>
          <w:p w14:paraId="34C91780" w14:textId="77777777" w:rsidR="00073A17" w:rsidRPr="00707B3F" w:rsidRDefault="00073A17">
            <w:pPr>
              <w:pStyle w:val="TAL"/>
              <w:keepNext w:val="0"/>
              <w:keepLines w:val="0"/>
              <w:widowControl w:val="0"/>
              <w:rPr>
                <w:noProof/>
              </w:rPr>
              <w:pPrChange w:id="1686" w:author="MCC" w:date="2023-06-14T17:28:00Z">
                <w:pPr>
                  <w:pStyle w:val="TAL"/>
                </w:pPr>
              </w:pPrChange>
            </w:pPr>
          </w:p>
        </w:tc>
        <w:tc>
          <w:tcPr>
            <w:tcW w:w="1512" w:type="dxa"/>
          </w:tcPr>
          <w:p w14:paraId="21976570" w14:textId="77777777" w:rsidR="00073A17" w:rsidRPr="00707B3F" w:rsidRDefault="00073A17">
            <w:pPr>
              <w:pStyle w:val="TAL"/>
              <w:keepNext w:val="0"/>
              <w:keepLines w:val="0"/>
              <w:widowControl w:val="0"/>
              <w:rPr>
                <w:noProof/>
              </w:rPr>
              <w:pPrChange w:id="1687" w:author="MCC" w:date="2023-06-14T17:28:00Z">
                <w:pPr>
                  <w:pStyle w:val="TAL"/>
                </w:pPr>
              </w:pPrChange>
            </w:pPr>
            <w:r w:rsidRPr="00707B3F">
              <w:rPr>
                <w:noProof/>
              </w:rPr>
              <w:t>9.2.3</w:t>
            </w:r>
          </w:p>
        </w:tc>
        <w:tc>
          <w:tcPr>
            <w:tcW w:w="1728" w:type="dxa"/>
          </w:tcPr>
          <w:p w14:paraId="481B4EA8" w14:textId="77777777" w:rsidR="00073A17" w:rsidRPr="00707B3F" w:rsidRDefault="00073A17">
            <w:pPr>
              <w:pStyle w:val="TAL"/>
              <w:keepNext w:val="0"/>
              <w:keepLines w:val="0"/>
              <w:widowControl w:val="0"/>
              <w:rPr>
                <w:noProof/>
              </w:rPr>
              <w:pPrChange w:id="1688" w:author="MCC" w:date="2023-06-14T17:28:00Z">
                <w:pPr>
                  <w:pStyle w:val="TAL"/>
                </w:pPr>
              </w:pPrChange>
            </w:pPr>
          </w:p>
        </w:tc>
        <w:tc>
          <w:tcPr>
            <w:tcW w:w="1080" w:type="dxa"/>
          </w:tcPr>
          <w:p w14:paraId="5AA55C1F" w14:textId="77777777" w:rsidR="00073A17" w:rsidRPr="00707B3F" w:rsidRDefault="00073A17">
            <w:pPr>
              <w:pStyle w:val="TAC"/>
              <w:keepNext w:val="0"/>
              <w:keepLines w:val="0"/>
              <w:widowControl w:val="0"/>
              <w:rPr>
                <w:noProof/>
              </w:rPr>
              <w:pPrChange w:id="1689" w:author="MCC" w:date="2023-06-14T17:28:00Z">
                <w:pPr>
                  <w:pStyle w:val="TAC"/>
                </w:pPr>
              </w:pPrChange>
            </w:pPr>
            <w:r w:rsidRPr="00707B3F">
              <w:rPr>
                <w:noProof/>
              </w:rPr>
              <w:t>YES</w:t>
            </w:r>
          </w:p>
        </w:tc>
        <w:tc>
          <w:tcPr>
            <w:tcW w:w="1080" w:type="dxa"/>
          </w:tcPr>
          <w:p w14:paraId="14CBE9FB" w14:textId="77777777" w:rsidR="00073A17" w:rsidRPr="00707B3F" w:rsidRDefault="00073A17">
            <w:pPr>
              <w:pStyle w:val="TAC"/>
              <w:keepNext w:val="0"/>
              <w:keepLines w:val="0"/>
              <w:widowControl w:val="0"/>
              <w:rPr>
                <w:noProof/>
              </w:rPr>
              <w:pPrChange w:id="1690" w:author="MCC" w:date="2023-06-14T17:28:00Z">
                <w:pPr>
                  <w:pStyle w:val="TAC"/>
                </w:pPr>
              </w:pPrChange>
            </w:pPr>
            <w:r w:rsidRPr="00707B3F">
              <w:rPr>
                <w:noProof/>
              </w:rPr>
              <w:t>reject</w:t>
            </w:r>
          </w:p>
        </w:tc>
      </w:tr>
      <w:tr w:rsidR="00073A17" w:rsidRPr="00707B3F" w14:paraId="7D2E158C" w14:textId="77777777" w:rsidTr="007E2E58">
        <w:trPr>
          <w:trHeight w:val="219"/>
        </w:trPr>
        <w:tc>
          <w:tcPr>
            <w:tcW w:w="2161" w:type="dxa"/>
          </w:tcPr>
          <w:p w14:paraId="2AC821EE" w14:textId="77777777" w:rsidR="00073A17" w:rsidRPr="00707B3F" w:rsidRDefault="00073A17">
            <w:pPr>
              <w:pStyle w:val="TAL"/>
              <w:keepNext w:val="0"/>
              <w:keepLines w:val="0"/>
              <w:widowControl w:val="0"/>
              <w:rPr>
                <w:noProof/>
              </w:rPr>
              <w:pPrChange w:id="1691" w:author="MCC" w:date="2023-06-14T17:28:00Z">
                <w:pPr>
                  <w:pStyle w:val="TAL"/>
                </w:pPr>
              </w:pPrChange>
            </w:pPr>
            <w:r w:rsidRPr="00707B3F">
              <w:rPr>
                <w:noProof/>
              </w:rPr>
              <w:t>NRPPa Transaction ID</w:t>
            </w:r>
          </w:p>
        </w:tc>
        <w:tc>
          <w:tcPr>
            <w:tcW w:w="1080" w:type="dxa"/>
          </w:tcPr>
          <w:p w14:paraId="5ACA7037" w14:textId="77777777" w:rsidR="00073A17" w:rsidRPr="00707B3F" w:rsidRDefault="00073A17">
            <w:pPr>
              <w:pStyle w:val="TAL"/>
              <w:keepNext w:val="0"/>
              <w:keepLines w:val="0"/>
              <w:widowControl w:val="0"/>
              <w:rPr>
                <w:noProof/>
              </w:rPr>
              <w:pPrChange w:id="1692" w:author="MCC" w:date="2023-06-14T17:28:00Z">
                <w:pPr>
                  <w:pStyle w:val="TAL"/>
                </w:pPr>
              </w:pPrChange>
            </w:pPr>
            <w:r w:rsidRPr="00707B3F">
              <w:rPr>
                <w:noProof/>
              </w:rPr>
              <w:t>M</w:t>
            </w:r>
          </w:p>
        </w:tc>
        <w:tc>
          <w:tcPr>
            <w:tcW w:w="1080" w:type="dxa"/>
          </w:tcPr>
          <w:p w14:paraId="233FD622" w14:textId="77777777" w:rsidR="00073A17" w:rsidRPr="00707B3F" w:rsidRDefault="00073A17">
            <w:pPr>
              <w:pStyle w:val="TAL"/>
              <w:keepNext w:val="0"/>
              <w:keepLines w:val="0"/>
              <w:widowControl w:val="0"/>
              <w:rPr>
                <w:noProof/>
              </w:rPr>
              <w:pPrChange w:id="1693" w:author="MCC" w:date="2023-06-14T17:28:00Z">
                <w:pPr>
                  <w:pStyle w:val="TAL"/>
                </w:pPr>
              </w:pPrChange>
            </w:pPr>
          </w:p>
        </w:tc>
        <w:tc>
          <w:tcPr>
            <w:tcW w:w="1512" w:type="dxa"/>
          </w:tcPr>
          <w:p w14:paraId="63069C42" w14:textId="77777777" w:rsidR="00073A17" w:rsidRPr="00707B3F" w:rsidRDefault="00073A17">
            <w:pPr>
              <w:pStyle w:val="TAL"/>
              <w:keepNext w:val="0"/>
              <w:keepLines w:val="0"/>
              <w:widowControl w:val="0"/>
              <w:rPr>
                <w:noProof/>
              </w:rPr>
              <w:pPrChange w:id="1694" w:author="MCC" w:date="2023-06-14T17:28:00Z">
                <w:pPr>
                  <w:pStyle w:val="TAL"/>
                </w:pPr>
              </w:pPrChange>
            </w:pPr>
            <w:r w:rsidRPr="00707B3F">
              <w:rPr>
                <w:noProof/>
              </w:rPr>
              <w:t>9.2.4</w:t>
            </w:r>
          </w:p>
        </w:tc>
        <w:tc>
          <w:tcPr>
            <w:tcW w:w="1728" w:type="dxa"/>
          </w:tcPr>
          <w:p w14:paraId="0FA57BE0" w14:textId="77777777" w:rsidR="00073A17" w:rsidRPr="00707B3F" w:rsidRDefault="00073A17">
            <w:pPr>
              <w:pStyle w:val="TAL"/>
              <w:keepNext w:val="0"/>
              <w:keepLines w:val="0"/>
              <w:widowControl w:val="0"/>
              <w:rPr>
                <w:noProof/>
              </w:rPr>
              <w:pPrChange w:id="1695" w:author="MCC" w:date="2023-06-14T17:28:00Z">
                <w:pPr>
                  <w:pStyle w:val="TAL"/>
                </w:pPr>
              </w:pPrChange>
            </w:pPr>
          </w:p>
        </w:tc>
        <w:tc>
          <w:tcPr>
            <w:tcW w:w="1080" w:type="dxa"/>
          </w:tcPr>
          <w:p w14:paraId="5A8E096E" w14:textId="77777777" w:rsidR="00073A17" w:rsidRPr="00707B3F" w:rsidRDefault="00073A17">
            <w:pPr>
              <w:pStyle w:val="TAC"/>
              <w:keepNext w:val="0"/>
              <w:keepLines w:val="0"/>
              <w:widowControl w:val="0"/>
              <w:rPr>
                <w:noProof/>
              </w:rPr>
              <w:pPrChange w:id="1696" w:author="MCC" w:date="2023-06-14T17:28:00Z">
                <w:pPr>
                  <w:pStyle w:val="TAC"/>
                </w:pPr>
              </w:pPrChange>
            </w:pPr>
            <w:r w:rsidRPr="00707B3F">
              <w:rPr>
                <w:noProof/>
              </w:rPr>
              <w:t>-</w:t>
            </w:r>
          </w:p>
        </w:tc>
        <w:tc>
          <w:tcPr>
            <w:tcW w:w="1080" w:type="dxa"/>
          </w:tcPr>
          <w:p w14:paraId="160C9EA0" w14:textId="77777777" w:rsidR="00073A17" w:rsidRPr="00707B3F" w:rsidRDefault="00073A17">
            <w:pPr>
              <w:pStyle w:val="TAC"/>
              <w:keepNext w:val="0"/>
              <w:keepLines w:val="0"/>
              <w:widowControl w:val="0"/>
              <w:rPr>
                <w:noProof/>
              </w:rPr>
              <w:pPrChange w:id="1697" w:author="MCC" w:date="2023-06-14T17:28:00Z">
                <w:pPr>
                  <w:pStyle w:val="TAC"/>
                </w:pPr>
              </w:pPrChange>
            </w:pPr>
          </w:p>
        </w:tc>
      </w:tr>
      <w:tr w:rsidR="00073A17" w:rsidRPr="00707B3F" w14:paraId="4ADBC97F" w14:textId="77777777" w:rsidTr="007E2E58">
        <w:trPr>
          <w:trHeight w:val="236"/>
        </w:trPr>
        <w:tc>
          <w:tcPr>
            <w:tcW w:w="2161" w:type="dxa"/>
          </w:tcPr>
          <w:p w14:paraId="6BFD8941" w14:textId="77777777" w:rsidR="00073A17" w:rsidRPr="00707B3F" w:rsidRDefault="00073A17">
            <w:pPr>
              <w:pStyle w:val="TAL"/>
              <w:keepNext w:val="0"/>
              <w:keepLines w:val="0"/>
              <w:widowControl w:val="0"/>
              <w:rPr>
                <w:noProof/>
              </w:rPr>
              <w:pPrChange w:id="1698" w:author="MCC" w:date="2023-06-14T17:28:00Z">
                <w:pPr>
                  <w:pStyle w:val="TAL"/>
                </w:pPr>
              </w:pPrChange>
            </w:pPr>
            <w:r w:rsidRPr="00707B3F">
              <w:rPr>
                <w:noProof/>
              </w:rPr>
              <w:t>Cause</w:t>
            </w:r>
          </w:p>
        </w:tc>
        <w:tc>
          <w:tcPr>
            <w:tcW w:w="1080" w:type="dxa"/>
          </w:tcPr>
          <w:p w14:paraId="788763F1" w14:textId="77777777" w:rsidR="00073A17" w:rsidRPr="00707B3F" w:rsidRDefault="00073A17">
            <w:pPr>
              <w:pStyle w:val="TAL"/>
              <w:keepNext w:val="0"/>
              <w:keepLines w:val="0"/>
              <w:widowControl w:val="0"/>
              <w:rPr>
                <w:noProof/>
              </w:rPr>
              <w:pPrChange w:id="1699" w:author="MCC" w:date="2023-06-14T17:28:00Z">
                <w:pPr>
                  <w:pStyle w:val="TAL"/>
                </w:pPr>
              </w:pPrChange>
            </w:pPr>
            <w:r w:rsidRPr="00707B3F">
              <w:rPr>
                <w:noProof/>
              </w:rPr>
              <w:t>M</w:t>
            </w:r>
          </w:p>
        </w:tc>
        <w:tc>
          <w:tcPr>
            <w:tcW w:w="1080" w:type="dxa"/>
          </w:tcPr>
          <w:p w14:paraId="7D1212F4" w14:textId="77777777" w:rsidR="00073A17" w:rsidRPr="00707B3F" w:rsidRDefault="00073A17">
            <w:pPr>
              <w:pStyle w:val="TAL"/>
              <w:keepNext w:val="0"/>
              <w:keepLines w:val="0"/>
              <w:widowControl w:val="0"/>
              <w:rPr>
                <w:noProof/>
              </w:rPr>
              <w:pPrChange w:id="1700" w:author="MCC" w:date="2023-06-14T17:28:00Z">
                <w:pPr>
                  <w:pStyle w:val="TAL"/>
                </w:pPr>
              </w:pPrChange>
            </w:pPr>
          </w:p>
        </w:tc>
        <w:tc>
          <w:tcPr>
            <w:tcW w:w="1512" w:type="dxa"/>
          </w:tcPr>
          <w:p w14:paraId="396E04F7" w14:textId="77777777" w:rsidR="00073A17" w:rsidRPr="00707B3F" w:rsidRDefault="00073A17">
            <w:pPr>
              <w:pStyle w:val="TAL"/>
              <w:keepNext w:val="0"/>
              <w:keepLines w:val="0"/>
              <w:widowControl w:val="0"/>
              <w:rPr>
                <w:noProof/>
                <w:snapToGrid w:val="0"/>
              </w:rPr>
              <w:pPrChange w:id="1701" w:author="MCC" w:date="2023-06-14T17:28:00Z">
                <w:pPr>
                  <w:pStyle w:val="TAL"/>
                </w:pPr>
              </w:pPrChange>
            </w:pPr>
            <w:r w:rsidRPr="00707B3F">
              <w:rPr>
                <w:noProof/>
                <w:snapToGrid w:val="0"/>
              </w:rPr>
              <w:t>9.2.1</w:t>
            </w:r>
          </w:p>
        </w:tc>
        <w:tc>
          <w:tcPr>
            <w:tcW w:w="1728" w:type="dxa"/>
          </w:tcPr>
          <w:p w14:paraId="4CC147FA" w14:textId="77777777" w:rsidR="00073A17" w:rsidRPr="00707B3F" w:rsidRDefault="00073A17">
            <w:pPr>
              <w:pStyle w:val="TAL"/>
              <w:keepNext w:val="0"/>
              <w:keepLines w:val="0"/>
              <w:widowControl w:val="0"/>
              <w:rPr>
                <w:i/>
                <w:noProof/>
              </w:rPr>
              <w:pPrChange w:id="1702" w:author="MCC" w:date="2023-06-14T17:28:00Z">
                <w:pPr>
                  <w:pStyle w:val="TAL"/>
                </w:pPr>
              </w:pPrChange>
            </w:pPr>
          </w:p>
        </w:tc>
        <w:tc>
          <w:tcPr>
            <w:tcW w:w="1080" w:type="dxa"/>
          </w:tcPr>
          <w:p w14:paraId="2DF33044" w14:textId="77777777" w:rsidR="00073A17" w:rsidRPr="00707B3F" w:rsidRDefault="00073A17">
            <w:pPr>
              <w:pStyle w:val="TAC"/>
              <w:keepNext w:val="0"/>
              <w:keepLines w:val="0"/>
              <w:widowControl w:val="0"/>
              <w:rPr>
                <w:noProof/>
              </w:rPr>
              <w:pPrChange w:id="1703" w:author="MCC" w:date="2023-06-14T17:28:00Z">
                <w:pPr>
                  <w:pStyle w:val="TAC"/>
                </w:pPr>
              </w:pPrChange>
            </w:pPr>
            <w:r w:rsidRPr="00707B3F">
              <w:rPr>
                <w:noProof/>
              </w:rPr>
              <w:t>YES</w:t>
            </w:r>
          </w:p>
        </w:tc>
        <w:tc>
          <w:tcPr>
            <w:tcW w:w="1080" w:type="dxa"/>
          </w:tcPr>
          <w:p w14:paraId="658F7080" w14:textId="77777777" w:rsidR="00073A17" w:rsidRPr="00707B3F" w:rsidRDefault="00073A17">
            <w:pPr>
              <w:pStyle w:val="TAC"/>
              <w:keepNext w:val="0"/>
              <w:keepLines w:val="0"/>
              <w:widowControl w:val="0"/>
              <w:rPr>
                <w:noProof/>
              </w:rPr>
              <w:pPrChange w:id="1704" w:author="MCC" w:date="2023-06-14T17:28:00Z">
                <w:pPr>
                  <w:pStyle w:val="TAC"/>
                </w:pPr>
              </w:pPrChange>
            </w:pPr>
            <w:r w:rsidRPr="00707B3F">
              <w:rPr>
                <w:noProof/>
              </w:rPr>
              <w:t>ignore</w:t>
            </w:r>
          </w:p>
        </w:tc>
      </w:tr>
      <w:tr w:rsidR="00073A17" w:rsidRPr="00707B3F" w14:paraId="55C73AF3" w14:textId="77777777" w:rsidTr="007E2E58">
        <w:trPr>
          <w:trHeight w:val="219"/>
        </w:trPr>
        <w:tc>
          <w:tcPr>
            <w:tcW w:w="2161" w:type="dxa"/>
          </w:tcPr>
          <w:p w14:paraId="6CCDF5A9" w14:textId="77777777" w:rsidR="00073A17" w:rsidRPr="00707B3F" w:rsidRDefault="00073A17">
            <w:pPr>
              <w:pStyle w:val="TAL"/>
              <w:keepNext w:val="0"/>
              <w:keepLines w:val="0"/>
              <w:widowControl w:val="0"/>
              <w:rPr>
                <w:noProof/>
              </w:rPr>
              <w:pPrChange w:id="1705" w:author="MCC" w:date="2023-06-14T17:28:00Z">
                <w:pPr>
                  <w:pStyle w:val="TAL"/>
                </w:pPr>
              </w:pPrChange>
            </w:pPr>
            <w:r w:rsidRPr="00707B3F">
              <w:rPr>
                <w:noProof/>
              </w:rPr>
              <w:t>Criticality Diagnostics</w:t>
            </w:r>
          </w:p>
        </w:tc>
        <w:tc>
          <w:tcPr>
            <w:tcW w:w="1080" w:type="dxa"/>
          </w:tcPr>
          <w:p w14:paraId="34563D25" w14:textId="77777777" w:rsidR="00073A17" w:rsidRPr="00707B3F" w:rsidRDefault="00073A17">
            <w:pPr>
              <w:pStyle w:val="TAL"/>
              <w:keepNext w:val="0"/>
              <w:keepLines w:val="0"/>
              <w:widowControl w:val="0"/>
              <w:rPr>
                <w:noProof/>
              </w:rPr>
              <w:pPrChange w:id="1706" w:author="MCC" w:date="2023-06-14T17:28:00Z">
                <w:pPr>
                  <w:pStyle w:val="TAL"/>
                </w:pPr>
              </w:pPrChange>
            </w:pPr>
            <w:r w:rsidRPr="00707B3F">
              <w:rPr>
                <w:noProof/>
              </w:rPr>
              <w:t>O</w:t>
            </w:r>
          </w:p>
        </w:tc>
        <w:tc>
          <w:tcPr>
            <w:tcW w:w="1080" w:type="dxa"/>
          </w:tcPr>
          <w:p w14:paraId="6B748BE1" w14:textId="77777777" w:rsidR="00073A17" w:rsidRPr="00707B3F" w:rsidRDefault="00073A17">
            <w:pPr>
              <w:pStyle w:val="TAL"/>
              <w:keepNext w:val="0"/>
              <w:keepLines w:val="0"/>
              <w:widowControl w:val="0"/>
              <w:rPr>
                <w:noProof/>
              </w:rPr>
              <w:pPrChange w:id="1707" w:author="MCC" w:date="2023-06-14T17:28:00Z">
                <w:pPr>
                  <w:pStyle w:val="TAL"/>
                </w:pPr>
              </w:pPrChange>
            </w:pPr>
          </w:p>
        </w:tc>
        <w:tc>
          <w:tcPr>
            <w:tcW w:w="1512" w:type="dxa"/>
          </w:tcPr>
          <w:p w14:paraId="712735F7" w14:textId="77777777" w:rsidR="00073A17" w:rsidRPr="00707B3F" w:rsidRDefault="00073A17">
            <w:pPr>
              <w:pStyle w:val="TAL"/>
              <w:keepNext w:val="0"/>
              <w:keepLines w:val="0"/>
              <w:widowControl w:val="0"/>
              <w:rPr>
                <w:noProof/>
              </w:rPr>
              <w:pPrChange w:id="1708" w:author="MCC" w:date="2023-06-14T17:28:00Z">
                <w:pPr>
                  <w:pStyle w:val="TAL"/>
                </w:pPr>
              </w:pPrChange>
            </w:pPr>
            <w:r w:rsidRPr="00707B3F">
              <w:rPr>
                <w:noProof/>
              </w:rPr>
              <w:t>9.2.2</w:t>
            </w:r>
          </w:p>
        </w:tc>
        <w:tc>
          <w:tcPr>
            <w:tcW w:w="1728" w:type="dxa"/>
          </w:tcPr>
          <w:p w14:paraId="084E2F0F" w14:textId="77777777" w:rsidR="00073A17" w:rsidRPr="00707B3F" w:rsidRDefault="00073A17">
            <w:pPr>
              <w:pStyle w:val="TAL"/>
              <w:keepNext w:val="0"/>
              <w:keepLines w:val="0"/>
              <w:widowControl w:val="0"/>
              <w:rPr>
                <w:noProof/>
              </w:rPr>
              <w:pPrChange w:id="1709" w:author="MCC" w:date="2023-06-14T17:28:00Z">
                <w:pPr>
                  <w:pStyle w:val="TAL"/>
                </w:pPr>
              </w:pPrChange>
            </w:pPr>
          </w:p>
        </w:tc>
        <w:tc>
          <w:tcPr>
            <w:tcW w:w="1080" w:type="dxa"/>
          </w:tcPr>
          <w:p w14:paraId="3A6FFC56" w14:textId="77777777" w:rsidR="00073A17" w:rsidRPr="00707B3F" w:rsidRDefault="00073A17">
            <w:pPr>
              <w:pStyle w:val="TAL"/>
              <w:keepNext w:val="0"/>
              <w:keepLines w:val="0"/>
              <w:widowControl w:val="0"/>
              <w:jc w:val="center"/>
              <w:rPr>
                <w:noProof/>
              </w:rPr>
              <w:pPrChange w:id="1710" w:author="MCC" w:date="2023-06-14T17:28:00Z">
                <w:pPr>
                  <w:pStyle w:val="TAL"/>
                  <w:jc w:val="center"/>
                </w:pPr>
              </w:pPrChange>
            </w:pPr>
            <w:r w:rsidRPr="00707B3F">
              <w:rPr>
                <w:noProof/>
              </w:rPr>
              <w:t>YES</w:t>
            </w:r>
          </w:p>
        </w:tc>
        <w:tc>
          <w:tcPr>
            <w:tcW w:w="1080" w:type="dxa"/>
          </w:tcPr>
          <w:p w14:paraId="75303752" w14:textId="77777777" w:rsidR="00073A17" w:rsidRPr="00707B3F" w:rsidRDefault="00073A17">
            <w:pPr>
              <w:pStyle w:val="TAL"/>
              <w:keepNext w:val="0"/>
              <w:keepLines w:val="0"/>
              <w:widowControl w:val="0"/>
              <w:jc w:val="center"/>
              <w:rPr>
                <w:noProof/>
              </w:rPr>
              <w:pPrChange w:id="1711" w:author="MCC" w:date="2023-06-14T17:28:00Z">
                <w:pPr>
                  <w:pStyle w:val="TAL"/>
                  <w:jc w:val="center"/>
                </w:pPr>
              </w:pPrChange>
            </w:pPr>
            <w:r w:rsidRPr="00707B3F">
              <w:rPr>
                <w:noProof/>
              </w:rPr>
              <w:t>ignore</w:t>
            </w:r>
          </w:p>
        </w:tc>
      </w:tr>
    </w:tbl>
    <w:p w14:paraId="572D6759" w14:textId="77777777" w:rsidR="00073A17" w:rsidRDefault="00073A17">
      <w:pPr>
        <w:widowControl w:val="0"/>
        <w:rPr>
          <w:noProof/>
        </w:rPr>
        <w:pPrChange w:id="1712" w:author="MCC" w:date="2023-06-14T17:28:00Z">
          <w:pPr/>
        </w:pPrChange>
      </w:pPr>
    </w:p>
    <w:p w14:paraId="03E2B0D4" w14:textId="77777777" w:rsidR="00073A17" w:rsidRPr="00707B3F" w:rsidRDefault="00073A17">
      <w:pPr>
        <w:pStyle w:val="Heading4"/>
        <w:keepNext w:val="0"/>
        <w:keepLines w:val="0"/>
        <w:widowControl w:val="0"/>
        <w:rPr>
          <w:noProof/>
        </w:rPr>
        <w:pPrChange w:id="1713" w:author="MCC" w:date="2023-06-14T17:28:00Z">
          <w:pPr>
            <w:pStyle w:val="Heading4"/>
          </w:pPr>
        </w:pPrChange>
      </w:pPr>
      <w:bookmarkStart w:id="1714" w:name="_Toc51775997"/>
      <w:bookmarkStart w:id="1715" w:name="_Toc56773019"/>
      <w:bookmarkStart w:id="1716" w:name="_Toc64447648"/>
      <w:bookmarkStart w:id="1717" w:name="_Toc74152304"/>
      <w:bookmarkStart w:id="1718" w:name="_Toc88654157"/>
      <w:bookmarkStart w:id="1719" w:name="_Toc105612575"/>
      <w:bookmarkStart w:id="1720" w:name="_Toc112766940"/>
      <w:bookmarkStart w:id="1721" w:name="_Toc120034877"/>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1714"/>
      <w:bookmarkEnd w:id="1715"/>
      <w:bookmarkEnd w:id="1716"/>
      <w:bookmarkEnd w:id="1717"/>
      <w:bookmarkEnd w:id="1718"/>
      <w:bookmarkEnd w:id="1719"/>
      <w:bookmarkEnd w:id="1720"/>
      <w:bookmarkEnd w:id="1721"/>
    </w:p>
    <w:p w14:paraId="2AA67348" w14:textId="77777777" w:rsidR="00073A17" w:rsidRPr="00707B3F" w:rsidRDefault="00073A17">
      <w:pPr>
        <w:widowControl w:val="0"/>
        <w:rPr>
          <w:noProof/>
        </w:rPr>
        <w:pPrChange w:id="1722" w:author="MCC" w:date="2023-06-14T17:28:00Z">
          <w:pPr/>
        </w:pPrChange>
      </w:pPr>
      <w:r w:rsidRPr="00707B3F">
        <w:rPr>
          <w:noProof/>
        </w:rPr>
        <w:t xml:space="preserve">This message is sent by NG-RAN node to indicate that </w:t>
      </w:r>
      <w:r>
        <w:rPr>
          <w:noProof/>
        </w:rPr>
        <w:t>a change in the SRS configuration has occurred</w:t>
      </w:r>
      <w:r w:rsidRPr="00707B3F">
        <w:rPr>
          <w:noProof/>
        </w:rPr>
        <w:t>.</w:t>
      </w:r>
    </w:p>
    <w:p w14:paraId="4EA168D2" w14:textId="77777777" w:rsidR="00073A17" w:rsidRPr="00707B3F" w:rsidRDefault="00073A17">
      <w:pPr>
        <w:widowControl w:val="0"/>
        <w:rPr>
          <w:noProof/>
        </w:rPr>
        <w:pPrChange w:id="1723" w:author="MCC" w:date="2023-06-14T17:28:00Z">
          <w:pPr/>
        </w:pPrChange>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4F72EA8" w14:textId="77777777" w:rsidTr="007E2E58">
        <w:tc>
          <w:tcPr>
            <w:tcW w:w="2161" w:type="dxa"/>
          </w:tcPr>
          <w:p w14:paraId="213F2E10" w14:textId="77777777" w:rsidR="00073A17" w:rsidRPr="00707B3F" w:rsidRDefault="00073A17">
            <w:pPr>
              <w:pStyle w:val="TAH"/>
              <w:keepNext w:val="0"/>
              <w:keepLines w:val="0"/>
              <w:widowControl w:val="0"/>
              <w:rPr>
                <w:noProof/>
              </w:rPr>
              <w:pPrChange w:id="1724" w:author="MCC" w:date="2023-06-14T17:28:00Z">
                <w:pPr>
                  <w:pStyle w:val="TAH"/>
                </w:pPr>
              </w:pPrChange>
            </w:pPr>
            <w:r w:rsidRPr="00707B3F">
              <w:rPr>
                <w:noProof/>
              </w:rPr>
              <w:t>IE/Group Name</w:t>
            </w:r>
          </w:p>
        </w:tc>
        <w:tc>
          <w:tcPr>
            <w:tcW w:w="1080" w:type="dxa"/>
          </w:tcPr>
          <w:p w14:paraId="0FD6D343" w14:textId="77777777" w:rsidR="00073A17" w:rsidRPr="00707B3F" w:rsidRDefault="00073A17">
            <w:pPr>
              <w:pStyle w:val="TAH"/>
              <w:keepNext w:val="0"/>
              <w:keepLines w:val="0"/>
              <w:widowControl w:val="0"/>
              <w:rPr>
                <w:noProof/>
              </w:rPr>
              <w:pPrChange w:id="1725" w:author="MCC" w:date="2023-06-14T17:28:00Z">
                <w:pPr>
                  <w:pStyle w:val="TAH"/>
                </w:pPr>
              </w:pPrChange>
            </w:pPr>
            <w:r w:rsidRPr="00707B3F">
              <w:rPr>
                <w:noProof/>
              </w:rPr>
              <w:t>Presence</w:t>
            </w:r>
          </w:p>
        </w:tc>
        <w:tc>
          <w:tcPr>
            <w:tcW w:w="1080" w:type="dxa"/>
          </w:tcPr>
          <w:p w14:paraId="3F7374B3" w14:textId="77777777" w:rsidR="00073A17" w:rsidRPr="00707B3F" w:rsidRDefault="00073A17">
            <w:pPr>
              <w:pStyle w:val="TAH"/>
              <w:keepNext w:val="0"/>
              <w:keepLines w:val="0"/>
              <w:widowControl w:val="0"/>
              <w:rPr>
                <w:noProof/>
              </w:rPr>
              <w:pPrChange w:id="1726" w:author="MCC" w:date="2023-06-14T17:28:00Z">
                <w:pPr>
                  <w:pStyle w:val="TAH"/>
                </w:pPr>
              </w:pPrChange>
            </w:pPr>
            <w:r w:rsidRPr="00707B3F">
              <w:rPr>
                <w:noProof/>
              </w:rPr>
              <w:t>Range</w:t>
            </w:r>
          </w:p>
        </w:tc>
        <w:tc>
          <w:tcPr>
            <w:tcW w:w="1512" w:type="dxa"/>
          </w:tcPr>
          <w:p w14:paraId="4B50DC2E" w14:textId="77777777" w:rsidR="00073A17" w:rsidRPr="00707B3F" w:rsidRDefault="00073A17">
            <w:pPr>
              <w:pStyle w:val="TAH"/>
              <w:keepNext w:val="0"/>
              <w:keepLines w:val="0"/>
              <w:widowControl w:val="0"/>
              <w:rPr>
                <w:noProof/>
              </w:rPr>
              <w:pPrChange w:id="1727" w:author="MCC" w:date="2023-06-14T17:28:00Z">
                <w:pPr>
                  <w:pStyle w:val="TAH"/>
                </w:pPr>
              </w:pPrChange>
            </w:pPr>
            <w:r w:rsidRPr="00707B3F">
              <w:rPr>
                <w:noProof/>
              </w:rPr>
              <w:t>IE type and reference</w:t>
            </w:r>
          </w:p>
        </w:tc>
        <w:tc>
          <w:tcPr>
            <w:tcW w:w="1728" w:type="dxa"/>
          </w:tcPr>
          <w:p w14:paraId="781BB2CA" w14:textId="77777777" w:rsidR="00073A17" w:rsidRPr="00707B3F" w:rsidRDefault="00073A17">
            <w:pPr>
              <w:pStyle w:val="TAH"/>
              <w:keepNext w:val="0"/>
              <w:keepLines w:val="0"/>
              <w:widowControl w:val="0"/>
              <w:rPr>
                <w:noProof/>
              </w:rPr>
              <w:pPrChange w:id="1728" w:author="MCC" w:date="2023-06-14T17:28:00Z">
                <w:pPr>
                  <w:pStyle w:val="TAH"/>
                </w:pPr>
              </w:pPrChange>
            </w:pPr>
            <w:r w:rsidRPr="00707B3F">
              <w:rPr>
                <w:noProof/>
              </w:rPr>
              <w:t>Semantics description</w:t>
            </w:r>
          </w:p>
        </w:tc>
        <w:tc>
          <w:tcPr>
            <w:tcW w:w="1080" w:type="dxa"/>
          </w:tcPr>
          <w:p w14:paraId="59A6E6AB" w14:textId="77777777" w:rsidR="00073A17" w:rsidRPr="00707B3F" w:rsidRDefault="00073A17">
            <w:pPr>
              <w:pStyle w:val="TAH"/>
              <w:keepNext w:val="0"/>
              <w:keepLines w:val="0"/>
              <w:widowControl w:val="0"/>
              <w:rPr>
                <w:b w:val="0"/>
                <w:noProof/>
              </w:rPr>
              <w:pPrChange w:id="1729" w:author="MCC" w:date="2023-06-14T17:28:00Z">
                <w:pPr>
                  <w:pStyle w:val="TAH"/>
                </w:pPr>
              </w:pPrChange>
            </w:pPr>
            <w:r w:rsidRPr="00707B3F">
              <w:rPr>
                <w:noProof/>
              </w:rPr>
              <w:t>Criticality</w:t>
            </w:r>
          </w:p>
        </w:tc>
        <w:tc>
          <w:tcPr>
            <w:tcW w:w="1080" w:type="dxa"/>
          </w:tcPr>
          <w:p w14:paraId="72EC0E8D" w14:textId="77777777" w:rsidR="00073A17" w:rsidRPr="00707B3F" w:rsidRDefault="00073A17">
            <w:pPr>
              <w:pStyle w:val="TAH"/>
              <w:keepNext w:val="0"/>
              <w:keepLines w:val="0"/>
              <w:widowControl w:val="0"/>
              <w:rPr>
                <w:b w:val="0"/>
                <w:noProof/>
              </w:rPr>
              <w:pPrChange w:id="1730" w:author="MCC" w:date="2023-06-14T17:28:00Z">
                <w:pPr>
                  <w:pStyle w:val="TAH"/>
                </w:pPr>
              </w:pPrChange>
            </w:pPr>
            <w:r w:rsidRPr="00707B3F">
              <w:rPr>
                <w:noProof/>
              </w:rPr>
              <w:t>Assigned Criticality</w:t>
            </w:r>
          </w:p>
        </w:tc>
      </w:tr>
      <w:tr w:rsidR="00073A17" w:rsidRPr="00707B3F" w14:paraId="00A4714B" w14:textId="77777777" w:rsidTr="007E2E58">
        <w:tc>
          <w:tcPr>
            <w:tcW w:w="2161" w:type="dxa"/>
          </w:tcPr>
          <w:p w14:paraId="79C5D18C" w14:textId="77777777" w:rsidR="00073A17" w:rsidRPr="00707B3F" w:rsidRDefault="00073A17">
            <w:pPr>
              <w:pStyle w:val="TAL"/>
              <w:keepNext w:val="0"/>
              <w:keepLines w:val="0"/>
              <w:widowControl w:val="0"/>
              <w:rPr>
                <w:noProof/>
              </w:rPr>
              <w:pPrChange w:id="1731" w:author="MCC" w:date="2023-06-14T17:28:00Z">
                <w:pPr>
                  <w:pStyle w:val="TAL"/>
                </w:pPr>
              </w:pPrChange>
            </w:pPr>
            <w:r w:rsidRPr="00707B3F">
              <w:rPr>
                <w:noProof/>
              </w:rPr>
              <w:t>Message Type</w:t>
            </w:r>
          </w:p>
        </w:tc>
        <w:tc>
          <w:tcPr>
            <w:tcW w:w="1080" w:type="dxa"/>
          </w:tcPr>
          <w:p w14:paraId="3504E4FE" w14:textId="77777777" w:rsidR="00073A17" w:rsidRPr="00707B3F" w:rsidRDefault="00073A17">
            <w:pPr>
              <w:pStyle w:val="TAL"/>
              <w:keepNext w:val="0"/>
              <w:keepLines w:val="0"/>
              <w:widowControl w:val="0"/>
              <w:rPr>
                <w:noProof/>
              </w:rPr>
              <w:pPrChange w:id="1732" w:author="MCC" w:date="2023-06-14T17:28:00Z">
                <w:pPr>
                  <w:pStyle w:val="TAL"/>
                </w:pPr>
              </w:pPrChange>
            </w:pPr>
            <w:r w:rsidRPr="00707B3F">
              <w:rPr>
                <w:noProof/>
              </w:rPr>
              <w:t>M</w:t>
            </w:r>
          </w:p>
        </w:tc>
        <w:tc>
          <w:tcPr>
            <w:tcW w:w="1080" w:type="dxa"/>
          </w:tcPr>
          <w:p w14:paraId="17D1A4F0" w14:textId="77777777" w:rsidR="00073A17" w:rsidRPr="00707B3F" w:rsidRDefault="00073A17">
            <w:pPr>
              <w:pStyle w:val="TAL"/>
              <w:keepNext w:val="0"/>
              <w:keepLines w:val="0"/>
              <w:widowControl w:val="0"/>
              <w:rPr>
                <w:noProof/>
              </w:rPr>
              <w:pPrChange w:id="1733" w:author="MCC" w:date="2023-06-14T17:28:00Z">
                <w:pPr>
                  <w:pStyle w:val="TAL"/>
                </w:pPr>
              </w:pPrChange>
            </w:pPr>
          </w:p>
        </w:tc>
        <w:tc>
          <w:tcPr>
            <w:tcW w:w="1512" w:type="dxa"/>
          </w:tcPr>
          <w:p w14:paraId="60B15BA9" w14:textId="77777777" w:rsidR="00073A17" w:rsidRPr="00707B3F" w:rsidRDefault="00073A17">
            <w:pPr>
              <w:pStyle w:val="TAL"/>
              <w:keepNext w:val="0"/>
              <w:keepLines w:val="0"/>
              <w:widowControl w:val="0"/>
              <w:rPr>
                <w:noProof/>
              </w:rPr>
              <w:pPrChange w:id="1734" w:author="MCC" w:date="2023-06-14T17:28:00Z">
                <w:pPr>
                  <w:pStyle w:val="TAL"/>
                </w:pPr>
              </w:pPrChange>
            </w:pPr>
            <w:r w:rsidRPr="00707B3F">
              <w:rPr>
                <w:noProof/>
              </w:rPr>
              <w:t>9.2.3</w:t>
            </w:r>
          </w:p>
        </w:tc>
        <w:tc>
          <w:tcPr>
            <w:tcW w:w="1728" w:type="dxa"/>
          </w:tcPr>
          <w:p w14:paraId="0F163F62" w14:textId="77777777" w:rsidR="00073A17" w:rsidRPr="00707B3F" w:rsidRDefault="00073A17">
            <w:pPr>
              <w:pStyle w:val="TAL"/>
              <w:keepNext w:val="0"/>
              <w:keepLines w:val="0"/>
              <w:widowControl w:val="0"/>
              <w:rPr>
                <w:noProof/>
              </w:rPr>
              <w:pPrChange w:id="1735" w:author="MCC" w:date="2023-06-14T17:28:00Z">
                <w:pPr>
                  <w:pStyle w:val="TAL"/>
                </w:pPr>
              </w:pPrChange>
            </w:pPr>
          </w:p>
        </w:tc>
        <w:tc>
          <w:tcPr>
            <w:tcW w:w="1080" w:type="dxa"/>
          </w:tcPr>
          <w:p w14:paraId="638A5609" w14:textId="77777777" w:rsidR="00073A17" w:rsidRPr="00707B3F" w:rsidRDefault="00073A17">
            <w:pPr>
              <w:pStyle w:val="TAC"/>
              <w:keepNext w:val="0"/>
              <w:keepLines w:val="0"/>
              <w:widowControl w:val="0"/>
              <w:rPr>
                <w:noProof/>
              </w:rPr>
              <w:pPrChange w:id="1736" w:author="MCC" w:date="2023-06-14T17:28:00Z">
                <w:pPr>
                  <w:pStyle w:val="TAC"/>
                </w:pPr>
              </w:pPrChange>
            </w:pPr>
            <w:r w:rsidRPr="00707B3F">
              <w:rPr>
                <w:noProof/>
              </w:rPr>
              <w:t>YES</w:t>
            </w:r>
          </w:p>
        </w:tc>
        <w:tc>
          <w:tcPr>
            <w:tcW w:w="1080" w:type="dxa"/>
          </w:tcPr>
          <w:p w14:paraId="4D138364" w14:textId="77777777" w:rsidR="00073A17" w:rsidRPr="00707B3F" w:rsidRDefault="00073A17">
            <w:pPr>
              <w:pStyle w:val="TAC"/>
              <w:keepNext w:val="0"/>
              <w:keepLines w:val="0"/>
              <w:widowControl w:val="0"/>
              <w:rPr>
                <w:noProof/>
              </w:rPr>
              <w:pPrChange w:id="1737" w:author="MCC" w:date="2023-06-14T17:28:00Z">
                <w:pPr>
                  <w:pStyle w:val="TAC"/>
                </w:pPr>
              </w:pPrChange>
            </w:pPr>
            <w:r>
              <w:rPr>
                <w:noProof/>
              </w:rPr>
              <w:t>ignore</w:t>
            </w:r>
          </w:p>
        </w:tc>
      </w:tr>
      <w:tr w:rsidR="00073A17" w:rsidRPr="00707B3F" w14:paraId="684D765B" w14:textId="77777777" w:rsidTr="007E2E58">
        <w:tc>
          <w:tcPr>
            <w:tcW w:w="2161" w:type="dxa"/>
          </w:tcPr>
          <w:p w14:paraId="3F9AF52E" w14:textId="77777777" w:rsidR="00073A17" w:rsidRPr="00707B3F" w:rsidRDefault="00073A17">
            <w:pPr>
              <w:pStyle w:val="TAL"/>
              <w:keepNext w:val="0"/>
              <w:keepLines w:val="0"/>
              <w:widowControl w:val="0"/>
              <w:rPr>
                <w:noProof/>
              </w:rPr>
              <w:pPrChange w:id="1738" w:author="MCC" w:date="2023-06-14T17:28:00Z">
                <w:pPr>
                  <w:pStyle w:val="TAL"/>
                </w:pPr>
              </w:pPrChange>
            </w:pPr>
            <w:r w:rsidRPr="00707B3F">
              <w:rPr>
                <w:noProof/>
              </w:rPr>
              <w:t>NRPPa Transaction ID</w:t>
            </w:r>
          </w:p>
        </w:tc>
        <w:tc>
          <w:tcPr>
            <w:tcW w:w="1080" w:type="dxa"/>
          </w:tcPr>
          <w:p w14:paraId="36BCC2A0" w14:textId="77777777" w:rsidR="00073A17" w:rsidRPr="00707B3F" w:rsidRDefault="00073A17">
            <w:pPr>
              <w:pStyle w:val="TAL"/>
              <w:keepNext w:val="0"/>
              <w:keepLines w:val="0"/>
              <w:widowControl w:val="0"/>
              <w:rPr>
                <w:noProof/>
              </w:rPr>
              <w:pPrChange w:id="1739" w:author="MCC" w:date="2023-06-14T17:28:00Z">
                <w:pPr>
                  <w:pStyle w:val="TAL"/>
                </w:pPr>
              </w:pPrChange>
            </w:pPr>
            <w:r w:rsidRPr="00707B3F">
              <w:rPr>
                <w:noProof/>
              </w:rPr>
              <w:t>M</w:t>
            </w:r>
          </w:p>
        </w:tc>
        <w:tc>
          <w:tcPr>
            <w:tcW w:w="1080" w:type="dxa"/>
          </w:tcPr>
          <w:p w14:paraId="02833C0F" w14:textId="77777777" w:rsidR="00073A17" w:rsidRPr="00707B3F" w:rsidRDefault="00073A17">
            <w:pPr>
              <w:pStyle w:val="TAL"/>
              <w:keepNext w:val="0"/>
              <w:keepLines w:val="0"/>
              <w:widowControl w:val="0"/>
              <w:rPr>
                <w:noProof/>
              </w:rPr>
              <w:pPrChange w:id="1740" w:author="MCC" w:date="2023-06-14T17:28:00Z">
                <w:pPr>
                  <w:pStyle w:val="TAL"/>
                </w:pPr>
              </w:pPrChange>
            </w:pPr>
          </w:p>
        </w:tc>
        <w:tc>
          <w:tcPr>
            <w:tcW w:w="1512" w:type="dxa"/>
          </w:tcPr>
          <w:p w14:paraId="7FA3CD4F" w14:textId="77777777" w:rsidR="00073A17" w:rsidRPr="00707B3F" w:rsidRDefault="00073A17">
            <w:pPr>
              <w:pStyle w:val="TAL"/>
              <w:keepNext w:val="0"/>
              <w:keepLines w:val="0"/>
              <w:widowControl w:val="0"/>
              <w:rPr>
                <w:noProof/>
              </w:rPr>
              <w:pPrChange w:id="1741" w:author="MCC" w:date="2023-06-14T17:28:00Z">
                <w:pPr>
                  <w:pStyle w:val="TAL"/>
                </w:pPr>
              </w:pPrChange>
            </w:pPr>
            <w:r w:rsidRPr="00707B3F">
              <w:rPr>
                <w:noProof/>
              </w:rPr>
              <w:t>9.2.4</w:t>
            </w:r>
          </w:p>
        </w:tc>
        <w:tc>
          <w:tcPr>
            <w:tcW w:w="1728" w:type="dxa"/>
          </w:tcPr>
          <w:p w14:paraId="4A0842F1" w14:textId="77777777" w:rsidR="00073A17" w:rsidRPr="00707B3F" w:rsidRDefault="00073A17">
            <w:pPr>
              <w:pStyle w:val="TAL"/>
              <w:keepNext w:val="0"/>
              <w:keepLines w:val="0"/>
              <w:widowControl w:val="0"/>
              <w:rPr>
                <w:noProof/>
              </w:rPr>
              <w:pPrChange w:id="1742" w:author="MCC" w:date="2023-06-14T17:28:00Z">
                <w:pPr>
                  <w:pStyle w:val="TAL"/>
                </w:pPr>
              </w:pPrChange>
            </w:pPr>
          </w:p>
        </w:tc>
        <w:tc>
          <w:tcPr>
            <w:tcW w:w="1080" w:type="dxa"/>
          </w:tcPr>
          <w:p w14:paraId="39FCF00B" w14:textId="77777777" w:rsidR="00073A17" w:rsidRPr="00707B3F" w:rsidRDefault="00073A17">
            <w:pPr>
              <w:pStyle w:val="TAC"/>
              <w:keepNext w:val="0"/>
              <w:keepLines w:val="0"/>
              <w:widowControl w:val="0"/>
              <w:rPr>
                <w:noProof/>
              </w:rPr>
              <w:pPrChange w:id="1743" w:author="MCC" w:date="2023-06-14T17:28:00Z">
                <w:pPr>
                  <w:pStyle w:val="TAC"/>
                </w:pPr>
              </w:pPrChange>
            </w:pPr>
            <w:r w:rsidRPr="00707B3F">
              <w:rPr>
                <w:noProof/>
              </w:rPr>
              <w:t>-</w:t>
            </w:r>
          </w:p>
        </w:tc>
        <w:tc>
          <w:tcPr>
            <w:tcW w:w="1080" w:type="dxa"/>
          </w:tcPr>
          <w:p w14:paraId="37919D54" w14:textId="77777777" w:rsidR="00073A17" w:rsidRPr="00707B3F" w:rsidRDefault="00073A17">
            <w:pPr>
              <w:pStyle w:val="TAC"/>
              <w:keepNext w:val="0"/>
              <w:keepLines w:val="0"/>
              <w:widowControl w:val="0"/>
              <w:rPr>
                <w:noProof/>
              </w:rPr>
              <w:pPrChange w:id="1744" w:author="MCC" w:date="2023-06-14T17:28:00Z">
                <w:pPr>
                  <w:pStyle w:val="TAC"/>
                </w:pPr>
              </w:pPrChange>
            </w:pPr>
          </w:p>
        </w:tc>
      </w:tr>
      <w:tr w:rsidR="00073A17" w:rsidRPr="00707B3F" w14:paraId="14AE39A7" w14:textId="77777777" w:rsidTr="007E2E58">
        <w:tc>
          <w:tcPr>
            <w:tcW w:w="2161" w:type="dxa"/>
          </w:tcPr>
          <w:p w14:paraId="7EC26EE6" w14:textId="77777777" w:rsidR="00073A17" w:rsidRPr="00707B3F" w:rsidRDefault="00073A17">
            <w:pPr>
              <w:pStyle w:val="TAL"/>
              <w:keepNext w:val="0"/>
              <w:keepLines w:val="0"/>
              <w:widowControl w:val="0"/>
              <w:rPr>
                <w:noProof/>
              </w:rPr>
              <w:pPrChange w:id="1745" w:author="MCC" w:date="2023-06-14T17:28:00Z">
                <w:pPr>
                  <w:pStyle w:val="TAL"/>
                </w:pPr>
              </w:pPrChange>
            </w:pPr>
            <w:r>
              <w:rPr>
                <w:noProof/>
              </w:rPr>
              <w:t>SRS Configuration</w:t>
            </w:r>
          </w:p>
        </w:tc>
        <w:tc>
          <w:tcPr>
            <w:tcW w:w="1080" w:type="dxa"/>
          </w:tcPr>
          <w:p w14:paraId="042578B3" w14:textId="77777777" w:rsidR="00073A17" w:rsidRPr="00707B3F" w:rsidRDefault="00073A17">
            <w:pPr>
              <w:pStyle w:val="TAL"/>
              <w:keepNext w:val="0"/>
              <w:keepLines w:val="0"/>
              <w:widowControl w:val="0"/>
              <w:rPr>
                <w:noProof/>
              </w:rPr>
              <w:pPrChange w:id="1746" w:author="MCC" w:date="2023-06-14T17:28:00Z">
                <w:pPr>
                  <w:pStyle w:val="TAL"/>
                </w:pPr>
              </w:pPrChange>
            </w:pPr>
            <w:r>
              <w:rPr>
                <w:noProof/>
              </w:rPr>
              <w:t>O</w:t>
            </w:r>
          </w:p>
        </w:tc>
        <w:tc>
          <w:tcPr>
            <w:tcW w:w="1080" w:type="dxa"/>
          </w:tcPr>
          <w:p w14:paraId="2C942A58" w14:textId="77777777" w:rsidR="00073A17" w:rsidRPr="00707B3F" w:rsidRDefault="00073A17">
            <w:pPr>
              <w:pStyle w:val="TAL"/>
              <w:keepNext w:val="0"/>
              <w:keepLines w:val="0"/>
              <w:widowControl w:val="0"/>
              <w:rPr>
                <w:noProof/>
              </w:rPr>
              <w:pPrChange w:id="1747" w:author="MCC" w:date="2023-06-14T17:28:00Z">
                <w:pPr>
                  <w:pStyle w:val="TAL"/>
                </w:pPr>
              </w:pPrChange>
            </w:pPr>
          </w:p>
        </w:tc>
        <w:tc>
          <w:tcPr>
            <w:tcW w:w="1512" w:type="dxa"/>
          </w:tcPr>
          <w:p w14:paraId="4B29381A" w14:textId="77777777" w:rsidR="00073A17" w:rsidRPr="00707B3F" w:rsidRDefault="00073A17">
            <w:pPr>
              <w:pStyle w:val="TAL"/>
              <w:keepNext w:val="0"/>
              <w:keepLines w:val="0"/>
              <w:widowControl w:val="0"/>
              <w:rPr>
                <w:noProof/>
              </w:rPr>
              <w:pPrChange w:id="1748" w:author="MCC" w:date="2023-06-14T17:28:00Z">
                <w:pPr>
                  <w:pStyle w:val="TAL"/>
                </w:pPr>
              </w:pPrChange>
            </w:pPr>
            <w:r>
              <w:rPr>
                <w:noProof/>
              </w:rPr>
              <w:t>9.2.28</w:t>
            </w:r>
          </w:p>
        </w:tc>
        <w:tc>
          <w:tcPr>
            <w:tcW w:w="1728" w:type="dxa"/>
          </w:tcPr>
          <w:p w14:paraId="075A17E3" w14:textId="77777777" w:rsidR="00073A17" w:rsidRPr="00707B3F" w:rsidRDefault="00073A17">
            <w:pPr>
              <w:pStyle w:val="TAL"/>
              <w:keepNext w:val="0"/>
              <w:keepLines w:val="0"/>
              <w:widowControl w:val="0"/>
              <w:rPr>
                <w:noProof/>
              </w:rPr>
              <w:pPrChange w:id="1749" w:author="MCC" w:date="2023-06-14T17:28:00Z">
                <w:pPr>
                  <w:pStyle w:val="TAL"/>
                </w:pPr>
              </w:pPrChange>
            </w:pPr>
          </w:p>
        </w:tc>
        <w:tc>
          <w:tcPr>
            <w:tcW w:w="1080" w:type="dxa"/>
          </w:tcPr>
          <w:p w14:paraId="26531C29" w14:textId="77777777" w:rsidR="00073A17" w:rsidRPr="00707B3F" w:rsidRDefault="00073A17">
            <w:pPr>
              <w:pStyle w:val="TAC"/>
              <w:keepNext w:val="0"/>
              <w:keepLines w:val="0"/>
              <w:widowControl w:val="0"/>
              <w:rPr>
                <w:noProof/>
              </w:rPr>
              <w:pPrChange w:id="1750" w:author="MCC" w:date="2023-06-14T17:28:00Z">
                <w:pPr>
                  <w:pStyle w:val="TAC"/>
                </w:pPr>
              </w:pPrChange>
            </w:pPr>
            <w:r w:rsidRPr="00707B3F">
              <w:rPr>
                <w:noProof/>
              </w:rPr>
              <w:t>YES</w:t>
            </w:r>
          </w:p>
        </w:tc>
        <w:tc>
          <w:tcPr>
            <w:tcW w:w="1080" w:type="dxa"/>
          </w:tcPr>
          <w:p w14:paraId="5D6C0950" w14:textId="77777777" w:rsidR="00073A17" w:rsidRPr="00707B3F" w:rsidRDefault="00073A17">
            <w:pPr>
              <w:pStyle w:val="TAC"/>
              <w:keepNext w:val="0"/>
              <w:keepLines w:val="0"/>
              <w:widowControl w:val="0"/>
              <w:rPr>
                <w:noProof/>
              </w:rPr>
              <w:pPrChange w:id="1751" w:author="MCC" w:date="2023-06-14T17:28:00Z">
                <w:pPr>
                  <w:pStyle w:val="TAC"/>
                </w:pPr>
              </w:pPrChange>
            </w:pPr>
            <w:r w:rsidRPr="00707B3F">
              <w:rPr>
                <w:noProof/>
              </w:rPr>
              <w:t>ignore</w:t>
            </w:r>
          </w:p>
        </w:tc>
      </w:tr>
      <w:tr w:rsidR="00073A17" w:rsidRPr="00087C7A" w14:paraId="17E498D5" w14:textId="77777777" w:rsidTr="007E2E58">
        <w:tc>
          <w:tcPr>
            <w:tcW w:w="2161" w:type="dxa"/>
            <w:tcBorders>
              <w:top w:val="single" w:sz="4" w:space="0" w:color="auto"/>
              <w:left w:val="single" w:sz="4" w:space="0" w:color="auto"/>
              <w:bottom w:val="single" w:sz="4" w:space="0" w:color="auto"/>
              <w:right w:val="single" w:sz="4" w:space="0" w:color="auto"/>
            </w:tcBorders>
          </w:tcPr>
          <w:p w14:paraId="7AE66B3F" w14:textId="77777777" w:rsidR="00073A17" w:rsidRPr="00C418C8" w:rsidRDefault="00073A17">
            <w:pPr>
              <w:pStyle w:val="TAL"/>
              <w:keepNext w:val="0"/>
              <w:keepLines w:val="0"/>
              <w:widowControl w:val="0"/>
              <w:rPr>
                <w:noProof/>
              </w:rPr>
              <w:pPrChange w:id="1752" w:author="MCC" w:date="2023-06-14T17:28:00Z">
                <w:pPr>
                  <w:pStyle w:val="TAL"/>
                </w:pPr>
              </w:pPrChange>
            </w:pPr>
            <w:r w:rsidRPr="00C418C8">
              <w:rPr>
                <w:noProof/>
              </w:rPr>
              <w:t>SFN Initiali</w:t>
            </w:r>
            <w:r>
              <w:rPr>
                <w:noProof/>
              </w:rPr>
              <w:t>s</w:t>
            </w:r>
            <w:r w:rsidRPr="00C418C8">
              <w:rPr>
                <w:noProof/>
              </w:rPr>
              <w:t>ation Time</w:t>
            </w:r>
          </w:p>
        </w:tc>
        <w:tc>
          <w:tcPr>
            <w:tcW w:w="1080" w:type="dxa"/>
            <w:tcBorders>
              <w:top w:val="single" w:sz="4" w:space="0" w:color="auto"/>
              <w:left w:val="single" w:sz="4" w:space="0" w:color="auto"/>
              <w:bottom w:val="single" w:sz="4" w:space="0" w:color="auto"/>
              <w:right w:val="single" w:sz="4" w:space="0" w:color="auto"/>
            </w:tcBorders>
          </w:tcPr>
          <w:p w14:paraId="74AD36D6" w14:textId="77777777" w:rsidR="00073A17" w:rsidRPr="00C418C8" w:rsidRDefault="00073A17">
            <w:pPr>
              <w:pStyle w:val="TAL"/>
              <w:keepNext w:val="0"/>
              <w:keepLines w:val="0"/>
              <w:widowControl w:val="0"/>
              <w:rPr>
                <w:noProof/>
              </w:rPr>
              <w:pPrChange w:id="1753" w:author="MCC" w:date="2023-06-14T17:28:00Z">
                <w:pPr>
                  <w:pStyle w:val="TAL"/>
                </w:pPr>
              </w:pPrChange>
            </w:pPr>
            <w:r w:rsidRPr="00C418C8">
              <w:rPr>
                <w:noProof/>
              </w:rPr>
              <w:t>O</w:t>
            </w:r>
          </w:p>
        </w:tc>
        <w:tc>
          <w:tcPr>
            <w:tcW w:w="1080" w:type="dxa"/>
            <w:tcBorders>
              <w:top w:val="single" w:sz="4" w:space="0" w:color="auto"/>
              <w:left w:val="single" w:sz="4" w:space="0" w:color="auto"/>
              <w:bottom w:val="single" w:sz="4" w:space="0" w:color="auto"/>
              <w:right w:val="single" w:sz="4" w:space="0" w:color="auto"/>
            </w:tcBorders>
          </w:tcPr>
          <w:p w14:paraId="341D9FC3" w14:textId="77777777" w:rsidR="00073A17" w:rsidRPr="00C418C8" w:rsidRDefault="00073A17">
            <w:pPr>
              <w:pStyle w:val="TAL"/>
              <w:keepNext w:val="0"/>
              <w:keepLines w:val="0"/>
              <w:widowControl w:val="0"/>
              <w:rPr>
                <w:noProof/>
              </w:rPr>
              <w:pPrChange w:id="1754"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F86C498" w14:textId="77777777" w:rsidR="00F776F1" w:rsidRDefault="00F776F1">
            <w:pPr>
              <w:pStyle w:val="TAL"/>
              <w:keepNext w:val="0"/>
              <w:keepLines w:val="0"/>
              <w:widowControl w:val="0"/>
              <w:rPr>
                <w:noProof/>
              </w:rPr>
              <w:pPrChange w:id="1755" w:author="MCC" w:date="2023-06-14T17:28:00Z">
                <w:pPr>
                  <w:pStyle w:val="TAL"/>
                </w:pPr>
              </w:pPrChange>
            </w:pPr>
            <w:r>
              <w:t xml:space="preserve">Relative Time </w:t>
            </w:r>
            <w:r w:rsidRPr="00C9396D">
              <w:t>1900</w:t>
            </w:r>
          </w:p>
          <w:p w14:paraId="2030E35F" w14:textId="77777777" w:rsidR="00073A17" w:rsidRPr="00C418C8" w:rsidRDefault="00073A17">
            <w:pPr>
              <w:pStyle w:val="TAL"/>
              <w:keepNext w:val="0"/>
              <w:keepLines w:val="0"/>
              <w:widowControl w:val="0"/>
              <w:rPr>
                <w:noProof/>
              </w:rPr>
              <w:pPrChange w:id="1756" w:author="MCC" w:date="2023-06-14T17:28:00Z">
                <w:pPr>
                  <w:pStyle w:val="TAL"/>
                </w:pPr>
              </w:pPrChange>
            </w:pPr>
            <w:r w:rsidRPr="00C418C8">
              <w:rPr>
                <w:noProof/>
              </w:rPr>
              <w:t>9.2.</w:t>
            </w:r>
            <w:r>
              <w:rPr>
                <w:noProof/>
              </w:rPr>
              <w:t>36</w:t>
            </w:r>
          </w:p>
        </w:tc>
        <w:tc>
          <w:tcPr>
            <w:tcW w:w="1728" w:type="dxa"/>
            <w:tcBorders>
              <w:top w:val="single" w:sz="4" w:space="0" w:color="auto"/>
              <w:left w:val="single" w:sz="4" w:space="0" w:color="auto"/>
              <w:bottom w:val="single" w:sz="4" w:space="0" w:color="auto"/>
              <w:right w:val="single" w:sz="4" w:space="0" w:color="auto"/>
            </w:tcBorders>
          </w:tcPr>
          <w:p w14:paraId="0E8F7993" w14:textId="77777777" w:rsidR="00073A17" w:rsidRPr="00C418C8" w:rsidRDefault="00073A17">
            <w:pPr>
              <w:pStyle w:val="TAL"/>
              <w:keepNext w:val="0"/>
              <w:keepLines w:val="0"/>
              <w:widowControl w:val="0"/>
              <w:rPr>
                <w:noProof/>
              </w:rPr>
              <w:pPrChange w:id="1757"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137A983" w14:textId="77777777" w:rsidR="00073A17" w:rsidRPr="00C418C8" w:rsidRDefault="00073A17">
            <w:pPr>
              <w:pStyle w:val="TAC"/>
              <w:keepNext w:val="0"/>
              <w:keepLines w:val="0"/>
              <w:widowControl w:val="0"/>
              <w:rPr>
                <w:noProof/>
              </w:rPr>
              <w:pPrChange w:id="1758" w:author="MCC" w:date="2023-06-14T17:28:00Z">
                <w:pPr>
                  <w:pStyle w:val="TAC"/>
                </w:pPr>
              </w:pPrChange>
            </w:pPr>
            <w:r w:rsidRPr="00C418C8">
              <w:rPr>
                <w:noProof/>
              </w:rPr>
              <w:t>YES</w:t>
            </w:r>
          </w:p>
        </w:tc>
        <w:tc>
          <w:tcPr>
            <w:tcW w:w="1080" w:type="dxa"/>
            <w:tcBorders>
              <w:top w:val="single" w:sz="4" w:space="0" w:color="auto"/>
              <w:left w:val="single" w:sz="4" w:space="0" w:color="auto"/>
              <w:bottom w:val="single" w:sz="4" w:space="0" w:color="auto"/>
              <w:right w:val="single" w:sz="4" w:space="0" w:color="auto"/>
            </w:tcBorders>
          </w:tcPr>
          <w:p w14:paraId="3F6EC767" w14:textId="77777777" w:rsidR="00073A17" w:rsidRPr="00C418C8" w:rsidRDefault="00073A17">
            <w:pPr>
              <w:pStyle w:val="TAC"/>
              <w:keepNext w:val="0"/>
              <w:keepLines w:val="0"/>
              <w:widowControl w:val="0"/>
              <w:rPr>
                <w:noProof/>
              </w:rPr>
              <w:pPrChange w:id="1759" w:author="MCC" w:date="2023-06-14T17:28:00Z">
                <w:pPr>
                  <w:pStyle w:val="TAC"/>
                </w:pPr>
              </w:pPrChange>
            </w:pPr>
            <w:r w:rsidRPr="00C418C8">
              <w:rPr>
                <w:noProof/>
              </w:rPr>
              <w:t>ignore</w:t>
            </w:r>
          </w:p>
        </w:tc>
      </w:tr>
      <w:tr w:rsidR="008677EB" w:rsidRPr="00087C7A" w14:paraId="5E20E9DF" w14:textId="77777777" w:rsidTr="007E2E58">
        <w:tc>
          <w:tcPr>
            <w:tcW w:w="2161" w:type="dxa"/>
            <w:tcBorders>
              <w:top w:val="single" w:sz="4" w:space="0" w:color="auto"/>
              <w:left w:val="single" w:sz="4" w:space="0" w:color="auto"/>
              <w:bottom w:val="single" w:sz="4" w:space="0" w:color="auto"/>
              <w:right w:val="single" w:sz="4" w:space="0" w:color="auto"/>
            </w:tcBorders>
          </w:tcPr>
          <w:p w14:paraId="545B3E24" w14:textId="2328C80A" w:rsidR="008677EB" w:rsidRPr="00C418C8" w:rsidRDefault="008677EB">
            <w:pPr>
              <w:pStyle w:val="TAL"/>
              <w:keepNext w:val="0"/>
              <w:keepLines w:val="0"/>
              <w:widowControl w:val="0"/>
              <w:rPr>
                <w:noProof/>
              </w:rPr>
              <w:pPrChange w:id="1760" w:author="MCC" w:date="2023-06-14T17:28:00Z">
                <w:pPr>
                  <w:pStyle w:val="TAL"/>
                </w:pPr>
              </w:pPrChange>
            </w:pPr>
            <w:r w:rsidRPr="00F65E14">
              <w:rPr>
                <w:noProof/>
              </w:rPr>
              <w:t xml:space="preserve">SRS </w:t>
            </w:r>
            <w:r>
              <w:rPr>
                <w:noProof/>
              </w:rPr>
              <w:t>T</w:t>
            </w:r>
            <w:r w:rsidRPr="00F65E14">
              <w:rPr>
                <w:noProof/>
              </w:rPr>
              <w:t xml:space="preserve">ransmission </w:t>
            </w:r>
            <w:r>
              <w:rPr>
                <w:noProof/>
              </w:rPr>
              <w:t>Status</w:t>
            </w:r>
          </w:p>
        </w:tc>
        <w:tc>
          <w:tcPr>
            <w:tcW w:w="1080" w:type="dxa"/>
            <w:tcBorders>
              <w:top w:val="single" w:sz="4" w:space="0" w:color="auto"/>
              <w:left w:val="single" w:sz="4" w:space="0" w:color="auto"/>
              <w:bottom w:val="single" w:sz="4" w:space="0" w:color="auto"/>
              <w:right w:val="single" w:sz="4" w:space="0" w:color="auto"/>
            </w:tcBorders>
          </w:tcPr>
          <w:p w14:paraId="4B6BDF71" w14:textId="6E8EEF1D" w:rsidR="008677EB" w:rsidRPr="00C418C8" w:rsidRDefault="008677EB">
            <w:pPr>
              <w:pStyle w:val="TAL"/>
              <w:keepNext w:val="0"/>
              <w:keepLines w:val="0"/>
              <w:widowControl w:val="0"/>
              <w:rPr>
                <w:noProof/>
              </w:rPr>
              <w:pPrChange w:id="1761" w:author="MCC" w:date="2023-06-14T17:28:00Z">
                <w:pPr>
                  <w:pStyle w:val="TAL"/>
                </w:pPr>
              </w:pPrChange>
            </w:pPr>
            <w:r w:rsidRPr="00F65E14">
              <w:rPr>
                <w:noProof/>
              </w:rPr>
              <w:t>O</w:t>
            </w:r>
          </w:p>
        </w:tc>
        <w:tc>
          <w:tcPr>
            <w:tcW w:w="1080" w:type="dxa"/>
            <w:tcBorders>
              <w:top w:val="single" w:sz="4" w:space="0" w:color="auto"/>
              <w:left w:val="single" w:sz="4" w:space="0" w:color="auto"/>
              <w:bottom w:val="single" w:sz="4" w:space="0" w:color="auto"/>
              <w:right w:val="single" w:sz="4" w:space="0" w:color="auto"/>
            </w:tcBorders>
          </w:tcPr>
          <w:p w14:paraId="0467CF44" w14:textId="77777777" w:rsidR="008677EB" w:rsidRPr="00C418C8" w:rsidRDefault="008677EB">
            <w:pPr>
              <w:pStyle w:val="TAL"/>
              <w:keepNext w:val="0"/>
              <w:keepLines w:val="0"/>
              <w:widowControl w:val="0"/>
              <w:rPr>
                <w:noProof/>
              </w:rPr>
              <w:pPrChange w:id="1762"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D8715AF" w14:textId="7C78104F" w:rsidR="008677EB" w:rsidRDefault="008677EB">
            <w:pPr>
              <w:pStyle w:val="TAL"/>
              <w:keepNext w:val="0"/>
              <w:keepLines w:val="0"/>
              <w:widowControl w:val="0"/>
              <w:pPrChange w:id="1763" w:author="MCC" w:date="2023-06-14T17:28:00Z">
                <w:pPr>
                  <w:pStyle w:val="TAL"/>
                </w:pPr>
              </w:pPrChange>
            </w:pPr>
            <w:r w:rsidRPr="00FC301B">
              <w:t>ENUMERATED (</w:t>
            </w:r>
            <w:r>
              <w:t>stopped, ...)</w:t>
            </w:r>
          </w:p>
        </w:tc>
        <w:tc>
          <w:tcPr>
            <w:tcW w:w="1728" w:type="dxa"/>
            <w:tcBorders>
              <w:top w:val="single" w:sz="4" w:space="0" w:color="auto"/>
              <w:left w:val="single" w:sz="4" w:space="0" w:color="auto"/>
              <w:bottom w:val="single" w:sz="4" w:space="0" w:color="auto"/>
              <w:right w:val="single" w:sz="4" w:space="0" w:color="auto"/>
            </w:tcBorders>
          </w:tcPr>
          <w:p w14:paraId="625793F8" w14:textId="77777777" w:rsidR="008677EB" w:rsidRPr="00C418C8" w:rsidRDefault="008677EB">
            <w:pPr>
              <w:pStyle w:val="TAL"/>
              <w:keepNext w:val="0"/>
              <w:keepLines w:val="0"/>
              <w:widowControl w:val="0"/>
              <w:rPr>
                <w:noProof/>
              </w:rPr>
              <w:pPrChange w:id="1764"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4D4702D" w14:textId="2516B2BE" w:rsidR="008677EB" w:rsidRPr="00C418C8" w:rsidRDefault="008677EB">
            <w:pPr>
              <w:pStyle w:val="TAC"/>
              <w:keepNext w:val="0"/>
              <w:keepLines w:val="0"/>
              <w:widowControl w:val="0"/>
              <w:rPr>
                <w:noProof/>
              </w:rPr>
              <w:pPrChange w:id="1765" w:author="MCC" w:date="2023-06-14T17:28:00Z">
                <w:pPr>
                  <w:pStyle w:val="TAC"/>
                </w:pPr>
              </w:pPrChange>
            </w:pPr>
            <w:r w:rsidRPr="00F65E14">
              <w:rPr>
                <w:noProof/>
              </w:rPr>
              <w:t>YES</w:t>
            </w:r>
          </w:p>
        </w:tc>
        <w:tc>
          <w:tcPr>
            <w:tcW w:w="1080" w:type="dxa"/>
            <w:tcBorders>
              <w:top w:val="single" w:sz="4" w:space="0" w:color="auto"/>
              <w:left w:val="single" w:sz="4" w:space="0" w:color="auto"/>
              <w:bottom w:val="single" w:sz="4" w:space="0" w:color="auto"/>
              <w:right w:val="single" w:sz="4" w:space="0" w:color="auto"/>
            </w:tcBorders>
          </w:tcPr>
          <w:p w14:paraId="74E05B71" w14:textId="72D3E93A" w:rsidR="008677EB" w:rsidRPr="00C418C8" w:rsidRDefault="008677EB">
            <w:pPr>
              <w:pStyle w:val="TAC"/>
              <w:keepNext w:val="0"/>
              <w:keepLines w:val="0"/>
              <w:widowControl w:val="0"/>
              <w:rPr>
                <w:noProof/>
              </w:rPr>
              <w:pPrChange w:id="1766" w:author="MCC" w:date="2023-06-14T17:28:00Z">
                <w:pPr>
                  <w:pStyle w:val="TAC"/>
                </w:pPr>
              </w:pPrChange>
            </w:pPr>
            <w:r>
              <w:rPr>
                <w:noProof/>
              </w:rPr>
              <w:t>ignore</w:t>
            </w:r>
          </w:p>
        </w:tc>
      </w:tr>
    </w:tbl>
    <w:p w14:paraId="37C7D1C3" w14:textId="77777777" w:rsidR="00073A17" w:rsidRPr="00680947" w:rsidRDefault="00073A17">
      <w:pPr>
        <w:widowControl w:val="0"/>
        <w:rPr>
          <w:b/>
        </w:rPr>
        <w:pPrChange w:id="1767" w:author="MCC" w:date="2023-06-14T17:28:00Z">
          <w:pPr/>
        </w:pPrChange>
      </w:pPr>
    </w:p>
    <w:p w14:paraId="07C6EA07" w14:textId="77777777" w:rsidR="00073A17" w:rsidRPr="00707B3F" w:rsidRDefault="00073A17">
      <w:pPr>
        <w:pStyle w:val="Heading4"/>
        <w:keepNext w:val="0"/>
        <w:keepLines w:val="0"/>
        <w:widowControl w:val="0"/>
        <w:rPr>
          <w:noProof/>
        </w:rPr>
        <w:pPrChange w:id="1768" w:author="MCC" w:date="2023-06-14T17:28:00Z">
          <w:pPr>
            <w:pStyle w:val="Heading4"/>
          </w:pPr>
        </w:pPrChange>
      </w:pPr>
      <w:bookmarkStart w:id="1769" w:name="_Toc51775998"/>
      <w:bookmarkStart w:id="1770" w:name="_Toc56773020"/>
      <w:bookmarkStart w:id="1771" w:name="_Toc64447649"/>
      <w:bookmarkStart w:id="1772" w:name="_Toc74152305"/>
      <w:bookmarkStart w:id="1773" w:name="_Toc88654158"/>
      <w:bookmarkStart w:id="1774" w:name="_Toc105612576"/>
      <w:bookmarkStart w:id="1775" w:name="_Toc112766941"/>
      <w:bookmarkStart w:id="1776" w:name="_Toc120034878"/>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1769"/>
      <w:bookmarkEnd w:id="1770"/>
      <w:bookmarkEnd w:id="1771"/>
      <w:bookmarkEnd w:id="1772"/>
      <w:bookmarkEnd w:id="1773"/>
      <w:bookmarkEnd w:id="1774"/>
      <w:bookmarkEnd w:id="1775"/>
      <w:bookmarkEnd w:id="1776"/>
    </w:p>
    <w:p w14:paraId="750CCD41" w14:textId="77777777" w:rsidR="00073A17" w:rsidRPr="00707B3F" w:rsidRDefault="00073A17">
      <w:pPr>
        <w:widowControl w:val="0"/>
        <w:rPr>
          <w:noProof/>
        </w:rPr>
        <w:pPrChange w:id="1777" w:author="MCC" w:date="2023-06-14T17:28:00Z">
          <w:pPr/>
        </w:pPrChange>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2B3818" w14:textId="77777777" w:rsidR="00073A17" w:rsidRPr="00707B3F" w:rsidRDefault="00073A17">
      <w:pPr>
        <w:widowControl w:val="0"/>
        <w:rPr>
          <w:noProof/>
        </w:rPr>
        <w:pPrChange w:id="1778" w:author="MCC" w:date="2023-06-14T17:28:00Z">
          <w:pPr/>
        </w:pPrChange>
      </w:pPr>
      <w:r w:rsidRPr="00707B3F">
        <w:rPr>
          <w:noProof/>
        </w:rPr>
        <w:t xml:space="preserve">Direction: LMF </w:t>
      </w:r>
      <w:r w:rsidRPr="00707B3F">
        <w:rPr>
          <w:noProof/>
        </w:rPr>
        <w:sym w:font="Symbol" w:char="F0AE"/>
      </w:r>
      <w:r w:rsidRPr="00707B3F">
        <w:rPr>
          <w:noProof/>
        </w:rPr>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779" w:author="MCC" w:date="2023-06-14T17:29: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2"/>
        <w:gridCol w:w="1080"/>
        <w:gridCol w:w="1080"/>
        <w:gridCol w:w="1512"/>
        <w:gridCol w:w="1728"/>
        <w:gridCol w:w="1080"/>
        <w:gridCol w:w="1080"/>
        <w:tblGridChange w:id="1780">
          <w:tblGrid>
            <w:gridCol w:w="120"/>
            <w:gridCol w:w="2042"/>
            <w:gridCol w:w="120"/>
            <w:gridCol w:w="960"/>
            <w:gridCol w:w="120"/>
            <w:gridCol w:w="960"/>
            <w:gridCol w:w="117"/>
            <w:gridCol w:w="1395"/>
            <w:gridCol w:w="120"/>
            <w:gridCol w:w="1608"/>
            <w:gridCol w:w="122"/>
            <w:gridCol w:w="958"/>
            <w:gridCol w:w="119"/>
            <w:gridCol w:w="961"/>
            <w:gridCol w:w="116"/>
          </w:tblGrid>
        </w:tblGridChange>
      </w:tblGrid>
      <w:tr w:rsidR="00073A17" w:rsidRPr="00707B3F" w14:paraId="624CD86D" w14:textId="77777777" w:rsidTr="007E2E58">
        <w:trPr>
          <w:tblHeader/>
          <w:trPrChange w:id="1781" w:author="MCC" w:date="2023-06-14T17:29:00Z">
            <w:trPr>
              <w:gridBefore w:val="1"/>
            </w:trPr>
          </w:trPrChange>
        </w:trPr>
        <w:tc>
          <w:tcPr>
            <w:tcW w:w="2162" w:type="dxa"/>
            <w:tcPrChange w:id="1782" w:author="MCC" w:date="2023-06-14T17:29:00Z">
              <w:tcPr>
                <w:tcW w:w="2162" w:type="dxa"/>
                <w:gridSpan w:val="2"/>
              </w:tcPr>
            </w:tcPrChange>
          </w:tcPr>
          <w:p w14:paraId="20139F67" w14:textId="77777777" w:rsidR="00073A17" w:rsidRPr="00707B3F" w:rsidRDefault="00073A17">
            <w:pPr>
              <w:pStyle w:val="TAH"/>
              <w:keepNext w:val="0"/>
              <w:keepLines w:val="0"/>
              <w:widowControl w:val="0"/>
              <w:rPr>
                <w:noProof/>
              </w:rPr>
              <w:pPrChange w:id="1783" w:author="MCC" w:date="2023-06-14T17:28:00Z">
                <w:pPr>
                  <w:pStyle w:val="TAH"/>
                </w:pPr>
              </w:pPrChange>
            </w:pPr>
            <w:r w:rsidRPr="00707B3F">
              <w:rPr>
                <w:noProof/>
              </w:rPr>
              <w:lastRenderedPageBreak/>
              <w:t>IE/Group Name</w:t>
            </w:r>
          </w:p>
        </w:tc>
        <w:tc>
          <w:tcPr>
            <w:tcW w:w="1080" w:type="dxa"/>
            <w:tcPrChange w:id="1784" w:author="MCC" w:date="2023-06-14T17:29:00Z">
              <w:tcPr>
                <w:tcW w:w="1080" w:type="dxa"/>
                <w:gridSpan w:val="2"/>
              </w:tcPr>
            </w:tcPrChange>
          </w:tcPr>
          <w:p w14:paraId="2BD6EC1D" w14:textId="77777777" w:rsidR="00073A17" w:rsidRPr="00707B3F" w:rsidRDefault="00073A17">
            <w:pPr>
              <w:pStyle w:val="TAH"/>
              <w:keepNext w:val="0"/>
              <w:keepLines w:val="0"/>
              <w:widowControl w:val="0"/>
              <w:rPr>
                <w:noProof/>
              </w:rPr>
              <w:pPrChange w:id="1785" w:author="MCC" w:date="2023-06-14T17:28:00Z">
                <w:pPr>
                  <w:pStyle w:val="TAH"/>
                </w:pPr>
              </w:pPrChange>
            </w:pPr>
            <w:r w:rsidRPr="00707B3F">
              <w:rPr>
                <w:noProof/>
              </w:rPr>
              <w:t>Presence</w:t>
            </w:r>
          </w:p>
        </w:tc>
        <w:tc>
          <w:tcPr>
            <w:tcW w:w="1080" w:type="dxa"/>
            <w:tcPrChange w:id="1786" w:author="MCC" w:date="2023-06-14T17:29:00Z">
              <w:tcPr>
                <w:tcW w:w="1077" w:type="dxa"/>
                <w:gridSpan w:val="2"/>
              </w:tcPr>
            </w:tcPrChange>
          </w:tcPr>
          <w:p w14:paraId="6F2CE920" w14:textId="77777777" w:rsidR="00073A17" w:rsidRPr="00707B3F" w:rsidRDefault="00073A17">
            <w:pPr>
              <w:pStyle w:val="TAH"/>
              <w:keepNext w:val="0"/>
              <w:keepLines w:val="0"/>
              <w:widowControl w:val="0"/>
              <w:rPr>
                <w:noProof/>
              </w:rPr>
              <w:pPrChange w:id="1787" w:author="MCC" w:date="2023-06-14T17:28:00Z">
                <w:pPr>
                  <w:pStyle w:val="TAH"/>
                </w:pPr>
              </w:pPrChange>
            </w:pPr>
            <w:r w:rsidRPr="00707B3F">
              <w:rPr>
                <w:noProof/>
              </w:rPr>
              <w:t>Range</w:t>
            </w:r>
          </w:p>
        </w:tc>
        <w:tc>
          <w:tcPr>
            <w:tcW w:w="1512" w:type="dxa"/>
            <w:tcPrChange w:id="1788" w:author="MCC" w:date="2023-06-14T17:29:00Z">
              <w:tcPr>
                <w:tcW w:w="1515" w:type="dxa"/>
                <w:gridSpan w:val="2"/>
              </w:tcPr>
            </w:tcPrChange>
          </w:tcPr>
          <w:p w14:paraId="28F8739A" w14:textId="77777777" w:rsidR="00073A17" w:rsidRPr="00707B3F" w:rsidRDefault="00073A17">
            <w:pPr>
              <w:pStyle w:val="TAH"/>
              <w:keepNext w:val="0"/>
              <w:keepLines w:val="0"/>
              <w:widowControl w:val="0"/>
              <w:rPr>
                <w:noProof/>
              </w:rPr>
              <w:pPrChange w:id="1789" w:author="MCC" w:date="2023-06-14T17:28:00Z">
                <w:pPr>
                  <w:pStyle w:val="TAH"/>
                </w:pPr>
              </w:pPrChange>
            </w:pPr>
            <w:r w:rsidRPr="00707B3F">
              <w:rPr>
                <w:noProof/>
              </w:rPr>
              <w:t>IE type and reference</w:t>
            </w:r>
          </w:p>
        </w:tc>
        <w:tc>
          <w:tcPr>
            <w:tcW w:w="1728" w:type="dxa"/>
            <w:tcPrChange w:id="1790" w:author="MCC" w:date="2023-06-14T17:29:00Z">
              <w:tcPr>
                <w:tcW w:w="1730" w:type="dxa"/>
                <w:gridSpan w:val="2"/>
              </w:tcPr>
            </w:tcPrChange>
          </w:tcPr>
          <w:p w14:paraId="5E77A1E7" w14:textId="77777777" w:rsidR="00073A17" w:rsidRPr="00707B3F" w:rsidRDefault="00073A17">
            <w:pPr>
              <w:pStyle w:val="TAH"/>
              <w:keepNext w:val="0"/>
              <w:keepLines w:val="0"/>
              <w:widowControl w:val="0"/>
              <w:rPr>
                <w:noProof/>
              </w:rPr>
              <w:pPrChange w:id="1791" w:author="MCC" w:date="2023-06-14T17:28:00Z">
                <w:pPr>
                  <w:pStyle w:val="TAH"/>
                </w:pPr>
              </w:pPrChange>
            </w:pPr>
            <w:r w:rsidRPr="00707B3F">
              <w:rPr>
                <w:noProof/>
              </w:rPr>
              <w:t>Semantics description</w:t>
            </w:r>
          </w:p>
        </w:tc>
        <w:tc>
          <w:tcPr>
            <w:tcW w:w="1080" w:type="dxa"/>
            <w:tcPrChange w:id="1792" w:author="MCC" w:date="2023-06-14T17:29:00Z">
              <w:tcPr>
                <w:tcW w:w="1077" w:type="dxa"/>
                <w:gridSpan w:val="2"/>
              </w:tcPr>
            </w:tcPrChange>
          </w:tcPr>
          <w:p w14:paraId="2E8AF548" w14:textId="77777777" w:rsidR="00073A17" w:rsidRPr="00707B3F" w:rsidRDefault="00073A17">
            <w:pPr>
              <w:pStyle w:val="TAH"/>
              <w:keepNext w:val="0"/>
              <w:keepLines w:val="0"/>
              <w:widowControl w:val="0"/>
              <w:rPr>
                <w:b w:val="0"/>
                <w:noProof/>
              </w:rPr>
              <w:pPrChange w:id="1793" w:author="MCC" w:date="2023-06-14T17:28:00Z">
                <w:pPr>
                  <w:pStyle w:val="TAH"/>
                </w:pPr>
              </w:pPrChange>
            </w:pPr>
            <w:r w:rsidRPr="00707B3F">
              <w:rPr>
                <w:noProof/>
              </w:rPr>
              <w:t>Criticality</w:t>
            </w:r>
          </w:p>
        </w:tc>
        <w:tc>
          <w:tcPr>
            <w:tcW w:w="1080" w:type="dxa"/>
            <w:tcPrChange w:id="1794" w:author="MCC" w:date="2023-06-14T17:29:00Z">
              <w:tcPr>
                <w:tcW w:w="1077" w:type="dxa"/>
                <w:gridSpan w:val="2"/>
              </w:tcPr>
            </w:tcPrChange>
          </w:tcPr>
          <w:p w14:paraId="23F0A73F" w14:textId="77777777" w:rsidR="00073A17" w:rsidRPr="00707B3F" w:rsidRDefault="00073A17">
            <w:pPr>
              <w:pStyle w:val="TAH"/>
              <w:keepNext w:val="0"/>
              <w:keepLines w:val="0"/>
              <w:widowControl w:val="0"/>
              <w:rPr>
                <w:b w:val="0"/>
                <w:noProof/>
              </w:rPr>
              <w:pPrChange w:id="1795" w:author="MCC" w:date="2023-06-14T17:28:00Z">
                <w:pPr>
                  <w:pStyle w:val="TAH"/>
                </w:pPr>
              </w:pPrChange>
            </w:pPr>
            <w:r w:rsidRPr="00707B3F">
              <w:rPr>
                <w:noProof/>
              </w:rPr>
              <w:t>Assigned Criticality</w:t>
            </w:r>
          </w:p>
        </w:tc>
      </w:tr>
      <w:tr w:rsidR="00073A17" w:rsidRPr="00707B3F" w14:paraId="6D8D4373" w14:textId="77777777" w:rsidTr="007E2E58">
        <w:tc>
          <w:tcPr>
            <w:tcW w:w="2162" w:type="dxa"/>
          </w:tcPr>
          <w:p w14:paraId="3917C4CF" w14:textId="77777777" w:rsidR="00073A17" w:rsidRPr="00707B3F" w:rsidRDefault="00073A17">
            <w:pPr>
              <w:pStyle w:val="TAL"/>
              <w:keepNext w:val="0"/>
              <w:keepLines w:val="0"/>
              <w:widowControl w:val="0"/>
              <w:rPr>
                <w:noProof/>
              </w:rPr>
              <w:pPrChange w:id="1796" w:author="MCC" w:date="2023-06-14T17:28:00Z">
                <w:pPr>
                  <w:pStyle w:val="TAL"/>
                </w:pPr>
              </w:pPrChange>
            </w:pPr>
            <w:r w:rsidRPr="00707B3F">
              <w:rPr>
                <w:noProof/>
              </w:rPr>
              <w:t>Message Type</w:t>
            </w:r>
          </w:p>
        </w:tc>
        <w:tc>
          <w:tcPr>
            <w:tcW w:w="1080" w:type="dxa"/>
          </w:tcPr>
          <w:p w14:paraId="5FE612A9" w14:textId="77777777" w:rsidR="00073A17" w:rsidRPr="00707B3F" w:rsidRDefault="00073A17">
            <w:pPr>
              <w:pStyle w:val="TAL"/>
              <w:keepNext w:val="0"/>
              <w:keepLines w:val="0"/>
              <w:widowControl w:val="0"/>
              <w:rPr>
                <w:noProof/>
              </w:rPr>
              <w:pPrChange w:id="1797" w:author="MCC" w:date="2023-06-14T17:28:00Z">
                <w:pPr>
                  <w:pStyle w:val="TAL"/>
                </w:pPr>
              </w:pPrChange>
            </w:pPr>
            <w:r w:rsidRPr="00707B3F">
              <w:rPr>
                <w:noProof/>
              </w:rPr>
              <w:t>M</w:t>
            </w:r>
          </w:p>
        </w:tc>
        <w:tc>
          <w:tcPr>
            <w:tcW w:w="1080" w:type="dxa"/>
          </w:tcPr>
          <w:p w14:paraId="1866D8F4" w14:textId="77777777" w:rsidR="00073A17" w:rsidRPr="00707B3F" w:rsidRDefault="00073A17">
            <w:pPr>
              <w:pStyle w:val="TAL"/>
              <w:keepNext w:val="0"/>
              <w:keepLines w:val="0"/>
              <w:widowControl w:val="0"/>
              <w:rPr>
                <w:noProof/>
              </w:rPr>
              <w:pPrChange w:id="1798" w:author="MCC" w:date="2023-06-14T17:28:00Z">
                <w:pPr>
                  <w:pStyle w:val="TAL"/>
                </w:pPr>
              </w:pPrChange>
            </w:pPr>
          </w:p>
        </w:tc>
        <w:tc>
          <w:tcPr>
            <w:tcW w:w="1512" w:type="dxa"/>
          </w:tcPr>
          <w:p w14:paraId="3C9DD046" w14:textId="77777777" w:rsidR="00073A17" w:rsidRPr="00707B3F" w:rsidRDefault="00073A17">
            <w:pPr>
              <w:pStyle w:val="TAL"/>
              <w:keepNext w:val="0"/>
              <w:keepLines w:val="0"/>
              <w:widowControl w:val="0"/>
              <w:rPr>
                <w:noProof/>
              </w:rPr>
              <w:pPrChange w:id="1799" w:author="MCC" w:date="2023-06-14T17:28:00Z">
                <w:pPr>
                  <w:pStyle w:val="TAL"/>
                </w:pPr>
              </w:pPrChange>
            </w:pPr>
            <w:r w:rsidRPr="00707B3F">
              <w:rPr>
                <w:noProof/>
              </w:rPr>
              <w:t>9.2.3</w:t>
            </w:r>
          </w:p>
        </w:tc>
        <w:tc>
          <w:tcPr>
            <w:tcW w:w="1728" w:type="dxa"/>
          </w:tcPr>
          <w:p w14:paraId="0D4BD9C9" w14:textId="77777777" w:rsidR="00073A17" w:rsidRPr="00707B3F" w:rsidRDefault="00073A17">
            <w:pPr>
              <w:pStyle w:val="TAL"/>
              <w:keepNext w:val="0"/>
              <w:keepLines w:val="0"/>
              <w:widowControl w:val="0"/>
              <w:rPr>
                <w:noProof/>
              </w:rPr>
              <w:pPrChange w:id="1800" w:author="MCC" w:date="2023-06-14T17:28:00Z">
                <w:pPr>
                  <w:pStyle w:val="TAL"/>
                </w:pPr>
              </w:pPrChange>
            </w:pPr>
          </w:p>
        </w:tc>
        <w:tc>
          <w:tcPr>
            <w:tcW w:w="1080" w:type="dxa"/>
          </w:tcPr>
          <w:p w14:paraId="31EEAB05" w14:textId="77777777" w:rsidR="00073A17" w:rsidRPr="00707B3F" w:rsidRDefault="00073A17">
            <w:pPr>
              <w:pStyle w:val="TAC"/>
              <w:keepNext w:val="0"/>
              <w:keepLines w:val="0"/>
              <w:widowControl w:val="0"/>
              <w:rPr>
                <w:noProof/>
              </w:rPr>
              <w:pPrChange w:id="1801" w:author="MCC" w:date="2023-06-14T17:28:00Z">
                <w:pPr>
                  <w:pStyle w:val="TAC"/>
                </w:pPr>
              </w:pPrChange>
            </w:pPr>
            <w:r w:rsidRPr="00707B3F">
              <w:rPr>
                <w:noProof/>
              </w:rPr>
              <w:t>YES</w:t>
            </w:r>
          </w:p>
        </w:tc>
        <w:tc>
          <w:tcPr>
            <w:tcW w:w="1080" w:type="dxa"/>
          </w:tcPr>
          <w:p w14:paraId="2C239EBB" w14:textId="77777777" w:rsidR="00073A17" w:rsidRPr="00707B3F" w:rsidRDefault="00073A17">
            <w:pPr>
              <w:pStyle w:val="TAC"/>
              <w:keepNext w:val="0"/>
              <w:keepLines w:val="0"/>
              <w:widowControl w:val="0"/>
              <w:rPr>
                <w:noProof/>
              </w:rPr>
              <w:pPrChange w:id="1802" w:author="MCC" w:date="2023-06-14T17:28:00Z">
                <w:pPr>
                  <w:pStyle w:val="TAC"/>
                </w:pPr>
              </w:pPrChange>
            </w:pPr>
            <w:r w:rsidRPr="00707B3F">
              <w:rPr>
                <w:noProof/>
              </w:rPr>
              <w:t>reject</w:t>
            </w:r>
          </w:p>
        </w:tc>
      </w:tr>
      <w:tr w:rsidR="00073A17" w:rsidRPr="00707B3F" w14:paraId="4A70823D" w14:textId="77777777" w:rsidTr="007E2E58">
        <w:tc>
          <w:tcPr>
            <w:tcW w:w="2162" w:type="dxa"/>
          </w:tcPr>
          <w:p w14:paraId="5F61729C" w14:textId="77777777" w:rsidR="00073A17" w:rsidRPr="00707B3F" w:rsidRDefault="00073A17">
            <w:pPr>
              <w:pStyle w:val="TAL"/>
              <w:keepNext w:val="0"/>
              <w:keepLines w:val="0"/>
              <w:widowControl w:val="0"/>
              <w:rPr>
                <w:noProof/>
              </w:rPr>
              <w:pPrChange w:id="1803" w:author="MCC" w:date="2023-06-14T17:28:00Z">
                <w:pPr>
                  <w:pStyle w:val="TAL"/>
                </w:pPr>
              </w:pPrChange>
            </w:pPr>
            <w:r w:rsidRPr="00707B3F">
              <w:rPr>
                <w:noProof/>
              </w:rPr>
              <w:t>NRPPa Transaction ID</w:t>
            </w:r>
          </w:p>
        </w:tc>
        <w:tc>
          <w:tcPr>
            <w:tcW w:w="1080" w:type="dxa"/>
          </w:tcPr>
          <w:p w14:paraId="3876B0CD" w14:textId="77777777" w:rsidR="00073A17" w:rsidRPr="00707B3F" w:rsidRDefault="00073A17">
            <w:pPr>
              <w:pStyle w:val="TAL"/>
              <w:keepNext w:val="0"/>
              <w:keepLines w:val="0"/>
              <w:widowControl w:val="0"/>
              <w:rPr>
                <w:noProof/>
              </w:rPr>
              <w:pPrChange w:id="1804" w:author="MCC" w:date="2023-06-14T17:28:00Z">
                <w:pPr>
                  <w:pStyle w:val="TAL"/>
                </w:pPr>
              </w:pPrChange>
            </w:pPr>
            <w:r w:rsidRPr="00707B3F">
              <w:rPr>
                <w:noProof/>
              </w:rPr>
              <w:t>M</w:t>
            </w:r>
          </w:p>
        </w:tc>
        <w:tc>
          <w:tcPr>
            <w:tcW w:w="1080" w:type="dxa"/>
          </w:tcPr>
          <w:p w14:paraId="3C69720E" w14:textId="77777777" w:rsidR="00073A17" w:rsidRPr="00707B3F" w:rsidRDefault="00073A17">
            <w:pPr>
              <w:pStyle w:val="TAL"/>
              <w:keepNext w:val="0"/>
              <w:keepLines w:val="0"/>
              <w:widowControl w:val="0"/>
              <w:rPr>
                <w:noProof/>
              </w:rPr>
              <w:pPrChange w:id="1805" w:author="MCC" w:date="2023-06-14T17:28:00Z">
                <w:pPr>
                  <w:pStyle w:val="TAL"/>
                </w:pPr>
              </w:pPrChange>
            </w:pPr>
          </w:p>
        </w:tc>
        <w:tc>
          <w:tcPr>
            <w:tcW w:w="1512" w:type="dxa"/>
          </w:tcPr>
          <w:p w14:paraId="344944CD" w14:textId="77777777" w:rsidR="00073A17" w:rsidRPr="00707B3F" w:rsidRDefault="00073A17">
            <w:pPr>
              <w:pStyle w:val="TAL"/>
              <w:keepNext w:val="0"/>
              <w:keepLines w:val="0"/>
              <w:widowControl w:val="0"/>
              <w:rPr>
                <w:noProof/>
              </w:rPr>
              <w:pPrChange w:id="1806" w:author="MCC" w:date="2023-06-14T17:28:00Z">
                <w:pPr>
                  <w:pStyle w:val="TAL"/>
                </w:pPr>
              </w:pPrChange>
            </w:pPr>
            <w:r w:rsidRPr="00707B3F">
              <w:rPr>
                <w:noProof/>
              </w:rPr>
              <w:t>9.2.4</w:t>
            </w:r>
          </w:p>
        </w:tc>
        <w:tc>
          <w:tcPr>
            <w:tcW w:w="1728" w:type="dxa"/>
          </w:tcPr>
          <w:p w14:paraId="79E12B69" w14:textId="77777777" w:rsidR="00073A17" w:rsidRPr="00707B3F" w:rsidRDefault="00073A17">
            <w:pPr>
              <w:pStyle w:val="TAL"/>
              <w:keepNext w:val="0"/>
              <w:keepLines w:val="0"/>
              <w:widowControl w:val="0"/>
              <w:rPr>
                <w:noProof/>
              </w:rPr>
              <w:pPrChange w:id="1807" w:author="MCC" w:date="2023-06-14T17:28:00Z">
                <w:pPr>
                  <w:pStyle w:val="TAL"/>
                </w:pPr>
              </w:pPrChange>
            </w:pPr>
          </w:p>
        </w:tc>
        <w:tc>
          <w:tcPr>
            <w:tcW w:w="1080" w:type="dxa"/>
          </w:tcPr>
          <w:p w14:paraId="4E4B4B29" w14:textId="77777777" w:rsidR="00073A17" w:rsidRPr="00707B3F" w:rsidRDefault="00073A17">
            <w:pPr>
              <w:pStyle w:val="TAC"/>
              <w:keepNext w:val="0"/>
              <w:keepLines w:val="0"/>
              <w:widowControl w:val="0"/>
              <w:rPr>
                <w:noProof/>
              </w:rPr>
              <w:pPrChange w:id="1808" w:author="MCC" w:date="2023-06-14T17:28:00Z">
                <w:pPr>
                  <w:pStyle w:val="TAC"/>
                </w:pPr>
              </w:pPrChange>
            </w:pPr>
            <w:r w:rsidRPr="00707B3F">
              <w:rPr>
                <w:noProof/>
              </w:rPr>
              <w:t>-</w:t>
            </w:r>
          </w:p>
        </w:tc>
        <w:tc>
          <w:tcPr>
            <w:tcW w:w="1080" w:type="dxa"/>
          </w:tcPr>
          <w:p w14:paraId="398F5304" w14:textId="77777777" w:rsidR="00073A17" w:rsidRPr="00707B3F" w:rsidRDefault="00073A17">
            <w:pPr>
              <w:pStyle w:val="TAC"/>
              <w:keepNext w:val="0"/>
              <w:keepLines w:val="0"/>
              <w:widowControl w:val="0"/>
              <w:rPr>
                <w:noProof/>
              </w:rPr>
              <w:pPrChange w:id="1809" w:author="MCC" w:date="2023-06-14T17:28:00Z">
                <w:pPr>
                  <w:pStyle w:val="TAC"/>
                </w:pPr>
              </w:pPrChange>
            </w:pPr>
          </w:p>
        </w:tc>
      </w:tr>
      <w:tr w:rsidR="007737FB" w:rsidRPr="00707B3F" w14:paraId="6DA1F07D" w14:textId="77777777" w:rsidTr="007E2E58">
        <w:tc>
          <w:tcPr>
            <w:tcW w:w="2162" w:type="dxa"/>
          </w:tcPr>
          <w:p w14:paraId="59414A6E" w14:textId="77777777" w:rsidR="007737FB" w:rsidRPr="00AF2D8F" w:rsidRDefault="007737FB">
            <w:pPr>
              <w:pStyle w:val="TAL"/>
              <w:keepNext w:val="0"/>
              <w:keepLines w:val="0"/>
              <w:widowControl w:val="0"/>
              <w:rPr>
                <w:b/>
                <w:bCs/>
                <w:noProof/>
              </w:rPr>
              <w:pPrChange w:id="1810" w:author="MCC" w:date="2023-06-14T17:28:00Z">
                <w:pPr>
                  <w:pStyle w:val="TAL"/>
                </w:pPr>
              </w:pPrChange>
            </w:pPr>
            <w:r w:rsidRPr="00AF2D8F">
              <w:rPr>
                <w:b/>
                <w:bCs/>
              </w:rPr>
              <w:t>TRP List</w:t>
            </w:r>
          </w:p>
        </w:tc>
        <w:tc>
          <w:tcPr>
            <w:tcW w:w="1080" w:type="dxa"/>
          </w:tcPr>
          <w:p w14:paraId="38D149DC" w14:textId="77777777" w:rsidR="007737FB" w:rsidRPr="00707B3F" w:rsidRDefault="007737FB">
            <w:pPr>
              <w:pStyle w:val="TAL"/>
              <w:keepNext w:val="0"/>
              <w:keepLines w:val="0"/>
              <w:widowControl w:val="0"/>
              <w:rPr>
                <w:noProof/>
              </w:rPr>
              <w:pPrChange w:id="1811" w:author="MCC" w:date="2023-06-14T17:28:00Z">
                <w:pPr>
                  <w:pStyle w:val="TAL"/>
                </w:pPr>
              </w:pPrChange>
            </w:pPr>
          </w:p>
        </w:tc>
        <w:tc>
          <w:tcPr>
            <w:tcW w:w="1080" w:type="dxa"/>
          </w:tcPr>
          <w:p w14:paraId="500B45FA" w14:textId="77777777" w:rsidR="007737FB" w:rsidRPr="00707B3F" w:rsidRDefault="007737FB">
            <w:pPr>
              <w:pStyle w:val="TAL"/>
              <w:keepNext w:val="0"/>
              <w:keepLines w:val="0"/>
              <w:widowControl w:val="0"/>
              <w:rPr>
                <w:noProof/>
              </w:rPr>
              <w:pPrChange w:id="1812" w:author="MCC" w:date="2023-06-14T17:28:00Z">
                <w:pPr>
                  <w:pStyle w:val="TAL"/>
                </w:pPr>
              </w:pPrChange>
            </w:pPr>
            <w:r w:rsidRPr="00FF5905">
              <w:rPr>
                <w:i/>
                <w:iCs/>
              </w:rPr>
              <w:t>0 ..</w:t>
            </w:r>
            <w:r>
              <w:rPr>
                <w:i/>
                <w:iCs/>
              </w:rPr>
              <w:t>1</w:t>
            </w:r>
          </w:p>
        </w:tc>
        <w:tc>
          <w:tcPr>
            <w:tcW w:w="1512" w:type="dxa"/>
          </w:tcPr>
          <w:p w14:paraId="5B88657B" w14:textId="77777777" w:rsidR="007737FB" w:rsidRPr="00707B3F" w:rsidRDefault="007737FB">
            <w:pPr>
              <w:pStyle w:val="TAL"/>
              <w:keepNext w:val="0"/>
              <w:keepLines w:val="0"/>
              <w:widowControl w:val="0"/>
              <w:rPr>
                <w:noProof/>
              </w:rPr>
              <w:pPrChange w:id="1813" w:author="MCC" w:date="2023-06-14T17:28:00Z">
                <w:pPr>
                  <w:pStyle w:val="TAL"/>
                </w:pPr>
              </w:pPrChange>
            </w:pPr>
          </w:p>
        </w:tc>
        <w:tc>
          <w:tcPr>
            <w:tcW w:w="1728" w:type="dxa"/>
          </w:tcPr>
          <w:p w14:paraId="1AA9FB79" w14:textId="77777777" w:rsidR="007737FB" w:rsidRPr="00707B3F" w:rsidRDefault="007737FB">
            <w:pPr>
              <w:pStyle w:val="TAL"/>
              <w:keepNext w:val="0"/>
              <w:keepLines w:val="0"/>
              <w:widowControl w:val="0"/>
              <w:rPr>
                <w:noProof/>
              </w:rPr>
              <w:pPrChange w:id="1814" w:author="MCC" w:date="2023-06-14T17:28:00Z">
                <w:pPr>
                  <w:pStyle w:val="TAL"/>
                </w:pPr>
              </w:pPrChange>
            </w:pPr>
          </w:p>
        </w:tc>
        <w:tc>
          <w:tcPr>
            <w:tcW w:w="1080" w:type="dxa"/>
          </w:tcPr>
          <w:p w14:paraId="062117FE" w14:textId="77777777" w:rsidR="007737FB" w:rsidRPr="00707B3F" w:rsidRDefault="007737FB">
            <w:pPr>
              <w:pStyle w:val="TAC"/>
              <w:keepNext w:val="0"/>
              <w:keepLines w:val="0"/>
              <w:widowControl w:val="0"/>
              <w:rPr>
                <w:noProof/>
              </w:rPr>
              <w:pPrChange w:id="1815" w:author="MCC" w:date="2023-06-14T17:28:00Z">
                <w:pPr>
                  <w:pStyle w:val="TAC"/>
                </w:pPr>
              </w:pPrChange>
            </w:pPr>
            <w:r w:rsidRPr="00E17648">
              <w:rPr>
                <w:noProof/>
              </w:rPr>
              <w:t>YES</w:t>
            </w:r>
          </w:p>
        </w:tc>
        <w:tc>
          <w:tcPr>
            <w:tcW w:w="1080" w:type="dxa"/>
          </w:tcPr>
          <w:p w14:paraId="3EA2263E" w14:textId="77777777" w:rsidR="007737FB" w:rsidRPr="00707B3F" w:rsidRDefault="007737FB">
            <w:pPr>
              <w:pStyle w:val="TAC"/>
              <w:keepNext w:val="0"/>
              <w:keepLines w:val="0"/>
              <w:widowControl w:val="0"/>
              <w:rPr>
                <w:noProof/>
              </w:rPr>
              <w:pPrChange w:id="1816" w:author="MCC" w:date="2023-06-14T17:28:00Z">
                <w:pPr>
                  <w:pStyle w:val="TAC"/>
                </w:pPr>
              </w:pPrChange>
            </w:pPr>
            <w:r w:rsidRPr="00E17648">
              <w:rPr>
                <w:noProof/>
              </w:rPr>
              <w:t>ignore</w:t>
            </w:r>
          </w:p>
        </w:tc>
      </w:tr>
      <w:tr w:rsidR="00073A17" w:rsidRPr="00707B3F" w14:paraId="6D205206" w14:textId="77777777" w:rsidTr="007E2E58">
        <w:tc>
          <w:tcPr>
            <w:tcW w:w="2162" w:type="dxa"/>
          </w:tcPr>
          <w:p w14:paraId="7893CEB0" w14:textId="77777777" w:rsidR="00073A17" w:rsidRPr="00AF2D8F" w:rsidRDefault="00073A17">
            <w:pPr>
              <w:pStyle w:val="TAL"/>
              <w:keepNext w:val="0"/>
              <w:keepLines w:val="0"/>
              <w:widowControl w:val="0"/>
              <w:ind w:left="142"/>
              <w:rPr>
                <w:b/>
                <w:bCs/>
                <w:noProof/>
              </w:rPr>
              <w:pPrChange w:id="1817" w:author="MCC" w:date="2023-06-14T17:28:00Z">
                <w:pPr>
                  <w:pStyle w:val="TAL"/>
                  <w:ind w:left="142"/>
                </w:pPr>
              </w:pPrChange>
            </w:pPr>
            <w:r w:rsidRPr="00AF2D8F">
              <w:rPr>
                <w:b/>
                <w:bCs/>
              </w:rPr>
              <w:t>&gt;TRP Item</w:t>
            </w:r>
          </w:p>
        </w:tc>
        <w:tc>
          <w:tcPr>
            <w:tcW w:w="1080" w:type="dxa"/>
          </w:tcPr>
          <w:p w14:paraId="596D29B3" w14:textId="77777777" w:rsidR="00073A17" w:rsidRPr="00707B3F" w:rsidRDefault="00073A17">
            <w:pPr>
              <w:pStyle w:val="TAL"/>
              <w:keepNext w:val="0"/>
              <w:keepLines w:val="0"/>
              <w:widowControl w:val="0"/>
              <w:rPr>
                <w:noProof/>
              </w:rPr>
              <w:pPrChange w:id="1818" w:author="MCC" w:date="2023-06-14T17:28:00Z">
                <w:pPr>
                  <w:pStyle w:val="TAL"/>
                </w:pPr>
              </w:pPrChange>
            </w:pPr>
          </w:p>
        </w:tc>
        <w:tc>
          <w:tcPr>
            <w:tcW w:w="1080" w:type="dxa"/>
          </w:tcPr>
          <w:p w14:paraId="4BE5AA4B" w14:textId="77777777" w:rsidR="00073A17" w:rsidRPr="00FF5905" w:rsidRDefault="00073A17">
            <w:pPr>
              <w:pStyle w:val="TAL"/>
              <w:keepNext w:val="0"/>
              <w:keepLines w:val="0"/>
              <w:widowControl w:val="0"/>
              <w:rPr>
                <w:i/>
                <w:iCs/>
                <w:noProof/>
              </w:rPr>
              <w:pPrChange w:id="1819" w:author="MCC" w:date="2023-06-14T17:28:00Z">
                <w:pPr>
                  <w:pStyle w:val="TAL"/>
                </w:pPr>
              </w:pPrChange>
            </w:pPr>
            <w:r>
              <w:rPr>
                <w:i/>
                <w:iCs/>
              </w:rPr>
              <w:t>1</w:t>
            </w:r>
            <w:r w:rsidRPr="00FF5905">
              <w:rPr>
                <w:i/>
                <w:iCs/>
              </w:rPr>
              <w:t xml:space="preserve"> .. &lt;</w:t>
            </w:r>
            <w:proofErr w:type="spellStart"/>
            <w:r w:rsidRPr="00FF5905">
              <w:rPr>
                <w:i/>
                <w:iCs/>
              </w:rPr>
              <w:t>maxnoTRPs</w:t>
            </w:r>
            <w:proofErr w:type="spellEnd"/>
            <w:r w:rsidRPr="00FF5905">
              <w:rPr>
                <w:i/>
                <w:iCs/>
              </w:rPr>
              <w:t>&gt;</w:t>
            </w:r>
          </w:p>
        </w:tc>
        <w:tc>
          <w:tcPr>
            <w:tcW w:w="1512" w:type="dxa"/>
          </w:tcPr>
          <w:p w14:paraId="44C2D929" w14:textId="77777777" w:rsidR="00073A17" w:rsidRPr="00707B3F" w:rsidRDefault="00073A17">
            <w:pPr>
              <w:pStyle w:val="TAL"/>
              <w:keepNext w:val="0"/>
              <w:keepLines w:val="0"/>
              <w:widowControl w:val="0"/>
              <w:rPr>
                <w:noProof/>
              </w:rPr>
              <w:pPrChange w:id="1820" w:author="MCC" w:date="2023-06-14T17:28:00Z">
                <w:pPr>
                  <w:pStyle w:val="TAL"/>
                </w:pPr>
              </w:pPrChange>
            </w:pPr>
          </w:p>
        </w:tc>
        <w:tc>
          <w:tcPr>
            <w:tcW w:w="1728" w:type="dxa"/>
          </w:tcPr>
          <w:p w14:paraId="0211D28A" w14:textId="77777777" w:rsidR="00073A17" w:rsidRPr="00707B3F" w:rsidRDefault="00073A17">
            <w:pPr>
              <w:pStyle w:val="TAL"/>
              <w:keepNext w:val="0"/>
              <w:keepLines w:val="0"/>
              <w:widowControl w:val="0"/>
              <w:rPr>
                <w:noProof/>
              </w:rPr>
              <w:pPrChange w:id="1821" w:author="MCC" w:date="2023-06-14T17:28:00Z">
                <w:pPr>
                  <w:pStyle w:val="TAL"/>
                </w:pPr>
              </w:pPrChange>
            </w:pPr>
          </w:p>
        </w:tc>
        <w:tc>
          <w:tcPr>
            <w:tcW w:w="1080" w:type="dxa"/>
          </w:tcPr>
          <w:p w14:paraId="00C6A70B" w14:textId="77777777" w:rsidR="00073A17" w:rsidRPr="00707B3F" w:rsidRDefault="00073A17">
            <w:pPr>
              <w:pStyle w:val="TAC"/>
              <w:keepNext w:val="0"/>
              <w:keepLines w:val="0"/>
              <w:widowControl w:val="0"/>
              <w:rPr>
                <w:noProof/>
              </w:rPr>
              <w:pPrChange w:id="1822" w:author="MCC" w:date="2023-06-14T17:28:00Z">
                <w:pPr>
                  <w:pStyle w:val="TAC"/>
                </w:pPr>
              </w:pPrChange>
            </w:pPr>
            <w:r w:rsidRPr="00142A04">
              <w:t>EACH</w:t>
            </w:r>
          </w:p>
        </w:tc>
        <w:tc>
          <w:tcPr>
            <w:tcW w:w="1080" w:type="dxa"/>
          </w:tcPr>
          <w:p w14:paraId="6002F93C" w14:textId="77777777" w:rsidR="00073A17" w:rsidRPr="00707B3F" w:rsidRDefault="00073A17">
            <w:pPr>
              <w:pStyle w:val="TAC"/>
              <w:keepNext w:val="0"/>
              <w:keepLines w:val="0"/>
              <w:widowControl w:val="0"/>
              <w:rPr>
                <w:noProof/>
              </w:rPr>
              <w:pPrChange w:id="1823" w:author="MCC" w:date="2023-06-14T17:28:00Z">
                <w:pPr>
                  <w:pStyle w:val="TAC"/>
                </w:pPr>
              </w:pPrChange>
            </w:pPr>
            <w:r w:rsidRPr="00142A04">
              <w:t>ignore</w:t>
            </w:r>
          </w:p>
        </w:tc>
      </w:tr>
      <w:tr w:rsidR="00073A17" w:rsidRPr="00707B3F" w14:paraId="22EDC884" w14:textId="77777777" w:rsidTr="007E2E58">
        <w:tc>
          <w:tcPr>
            <w:tcW w:w="2162" w:type="dxa"/>
          </w:tcPr>
          <w:p w14:paraId="0BF7981C" w14:textId="77777777" w:rsidR="00073A17" w:rsidRPr="00707B3F" w:rsidRDefault="00073A17">
            <w:pPr>
              <w:pStyle w:val="TAL"/>
              <w:keepNext w:val="0"/>
              <w:keepLines w:val="0"/>
              <w:widowControl w:val="0"/>
              <w:ind w:left="284"/>
              <w:rPr>
                <w:noProof/>
              </w:rPr>
              <w:pPrChange w:id="1824" w:author="MCC" w:date="2023-06-14T17:28:00Z">
                <w:pPr>
                  <w:pStyle w:val="TAL"/>
                  <w:ind w:left="284"/>
                </w:pPr>
              </w:pPrChange>
            </w:pPr>
            <w:r w:rsidRPr="00AF2D8F">
              <w:rPr>
                <w:rFonts w:cs="Arial"/>
                <w:szCs w:val="18"/>
              </w:rPr>
              <w:t>&gt;</w:t>
            </w:r>
            <w:r>
              <w:rPr>
                <w:rFonts w:cs="Arial"/>
                <w:szCs w:val="18"/>
              </w:rPr>
              <w:t>&gt;</w:t>
            </w:r>
            <w:r w:rsidRPr="00AF2D8F">
              <w:rPr>
                <w:rFonts w:cs="Arial"/>
                <w:szCs w:val="18"/>
              </w:rPr>
              <w:t>TRP ID</w:t>
            </w:r>
          </w:p>
        </w:tc>
        <w:tc>
          <w:tcPr>
            <w:tcW w:w="1080" w:type="dxa"/>
          </w:tcPr>
          <w:p w14:paraId="34931B40" w14:textId="77777777" w:rsidR="00073A17" w:rsidRPr="00707B3F" w:rsidRDefault="00073A17">
            <w:pPr>
              <w:pStyle w:val="TAL"/>
              <w:keepNext w:val="0"/>
              <w:keepLines w:val="0"/>
              <w:widowControl w:val="0"/>
              <w:rPr>
                <w:noProof/>
              </w:rPr>
              <w:pPrChange w:id="1825" w:author="MCC" w:date="2023-06-14T17:28:00Z">
                <w:pPr>
                  <w:pStyle w:val="TAL"/>
                </w:pPr>
              </w:pPrChange>
            </w:pPr>
            <w:r w:rsidRPr="00142A04">
              <w:t>M</w:t>
            </w:r>
          </w:p>
        </w:tc>
        <w:tc>
          <w:tcPr>
            <w:tcW w:w="1080" w:type="dxa"/>
          </w:tcPr>
          <w:p w14:paraId="0A893F1E" w14:textId="77777777" w:rsidR="00073A17" w:rsidRPr="00707B3F" w:rsidRDefault="00073A17">
            <w:pPr>
              <w:pStyle w:val="TAL"/>
              <w:keepNext w:val="0"/>
              <w:keepLines w:val="0"/>
              <w:widowControl w:val="0"/>
              <w:rPr>
                <w:noProof/>
              </w:rPr>
              <w:pPrChange w:id="1826" w:author="MCC" w:date="2023-06-14T17:28:00Z">
                <w:pPr>
                  <w:pStyle w:val="TAL"/>
                </w:pPr>
              </w:pPrChange>
            </w:pPr>
          </w:p>
        </w:tc>
        <w:tc>
          <w:tcPr>
            <w:tcW w:w="1512" w:type="dxa"/>
          </w:tcPr>
          <w:p w14:paraId="4E4725B5" w14:textId="77777777" w:rsidR="00073A17" w:rsidRPr="00707B3F" w:rsidRDefault="00073A17">
            <w:pPr>
              <w:pStyle w:val="TAL"/>
              <w:keepNext w:val="0"/>
              <w:keepLines w:val="0"/>
              <w:widowControl w:val="0"/>
              <w:rPr>
                <w:noProof/>
              </w:rPr>
              <w:pPrChange w:id="1827" w:author="MCC" w:date="2023-06-14T17:28:00Z">
                <w:pPr>
                  <w:pStyle w:val="TAL"/>
                </w:pPr>
              </w:pPrChange>
            </w:pPr>
            <w:r w:rsidRPr="00142A04">
              <w:t>9.2.</w:t>
            </w:r>
            <w:r>
              <w:t>24</w:t>
            </w:r>
          </w:p>
        </w:tc>
        <w:tc>
          <w:tcPr>
            <w:tcW w:w="1728" w:type="dxa"/>
          </w:tcPr>
          <w:p w14:paraId="1A7E795B" w14:textId="77777777" w:rsidR="00073A17" w:rsidRPr="00707B3F" w:rsidRDefault="00073A17">
            <w:pPr>
              <w:pStyle w:val="TAL"/>
              <w:keepNext w:val="0"/>
              <w:keepLines w:val="0"/>
              <w:widowControl w:val="0"/>
              <w:rPr>
                <w:noProof/>
              </w:rPr>
              <w:pPrChange w:id="1828" w:author="MCC" w:date="2023-06-14T17:28:00Z">
                <w:pPr>
                  <w:pStyle w:val="TAL"/>
                </w:pPr>
              </w:pPrChange>
            </w:pPr>
          </w:p>
        </w:tc>
        <w:tc>
          <w:tcPr>
            <w:tcW w:w="1080" w:type="dxa"/>
          </w:tcPr>
          <w:p w14:paraId="0102616B" w14:textId="77777777" w:rsidR="00073A17" w:rsidRPr="00707B3F" w:rsidRDefault="007737FB">
            <w:pPr>
              <w:pStyle w:val="TAC"/>
              <w:keepNext w:val="0"/>
              <w:keepLines w:val="0"/>
              <w:widowControl w:val="0"/>
              <w:rPr>
                <w:noProof/>
              </w:rPr>
              <w:pPrChange w:id="1829" w:author="MCC" w:date="2023-06-14T17:28:00Z">
                <w:pPr>
                  <w:pStyle w:val="TAC"/>
                </w:pPr>
              </w:pPrChange>
            </w:pPr>
            <w:r w:rsidRPr="00E17648">
              <w:rPr>
                <w:noProof/>
              </w:rPr>
              <w:t>-</w:t>
            </w:r>
          </w:p>
        </w:tc>
        <w:tc>
          <w:tcPr>
            <w:tcW w:w="1080" w:type="dxa"/>
          </w:tcPr>
          <w:p w14:paraId="535FF2AD" w14:textId="77777777" w:rsidR="00073A17" w:rsidRPr="00707B3F" w:rsidRDefault="00073A17">
            <w:pPr>
              <w:pStyle w:val="TAC"/>
              <w:keepNext w:val="0"/>
              <w:keepLines w:val="0"/>
              <w:widowControl w:val="0"/>
              <w:rPr>
                <w:noProof/>
              </w:rPr>
              <w:pPrChange w:id="1830" w:author="MCC" w:date="2023-06-14T17:28:00Z">
                <w:pPr>
                  <w:pStyle w:val="TAC"/>
                </w:pPr>
              </w:pPrChange>
            </w:pPr>
          </w:p>
        </w:tc>
      </w:tr>
      <w:tr w:rsidR="00073A17" w:rsidRPr="00707B3F" w14:paraId="5632E74B" w14:textId="77777777" w:rsidTr="007E2E58">
        <w:tc>
          <w:tcPr>
            <w:tcW w:w="2162" w:type="dxa"/>
          </w:tcPr>
          <w:p w14:paraId="173243F3" w14:textId="77777777" w:rsidR="00073A17" w:rsidRPr="00BF44A2" w:rsidRDefault="00073A17">
            <w:pPr>
              <w:pStyle w:val="TAL"/>
              <w:keepNext w:val="0"/>
              <w:keepLines w:val="0"/>
              <w:widowControl w:val="0"/>
              <w:rPr>
                <w:rFonts w:cs="Arial"/>
                <w:szCs w:val="18"/>
              </w:rPr>
              <w:pPrChange w:id="1831" w:author="MCC" w:date="2023-06-14T17:28:00Z">
                <w:pPr>
                  <w:pStyle w:val="TAL"/>
                </w:pPr>
              </w:pPrChange>
            </w:pPr>
            <w:r w:rsidRPr="00A17DF6">
              <w:rPr>
                <w:b/>
                <w:noProof/>
              </w:rPr>
              <w:t xml:space="preserve">TRP Information </w:t>
            </w:r>
            <w:r>
              <w:rPr>
                <w:b/>
                <w:noProof/>
              </w:rPr>
              <w:t>Type List</w:t>
            </w:r>
          </w:p>
        </w:tc>
        <w:tc>
          <w:tcPr>
            <w:tcW w:w="1080" w:type="dxa"/>
          </w:tcPr>
          <w:p w14:paraId="7E658C80" w14:textId="77777777" w:rsidR="00073A17" w:rsidRPr="00142A04" w:rsidRDefault="00073A17">
            <w:pPr>
              <w:pStyle w:val="TAL"/>
              <w:keepNext w:val="0"/>
              <w:keepLines w:val="0"/>
              <w:widowControl w:val="0"/>
              <w:pPrChange w:id="1832" w:author="MCC" w:date="2023-06-14T17:28:00Z">
                <w:pPr>
                  <w:pStyle w:val="TAL"/>
                </w:pPr>
              </w:pPrChange>
            </w:pPr>
          </w:p>
        </w:tc>
        <w:tc>
          <w:tcPr>
            <w:tcW w:w="1080" w:type="dxa"/>
          </w:tcPr>
          <w:p w14:paraId="18CC18CB" w14:textId="77777777" w:rsidR="00073A17" w:rsidRPr="00707B3F" w:rsidRDefault="00073A17">
            <w:pPr>
              <w:pStyle w:val="TAL"/>
              <w:keepNext w:val="0"/>
              <w:keepLines w:val="0"/>
              <w:widowControl w:val="0"/>
              <w:rPr>
                <w:noProof/>
              </w:rPr>
              <w:pPrChange w:id="1833" w:author="MCC" w:date="2023-06-14T17:28:00Z">
                <w:pPr>
                  <w:pStyle w:val="TAL"/>
                </w:pPr>
              </w:pPrChange>
            </w:pPr>
            <w:r w:rsidRPr="00707B3F">
              <w:rPr>
                <w:i/>
                <w:iCs/>
                <w:noProof/>
              </w:rPr>
              <w:t>1</w:t>
            </w:r>
          </w:p>
        </w:tc>
        <w:tc>
          <w:tcPr>
            <w:tcW w:w="1512" w:type="dxa"/>
          </w:tcPr>
          <w:p w14:paraId="68DFD4D2" w14:textId="77777777" w:rsidR="00073A17" w:rsidRPr="00142A04" w:rsidRDefault="00073A17">
            <w:pPr>
              <w:pStyle w:val="TAL"/>
              <w:keepNext w:val="0"/>
              <w:keepLines w:val="0"/>
              <w:widowControl w:val="0"/>
              <w:pPrChange w:id="1834" w:author="MCC" w:date="2023-06-14T17:28:00Z">
                <w:pPr>
                  <w:pStyle w:val="TAL"/>
                </w:pPr>
              </w:pPrChange>
            </w:pPr>
          </w:p>
        </w:tc>
        <w:tc>
          <w:tcPr>
            <w:tcW w:w="1728" w:type="dxa"/>
          </w:tcPr>
          <w:p w14:paraId="6DF47B84" w14:textId="77777777" w:rsidR="00073A17" w:rsidRPr="00707B3F" w:rsidRDefault="00073A17">
            <w:pPr>
              <w:pStyle w:val="TAL"/>
              <w:keepNext w:val="0"/>
              <w:keepLines w:val="0"/>
              <w:widowControl w:val="0"/>
              <w:rPr>
                <w:noProof/>
              </w:rPr>
              <w:pPrChange w:id="1835" w:author="MCC" w:date="2023-06-14T17:28:00Z">
                <w:pPr>
                  <w:pStyle w:val="TAL"/>
                </w:pPr>
              </w:pPrChange>
            </w:pPr>
          </w:p>
        </w:tc>
        <w:tc>
          <w:tcPr>
            <w:tcW w:w="1080" w:type="dxa"/>
          </w:tcPr>
          <w:p w14:paraId="57336120" w14:textId="77777777" w:rsidR="00073A17" w:rsidRPr="00707B3F" w:rsidRDefault="00073A17">
            <w:pPr>
              <w:pStyle w:val="TAC"/>
              <w:keepNext w:val="0"/>
              <w:keepLines w:val="0"/>
              <w:widowControl w:val="0"/>
              <w:rPr>
                <w:noProof/>
              </w:rPr>
              <w:pPrChange w:id="1836" w:author="MCC" w:date="2023-06-14T17:28:00Z">
                <w:pPr>
                  <w:pStyle w:val="TAC"/>
                </w:pPr>
              </w:pPrChange>
            </w:pPr>
          </w:p>
        </w:tc>
        <w:tc>
          <w:tcPr>
            <w:tcW w:w="1080" w:type="dxa"/>
          </w:tcPr>
          <w:p w14:paraId="6921F14C" w14:textId="77777777" w:rsidR="00073A17" w:rsidRPr="00707B3F" w:rsidRDefault="00073A17">
            <w:pPr>
              <w:pStyle w:val="TAC"/>
              <w:keepNext w:val="0"/>
              <w:keepLines w:val="0"/>
              <w:widowControl w:val="0"/>
              <w:rPr>
                <w:noProof/>
              </w:rPr>
              <w:pPrChange w:id="1837" w:author="MCC" w:date="2023-06-14T17:28:00Z">
                <w:pPr>
                  <w:pStyle w:val="TAC"/>
                </w:pPr>
              </w:pPrChange>
            </w:pPr>
          </w:p>
        </w:tc>
      </w:tr>
      <w:tr w:rsidR="00073A17" w:rsidRPr="00707B3F" w14:paraId="024A53BC" w14:textId="77777777" w:rsidTr="007E2E58">
        <w:tc>
          <w:tcPr>
            <w:tcW w:w="2162" w:type="dxa"/>
          </w:tcPr>
          <w:p w14:paraId="79E01DA8" w14:textId="77777777" w:rsidR="00073A17" w:rsidRPr="00A17DF6" w:rsidRDefault="00073A17">
            <w:pPr>
              <w:pStyle w:val="TAL"/>
              <w:keepNext w:val="0"/>
              <w:keepLines w:val="0"/>
              <w:widowControl w:val="0"/>
              <w:ind w:left="142"/>
              <w:rPr>
                <w:b/>
                <w:noProof/>
              </w:rPr>
              <w:pPrChange w:id="1838" w:author="MCC" w:date="2023-06-14T17:28:00Z">
                <w:pPr>
                  <w:pStyle w:val="TAL"/>
                  <w:ind w:left="142"/>
                </w:pPr>
              </w:pPrChange>
            </w:pPr>
            <w:r>
              <w:rPr>
                <w:b/>
                <w:bCs/>
              </w:rPr>
              <w:t>&gt;</w:t>
            </w:r>
            <w:r w:rsidRPr="00AF2D8F">
              <w:rPr>
                <w:b/>
                <w:bCs/>
              </w:rPr>
              <w:t xml:space="preserve">TRP Information Type </w:t>
            </w:r>
            <w:r>
              <w:rPr>
                <w:b/>
                <w:bCs/>
              </w:rPr>
              <w:t>Item</w:t>
            </w:r>
          </w:p>
        </w:tc>
        <w:tc>
          <w:tcPr>
            <w:tcW w:w="1080" w:type="dxa"/>
          </w:tcPr>
          <w:p w14:paraId="25DEA813" w14:textId="77777777" w:rsidR="00073A17" w:rsidRPr="00707B3F" w:rsidRDefault="00073A17">
            <w:pPr>
              <w:pStyle w:val="TAL"/>
              <w:keepNext w:val="0"/>
              <w:keepLines w:val="0"/>
              <w:widowControl w:val="0"/>
              <w:rPr>
                <w:noProof/>
              </w:rPr>
              <w:pPrChange w:id="1839" w:author="MCC" w:date="2023-06-14T17:28:00Z">
                <w:pPr>
                  <w:pStyle w:val="TAL"/>
                </w:pPr>
              </w:pPrChange>
            </w:pPr>
          </w:p>
        </w:tc>
        <w:tc>
          <w:tcPr>
            <w:tcW w:w="1080" w:type="dxa"/>
          </w:tcPr>
          <w:p w14:paraId="69E2A60F" w14:textId="77777777" w:rsidR="00073A17" w:rsidRPr="00707B3F" w:rsidRDefault="00073A17">
            <w:pPr>
              <w:pStyle w:val="TAL"/>
              <w:keepNext w:val="0"/>
              <w:keepLines w:val="0"/>
              <w:widowControl w:val="0"/>
              <w:rPr>
                <w:noProof/>
              </w:rPr>
              <w:pPrChange w:id="1840" w:author="MCC" w:date="2023-06-14T17:28:00Z">
                <w:pPr>
                  <w:pStyle w:val="TAL"/>
                </w:pPr>
              </w:pPrChange>
            </w:pPr>
            <w:r w:rsidRPr="00707B3F">
              <w:rPr>
                <w:i/>
                <w:iCs/>
                <w:noProof/>
              </w:rPr>
              <w:t>1 .. &lt;maxno</w:t>
            </w:r>
            <w:r>
              <w:rPr>
                <w:i/>
                <w:iCs/>
                <w:noProof/>
              </w:rPr>
              <w:t>TRPInfoTypes</w:t>
            </w:r>
            <w:r w:rsidRPr="00707B3F">
              <w:rPr>
                <w:i/>
                <w:iCs/>
                <w:noProof/>
              </w:rPr>
              <w:t>&gt;</w:t>
            </w:r>
          </w:p>
        </w:tc>
        <w:tc>
          <w:tcPr>
            <w:tcW w:w="1512" w:type="dxa"/>
          </w:tcPr>
          <w:p w14:paraId="37098064" w14:textId="77777777" w:rsidR="00073A17" w:rsidRPr="00707B3F" w:rsidRDefault="00073A17">
            <w:pPr>
              <w:pStyle w:val="TAL"/>
              <w:keepNext w:val="0"/>
              <w:keepLines w:val="0"/>
              <w:widowControl w:val="0"/>
              <w:rPr>
                <w:noProof/>
              </w:rPr>
              <w:pPrChange w:id="1841" w:author="MCC" w:date="2023-06-14T17:28:00Z">
                <w:pPr>
                  <w:pStyle w:val="TAL"/>
                </w:pPr>
              </w:pPrChange>
            </w:pPr>
          </w:p>
        </w:tc>
        <w:tc>
          <w:tcPr>
            <w:tcW w:w="1728" w:type="dxa"/>
          </w:tcPr>
          <w:p w14:paraId="028F483C" w14:textId="77777777" w:rsidR="00073A17" w:rsidRPr="00707B3F" w:rsidRDefault="00073A17">
            <w:pPr>
              <w:pStyle w:val="TAL"/>
              <w:keepNext w:val="0"/>
              <w:keepLines w:val="0"/>
              <w:widowControl w:val="0"/>
              <w:rPr>
                <w:noProof/>
              </w:rPr>
              <w:pPrChange w:id="1842" w:author="MCC" w:date="2023-06-14T17:28:00Z">
                <w:pPr>
                  <w:pStyle w:val="TAL"/>
                </w:pPr>
              </w:pPrChange>
            </w:pPr>
          </w:p>
        </w:tc>
        <w:tc>
          <w:tcPr>
            <w:tcW w:w="1080" w:type="dxa"/>
          </w:tcPr>
          <w:p w14:paraId="4DD2D959" w14:textId="77777777" w:rsidR="00073A17" w:rsidRPr="00707B3F" w:rsidRDefault="00073A17">
            <w:pPr>
              <w:pStyle w:val="TAC"/>
              <w:keepNext w:val="0"/>
              <w:keepLines w:val="0"/>
              <w:widowControl w:val="0"/>
              <w:rPr>
                <w:noProof/>
              </w:rPr>
              <w:pPrChange w:id="1843" w:author="MCC" w:date="2023-06-14T17:28:00Z">
                <w:pPr>
                  <w:pStyle w:val="TAC"/>
                </w:pPr>
              </w:pPrChange>
            </w:pPr>
            <w:r>
              <w:rPr>
                <w:noProof/>
              </w:rPr>
              <w:t>EACH</w:t>
            </w:r>
          </w:p>
        </w:tc>
        <w:tc>
          <w:tcPr>
            <w:tcW w:w="1080" w:type="dxa"/>
          </w:tcPr>
          <w:p w14:paraId="2CE903FA" w14:textId="77777777" w:rsidR="00073A17" w:rsidRPr="00707B3F" w:rsidRDefault="00073A17">
            <w:pPr>
              <w:pStyle w:val="TAC"/>
              <w:keepNext w:val="0"/>
              <w:keepLines w:val="0"/>
              <w:widowControl w:val="0"/>
              <w:rPr>
                <w:noProof/>
              </w:rPr>
              <w:pPrChange w:id="1844" w:author="MCC" w:date="2023-06-14T17:28:00Z">
                <w:pPr>
                  <w:pStyle w:val="TAC"/>
                </w:pPr>
              </w:pPrChange>
            </w:pPr>
            <w:r>
              <w:rPr>
                <w:noProof/>
              </w:rPr>
              <w:t>reject</w:t>
            </w:r>
          </w:p>
        </w:tc>
      </w:tr>
      <w:tr w:rsidR="00073A17" w:rsidRPr="00707B3F" w14:paraId="29291AC5" w14:textId="77777777" w:rsidTr="007E2E58">
        <w:tc>
          <w:tcPr>
            <w:tcW w:w="2162" w:type="dxa"/>
          </w:tcPr>
          <w:p w14:paraId="787AF277" w14:textId="77777777" w:rsidR="00073A17" w:rsidRPr="00A17DF6" w:rsidRDefault="00073A17">
            <w:pPr>
              <w:pStyle w:val="TAL"/>
              <w:keepNext w:val="0"/>
              <w:keepLines w:val="0"/>
              <w:widowControl w:val="0"/>
              <w:ind w:left="284"/>
              <w:rPr>
                <w:noProof/>
              </w:rPr>
              <w:pPrChange w:id="1845" w:author="MCC" w:date="2023-06-14T17:28:00Z">
                <w:pPr>
                  <w:pStyle w:val="TAL"/>
                  <w:ind w:left="284"/>
                </w:pPr>
              </w:pPrChange>
            </w:pPr>
            <w:r w:rsidRPr="00AF2D8F">
              <w:rPr>
                <w:rFonts w:cs="Arial"/>
                <w:szCs w:val="18"/>
              </w:rPr>
              <w:t>&gt;</w:t>
            </w:r>
            <w:r>
              <w:rPr>
                <w:rFonts w:cs="Arial"/>
                <w:szCs w:val="18"/>
              </w:rPr>
              <w:t>&gt;</w:t>
            </w:r>
            <w:r w:rsidRPr="00AF2D8F">
              <w:rPr>
                <w:rFonts w:cs="Arial"/>
                <w:szCs w:val="18"/>
              </w:rPr>
              <w:t>TRP Information Type Item</w:t>
            </w:r>
          </w:p>
        </w:tc>
        <w:tc>
          <w:tcPr>
            <w:tcW w:w="1080" w:type="dxa"/>
          </w:tcPr>
          <w:p w14:paraId="1FB4AEA7" w14:textId="77777777" w:rsidR="00073A17" w:rsidRPr="00A17DF6" w:rsidRDefault="00073A17">
            <w:pPr>
              <w:pStyle w:val="TAL"/>
              <w:keepNext w:val="0"/>
              <w:keepLines w:val="0"/>
              <w:widowControl w:val="0"/>
              <w:rPr>
                <w:noProof/>
              </w:rPr>
              <w:pPrChange w:id="1846" w:author="MCC" w:date="2023-06-14T17:28:00Z">
                <w:pPr>
                  <w:pStyle w:val="TAL"/>
                </w:pPr>
              </w:pPrChange>
            </w:pPr>
            <w:r>
              <w:rPr>
                <w:noProof/>
              </w:rPr>
              <w:t>M</w:t>
            </w:r>
          </w:p>
        </w:tc>
        <w:tc>
          <w:tcPr>
            <w:tcW w:w="1080" w:type="dxa"/>
          </w:tcPr>
          <w:p w14:paraId="719D0AF7" w14:textId="77777777" w:rsidR="00073A17" w:rsidRPr="00707B3F" w:rsidRDefault="00073A17">
            <w:pPr>
              <w:pStyle w:val="TAL"/>
              <w:keepNext w:val="0"/>
              <w:keepLines w:val="0"/>
              <w:widowControl w:val="0"/>
              <w:rPr>
                <w:noProof/>
              </w:rPr>
              <w:pPrChange w:id="1847" w:author="MCC" w:date="2023-06-14T17:28:00Z">
                <w:pPr>
                  <w:pStyle w:val="TAL"/>
                </w:pPr>
              </w:pPrChange>
            </w:pPr>
          </w:p>
        </w:tc>
        <w:tc>
          <w:tcPr>
            <w:tcW w:w="1512" w:type="dxa"/>
          </w:tcPr>
          <w:p w14:paraId="30BA9ED1" w14:textId="77777777" w:rsidR="00073A17" w:rsidRPr="00707B3F" w:rsidRDefault="00073A17">
            <w:pPr>
              <w:pStyle w:val="TAL"/>
              <w:keepNext w:val="0"/>
              <w:keepLines w:val="0"/>
              <w:widowControl w:val="0"/>
              <w:rPr>
                <w:noProof/>
              </w:rPr>
              <w:pPrChange w:id="1848" w:author="MCC" w:date="2023-06-14T17:28:00Z">
                <w:pPr>
                  <w:pStyle w:val="TAL"/>
                </w:pPr>
              </w:pPrChange>
            </w:pPr>
            <w:r>
              <w:rPr>
                <w:noProof/>
              </w:rPr>
              <w:t>ENUMERATED (</w:t>
            </w:r>
            <w:r w:rsidRPr="00311909">
              <w:rPr>
                <w:noProof/>
              </w:rPr>
              <w:t>nr pci, ng-ran cgi, nr arfcn, prs config, ssb config, sfn init time, spatial direction info, geo-coordinates, …</w:t>
            </w:r>
            <w:r w:rsidR="005B2BB7">
              <w:rPr>
                <w:noProof/>
              </w:rPr>
              <w:t>, trp type</w:t>
            </w:r>
            <w:r w:rsidRPr="00311909">
              <w:rPr>
                <w:noProof/>
              </w:rPr>
              <w:t xml:space="preserve">) </w:t>
            </w:r>
          </w:p>
        </w:tc>
        <w:tc>
          <w:tcPr>
            <w:tcW w:w="1728" w:type="dxa"/>
          </w:tcPr>
          <w:p w14:paraId="026B7FC9" w14:textId="77777777" w:rsidR="00073A17" w:rsidRPr="00707B3F" w:rsidRDefault="00073A17">
            <w:pPr>
              <w:pStyle w:val="TAL"/>
              <w:keepNext w:val="0"/>
              <w:keepLines w:val="0"/>
              <w:widowControl w:val="0"/>
              <w:rPr>
                <w:noProof/>
              </w:rPr>
              <w:pPrChange w:id="1849" w:author="MCC" w:date="2023-06-14T17:28:00Z">
                <w:pPr>
                  <w:pStyle w:val="TAL"/>
                </w:pPr>
              </w:pPrChange>
            </w:pPr>
          </w:p>
        </w:tc>
        <w:tc>
          <w:tcPr>
            <w:tcW w:w="1080" w:type="dxa"/>
          </w:tcPr>
          <w:p w14:paraId="7111FCE9" w14:textId="77777777" w:rsidR="00073A17" w:rsidRPr="00707B3F" w:rsidRDefault="00073A17">
            <w:pPr>
              <w:pStyle w:val="TAC"/>
              <w:keepNext w:val="0"/>
              <w:keepLines w:val="0"/>
              <w:widowControl w:val="0"/>
              <w:rPr>
                <w:noProof/>
              </w:rPr>
              <w:pPrChange w:id="1850" w:author="MCC" w:date="2023-06-14T17:28:00Z">
                <w:pPr>
                  <w:pStyle w:val="TAC"/>
                </w:pPr>
              </w:pPrChange>
            </w:pPr>
          </w:p>
        </w:tc>
        <w:tc>
          <w:tcPr>
            <w:tcW w:w="1080" w:type="dxa"/>
          </w:tcPr>
          <w:p w14:paraId="5A206E02" w14:textId="77777777" w:rsidR="00073A17" w:rsidRPr="00707B3F" w:rsidRDefault="00073A17">
            <w:pPr>
              <w:pStyle w:val="TAC"/>
              <w:keepNext w:val="0"/>
              <w:keepLines w:val="0"/>
              <w:widowControl w:val="0"/>
              <w:rPr>
                <w:noProof/>
              </w:rPr>
              <w:pPrChange w:id="1851" w:author="MCC" w:date="2023-06-14T17:28:00Z">
                <w:pPr>
                  <w:pStyle w:val="TAC"/>
                </w:pPr>
              </w:pPrChange>
            </w:pPr>
          </w:p>
        </w:tc>
      </w:tr>
    </w:tbl>
    <w:p w14:paraId="28F4BB74" w14:textId="77777777" w:rsidR="00073A17" w:rsidRPr="003663ED" w:rsidRDefault="00073A17">
      <w:pPr>
        <w:widowControl w:val="0"/>
        <w:pPrChange w:id="1852" w:author="MCC" w:date="2023-06-14T17:28: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8EEC739" w14:textId="77777777" w:rsidTr="00FE5C96">
        <w:tc>
          <w:tcPr>
            <w:tcW w:w="3686" w:type="dxa"/>
          </w:tcPr>
          <w:p w14:paraId="4FC81A58" w14:textId="77777777" w:rsidR="00073A17" w:rsidRPr="00707B3F" w:rsidRDefault="00073A17">
            <w:pPr>
              <w:pStyle w:val="TAH"/>
              <w:keepNext w:val="0"/>
              <w:keepLines w:val="0"/>
              <w:widowControl w:val="0"/>
              <w:rPr>
                <w:noProof/>
              </w:rPr>
              <w:pPrChange w:id="1853" w:author="MCC" w:date="2023-06-14T17:28:00Z">
                <w:pPr>
                  <w:pStyle w:val="TAH"/>
                  <w:framePr w:hSpace="180" w:wrap="around" w:vAnchor="text" w:hAnchor="margin" w:xAlign="center" w:y="86"/>
                </w:pPr>
              </w:pPrChange>
            </w:pPr>
            <w:r w:rsidRPr="00707B3F">
              <w:rPr>
                <w:noProof/>
              </w:rPr>
              <w:t>Range bound</w:t>
            </w:r>
          </w:p>
        </w:tc>
        <w:tc>
          <w:tcPr>
            <w:tcW w:w="5670" w:type="dxa"/>
          </w:tcPr>
          <w:p w14:paraId="4AA78D91" w14:textId="77777777" w:rsidR="00073A17" w:rsidRPr="00707B3F" w:rsidRDefault="00073A17">
            <w:pPr>
              <w:pStyle w:val="TAH"/>
              <w:keepNext w:val="0"/>
              <w:keepLines w:val="0"/>
              <w:widowControl w:val="0"/>
              <w:rPr>
                <w:noProof/>
              </w:rPr>
              <w:pPrChange w:id="1854" w:author="MCC" w:date="2023-06-14T17:28:00Z">
                <w:pPr>
                  <w:pStyle w:val="TAH"/>
                  <w:framePr w:hSpace="180" w:wrap="around" w:vAnchor="text" w:hAnchor="margin" w:xAlign="center" w:y="86"/>
                </w:pPr>
              </w:pPrChange>
            </w:pPr>
            <w:r w:rsidRPr="00707B3F">
              <w:rPr>
                <w:noProof/>
              </w:rPr>
              <w:t>Explanation</w:t>
            </w:r>
          </w:p>
        </w:tc>
      </w:tr>
      <w:tr w:rsidR="00073A17" w:rsidRPr="00707B3F" w14:paraId="62280E25" w14:textId="77777777" w:rsidTr="00FE5C96">
        <w:tc>
          <w:tcPr>
            <w:tcW w:w="3686" w:type="dxa"/>
          </w:tcPr>
          <w:p w14:paraId="1B5D9D7E" w14:textId="77777777" w:rsidR="00073A17" w:rsidRPr="00A17DF6" w:rsidRDefault="00073A17">
            <w:pPr>
              <w:pStyle w:val="TAL"/>
              <w:keepNext w:val="0"/>
              <w:keepLines w:val="0"/>
              <w:widowControl w:val="0"/>
              <w:rPr>
                <w:noProof/>
              </w:rPr>
              <w:pPrChange w:id="1855" w:author="MCC" w:date="2023-06-14T17:28:00Z">
                <w:pPr>
                  <w:pStyle w:val="TAL"/>
                  <w:framePr w:hSpace="180" w:wrap="around" w:vAnchor="text" w:hAnchor="margin" w:xAlign="center" w:y="86"/>
                </w:pPr>
              </w:pPrChange>
            </w:pPr>
            <w:r>
              <w:rPr>
                <w:noProof/>
              </w:rPr>
              <w:t>maxnoTRPs</w:t>
            </w:r>
          </w:p>
        </w:tc>
        <w:tc>
          <w:tcPr>
            <w:tcW w:w="5670" w:type="dxa"/>
          </w:tcPr>
          <w:p w14:paraId="716F9EB2" w14:textId="77777777" w:rsidR="00073A17" w:rsidRDefault="00073A17">
            <w:pPr>
              <w:pStyle w:val="TAL"/>
              <w:keepNext w:val="0"/>
              <w:keepLines w:val="0"/>
              <w:widowControl w:val="0"/>
              <w:rPr>
                <w:noProof/>
              </w:rPr>
              <w:pPrChange w:id="1856" w:author="MCC" w:date="2023-06-14T17:28:00Z">
                <w:pPr>
                  <w:pStyle w:val="TAL"/>
                  <w:framePr w:hSpace="180" w:wrap="around" w:vAnchor="text" w:hAnchor="margin" w:xAlign="center" w:y="86"/>
                </w:pPr>
              </w:pPrChange>
            </w:pPr>
            <w:r>
              <w:rPr>
                <w:noProof/>
              </w:rPr>
              <w:t>Maximum no. of TRPs in a NG-RAN node. Value is 65535</w:t>
            </w:r>
          </w:p>
        </w:tc>
      </w:tr>
      <w:tr w:rsidR="00073A17" w:rsidRPr="00707B3F" w14:paraId="34E54D2A" w14:textId="77777777" w:rsidTr="00FE5C96">
        <w:tc>
          <w:tcPr>
            <w:tcW w:w="3686" w:type="dxa"/>
          </w:tcPr>
          <w:p w14:paraId="35B38878" w14:textId="77777777" w:rsidR="00073A17" w:rsidRPr="00707B3F" w:rsidRDefault="00073A17">
            <w:pPr>
              <w:pStyle w:val="TAL"/>
              <w:keepNext w:val="0"/>
              <w:keepLines w:val="0"/>
              <w:widowControl w:val="0"/>
              <w:rPr>
                <w:noProof/>
              </w:rPr>
              <w:pPrChange w:id="1857" w:author="MCC" w:date="2023-06-14T17:28:00Z">
                <w:pPr>
                  <w:pStyle w:val="TAL"/>
                  <w:framePr w:hSpace="180" w:wrap="around" w:vAnchor="text" w:hAnchor="margin" w:xAlign="center" w:y="86"/>
                </w:pPr>
              </w:pPrChange>
            </w:pPr>
            <w:r w:rsidRPr="00A17DF6">
              <w:rPr>
                <w:noProof/>
              </w:rPr>
              <w:t>maxno</w:t>
            </w:r>
            <w:r>
              <w:rPr>
                <w:noProof/>
              </w:rPr>
              <w:t>TRP</w:t>
            </w:r>
            <w:r w:rsidRPr="00A17DF6">
              <w:rPr>
                <w:noProof/>
              </w:rPr>
              <w:t>InfoTypes</w:t>
            </w:r>
          </w:p>
        </w:tc>
        <w:tc>
          <w:tcPr>
            <w:tcW w:w="5670" w:type="dxa"/>
          </w:tcPr>
          <w:p w14:paraId="43873411" w14:textId="77777777" w:rsidR="00073A17" w:rsidRPr="00A17DF6" w:rsidRDefault="00073A17">
            <w:pPr>
              <w:pStyle w:val="TAL"/>
              <w:keepNext w:val="0"/>
              <w:keepLines w:val="0"/>
              <w:widowControl w:val="0"/>
              <w:rPr>
                <w:noProof/>
              </w:rPr>
              <w:pPrChange w:id="1858" w:author="MCC" w:date="2023-06-14T17:28:00Z">
                <w:pPr>
                  <w:pStyle w:val="TAL"/>
                  <w:framePr w:hSpace="180" w:wrap="around" w:vAnchor="text" w:hAnchor="margin" w:xAlign="center" w:y="86"/>
                </w:pPr>
              </w:pPrChange>
            </w:pPr>
            <w:r>
              <w:rPr>
                <w:noProof/>
              </w:rPr>
              <w:t>Maximum no of TRP information types that can be requested and reported with one message. Value is 64.</w:t>
            </w:r>
          </w:p>
        </w:tc>
      </w:tr>
    </w:tbl>
    <w:p w14:paraId="5BCE07B1" w14:textId="77777777" w:rsidR="00073A17" w:rsidRDefault="00073A17">
      <w:pPr>
        <w:widowControl w:val="0"/>
        <w:rPr>
          <w:noProof/>
        </w:rPr>
        <w:pPrChange w:id="1859" w:author="MCC" w:date="2023-06-14T17:28:00Z">
          <w:pPr/>
        </w:pPrChange>
      </w:pPr>
    </w:p>
    <w:p w14:paraId="0A09FD6D" w14:textId="77777777" w:rsidR="00073A17" w:rsidRPr="00707B3F" w:rsidRDefault="00073A17">
      <w:pPr>
        <w:pStyle w:val="Heading4"/>
        <w:keepNext w:val="0"/>
        <w:keepLines w:val="0"/>
        <w:widowControl w:val="0"/>
        <w:rPr>
          <w:noProof/>
        </w:rPr>
        <w:pPrChange w:id="1860" w:author="MCC" w:date="2023-06-14T17:28:00Z">
          <w:pPr>
            <w:pStyle w:val="Heading4"/>
          </w:pPr>
        </w:pPrChange>
      </w:pPr>
      <w:bookmarkStart w:id="1861" w:name="_Toc51775999"/>
      <w:bookmarkStart w:id="1862" w:name="_Toc56773021"/>
      <w:bookmarkStart w:id="1863" w:name="_Toc64447650"/>
      <w:bookmarkStart w:id="1864" w:name="_Toc74152306"/>
      <w:bookmarkStart w:id="1865" w:name="_Toc88654159"/>
      <w:bookmarkStart w:id="1866" w:name="_Toc105612577"/>
      <w:bookmarkStart w:id="1867" w:name="_Toc112766942"/>
      <w:bookmarkStart w:id="1868" w:name="_Toc120034879"/>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861"/>
      <w:bookmarkEnd w:id="1862"/>
      <w:bookmarkEnd w:id="1863"/>
      <w:bookmarkEnd w:id="1864"/>
      <w:bookmarkEnd w:id="1865"/>
      <w:bookmarkEnd w:id="1866"/>
      <w:bookmarkEnd w:id="1867"/>
      <w:bookmarkEnd w:id="1868"/>
    </w:p>
    <w:p w14:paraId="3C4BF632" w14:textId="77777777" w:rsidR="00073A17" w:rsidRPr="00807E70" w:rsidRDefault="00073A17">
      <w:pPr>
        <w:widowControl w:val="0"/>
        <w:rPr>
          <w:noProof/>
          <w:lang w:val="en-US"/>
        </w:rPr>
        <w:pPrChange w:id="1869" w:author="MCC" w:date="2023-06-14T17:28:00Z">
          <w:pPr/>
        </w:pPrChange>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4930AD76" w14:textId="77777777" w:rsidR="00073A17" w:rsidRPr="00707B3F" w:rsidRDefault="00073A17">
      <w:pPr>
        <w:widowControl w:val="0"/>
        <w:rPr>
          <w:noProof/>
        </w:rPr>
        <w:pPrChange w:id="1870" w:author="MCC" w:date="2023-06-14T17:28:00Z">
          <w:pPr/>
        </w:pPrChange>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A3FD860" w14:textId="77777777" w:rsidTr="007E2E58">
        <w:tc>
          <w:tcPr>
            <w:tcW w:w="2162" w:type="dxa"/>
          </w:tcPr>
          <w:p w14:paraId="6B7B64C7" w14:textId="77777777" w:rsidR="00073A17" w:rsidRPr="00707B3F" w:rsidRDefault="00073A17">
            <w:pPr>
              <w:pStyle w:val="TAH"/>
              <w:keepNext w:val="0"/>
              <w:keepLines w:val="0"/>
              <w:widowControl w:val="0"/>
              <w:rPr>
                <w:noProof/>
              </w:rPr>
              <w:pPrChange w:id="1871" w:author="MCC" w:date="2023-06-14T17:28:00Z">
                <w:pPr>
                  <w:pStyle w:val="TAH"/>
                </w:pPr>
              </w:pPrChange>
            </w:pPr>
            <w:r w:rsidRPr="00707B3F">
              <w:rPr>
                <w:noProof/>
              </w:rPr>
              <w:t>IE/Group Name</w:t>
            </w:r>
          </w:p>
        </w:tc>
        <w:tc>
          <w:tcPr>
            <w:tcW w:w="1080" w:type="dxa"/>
          </w:tcPr>
          <w:p w14:paraId="77D6091F" w14:textId="77777777" w:rsidR="00073A17" w:rsidRPr="00707B3F" w:rsidRDefault="00073A17">
            <w:pPr>
              <w:pStyle w:val="TAH"/>
              <w:keepNext w:val="0"/>
              <w:keepLines w:val="0"/>
              <w:widowControl w:val="0"/>
              <w:rPr>
                <w:noProof/>
              </w:rPr>
              <w:pPrChange w:id="1872" w:author="MCC" w:date="2023-06-14T17:28:00Z">
                <w:pPr>
                  <w:pStyle w:val="TAH"/>
                </w:pPr>
              </w:pPrChange>
            </w:pPr>
            <w:r w:rsidRPr="00707B3F">
              <w:rPr>
                <w:noProof/>
              </w:rPr>
              <w:t>Presence</w:t>
            </w:r>
          </w:p>
        </w:tc>
        <w:tc>
          <w:tcPr>
            <w:tcW w:w="1080" w:type="dxa"/>
          </w:tcPr>
          <w:p w14:paraId="6928DA94" w14:textId="77777777" w:rsidR="00073A17" w:rsidRPr="00707B3F" w:rsidRDefault="00073A17">
            <w:pPr>
              <w:pStyle w:val="TAH"/>
              <w:keepNext w:val="0"/>
              <w:keepLines w:val="0"/>
              <w:widowControl w:val="0"/>
              <w:rPr>
                <w:noProof/>
              </w:rPr>
              <w:pPrChange w:id="1873" w:author="MCC" w:date="2023-06-14T17:28:00Z">
                <w:pPr>
                  <w:pStyle w:val="TAH"/>
                </w:pPr>
              </w:pPrChange>
            </w:pPr>
            <w:r w:rsidRPr="00707B3F">
              <w:rPr>
                <w:noProof/>
              </w:rPr>
              <w:t>Range</w:t>
            </w:r>
          </w:p>
        </w:tc>
        <w:tc>
          <w:tcPr>
            <w:tcW w:w="1512" w:type="dxa"/>
          </w:tcPr>
          <w:p w14:paraId="5F564465" w14:textId="77777777" w:rsidR="00073A17" w:rsidRPr="00707B3F" w:rsidRDefault="00073A17">
            <w:pPr>
              <w:pStyle w:val="TAH"/>
              <w:keepNext w:val="0"/>
              <w:keepLines w:val="0"/>
              <w:widowControl w:val="0"/>
              <w:rPr>
                <w:noProof/>
              </w:rPr>
              <w:pPrChange w:id="1874" w:author="MCC" w:date="2023-06-14T17:28:00Z">
                <w:pPr>
                  <w:pStyle w:val="TAH"/>
                </w:pPr>
              </w:pPrChange>
            </w:pPr>
            <w:r w:rsidRPr="00707B3F">
              <w:rPr>
                <w:noProof/>
              </w:rPr>
              <w:t>IE type and reference</w:t>
            </w:r>
          </w:p>
        </w:tc>
        <w:tc>
          <w:tcPr>
            <w:tcW w:w="1728" w:type="dxa"/>
          </w:tcPr>
          <w:p w14:paraId="0B8AAE5C" w14:textId="77777777" w:rsidR="00073A17" w:rsidRPr="00707B3F" w:rsidRDefault="00073A17">
            <w:pPr>
              <w:pStyle w:val="TAH"/>
              <w:keepNext w:val="0"/>
              <w:keepLines w:val="0"/>
              <w:widowControl w:val="0"/>
              <w:rPr>
                <w:noProof/>
              </w:rPr>
              <w:pPrChange w:id="1875" w:author="MCC" w:date="2023-06-14T17:28:00Z">
                <w:pPr>
                  <w:pStyle w:val="TAH"/>
                </w:pPr>
              </w:pPrChange>
            </w:pPr>
            <w:r w:rsidRPr="00707B3F">
              <w:rPr>
                <w:noProof/>
              </w:rPr>
              <w:t>Semantics description</w:t>
            </w:r>
          </w:p>
        </w:tc>
        <w:tc>
          <w:tcPr>
            <w:tcW w:w="1080" w:type="dxa"/>
          </w:tcPr>
          <w:p w14:paraId="624FC6D4" w14:textId="77777777" w:rsidR="00073A17" w:rsidRPr="00707B3F" w:rsidRDefault="00073A17">
            <w:pPr>
              <w:pStyle w:val="TAH"/>
              <w:keepNext w:val="0"/>
              <w:keepLines w:val="0"/>
              <w:widowControl w:val="0"/>
              <w:rPr>
                <w:b w:val="0"/>
                <w:noProof/>
              </w:rPr>
              <w:pPrChange w:id="1876" w:author="MCC" w:date="2023-06-14T17:28:00Z">
                <w:pPr>
                  <w:pStyle w:val="TAH"/>
                </w:pPr>
              </w:pPrChange>
            </w:pPr>
            <w:r w:rsidRPr="00707B3F">
              <w:rPr>
                <w:noProof/>
              </w:rPr>
              <w:t>Criticality</w:t>
            </w:r>
          </w:p>
        </w:tc>
        <w:tc>
          <w:tcPr>
            <w:tcW w:w="1080" w:type="dxa"/>
          </w:tcPr>
          <w:p w14:paraId="298B90D4" w14:textId="77777777" w:rsidR="00073A17" w:rsidRPr="00707B3F" w:rsidRDefault="00073A17">
            <w:pPr>
              <w:pStyle w:val="TAH"/>
              <w:keepNext w:val="0"/>
              <w:keepLines w:val="0"/>
              <w:widowControl w:val="0"/>
              <w:rPr>
                <w:b w:val="0"/>
                <w:noProof/>
              </w:rPr>
              <w:pPrChange w:id="1877" w:author="MCC" w:date="2023-06-14T17:28:00Z">
                <w:pPr>
                  <w:pStyle w:val="TAH"/>
                </w:pPr>
              </w:pPrChange>
            </w:pPr>
            <w:r w:rsidRPr="00707B3F">
              <w:rPr>
                <w:noProof/>
              </w:rPr>
              <w:t>Assigned Criticality</w:t>
            </w:r>
          </w:p>
        </w:tc>
      </w:tr>
      <w:tr w:rsidR="00073A17" w:rsidRPr="00707B3F" w14:paraId="340E78CF" w14:textId="77777777" w:rsidTr="007E2E58">
        <w:tc>
          <w:tcPr>
            <w:tcW w:w="2162" w:type="dxa"/>
          </w:tcPr>
          <w:p w14:paraId="2E5CC008" w14:textId="77777777" w:rsidR="00073A17" w:rsidRPr="00707B3F" w:rsidRDefault="00073A17">
            <w:pPr>
              <w:pStyle w:val="TAL"/>
              <w:keepNext w:val="0"/>
              <w:keepLines w:val="0"/>
              <w:widowControl w:val="0"/>
              <w:rPr>
                <w:noProof/>
              </w:rPr>
              <w:pPrChange w:id="1878" w:author="MCC" w:date="2023-06-14T17:28:00Z">
                <w:pPr>
                  <w:pStyle w:val="TAL"/>
                </w:pPr>
              </w:pPrChange>
            </w:pPr>
            <w:r w:rsidRPr="00707B3F">
              <w:rPr>
                <w:noProof/>
              </w:rPr>
              <w:t>Message Type</w:t>
            </w:r>
          </w:p>
        </w:tc>
        <w:tc>
          <w:tcPr>
            <w:tcW w:w="1080" w:type="dxa"/>
          </w:tcPr>
          <w:p w14:paraId="373FAEA0" w14:textId="77777777" w:rsidR="00073A17" w:rsidRPr="00707B3F" w:rsidRDefault="00073A17">
            <w:pPr>
              <w:pStyle w:val="TAL"/>
              <w:keepNext w:val="0"/>
              <w:keepLines w:val="0"/>
              <w:widowControl w:val="0"/>
              <w:rPr>
                <w:noProof/>
              </w:rPr>
              <w:pPrChange w:id="1879" w:author="MCC" w:date="2023-06-14T17:28:00Z">
                <w:pPr>
                  <w:pStyle w:val="TAL"/>
                </w:pPr>
              </w:pPrChange>
            </w:pPr>
            <w:r w:rsidRPr="00707B3F">
              <w:rPr>
                <w:noProof/>
              </w:rPr>
              <w:t>M</w:t>
            </w:r>
          </w:p>
        </w:tc>
        <w:tc>
          <w:tcPr>
            <w:tcW w:w="1080" w:type="dxa"/>
          </w:tcPr>
          <w:p w14:paraId="211B010D" w14:textId="77777777" w:rsidR="00073A17" w:rsidRPr="00707B3F" w:rsidRDefault="00073A17">
            <w:pPr>
              <w:pStyle w:val="TAL"/>
              <w:keepNext w:val="0"/>
              <w:keepLines w:val="0"/>
              <w:widowControl w:val="0"/>
              <w:rPr>
                <w:noProof/>
              </w:rPr>
              <w:pPrChange w:id="1880" w:author="MCC" w:date="2023-06-14T17:28:00Z">
                <w:pPr>
                  <w:pStyle w:val="TAL"/>
                </w:pPr>
              </w:pPrChange>
            </w:pPr>
          </w:p>
        </w:tc>
        <w:tc>
          <w:tcPr>
            <w:tcW w:w="1512" w:type="dxa"/>
          </w:tcPr>
          <w:p w14:paraId="240409CB" w14:textId="77777777" w:rsidR="00073A17" w:rsidRPr="00707B3F" w:rsidRDefault="00073A17">
            <w:pPr>
              <w:pStyle w:val="TAL"/>
              <w:keepNext w:val="0"/>
              <w:keepLines w:val="0"/>
              <w:widowControl w:val="0"/>
              <w:rPr>
                <w:noProof/>
              </w:rPr>
              <w:pPrChange w:id="1881" w:author="MCC" w:date="2023-06-14T17:28:00Z">
                <w:pPr>
                  <w:pStyle w:val="TAL"/>
                </w:pPr>
              </w:pPrChange>
            </w:pPr>
            <w:r w:rsidRPr="00707B3F">
              <w:rPr>
                <w:noProof/>
              </w:rPr>
              <w:t>9.2.3</w:t>
            </w:r>
          </w:p>
        </w:tc>
        <w:tc>
          <w:tcPr>
            <w:tcW w:w="1728" w:type="dxa"/>
          </w:tcPr>
          <w:p w14:paraId="49F881D1" w14:textId="77777777" w:rsidR="00073A17" w:rsidRPr="00707B3F" w:rsidRDefault="00073A17">
            <w:pPr>
              <w:pStyle w:val="TAL"/>
              <w:keepNext w:val="0"/>
              <w:keepLines w:val="0"/>
              <w:widowControl w:val="0"/>
              <w:rPr>
                <w:noProof/>
              </w:rPr>
              <w:pPrChange w:id="1882" w:author="MCC" w:date="2023-06-14T17:28:00Z">
                <w:pPr>
                  <w:pStyle w:val="TAL"/>
                </w:pPr>
              </w:pPrChange>
            </w:pPr>
          </w:p>
        </w:tc>
        <w:tc>
          <w:tcPr>
            <w:tcW w:w="1080" w:type="dxa"/>
          </w:tcPr>
          <w:p w14:paraId="5D991D4B" w14:textId="77777777" w:rsidR="00073A17" w:rsidRPr="00707B3F" w:rsidRDefault="00073A17">
            <w:pPr>
              <w:pStyle w:val="TAC"/>
              <w:keepNext w:val="0"/>
              <w:keepLines w:val="0"/>
              <w:widowControl w:val="0"/>
              <w:rPr>
                <w:noProof/>
              </w:rPr>
              <w:pPrChange w:id="1883" w:author="MCC" w:date="2023-06-14T17:28:00Z">
                <w:pPr>
                  <w:pStyle w:val="TAC"/>
                </w:pPr>
              </w:pPrChange>
            </w:pPr>
            <w:r w:rsidRPr="00707B3F">
              <w:rPr>
                <w:noProof/>
              </w:rPr>
              <w:t>YES</w:t>
            </w:r>
          </w:p>
        </w:tc>
        <w:tc>
          <w:tcPr>
            <w:tcW w:w="1080" w:type="dxa"/>
          </w:tcPr>
          <w:p w14:paraId="5605B570" w14:textId="77777777" w:rsidR="00073A17" w:rsidRPr="00707B3F" w:rsidRDefault="00073A17">
            <w:pPr>
              <w:pStyle w:val="TAC"/>
              <w:keepNext w:val="0"/>
              <w:keepLines w:val="0"/>
              <w:widowControl w:val="0"/>
              <w:rPr>
                <w:noProof/>
              </w:rPr>
              <w:pPrChange w:id="1884" w:author="MCC" w:date="2023-06-14T17:28:00Z">
                <w:pPr>
                  <w:pStyle w:val="TAC"/>
                </w:pPr>
              </w:pPrChange>
            </w:pPr>
            <w:r w:rsidRPr="00707B3F">
              <w:rPr>
                <w:noProof/>
              </w:rPr>
              <w:t>reject</w:t>
            </w:r>
          </w:p>
        </w:tc>
      </w:tr>
      <w:tr w:rsidR="00073A17" w:rsidRPr="00707B3F" w14:paraId="490F32E9" w14:textId="77777777" w:rsidTr="007E2E58">
        <w:tc>
          <w:tcPr>
            <w:tcW w:w="2162" w:type="dxa"/>
          </w:tcPr>
          <w:p w14:paraId="2A3D5EFD" w14:textId="77777777" w:rsidR="00073A17" w:rsidRPr="00707B3F" w:rsidRDefault="00073A17">
            <w:pPr>
              <w:pStyle w:val="TAL"/>
              <w:keepNext w:val="0"/>
              <w:keepLines w:val="0"/>
              <w:widowControl w:val="0"/>
              <w:rPr>
                <w:noProof/>
              </w:rPr>
              <w:pPrChange w:id="1885" w:author="MCC" w:date="2023-06-14T17:28:00Z">
                <w:pPr>
                  <w:pStyle w:val="TAL"/>
                </w:pPr>
              </w:pPrChange>
            </w:pPr>
            <w:r w:rsidRPr="00707B3F">
              <w:rPr>
                <w:noProof/>
              </w:rPr>
              <w:t>NRPPa Transaction ID</w:t>
            </w:r>
          </w:p>
        </w:tc>
        <w:tc>
          <w:tcPr>
            <w:tcW w:w="1080" w:type="dxa"/>
          </w:tcPr>
          <w:p w14:paraId="0F71D5D2" w14:textId="77777777" w:rsidR="00073A17" w:rsidRPr="00707B3F" w:rsidRDefault="00073A17">
            <w:pPr>
              <w:pStyle w:val="TAL"/>
              <w:keepNext w:val="0"/>
              <w:keepLines w:val="0"/>
              <w:widowControl w:val="0"/>
              <w:rPr>
                <w:noProof/>
              </w:rPr>
              <w:pPrChange w:id="1886" w:author="MCC" w:date="2023-06-14T17:28:00Z">
                <w:pPr>
                  <w:pStyle w:val="TAL"/>
                </w:pPr>
              </w:pPrChange>
            </w:pPr>
            <w:r w:rsidRPr="00707B3F">
              <w:rPr>
                <w:noProof/>
              </w:rPr>
              <w:t>M</w:t>
            </w:r>
          </w:p>
        </w:tc>
        <w:tc>
          <w:tcPr>
            <w:tcW w:w="1080" w:type="dxa"/>
          </w:tcPr>
          <w:p w14:paraId="1D249ED3" w14:textId="77777777" w:rsidR="00073A17" w:rsidRPr="00707B3F" w:rsidRDefault="00073A17">
            <w:pPr>
              <w:pStyle w:val="TAL"/>
              <w:keepNext w:val="0"/>
              <w:keepLines w:val="0"/>
              <w:widowControl w:val="0"/>
              <w:rPr>
                <w:noProof/>
              </w:rPr>
              <w:pPrChange w:id="1887" w:author="MCC" w:date="2023-06-14T17:28:00Z">
                <w:pPr>
                  <w:pStyle w:val="TAL"/>
                </w:pPr>
              </w:pPrChange>
            </w:pPr>
          </w:p>
        </w:tc>
        <w:tc>
          <w:tcPr>
            <w:tcW w:w="1512" w:type="dxa"/>
          </w:tcPr>
          <w:p w14:paraId="20EDCDB6" w14:textId="77777777" w:rsidR="00073A17" w:rsidRPr="00707B3F" w:rsidRDefault="00073A17">
            <w:pPr>
              <w:pStyle w:val="TAL"/>
              <w:keepNext w:val="0"/>
              <w:keepLines w:val="0"/>
              <w:widowControl w:val="0"/>
              <w:rPr>
                <w:noProof/>
              </w:rPr>
              <w:pPrChange w:id="1888" w:author="MCC" w:date="2023-06-14T17:28:00Z">
                <w:pPr>
                  <w:pStyle w:val="TAL"/>
                </w:pPr>
              </w:pPrChange>
            </w:pPr>
            <w:r w:rsidRPr="00707B3F">
              <w:rPr>
                <w:noProof/>
              </w:rPr>
              <w:t>9.2.4</w:t>
            </w:r>
          </w:p>
        </w:tc>
        <w:tc>
          <w:tcPr>
            <w:tcW w:w="1728" w:type="dxa"/>
          </w:tcPr>
          <w:p w14:paraId="5DF9766A" w14:textId="77777777" w:rsidR="00073A17" w:rsidRPr="00707B3F" w:rsidRDefault="00073A17">
            <w:pPr>
              <w:pStyle w:val="TAL"/>
              <w:keepNext w:val="0"/>
              <w:keepLines w:val="0"/>
              <w:widowControl w:val="0"/>
              <w:rPr>
                <w:noProof/>
              </w:rPr>
              <w:pPrChange w:id="1889" w:author="MCC" w:date="2023-06-14T17:28:00Z">
                <w:pPr>
                  <w:pStyle w:val="TAL"/>
                </w:pPr>
              </w:pPrChange>
            </w:pPr>
          </w:p>
        </w:tc>
        <w:tc>
          <w:tcPr>
            <w:tcW w:w="1080" w:type="dxa"/>
          </w:tcPr>
          <w:p w14:paraId="46409C4B" w14:textId="77777777" w:rsidR="00073A17" w:rsidRPr="00707B3F" w:rsidRDefault="00073A17">
            <w:pPr>
              <w:pStyle w:val="TAC"/>
              <w:keepNext w:val="0"/>
              <w:keepLines w:val="0"/>
              <w:widowControl w:val="0"/>
              <w:rPr>
                <w:noProof/>
              </w:rPr>
              <w:pPrChange w:id="1890" w:author="MCC" w:date="2023-06-14T17:28:00Z">
                <w:pPr>
                  <w:pStyle w:val="TAC"/>
                </w:pPr>
              </w:pPrChange>
            </w:pPr>
            <w:r w:rsidRPr="00707B3F">
              <w:rPr>
                <w:noProof/>
              </w:rPr>
              <w:t>-</w:t>
            </w:r>
          </w:p>
        </w:tc>
        <w:tc>
          <w:tcPr>
            <w:tcW w:w="1080" w:type="dxa"/>
          </w:tcPr>
          <w:p w14:paraId="37B8D6A4" w14:textId="77777777" w:rsidR="00073A17" w:rsidRPr="00707B3F" w:rsidRDefault="00073A17">
            <w:pPr>
              <w:pStyle w:val="TAC"/>
              <w:keepNext w:val="0"/>
              <w:keepLines w:val="0"/>
              <w:widowControl w:val="0"/>
              <w:rPr>
                <w:noProof/>
              </w:rPr>
              <w:pPrChange w:id="1891" w:author="MCC" w:date="2023-06-14T17:28:00Z">
                <w:pPr>
                  <w:pStyle w:val="TAC"/>
                </w:pPr>
              </w:pPrChange>
            </w:pPr>
          </w:p>
        </w:tc>
      </w:tr>
      <w:tr w:rsidR="00073A17" w:rsidRPr="00707B3F" w14:paraId="3EB41E80" w14:textId="77777777" w:rsidTr="007E2E58">
        <w:tc>
          <w:tcPr>
            <w:tcW w:w="2162" w:type="dxa"/>
          </w:tcPr>
          <w:p w14:paraId="6720EC9C" w14:textId="77777777" w:rsidR="00073A17" w:rsidRPr="00707B3F" w:rsidRDefault="00073A17">
            <w:pPr>
              <w:pStyle w:val="TAL"/>
              <w:keepNext w:val="0"/>
              <w:keepLines w:val="0"/>
              <w:widowControl w:val="0"/>
              <w:rPr>
                <w:noProof/>
              </w:rPr>
              <w:pPrChange w:id="1892" w:author="MCC" w:date="2023-06-14T17:28:00Z">
                <w:pPr>
                  <w:pStyle w:val="TAL"/>
                </w:pPr>
              </w:pPrChange>
            </w:pPr>
            <w:r w:rsidRPr="00A17DF6">
              <w:rPr>
                <w:b/>
                <w:noProof/>
              </w:rPr>
              <w:t xml:space="preserve">TRP </w:t>
            </w:r>
            <w:r>
              <w:rPr>
                <w:b/>
                <w:noProof/>
              </w:rPr>
              <w:t xml:space="preserve">Information </w:t>
            </w:r>
            <w:r w:rsidRPr="00A17DF6">
              <w:rPr>
                <w:b/>
                <w:noProof/>
              </w:rPr>
              <w:t>List</w:t>
            </w:r>
          </w:p>
        </w:tc>
        <w:tc>
          <w:tcPr>
            <w:tcW w:w="1080" w:type="dxa"/>
          </w:tcPr>
          <w:p w14:paraId="7521FFF3" w14:textId="77777777" w:rsidR="00073A17" w:rsidRPr="00707B3F" w:rsidRDefault="00073A17">
            <w:pPr>
              <w:pStyle w:val="TAL"/>
              <w:keepNext w:val="0"/>
              <w:keepLines w:val="0"/>
              <w:widowControl w:val="0"/>
              <w:rPr>
                <w:noProof/>
              </w:rPr>
              <w:pPrChange w:id="1893" w:author="MCC" w:date="2023-06-14T17:28:00Z">
                <w:pPr>
                  <w:pStyle w:val="TAL"/>
                </w:pPr>
              </w:pPrChange>
            </w:pPr>
          </w:p>
        </w:tc>
        <w:tc>
          <w:tcPr>
            <w:tcW w:w="1080" w:type="dxa"/>
          </w:tcPr>
          <w:p w14:paraId="346500F8" w14:textId="77777777" w:rsidR="00073A17" w:rsidRPr="00707B3F" w:rsidRDefault="00073A17">
            <w:pPr>
              <w:pStyle w:val="TAL"/>
              <w:keepNext w:val="0"/>
              <w:keepLines w:val="0"/>
              <w:widowControl w:val="0"/>
              <w:rPr>
                <w:noProof/>
              </w:rPr>
              <w:pPrChange w:id="1894" w:author="MCC" w:date="2023-06-14T17:28:00Z">
                <w:pPr>
                  <w:pStyle w:val="TAL"/>
                </w:pPr>
              </w:pPrChange>
            </w:pPr>
            <w:r w:rsidRPr="00707B3F">
              <w:rPr>
                <w:i/>
                <w:iCs/>
                <w:noProof/>
              </w:rPr>
              <w:t>1</w:t>
            </w:r>
          </w:p>
        </w:tc>
        <w:tc>
          <w:tcPr>
            <w:tcW w:w="1512" w:type="dxa"/>
          </w:tcPr>
          <w:p w14:paraId="21E2EEF4" w14:textId="77777777" w:rsidR="00073A17" w:rsidRPr="00707B3F" w:rsidRDefault="00073A17">
            <w:pPr>
              <w:pStyle w:val="TAL"/>
              <w:keepNext w:val="0"/>
              <w:keepLines w:val="0"/>
              <w:widowControl w:val="0"/>
              <w:rPr>
                <w:noProof/>
              </w:rPr>
              <w:pPrChange w:id="1895" w:author="MCC" w:date="2023-06-14T17:28:00Z">
                <w:pPr>
                  <w:pStyle w:val="TAL"/>
                </w:pPr>
              </w:pPrChange>
            </w:pPr>
          </w:p>
        </w:tc>
        <w:tc>
          <w:tcPr>
            <w:tcW w:w="1728" w:type="dxa"/>
          </w:tcPr>
          <w:p w14:paraId="19F5DDB6" w14:textId="77777777" w:rsidR="00073A17" w:rsidRPr="00707B3F" w:rsidRDefault="00073A17">
            <w:pPr>
              <w:pStyle w:val="TAL"/>
              <w:keepNext w:val="0"/>
              <w:keepLines w:val="0"/>
              <w:widowControl w:val="0"/>
              <w:rPr>
                <w:noProof/>
              </w:rPr>
              <w:pPrChange w:id="1896" w:author="MCC" w:date="2023-06-14T17:28:00Z">
                <w:pPr>
                  <w:pStyle w:val="TAL"/>
                </w:pPr>
              </w:pPrChange>
            </w:pPr>
          </w:p>
        </w:tc>
        <w:tc>
          <w:tcPr>
            <w:tcW w:w="1080" w:type="dxa"/>
          </w:tcPr>
          <w:p w14:paraId="08474525" w14:textId="77777777" w:rsidR="00073A17" w:rsidRPr="00707B3F" w:rsidRDefault="00073A17">
            <w:pPr>
              <w:pStyle w:val="TAC"/>
              <w:keepNext w:val="0"/>
              <w:keepLines w:val="0"/>
              <w:widowControl w:val="0"/>
              <w:rPr>
                <w:noProof/>
              </w:rPr>
              <w:pPrChange w:id="1897" w:author="MCC" w:date="2023-06-14T17:28:00Z">
                <w:pPr>
                  <w:pStyle w:val="TAC"/>
                </w:pPr>
              </w:pPrChange>
            </w:pPr>
            <w:r>
              <w:rPr>
                <w:noProof/>
              </w:rPr>
              <w:t>YES</w:t>
            </w:r>
          </w:p>
        </w:tc>
        <w:tc>
          <w:tcPr>
            <w:tcW w:w="1080" w:type="dxa"/>
          </w:tcPr>
          <w:p w14:paraId="31344E7F" w14:textId="77777777" w:rsidR="00073A17" w:rsidRPr="00707B3F" w:rsidRDefault="00073A17">
            <w:pPr>
              <w:pStyle w:val="TAC"/>
              <w:keepNext w:val="0"/>
              <w:keepLines w:val="0"/>
              <w:widowControl w:val="0"/>
              <w:rPr>
                <w:noProof/>
              </w:rPr>
              <w:pPrChange w:id="1898" w:author="MCC" w:date="2023-06-14T17:28:00Z">
                <w:pPr>
                  <w:pStyle w:val="TAC"/>
                </w:pPr>
              </w:pPrChange>
            </w:pPr>
            <w:r>
              <w:rPr>
                <w:noProof/>
              </w:rPr>
              <w:t>ignore</w:t>
            </w:r>
          </w:p>
        </w:tc>
      </w:tr>
      <w:tr w:rsidR="00073A17" w:rsidRPr="00707B3F" w14:paraId="29B2892C" w14:textId="77777777" w:rsidTr="007E2E58">
        <w:tc>
          <w:tcPr>
            <w:tcW w:w="2162" w:type="dxa"/>
          </w:tcPr>
          <w:p w14:paraId="1F02EF77" w14:textId="77777777" w:rsidR="00073A17" w:rsidRPr="00A17DF6" w:rsidRDefault="00073A17">
            <w:pPr>
              <w:pStyle w:val="TAL"/>
              <w:keepNext w:val="0"/>
              <w:keepLines w:val="0"/>
              <w:widowControl w:val="0"/>
              <w:ind w:left="142"/>
              <w:rPr>
                <w:b/>
                <w:noProof/>
              </w:rPr>
              <w:pPrChange w:id="1899" w:author="MCC" w:date="2023-06-14T17:28:00Z">
                <w:pPr>
                  <w:pStyle w:val="TAL"/>
                  <w:ind w:left="142"/>
                </w:pPr>
              </w:pPrChange>
            </w:pPr>
            <w:r>
              <w:rPr>
                <w:b/>
                <w:bCs/>
              </w:rPr>
              <w:t>&gt;</w:t>
            </w:r>
            <w:r w:rsidRPr="00AF2D8F">
              <w:rPr>
                <w:b/>
                <w:bCs/>
              </w:rPr>
              <w:t xml:space="preserve">TRP Information </w:t>
            </w:r>
            <w:r>
              <w:rPr>
                <w:b/>
                <w:bCs/>
              </w:rPr>
              <w:t>Item</w:t>
            </w:r>
          </w:p>
        </w:tc>
        <w:tc>
          <w:tcPr>
            <w:tcW w:w="1080" w:type="dxa"/>
          </w:tcPr>
          <w:p w14:paraId="4EA96F56" w14:textId="77777777" w:rsidR="00073A17" w:rsidRPr="001156B3" w:rsidRDefault="00073A17">
            <w:pPr>
              <w:pStyle w:val="TAL"/>
              <w:keepNext w:val="0"/>
              <w:keepLines w:val="0"/>
              <w:widowControl w:val="0"/>
              <w:rPr>
                <w:noProof/>
              </w:rPr>
              <w:pPrChange w:id="1900" w:author="MCC" w:date="2023-06-14T17:28:00Z">
                <w:pPr>
                  <w:pStyle w:val="TAL"/>
                </w:pPr>
              </w:pPrChange>
            </w:pPr>
            <w:r>
              <w:rPr>
                <w:noProof/>
              </w:rPr>
              <w:t>M</w:t>
            </w:r>
          </w:p>
        </w:tc>
        <w:tc>
          <w:tcPr>
            <w:tcW w:w="1080" w:type="dxa"/>
          </w:tcPr>
          <w:p w14:paraId="55211E8B" w14:textId="77777777" w:rsidR="00073A17" w:rsidRPr="00707B3F" w:rsidRDefault="00073A17">
            <w:pPr>
              <w:pStyle w:val="TAL"/>
              <w:keepNext w:val="0"/>
              <w:keepLines w:val="0"/>
              <w:widowControl w:val="0"/>
              <w:rPr>
                <w:noProof/>
              </w:rPr>
              <w:pPrChange w:id="1901" w:author="MCC" w:date="2023-06-14T17:28:00Z">
                <w:pPr>
                  <w:pStyle w:val="TAL"/>
                </w:pPr>
              </w:pPrChange>
            </w:pPr>
            <w:r w:rsidRPr="00707B3F">
              <w:rPr>
                <w:i/>
                <w:iCs/>
                <w:noProof/>
              </w:rPr>
              <w:t>1 .. &lt;maxno</w:t>
            </w:r>
            <w:r>
              <w:rPr>
                <w:i/>
                <w:iCs/>
                <w:noProof/>
              </w:rPr>
              <w:t>TRPs</w:t>
            </w:r>
            <w:r w:rsidRPr="00707B3F">
              <w:rPr>
                <w:i/>
                <w:iCs/>
                <w:noProof/>
              </w:rPr>
              <w:t>&gt;</w:t>
            </w:r>
          </w:p>
        </w:tc>
        <w:tc>
          <w:tcPr>
            <w:tcW w:w="1512" w:type="dxa"/>
          </w:tcPr>
          <w:p w14:paraId="729D8E57" w14:textId="77777777" w:rsidR="00073A17" w:rsidRPr="001156B3" w:rsidRDefault="00073A17">
            <w:pPr>
              <w:pStyle w:val="TAL"/>
              <w:keepNext w:val="0"/>
              <w:keepLines w:val="0"/>
              <w:widowControl w:val="0"/>
              <w:rPr>
                <w:noProof/>
              </w:rPr>
              <w:pPrChange w:id="1902" w:author="MCC" w:date="2023-06-14T17:28:00Z">
                <w:pPr>
                  <w:pStyle w:val="TAL"/>
                </w:pPr>
              </w:pPrChange>
            </w:pPr>
          </w:p>
        </w:tc>
        <w:tc>
          <w:tcPr>
            <w:tcW w:w="1728" w:type="dxa"/>
          </w:tcPr>
          <w:p w14:paraId="216A8343" w14:textId="77777777" w:rsidR="00073A17" w:rsidRPr="00707B3F" w:rsidRDefault="00073A17">
            <w:pPr>
              <w:pStyle w:val="TAL"/>
              <w:keepNext w:val="0"/>
              <w:keepLines w:val="0"/>
              <w:widowControl w:val="0"/>
              <w:rPr>
                <w:noProof/>
              </w:rPr>
              <w:pPrChange w:id="1903" w:author="MCC" w:date="2023-06-14T17:28:00Z">
                <w:pPr>
                  <w:pStyle w:val="TAL"/>
                </w:pPr>
              </w:pPrChange>
            </w:pPr>
          </w:p>
        </w:tc>
        <w:tc>
          <w:tcPr>
            <w:tcW w:w="1080" w:type="dxa"/>
          </w:tcPr>
          <w:p w14:paraId="0E3A6B4C" w14:textId="77777777" w:rsidR="00073A17" w:rsidRPr="00AF6C9F" w:rsidRDefault="00073A17">
            <w:pPr>
              <w:pStyle w:val="TAC"/>
              <w:keepNext w:val="0"/>
              <w:keepLines w:val="0"/>
              <w:widowControl w:val="0"/>
              <w:rPr>
                <w:noProof/>
              </w:rPr>
              <w:pPrChange w:id="1904" w:author="MCC" w:date="2023-06-14T17:28:00Z">
                <w:pPr>
                  <w:pStyle w:val="TAC"/>
                </w:pPr>
              </w:pPrChange>
            </w:pPr>
            <w:r w:rsidRPr="00FF5905">
              <w:rPr>
                <w:noProof/>
              </w:rPr>
              <w:t>EACH</w:t>
            </w:r>
          </w:p>
        </w:tc>
        <w:tc>
          <w:tcPr>
            <w:tcW w:w="1080" w:type="dxa"/>
          </w:tcPr>
          <w:p w14:paraId="723300CC" w14:textId="77777777" w:rsidR="00073A17" w:rsidRPr="00AF6C9F" w:rsidRDefault="00073A17">
            <w:pPr>
              <w:pStyle w:val="TAC"/>
              <w:keepNext w:val="0"/>
              <w:keepLines w:val="0"/>
              <w:widowControl w:val="0"/>
              <w:rPr>
                <w:noProof/>
              </w:rPr>
              <w:pPrChange w:id="1905" w:author="MCC" w:date="2023-06-14T17:28:00Z">
                <w:pPr>
                  <w:pStyle w:val="TAC"/>
                </w:pPr>
              </w:pPrChange>
            </w:pPr>
            <w:r w:rsidRPr="00FF5905">
              <w:rPr>
                <w:noProof/>
              </w:rPr>
              <w:t>ignore</w:t>
            </w:r>
          </w:p>
        </w:tc>
      </w:tr>
      <w:tr w:rsidR="00073A17" w:rsidRPr="00707B3F" w14:paraId="0F667254" w14:textId="77777777" w:rsidTr="007E2E58">
        <w:tc>
          <w:tcPr>
            <w:tcW w:w="2162" w:type="dxa"/>
          </w:tcPr>
          <w:p w14:paraId="41452896" w14:textId="77777777" w:rsidR="00073A17" w:rsidRPr="00AF2D8F" w:rsidRDefault="00073A17">
            <w:pPr>
              <w:pStyle w:val="TAL"/>
              <w:keepNext w:val="0"/>
              <w:keepLines w:val="0"/>
              <w:widowControl w:val="0"/>
              <w:ind w:left="284"/>
              <w:rPr>
                <w:rFonts w:cs="Arial"/>
                <w:szCs w:val="18"/>
              </w:rPr>
              <w:pPrChange w:id="1906" w:author="MCC" w:date="2023-06-14T17:28:00Z">
                <w:pPr>
                  <w:pStyle w:val="TAL"/>
                  <w:ind w:left="284"/>
                </w:pPr>
              </w:pPrChange>
            </w:pPr>
            <w:r w:rsidRPr="00AF2D8F">
              <w:rPr>
                <w:rFonts w:cs="Arial"/>
                <w:szCs w:val="18"/>
              </w:rPr>
              <w:t>&gt;</w:t>
            </w:r>
            <w:r>
              <w:rPr>
                <w:rFonts w:cs="Arial"/>
                <w:szCs w:val="18"/>
              </w:rPr>
              <w:t>&gt;</w:t>
            </w:r>
            <w:r w:rsidRPr="00AF2D8F">
              <w:rPr>
                <w:rFonts w:cs="Arial"/>
                <w:szCs w:val="18"/>
              </w:rPr>
              <w:t>TRP Information</w:t>
            </w:r>
          </w:p>
        </w:tc>
        <w:tc>
          <w:tcPr>
            <w:tcW w:w="1080" w:type="dxa"/>
          </w:tcPr>
          <w:p w14:paraId="1532E6E6" w14:textId="77777777" w:rsidR="00073A17" w:rsidRDefault="00073A17">
            <w:pPr>
              <w:pStyle w:val="TAL"/>
              <w:keepNext w:val="0"/>
              <w:keepLines w:val="0"/>
              <w:widowControl w:val="0"/>
              <w:rPr>
                <w:noProof/>
              </w:rPr>
              <w:pPrChange w:id="1907" w:author="MCC" w:date="2023-06-14T17:28:00Z">
                <w:pPr>
                  <w:pStyle w:val="TAL"/>
                </w:pPr>
              </w:pPrChange>
            </w:pPr>
            <w:r>
              <w:rPr>
                <w:noProof/>
              </w:rPr>
              <w:t>M</w:t>
            </w:r>
          </w:p>
        </w:tc>
        <w:tc>
          <w:tcPr>
            <w:tcW w:w="1080" w:type="dxa"/>
          </w:tcPr>
          <w:p w14:paraId="5CD0C850" w14:textId="77777777" w:rsidR="00073A17" w:rsidRPr="00707B3F" w:rsidRDefault="00073A17">
            <w:pPr>
              <w:pStyle w:val="TAL"/>
              <w:keepNext w:val="0"/>
              <w:keepLines w:val="0"/>
              <w:widowControl w:val="0"/>
              <w:rPr>
                <w:noProof/>
              </w:rPr>
              <w:pPrChange w:id="1908" w:author="MCC" w:date="2023-06-14T17:28:00Z">
                <w:pPr>
                  <w:pStyle w:val="TAL"/>
                </w:pPr>
              </w:pPrChange>
            </w:pPr>
          </w:p>
        </w:tc>
        <w:tc>
          <w:tcPr>
            <w:tcW w:w="1512" w:type="dxa"/>
          </w:tcPr>
          <w:p w14:paraId="50A19F32" w14:textId="77777777" w:rsidR="00073A17" w:rsidRDefault="00073A17">
            <w:pPr>
              <w:pStyle w:val="TAL"/>
              <w:keepNext w:val="0"/>
              <w:keepLines w:val="0"/>
              <w:widowControl w:val="0"/>
              <w:rPr>
                <w:noProof/>
              </w:rPr>
              <w:pPrChange w:id="1909" w:author="MCC" w:date="2023-06-14T17:28:00Z">
                <w:pPr>
                  <w:pStyle w:val="TAL"/>
                </w:pPr>
              </w:pPrChange>
            </w:pPr>
            <w:r>
              <w:rPr>
                <w:noProof/>
              </w:rPr>
              <w:t>9.2.25</w:t>
            </w:r>
          </w:p>
        </w:tc>
        <w:tc>
          <w:tcPr>
            <w:tcW w:w="1728" w:type="dxa"/>
          </w:tcPr>
          <w:p w14:paraId="63651DD9" w14:textId="77777777" w:rsidR="00073A17" w:rsidRPr="00707B3F" w:rsidRDefault="00073A17">
            <w:pPr>
              <w:pStyle w:val="TAL"/>
              <w:keepNext w:val="0"/>
              <w:keepLines w:val="0"/>
              <w:widowControl w:val="0"/>
              <w:rPr>
                <w:noProof/>
              </w:rPr>
              <w:pPrChange w:id="1910" w:author="MCC" w:date="2023-06-14T17:28:00Z">
                <w:pPr>
                  <w:pStyle w:val="TAL"/>
                </w:pPr>
              </w:pPrChange>
            </w:pPr>
          </w:p>
        </w:tc>
        <w:tc>
          <w:tcPr>
            <w:tcW w:w="1080" w:type="dxa"/>
          </w:tcPr>
          <w:p w14:paraId="3937021F" w14:textId="77777777" w:rsidR="00073A17" w:rsidRDefault="007737FB">
            <w:pPr>
              <w:pStyle w:val="TAC"/>
              <w:keepNext w:val="0"/>
              <w:keepLines w:val="0"/>
              <w:widowControl w:val="0"/>
              <w:rPr>
                <w:noProof/>
              </w:rPr>
              <w:pPrChange w:id="1911" w:author="MCC" w:date="2023-06-14T17:28:00Z">
                <w:pPr>
                  <w:pStyle w:val="TAC"/>
                </w:pPr>
              </w:pPrChange>
            </w:pPr>
            <w:r w:rsidRPr="00E17648">
              <w:rPr>
                <w:noProof/>
              </w:rPr>
              <w:t>-</w:t>
            </w:r>
          </w:p>
        </w:tc>
        <w:tc>
          <w:tcPr>
            <w:tcW w:w="1080" w:type="dxa"/>
          </w:tcPr>
          <w:p w14:paraId="0E593582" w14:textId="77777777" w:rsidR="00073A17" w:rsidRDefault="00073A17">
            <w:pPr>
              <w:pStyle w:val="TAC"/>
              <w:keepNext w:val="0"/>
              <w:keepLines w:val="0"/>
              <w:widowControl w:val="0"/>
              <w:rPr>
                <w:noProof/>
              </w:rPr>
              <w:pPrChange w:id="1912" w:author="MCC" w:date="2023-06-14T17:28:00Z">
                <w:pPr>
                  <w:pStyle w:val="TAC"/>
                </w:pPr>
              </w:pPrChange>
            </w:pPr>
          </w:p>
        </w:tc>
      </w:tr>
      <w:tr w:rsidR="00073A17" w:rsidRPr="00707B3F" w14:paraId="0C119F39" w14:textId="77777777" w:rsidTr="007E2E58">
        <w:tc>
          <w:tcPr>
            <w:tcW w:w="2162" w:type="dxa"/>
          </w:tcPr>
          <w:p w14:paraId="683CB989" w14:textId="77777777" w:rsidR="00073A17" w:rsidRDefault="00073A17">
            <w:pPr>
              <w:pStyle w:val="TAL"/>
              <w:keepNext w:val="0"/>
              <w:keepLines w:val="0"/>
              <w:widowControl w:val="0"/>
              <w:rPr>
                <w:bCs/>
                <w:noProof/>
              </w:rPr>
              <w:pPrChange w:id="1913" w:author="MCC" w:date="2023-06-14T17:28:00Z">
                <w:pPr>
                  <w:pStyle w:val="TAL"/>
                </w:pPr>
              </w:pPrChange>
            </w:pPr>
            <w:r w:rsidRPr="00707B3F">
              <w:rPr>
                <w:noProof/>
              </w:rPr>
              <w:t>Criticality Diagnostics</w:t>
            </w:r>
          </w:p>
        </w:tc>
        <w:tc>
          <w:tcPr>
            <w:tcW w:w="1080" w:type="dxa"/>
          </w:tcPr>
          <w:p w14:paraId="7CA69F5F" w14:textId="77777777" w:rsidR="00073A17" w:rsidRDefault="00073A17">
            <w:pPr>
              <w:pStyle w:val="TAL"/>
              <w:keepNext w:val="0"/>
              <w:keepLines w:val="0"/>
              <w:widowControl w:val="0"/>
              <w:rPr>
                <w:noProof/>
              </w:rPr>
              <w:pPrChange w:id="1914" w:author="MCC" w:date="2023-06-14T17:28:00Z">
                <w:pPr>
                  <w:pStyle w:val="TAL"/>
                </w:pPr>
              </w:pPrChange>
            </w:pPr>
            <w:r w:rsidRPr="00707B3F">
              <w:rPr>
                <w:noProof/>
              </w:rPr>
              <w:t>O</w:t>
            </w:r>
          </w:p>
        </w:tc>
        <w:tc>
          <w:tcPr>
            <w:tcW w:w="1080" w:type="dxa"/>
          </w:tcPr>
          <w:p w14:paraId="1F3D0137" w14:textId="77777777" w:rsidR="00073A17" w:rsidRPr="00707B3F" w:rsidRDefault="00073A17">
            <w:pPr>
              <w:pStyle w:val="TAL"/>
              <w:keepNext w:val="0"/>
              <w:keepLines w:val="0"/>
              <w:widowControl w:val="0"/>
              <w:rPr>
                <w:noProof/>
              </w:rPr>
              <w:pPrChange w:id="1915" w:author="MCC" w:date="2023-06-14T17:28:00Z">
                <w:pPr>
                  <w:pStyle w:val="TAL"/>
                </w:pPr>
              </w:pPrChange>
            </w:pPr>
          </w:p>
        </w:tc>
        <w:tc>
          <w:tcPr>
            <w:tcW w:w="1512" w:type="dxa"/>
          </w:tcPr>
          <w:p w14:paraId="02645EA5" w14:textId="77777777" w:rsidR="00073A17" w:rsidRDefault="00073A17">
            <w:pPr>
              <w:pStyle w:val="TAL"/>
              <w:keepNext w:val="0"/>
              <w:keepLines w:val="0"/>
              <w:widowControl w:val="0"/>
              <w:rPr>
                <w:noProof/>
              </w:rPr>
              <w:pPrChange w:id="1916" w:author="MCC" w:date="2023-06-14T17:28:00Z">
                <w:pPr>
                  <w:pStyle w:val="TAL"/>
                </w:pPr>
              </w:pPrChange>
            </w:pPr>
            <w:r w:rsidRPr="00707B3F">
              <w:rPr>
                <w:noProof/>
              </w:rPr>
              <w:t>9.2.2</w:t>
            </w:r>
          </w:p>
        </w:tc>
        <w:tc>
          <w:tcPr>
            <w:tcW w:w="1728" w:type="dxa"/>
          </w:tcPr>
          <w:p w14:paraId="5F8F943D" w14:textId="77777777" w:rsidR="00073A17" w:rsidRPr="00707B3F" w:rsidRDefault="00073A17">
            <w:pPr>
              <w:pStyle w:val="TAL"/>
              <w:keepNext w:val="0"/>
              <w:keepLines w:val="0"/>
              <w:widowControl w:val="0"/>
              <w:rPr>
                <w:noProof/>
              </w:rPr>
              <w:pPrChange w:id="1917" w:author="MCC" w:date="2023-06-14T17:28:00Z">
                <w:pPr>
                  <w:pStyle w:val="TAL"/>
                </w:pPr>
              </w:pPrChange>
            </w:pPr>
          </w:p>
        </w:tc>
        <w:tc>
          <w:tcPr>
            <w:tcW w:w="1080" w:type="dxa"/>
          </w:tcPr>
          <w:p w14:paraId="2236E020" w14:textId="77777777" w:rsidR="00073A17" w:rsidRDefault="00073A17">
            <w:pPr>
              <w:pStyle w:val="TAC"/>
              <w:keepNext w:val="0"/>
              <w:keepLines w:val="0"/>
              <w:widowControl w:val="0"/>
              <w:rPr>
                <w:noProof/>
              </w:rPr>
              <w:pPrChange w:id="1918" w:author="MCC" w:date="2023-06-14T17:28:00Z">
                <w:pPr>
                  <w:pStyle w:val="TAC"/>
                </w:pPr>
              </w:pPrChange>
            </w:pPr>
            <w:r w:rsidRPr="00707B3F">
              <w:rPr>
                <w:noProof/>
              </w:rPr>
              <w:t>YES</w:t>
            </w:r>
          </w:p>
        </w:tc>
        <w:tc>
          <w:tcPr>
            <w:tcW w:w="1080" w:type="dxa"/>
          </w:tcPr>
          <w:p w14:paraId="2E40EEB0" w14:textId="77777777" w:rsidR="00073A17" w:rsidRDefault="00073A17">
            <w:pPr>
              <w:pStyle w:val="TAC"/>
              <w:keepNext w:val="0"/>
              <w:keepLines w:val="0"/>
              <w:widowControl w:val="0"/>
              <w:rPr>
                <w:noProof/>
              </w:rPr>
              <w:pPrChange w:id="1919" w:author="MCC" w:date="2023-06-14T17:28:00Z">
                <w:pPr>
                  <w:pStyle w:val="TAC"/>
                </w:pPr>
              </w:pPrChange>
            </w:pPr>
            <w:r w:rsidRPr="00707B3F">
              <w:rPr>
                <w:noProof/>
              </w:rPr>
              <w:t>ignore</w:t>
            </w:r>
          </w:p>
        </w:tc>
      </w:tr>
    </w:tbl>
    <w:p w14:paraId="1B15F38C" w14:textId="77777777" w:rsidR="00073A17" w:rsidRPr="00707B3F" w:rsidRDefault="00073A17">
      <w:pPr>
        <w:widowControl w:val="0"/>
        <w:rPr>
          <w:noProof/>
        </w:rPr>
        <w:pPrChange w:id="1920" w:author="MCC" w:date="2023-06-14T17:28: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6403F49D" w14:textId="77777777" w:rsidTr="00FE5C96">
        <w:tc>
          <w:tcPr>
            <w:tcW w:w="3686" w:type="dxa"/>
          </w:tcPr>
          <w:p w14:paraId="342D1149" w14:textId="77777777" w:rsidR="00073A17" w:rsidRPr="00707B3F" w:rsidRDefault="00073A17">
            <w:pPr>
              <w:pStyle w:val="TAH"/>
              <w:keepNext w:val="0"/>
              <w:keepLines w:val="0"/>
              <w:widowControl w:val="0"/>
              <w:rPr>
                <w:noProof/>
              </w:rPr>
              <w:pPrChange w:id="1921" w:author="MCC" w:date="2023-06-14T17:28:00Z">
                <w:pPr>
                  <w:pStyle w:val="TAH"/>
                  <w:framePr w:hSpace="180" w:wrap="around" w:vAnchor="text" w:hAnchor="margin" w:xAlign="center" w:y="86"/>
                </w:pPr>
              </w:pPrChange>
            </w:pPr>
            <w:r w:rsidRPr="00707B3F">
              <w:rPr>
                <w:noProof/>
              </w:rPr>
              <w:t>Range bound</w:t>
            </w:r>
          </w:p>
        </w:tc>
        <w:tc>
          <w:tcPr>
            <w:tcW w:w="5670" w:type="dxa"/>
          </w:tcPr>
          <w:p w14:paraId="3FFCE5AD" w14:textId="77777777" w:rsidR="00073A17" w:rsidRPr="00707B3F" w:rsidRDefault="00073A17">
            <w:pPr>
              <w:pStyle w:val="TAH"/>
              <w:keepNext w:val="0"/>
              <w:keepLines w:val="0"/>
              <w:widowControl w:val="0"/>
              <w:rPr>
                <w:noProof/>
              </w:rPr>
              <w:pPrChange w:id="1922" w:author="MCC" w:date="2023-06-14T17:28:00Z">
                <w:pPr>
                  <w:pStyle w:val="TAH"/>
                  <w:framePr w:hSpace="180" w:wrap="around" w:vAnchor="text" w:hAnchor="margin" w:xAlign="center" w:y="86"/>
                </w:pPr>
              </w:pPrChange>
            </w:pPr>
            <w:r w:rsidRPr="00707B3F">
              <w:rPr>
                <w:noProof/>
              </w:rPr>
              <w:t>Explanation</w:t>
            </w:r>
          </w:p>
        </w:tc>
      </w:tr>
      <w:tr w:rsidR="00073A17" w:rsidRPr="00707B3F" w14:paraId="4299B9B9" w14:textId="77777777" w:rsidTr="00FE5C96">
        <w:tc>
          <w:tcPr>
            <w:tcW w:w="3686" w:type="dxa"/>
          </w:tcPr>
          <w:p w14:paraId="06CC11EA" w14:textId="77777777" w:rsidR="00073A17" w:rsidRPr="005E73B8" w:rsidRDefault="00073A17">
            <w:pPr>
              <w:pStyle w:val="TAL"/>
              <w:keepNext w:val="0"/>
              <w:keepLines w:val="0"/>
              <w:widowControl w:val="0"/>
              <w:rPr>
                <w:noProof/>
              </w:rPr>
              <w:pPrChange w:id="1923" w:author="MCC" w:date="2023-06-14T17:28:00Z">
                <w:pPr>
                  <w:pStyle w:val="TAL"/>
                  <w:framePr w:hSpace="180" w:wrap="around" w:vAnchor="text" w:hAnchor="margin" w:xAlign="center" w:y="86"/>
                </w:pPr>
              </w:pPrChange>
            </w:pPr>
            <w:r w:rsidRPr="00707B3F">
              <w:rPr>
                <w:noProof/>
              </w:rPr>
              <w:t>maxno</w:t>
            </w:r>
            <w:r>
              <w:rPr>
                <w:noProof/>
              </w:rPr>
              <w:t>TRPs</w:t>
            </w:r>
          </w:p>
        </w:tc>
        <w:tc>
          <w:tcPr>
            <w:tcW w:w="5670" w:type="dxa"/>
          </w:tcPr>
          <w:p w14:paraId="5DD8008B" w14:textId="77777777" w:rsidR="00073A17" w:rsidRPr="00707B3F" w:rsidRDefault="00073A17">
            <w:pPr>
              <w:pStyle w:val="TAL"/>
              <w:keepNext w:val="0"/>
              <w:keepLines w:val="0"/>
              <w:widowControl w:val="0"/>
              <w:rPr>
                <w:noProof/>
              </w:rPr>
              <w:pPrChange w:id="1924" w:author="MCC" w:date="2023-06-14T17:28:00Z">
                <w:pPr>
                  <w:pStyle w:val="TAL"/>
                  <w:framePr w:hSpace="180" w:wrap="around" w:vAnchor="text" w:hAnchor="margin" w:xAlign="center" w:y="86"/>
                </w:pPr>
              </w:pPrChange>
            </w:pPr>
            <w:r w:rsidRPr="00707B3F">
              <w:rPr>
                <w:noProof/>
              </w:rPr>
              <w:t xml:space="preserve">Maximum no. of </w:t>
            </w:r>
            <w:r>
              <w:rPr>
                <w:noProof/>
              </w:rPr>
              <w:t>TRPs in a NG-RAN node</w:t>
            </w:r>
            <w:r w:rsidRPr="00707B3F">
              <w:rPr>
                <w:noProof/>
              </w:rPr>
              <w:t xml:space="preserve">. Value is </w:t>
            </w:r>
            <w:r>
              <w:rPr>
                <w:noProof/>
              </w:rPr>
              <w:t>65535.</w:t>
            </w:r>
          </w:p>
        </w:tc>
      </w:tr>
    </w:tbl>
    <w:p w14:paraId="1E76D742" w14:textId="77777777" w:rsidR="00073A17" w:rsidRDefault="00073A17">
      <w:pPr>
        <w:widowControl w:val="0"/>
        <w:rPr>
          <w:noProof/>
        </w:rPr>
        <w:pPrChange w:id="1925" w:author="MCC" w:date="2023-06-14T17:28:00Z">
          <w:pPr/>
        </w:pPrChange>
      </w:pPr>
    </w:p>
    <w:p w14:paraId="502CCBC7" w14:textId="77777777" w:rsidR="00073A17" w:rsidRPr="00707B3F" w:rsidRDefault="00073A17">
      <w:pPr>
        <w:pStyle w:val="Heading4"/>
        <w:keepNext w:val="0"/>
        <w:keepLines w:val="0"/>
        <w:widowControl w:val="0"/>
        <w:rPr>
          <w:noProof/>
        </w:rPr>
        <w:pPrChange w:id="1926" w:author="MCC" w:date="2023-06-14T17:28:00Z">
          <w:pPr>
            <w:pStyle w:val="Heading4"/>
          </w:pPr>
        </w:pPrChange>
      </w:pPr>
      <w:bookmarkStart w:id="1927" w:name="_Toc51776000"/>
      <w:bookmarkStart w:id="1928" w:name="_Toc56773022"/>
      <w:bookmarkStart w:id="1929" w:name="_Toc64447651"/>
      <w:bookmarkStart w:id="1930" w:name="_Toc74152307"/>
      <w:bookmarkStart w:id="1931" w:name="_Toc88654160"/>
      <w:bookmarkStart w:id="1932" w:name="_Toc105612578"/>
      <w:bookmarkStart w:id="1933" w:name="_Toc112766943"/>
      <w:bookmarkStart w:id="1934" w:name="_Toc120034880"/>
      <w:r w:rsidRPr="00707B3F">
        <w:rPr>
          <w:noProof/>
        </w:rPr>
        <w:t>9.1.</w:t>
      </w:r>
      <w:r>
        <w:rPr>
          <w:noProof/>
        </w:rPr>
        <w:t>1</w:t>
      </w:r>
      <w:r w:rsidRPr="00707B3F">
        <w:rPr>
          <w:noProof/>
        </w:rPr>
        <w:t>.</w:t>
      </w:r>
      <w:r>
        <w:rPr>
          <w:noProof/>
        </w:rPr>
        <w:t>16</w:t>
      </w:r>
      <w:r w:rsidRPr="00707B3F">
        <w:rPr>
          <w:noProof/>
        </w:rPr>
        <w:tab/>
      </w:r>
      <w:r>
        <w:rPr>
          <w:noProof/>
        </w:rPr>
        <w:t>TRP INFORMATION FAILURE</w:t>
      </w:r>
      <w:bookmarkEnd w:id="1927"/>
      <w:bookmarkEnd w:id="1928"/>
      <w:bookmarkEnd w:id="1929"/>
      <w:bookmarkEnd w:id="1930"/>
      <w:bookmarkEnd w:id="1931"/>
      <w:bookmarkEnd w:id="1932"/>
      <w:bookmarkEnd w:id="1933"/>
      <w:bookmarkEnd w:id="1934"/>
    </w:p>
    <w:p w14:paraId="61927219" w14:textId="77777777" w:rsidR="00073A17" w:rsidRPr="00707B3F" w:rsidRDefault="00073A17">
      <w:pPr>
        <w:widowControl w:val="0"/>
        <w:rPr>
          <w:noProof/>
        </w:rPr>
        <w:pPrChange w:id="1935" w:author="MCC" w:date="2023-06-14T17:28:00Z">
          <w:pPr/>
        </w:pPrChange>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4A301CFF" w14:textId="77777777" w:rsidR="00073A17" w:rsidRPr="00707B3F" w:rsidRDefault="00073A17">
      <w:pPr>
        <w:widowControl w:val="0"/>
        <w:rPr>
          <w:noProof/>
        </w:rPr>
        <w:pPrChange w:id="1936" w:author="MCC" w:date="2023-06-14T17:28:00Z">
          <w:pPr/>
        </w:pPrChange>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37" w:author="MCC" w:date="2023-06-14T17:29: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2"/>
        <w:gridCol w:w="1080"/>
        <w:gridCol w:w="1080"/>
        <w:gridCol w:w="1512"/>
        <w:gridCol w:w="1728"/>
        <w:gridCol w:w="1080"/>
        <w:gridCol w:w="1080"/>
        <w:tblGridChange w:id="1938">
          <w:tblGrid>
            <w:gridCol w:w="120"/>
            <w:gridCol w:w="2042"/>
            <w:gridCol w:w="120"/>
            <w:gridCol w:w="960"/>
            <w:gridCol w:w="120"/>
            <w:gridCol w:w="960"/>
            <w:gridCol w:w="117"/>
            <w:gridCol w:w="1395"/>
            <w:gridCol w:w="120"/>
            <w:gridCol w:w="1608"/>
            <w:gridCol w:w="122"/>
            <w:gridCol w:w="958"/>
            <w:gridCol w:w="119"/>
            <w:gridCol w:w="961"/>
            <w:gridCol w:w="116"/>
          </w:tblGrid>
        </w:tblGridChange>
      </w:tblGrid>
      <w:tr w:rsidR="00073A17" w:rsidRPr="00707B3F" w14:paraId="2B94F046" w14:textId="77777777" w:rsidTr="007E2E58">
        <w:trPr>
          <w:tblHeader/>
          <w:trPrChange w:id="1939" w:author="MCC" w:date="2023-06-14T17:29:00Z">
            <w:trPr>
              <w:gridBefore w:val="1"/>
            </w:trPr>
          </w:trPrChange>
        </w:trPr>
        <w:tc>
          <w:tcPr>
            <w:tcW w:w="2162" w:type="dxa"/>
            <w:tcPrChange w:id="1940" w:author="MCC" w:date="2023-06-14T17:29:00Z">
              <w:tcPr>
                <w:tcW w:w="2160" w:type="dxa"/>
                <w:gridSpan w:val="2"/>
              </w:tcPr>
            </w:tcPrChange>
          </w:tcPr>
          <w:p w14:paraId="32D53C67" w14:textId="77777777" w:rsidR="00073A17" w:rsidRPr="00707B3F" w:rsidRDefault="00073A17">
            <w:pPr>
              <w:pStyle w:val="TAH"/>
              <w:keepNext w:val="0"/>
              <w:keepLines w:val="0"/>
              <w:widowControl w:val="0"/>
              <w:rPr>
                <w:noProof/>
              </w:rPr>
              <w:pPrChange w:id="1941" w:author="MCC" w:date="2023-06-14T17:28:00Z">
                <w:pPr>
                  <w:pStyle w:val="TAH"/>
                </w:pPr>
              </w:pPrChange>
            </w:pPr>
            <w:r w:rsidRPr="00707B3F">
              <w:rPr>
                <w:noProof/>
              </w:rPr>
              <w:t>IE/Group Name</w:t>
            </w:r>
          </w:p>
        </w:tc>
        <w:tc>
          <w:tcPr>
            <w:tcW w:w="1080" w:type="dxa"/>
            <w:tcPrChange w:id="1942" w:author="MCC" w:date="2023-06-14T17:29:00Z">
              <w:tcPr>
                <w:tcW w:w="1080" w:type="dxa"/>
                <w:gridSpan w:val="2"/>
              </w:tcPr>
            </w:tcPrChange>
          </w:tcPr>
          <w:p w14:paraId="397B061F" w14:textId="77777777" w:rsidR="00073A17" w:rsidRPr="00707B3F" w:rsidRDefault="00073A17">
            <w:pPr>
              <w:pStyle w:val="TAH"/>
              <w:keepNext w:val="0"/>
              <w:keepLines w:val="0"/>
              <w:widowControl w:val="0"/>
              <w:rPr>
                <w:noProof/>
              </w:rPr>
              <w:pPrChange w:id="1943" w:author="MCC" w:date="2023-06-14T17:28:00Z">
                <w:pPr>
                  <w:pStyle w:val="TAH"/>
                </w:pPr>
              </w:pPrChange>
            </w:pPr>
            <w:r w:rsidRPr="00707B3F">
              <w:rPr>
                <w:noProof/>
              </w:rPr>
              <w:t>Presence</w:t>
            </w:r>
          </w:p>
        </w:tc>
        <w:tc>
          <w:tcPr>
            <w:tcW w:w="1080" w:type="dxa"/>
            <w:tcPrChange w:id="1944" w:author="MCC" w:date="2023-06-14T17:29:00Z">
              <w:tcPr>
                <w:tcW w:w="1077" w:type="dxa"/>
                <w:gridSpan w:val="2"/>
              </w:tcPr>
            </w:tcPrChange>
          </w:tcPr>
          <w:p w14:paraId="3FA6B0C6" w14:textId="77777777" w:rsidR="00073A17" w:rsidRPr="00707B3F" w:rsidRDefault="00073A17">
            <w:pPr>
              <w:pStyle w:val="TAH"/>
              <w:keepNext w:val="0"/>
              <w:keepLines w:val="0"/>
              <w:widowControl w:val="0"/>
              <w:rPr>
                <w:noProof/>
              </w:rPr>
              <w:pPrChange w:id="1945" w:author="MCC" w:date="2023-06-14T17:28:00Z">
                <w:pPr>
                  <w:pStyle w:val="TAH"/>
                </w:pPr>
              </w:pPrChange>
            </w:pPr>
            <w:r w:rsidRPr="00707B3F">
              <w:rPr>
                <w:noProof/>
              </w:rPr>
              <w:t>Range</w:t>
            </w:r>
          </w:p>
        </w:tc>
        <w:tc>
          <w:tcPr>
            <w:tcW w:w="1512" w:type="dxa"/>
            <w:tcPrChange w:id="1946" w:author="MCC" w:date="2023-06-14T17:29:00Z">
              <w:tcPr>
                <w:tcW w:w="1514" w:type="dxa"/>
                <w:gridSpan w:val="2"/>
              </w:tcPr>
            </w:tcPrChange>
          </w:tcPr>
          <w:p w14:paraId="78D869C7" w14:textId="77777777" w:rsidR="00073A17" w:rsidRPr="00707B3F" w:rsidRDefault="00073A17">
            <w:pPr>
              <w:pStyle w:val="TAH"/>
              <w:keepNext w:val="0"/>
              <w:keepLines w:val="0"/>
              <w:widowControl w:val="0"/>
              <w:rPr>
                <w:noProof/>
              </w:rPr>
              <w:pPrChange w:id="1947" w:author="MCC" w:date="2023-06-14T17:28:00Z">
                <w:pPr>
                  <w:pStyle w:val="TAH"/>
                </w:pPr>
              </w:pPrChange>
            </w:pPr>
            <w:r w:rsidRPr="00707B3F">
              <w:rPr>
                <w:noProof/>
              </w:rPr>
              <w:t>IE type and reference</w:t>
            </w:r>
          </w:p>
        </w:tc>
        <w:tc>
          <w:tcPr>
            <w:tcW w:w="1728" w:type="dxa"/>
            <w:tcPrChange w:id="1948" w:author="MCC" w:date="2023-06-14T17:29:00Z">
              <w:tcPr>
                <w:tcW w:w="1729" w:type="dxa"/>
                <w:gridSpan w:val="2"/>
              </w:tcPr>
            </w:tcPrChange>
          </w:tcPr>
          <w:p w14:paraId="215EECEF" w14:textId="77777777" w:rsidR="00073A17" w:rsidRPr="00707B3F" w:rsidRDefault="00073A17">
            <w:pPr>
              <w:pStyle w:val="TAH"/>
              <w:keepNext w:val="0"/>
              <w:keepLines w:val="0"/>
              <w:widowControl w:val="0"/>
              <w:rPr>
                <w:noProof/>
              </w:rPr>
              <w:pPrChange w:id="1949" w:author="MCC" w:date="2023-06-14T17:28:00Z">
                <w:pPr>
                  <w:pStyle w:val="TAH"/>
                </w:pPr>
              </w:pPrChange>
            </w:pPr>
            <w:r w:rsidRPr="00707B3F">
              <w:rPr>
                <w:noProof/>
              </w:rPr>
              <w:t>Semantics description</w:t>
            </w:r>
          </w:p>
        </w:tc>
        <w:tc>
          <w:tcPr>
            <w:tcW w:w="1080" w:type="dxa"/>
            <w:tcPrChange w:id="1950" w:author="MCC" w:date="2023-06-14T17:29:00Z">
              <w:tcPr>
                <w:tcW w:w="1077" w:type="dxa"/>
                <w:gridSpan w:val="2"/>
              </w:tcPr>
            </w:tcPrChange>
          </w:tcPr>
          <w:p w14:paraId="51B44731" w14:textId="77777777" w:rsidR="00073A17" w:rsidRPr="00707B3F" w:rsidRDefault="00073A17">
            <w:pPr>
              <w:pStyle w:val="TAH"/>
              <w:keepNext w:val="0"/>
              <w:keepLines w:val="0"/>
              <w:widowControl w:val="0"/>
              <w:rPr>
                <w:b w:val="0"/>
                <w:noProof/>
              </w:rPr>
              <w:pPrChange w:id="1951" w:author="MCC" w:date="2023-06-14T17:28:00Z">
                <w:pPr>
                  <w:pStyle w:val="TAH"/>
                </w:pPr>
              </w:pPrChange>
            </w:pPr>
            <w:r w:rsidRPr="00707B3F">
              <w:rPr>
                <w:noProof/>
              </w:rPr>
              <w:t>Criticality</w:t>
            </w:r>
          </w:p>
        </w:tc>
        <w:tc>
          <w:tcPr>
            <w:tcW w:w="1080" w:type="dxa"/>
            <w:tcPrChange w:id="1952" w:author="MCC" w:date="2023-06-14T17:29:00Z">
              <w:tcPr>
                <w:tcW w:w="1077" w:type="dxa"/>
                <w:gridSpan w:val="2"/>
              </w:tcPr>
            </w:tcPrChange>
          </w:tcPr>
          <w:p w14:paraId="0C1C0FC0" w14:textId="77777777" w:rsidR="00073A17" w:rsidRPr="00707B3F" w:rsidRDefault="00073A17">
            <w:pPr>
              <w:pStyle w:val="TAH"/>
              <w:keepNext w:val="0"/>
              <w:keepLines w:val="0"/>
              <w:widowControl w:val="0"/>
              <w:rPr>
                <w:b w:val="0"/>
                <w:noProof/>
              </w:rPr>
              <w:pPrChange w:id="1953" w:author="MCC" w:date="2023-06-14T17:28:00Z">
                <w:pPr>
                  <w:pStyle w:val="TAH"/>
                </w:pPr>
              </w:pPrChange>
            </w:pPr>
            <w:r w:rsidRPr="00707B3F">
              <w:rPr>
                <w:noProof/>
              </w:rPr>
              <w:t>Assigned Criticality</w:t>
            </w:r>
          </w:p>
        </w:tc>
      </w:tr>
      <w:tr w:rsidR="00073A17" w:rsidRPr="00707B3F" w14:paraId="47C6BDFC" w14:textId="77777777" w:rsidTr="007E2E58">
        <w:tc>
          <w:tcPr>
            <w:tcW w:w="2162" w:type="dxa"/>
          </w:tcPr>
          <w:p w14:paraId="0BD277C3" w14:textId="77777777" w:rsidR="00073A17" w:rsidRPr="00707B3F" w:rsidRDefault="00073A17">
            <w:pPr>
              <w:pStyle w:val="TAL"/>
              <w:keepNext w:val="0"/>
              <w:keepLines w:val="0"/>
              <w:widowControl w:val="0"/>
              <w:rPr>
                <w:noProof/>
              </w:rPr>
              <w:pPrChange w:id="1954" w:author="MCC" w:date="2023-06-14T17:28:00Z">
                <w:pPr>
                  <w:pStyle w:val="TAL"/>
                </w:pPr>
              </w:pPrChange>
            </w:pPr>
            <w:r w:rsidRPr="00707B3F">
              <w:rPr>
                <w:noProof/>
              </w:rPr>
              <w:t>Message Type</w:t>
            </w:r>
          </w:p>
        </w:tc>
        <w:tc>
          <w:tcPr>
            <w:tcW w:w="1080" w:type="dxa"/>
          </w:tcPr>
          <w:p w14:paraId="24492E83" w14:textId="77777777" w:rsidR="00073A17" w:rsidRPr="00707B3F" w:rsidRDefault="00073A17">
            <w:pPr>
              <w:pStyle w:val="TAL"/>
              <w:keepNext w:val="0"/>
              <w:keepLines w:val="0"/>
              <w:widowControl w:val="0"/>
              <w:rPr>
                <w:noProof/>
              </w:rPr>
              <w:pPrChange w:id="1955" w:author="MCC" w:date="2023-06-14T17:28:00Z">
                <w:pPr>
                  <w:pStyle w:val="TAL"/>
                </w:pPr>
              </w:pPrChange>
            </w:pPr>
            <w:r w:rsidRPr="00707B3F">
              <w:rPr>
                <w:noProof/>
              </w:rPr>
              <w:t>M</w:t>
            </w:r>
          </w:p>
        </w:tc>
        <w:tc>
          <w:tcPr>
            <w:tcW w:w="1080" w:type="dxa"/>
          </w:tcPr>
          <w:p w14:paraId="268A13AF" w14:textId="77777777" w:rsidR="00073A17" w:rsidRPr="00707B3F" w:rsidRDefault="00073A17">
            <w:pPr>
              <w:pStyle w:val="TAL"/>
              <w:keepNext w:val="0"/>
              <w:keepLines w:val="0"/>
              <w:widowControl w:val="0"/>
              <w:rPr>
                <w:noProof/>
              </w:rPr>
              <w:pPrChange w:id="1956" w:author="MCC" w:date="2023-06-14T17:28:00Z">
                <w:pPr>
                  <w:pStyle w:val="TAL"/>
                </w:pPr>
              </w:pPrChange>
            </w:pPr>
          </w:p>
        </w:tc>
        <w:tc>
          <w:tcPr>
            <w:tcW w:w="1512" w:type="dxa"/>
          </w:tcPr>
          <w:p w14:paraId="1A21EDFA" w14:textId="77777777" w:rsidR="00073A17" w:rsidRPr="00707B3F" w:rsidRDefault="00073A17">
            <w:pPr>
              <w:pStyle w:val="TAL"/>
              <w:keepNext w:val="0"/>
              <w:keepLines w:val="0"/>
              <w:widowControl w:val="0"/>
              <w:rPr>
                <w:noProof/>
              </w:rPr>
              <w:pPrChange w:id="1957" w:author="MCC" w:date="2023-06-14T17:28:00Z">
                <w:pPr>
                  <w:pStyle w:val="TAL"/>
                </w:pPr>
              </w:pPrChange>
            </w:pPr>
            <w:r w:rsidRPr="00707B3F">
              <w:rPr>
                <w:noProof/>
              </w:rPr>
              <w:t>9.2.3</w:t>
            </w:r>
          </w:p>
        </w:tc>
        <w:tc>
          <w:tcPr>
            <w:tcW w:w="1728" w:type="dxa"/>
          </w:tcPr>
          <w:p w14:paraId="22B35BA6" w14:textId="77777777" w:rsidR="00073A17" w:rsidRPr="00707B3F" w:rsidRDefault="00073A17">
            <w:pPr>
              <w:pStyle w:val="TAL"/>
              <w:keepNext w:val="0"/>
              <w:keepLines w:val="0"/>
              <w:widowControl w:val="0"/>
              <w:rPr>
                <w:noProof/>
              </w:rPr>
              <w:pPrChange w:id="1958" w:author="MCC" w:date="2023-06-14T17:28:00Z">
                <w:pPr>
                  <w:pStyle w:val="TAL"/>
                </w:pPr>
              </w:pPrChange>
            </w:pPr>
          </w:p>
        </w:tc>
        <w:tc>
          <w:tcPr>
            <w:tcW w:w="1080" w:type="dxa"/>
          </w:tcPr>
          <w:p w14:paraId="55CFC240" w14:textId="77777777" w:rsidR="00073A17" w:rsidRPr="00707B3F" w:rsidRDefault="00073A17">
            <w:pPr>
              <w:pStyle w:val="TAC"/>
              <w:keepNext w:val="0"/>
              <w:keepLines w:val="0"/>
              <w:widowControl w:val="0"/>
              <w:rPr>
                <w:noProof/>
              </w:rPr>
              <w:pPrChange w:id="1959" w:author="MCC" w:date="2023-06-14T17:28:00Z">
                <w:pPr>
                  <w:pStyle w:val="TAC"/>
                </w:pPr>
              </w:pPrChange>
            </w:pPr>
            <w:r w:rsidRPr="00707B3F">
              <w:rPr>
                <w:noProof/>
              </w:rPr>
              <w:t>YES</w:t>
            </w:r>
          </w:p>
        </w:tc>
        <w:tc>
          <w:tcPr>
            <w:tcW w:w="1080" w:type="dxa"/>
          </w:tcPr>
          <w:p w14:paraId="1E5BEE03" w14:textId="77777777" w:rsidR="00073A17" w:rsidRPr="00707B3F" w:rsidRDefault="00073A17">
            <w:pPr>
              <w:pStyle w:val="TAC"/>
              <w:keepNext w:val="0"/>
              <w:keepLines w:val="0"/>
              <w:widowControl w:val="0"/>
              <w:rPr>
                <w:noProof/>
              </w:rPr>
              <w:pPrChange w:id="1960" w:author="MCC" w:date="2023-06-14T17:28:00Z">
                <w:pPr>
                  <w:pStyle w:val="TAC"/>
                </w:pPr>
              </w:pPrChange>
            </w:pPr>
            <w:r w:rsidRPr="00707B3F">
              <w:rPr>
                <w:noProof/>
              </w:rPr>
              <w:t>reject</w:t>
            </w:r>
          </w:p>
        </w:tc>
      </w:tr>
      <w:tr w:rsidR="00073A17" w:rsidRPr="00707B3F" w14:paraId="189B3DA7" w14:textId="77777777" w:rsidTr="007E2E58">
        <w:tc>
          <w:tcPr>
            <w:tcW w:w="2162" w:type="dxa"/>
          </w:tcPr>
          <w:p w14:paraId="2E733EAB" w14:textId="77777777" w:rsidR="00073A17" w:rsidRPr="00707B3F" w:rsidRDefault="00073A17">
            <w:pPr>
              <w:pStyle w:val="TAL"/>
              <w:keepNext w:val="0"/>
              <w:keepLines w:val="0"/>
              <w:widowControl w:val="0"/>
              <w:rPr>
                <w:noProof/>
              </w:rPr>
              <w:pPrChange w:id="1961" w:author="MCC" w:date="2023-06-14T17:28:00Z">
                <w:pPr>
                  <w:pStyle w:val="TAL"/>
                </w:pPr>
              </w:pPrChange>
            </w:pPr>
            <w:r w:rsidRPr="00707B3F">
              <w:rPr>
                <w:noProof/>
              </w:rPr>
              <w:lastRenderedPageBreak/>
              <w:t>NRPPa Transaction ID</w:t>
            </w:r>
          </w:p>
        </w:tc>
        <w:tc>
          <w:tcPr>
            <w:tcW w:w="1080" w:type="dxa"/>
          </w:tcPr>
          <w:p w14:paraId="163802F6" w14:textId="77777777" w:rsidR="00073A17" w:rsidRPr="00707B3F" w:rsidRDefault="00073A17">
            <w:pPr>
              <w:pStyle w:val="TAL"/>
              <w:keepNext w:val="0"/>
              <w:keepLines w:val="0"/>
              <w:widowControl w:val="0"/>
              <w:rPr>
                <w:noProof/>
              </w:rPr>
              <w:pPrChange w:id="1962" w:author="MCC" w:date="2023-06-14T17:28:00Z">
                <w:pPr>
                  <w:pStyle w:val="TAL"/>
                </w:pPr>
              </w:pPrChange>
            </w:pPr>
            <w:r w:rsidRPr="00707B3F">
              <w:rPr>
                <w:noProof/>
              </w:rPr>
              <w:t>M</w:t>
            </w:r>
          </w:p>
        </w:tc>
        <w:tc>
          <w:tcPr>
            <w:tcW w:w="1080" w:type="dxa"/>
          </w:tcPr>
          <w:p w14:paraId="7DD64CDD" w14:textId="77777777" w:rsidR="00073A17" w:rsidRPr="00707B3F" w:rsidRDefault="00073A17">
            <w:pPr>
              <w:pStyle w:val="TAL"/>
              <w:keepNext w:val="0"/>
              <w:keepLines w:val="0"/>
              <w:widowControl w:val="0"/>
              <w:rPr>
                <w:noProof/>
              </w:rPr>
              <w:pPrChange w:id="1963" w:author="MCC" w:date="2023-06-14T17:28:00Z">
                <w:pPr>
                  <w:pStyle w:val="TAL"/>
                </w:pPr>
              </w:pPrChange>
            </w:pPr>
          </w:p>
        </w:tc>
        <w:tc>
          <w:tcPr>
            <w:tcW w:w="1512" w:type="dxa"/>
          </w:tcPr>
          <w:p w14:paraId="214FAEA7" w14:textId="77777777" w:rsidR="00073A17" w:rsidRPr="00707B3F" w:rsidRDefault="00073A17">
            <w:pPr>
              <w:pStyle w:val="TAL"/>
              <w:keepNext w:val="0"/>
              <w:keepLines w:val="0"/>
              <w:widowControl w:val="0"/>
              <w:rPr>
                <w:noProof/>
              </w:rPr>
              <w:pPrChange w:id="1964" w:author="MCC" w:date="2023-06-14T17:28:00Z">
                <w:pPr>
                  <w:pStyle w:val="TAL"/>
                </w:pPr>
              </w:pPrChange>
            </w:pPr>
            <w:r w:rsidRPr="00707B3F">
              <w:rPr>
                <w:noProof/>
              </w:rPr>
              <w:t>9.2.4</w:t>
            </w:r>
          </w:p>
        </w:tc>
        <w:tc>
          <w:tcPr>
            <w:tcW w:w="1728" w:type="dxa"/>
          </w:tcPr>
          <w:p w14:paraId="08EBF398" w14:textId="77777777" w:rsidR="00073A17" w:rsidRPr="00707B3F" w:rsidRDefault="00073A17">
            <w:pPr>
              <w:pStyle w:val="TAL"/>
              <w:keepNext w:val="0"/>
              <w:keepLines w:val="0"/>
              <w:widowControl w:val="0"/>
              <w:rPr>
                <w:noProof/>
              </w:rPr>
              <w:pPrChange w:id="1965" w:author="MCC" w:date="2023-06-14T17:28:00Z">
                <w:pPr>
                  <w:pStyle w:val="TAL"/>
                </w:pPr>
              </w:pPrChange>
            </w:pPr>
          </w:p>
        </w:tc>
        <w:tc>
          <w:tcPr>
            <w:tcW w:w="1080" w:type="dxa"/>
          </w:tcPr>
          <w:p w14:paraId="5EECC72A" w14:textId="77777777" w:rsidR="00073A17" w:rsidRPr="00707B3F" w:rsidRDefault="00073A17">
            <w:pPr>
              <w:pStyle w:val="TAC"/>
              <w:keepNext w:val="0"/>
              <w:keepLines w:val="0"/>
              <w:widowControl w:val="0"/>
              <w:rPr>
                <w:noProof/>
              </w:rPr>
              <w:pPrChange w:id="1966" w:author="MCC" w:date="2023-06-14T17:28:00Z">
                <w:pPr>
                  <w:pStyle w:val="TAC"/>
                </w:pPr>
              </w:pPrChange>
            </w:pPr>
            <w:r w:rsidRPr="00707B3F">
              <w:rPr>
                <w:noProof/>
              </w:rPr>
              <w:t>-</w:t>
            </w:r>
          </w:p>
        </w:tc>
        <w:tc>
          <w:tcPr>
            <w:tcW w:w="1080" w:type="dxa"/>
          </w:tcPr>
          <w:p w14:paraId="3CA171E5" w14:textId="77777777" w:rsidR="00073A17" w:rsidRPr="00707B3F" w:rsidRDefault="00073A17">
            <w:pPr>
              <w:pStyle w:val="TAC"/>
              <w:keepNext w:val="0"/>
              <w:keepLines w:val="0"/>
              <w:widowControl w:val="0"/>
              <w:rPr>
                <w:noProof/>
              </w:rPr>
              <w:pPrChange w:id="1967" w:author="MCC" w:date="2023-06-14T17:28:00Z">
                <w:pPr>
                  <w:pStyle w:val="TAC"/>
                </w:pPr>
              </w:pPrChange>
            </w:pPr>
          </w:p>
        </w:tc>
      </w:tr>
      <w:tr w:rsidR="00073A17" w:rsidRPr="00707B3F" w14:paraId="74EF144A" w14:textId="77777777" w:rsidTr="007E2E58">
        <w:tc>
          <w:tcPr>
            <w:tcW w:w="2162" w:type="dxa"/>
          </w:tcPr>
          <w:p w14:paraId="1698F2E2" w14:textId="77777777" w:rsidR="00073A17" w:rsidRPr="00707B3F" w:rsidRDefault="00073A17">
            <w:pPr>
              <w:pStyle w:val="TAL"/>
              <w:keepNext w:val="0"/>
              <w:keepLines w:val="0"/>
              <w:widowControl w:val="0"/>
              <w:rPr>
                <w:noProof/>
              </w:rPr>
              <w:pPrChange w:id="1968" w:author="MCC" w:date="2023-06-14T17:28:00Z">
                <w:pPr>
                  <w:pStyle w:val="TAL"/>
                </w:pPr>
              </w:pPrChange>
            </w:pPr>
            <w:r w:rsidRPr="00707B3F">
              <w:rPr>
                <w:noProof/>
              </w:rPr>
              <w:t>Cause</w:t>
            </w:r>
          </w:p>
        </w:tc>
        <w:tc>
          <w:tcPr>
            <w:tcW w:w="1080" w:type="dxa"/>
          </w:tcPr>
          <w:p w14:paraId="04AA78F5" w14:textId="77777777" w:rsidR="00073A17" w:rsidRPr="00707B3F" w:rsidRDefault="00073A17">
            <w:pPr>
              <w:pStyle w:val="TAL"/>
              <w:keepNext w:val="0"/>
              <w:keepLines w:val="0"/>
              <w:widowControl w:val="0"/>
              <w:rPr>
                <w:noProof/>
              </w:rPr>
              <w:pPrChange w:id="1969" w:author="MCC" w:date="2023-06-14T17:28:00Z">
                <w:pPr>
                  <w:pStyle w:val="TAL"/>
                </w:pPr>
              </w:pPrChange>
            </w:pPr>
            <w:r w:rsidRPr="00707B3F">
              <w:rPr>
                <w:noProof/>
              </w:rPr>
              <w:t>M</w:t>
            </w:r>
          </w:p>
        </w:tc>
        <w:tc>
          <w:tcPr>
            <w:tcW w:w="1080" w:type="dxa"/>
          </w:tcPr>
          <w:p w14:paraId="1AEF12F7" w14:textId="77777777" w:rsidR="00073A17" w:rsidRPr="00707B3F" w:rsidRDefault="00073A17">
            <w:pPr>
              <w:pStyle w:val="TAL"/>
              <w:keepNext w:val="0"/>
              <w:keepLines w:val="0"/>
              <w:widowControl w:val="0"/>
              <w:rPr>
                <w:noProof/>
              </w:rPr>
              <w:pPrChange w:id="1970" w:author="MCC" w:date="2023-06-14T17:28:00Z">
                <w:pPr>
                  <w:pStyle w:val="TAL"/>
                </w:pPr>
              </w:pPrChange>
            </w:pPr>
          </w:p>
        </w:tc>
        <w:tc>
          <w:tcPr>
            <w:tcW w:w="1512" w:type="dxa"/>
          </w:tcPr>
          <w:p w14:paraId="60B75DE7" w14:textId="77777777" w:rsidR="00073A17" w:rsidRPr="00707B3F" w:rsidRDefault="00073A17">
            <w:pPr>
              <w:pStyle w:val="TAL"/>
              <w:keepNext w:val="0"/>
              <w:keepLines w:val="0"/>
              <w:widowControl w:val="0"/>
              <w:rPr>
                <w:noProof/>
              </w:rPr>
              <w:pPrChange w:id="1971" w:author="MCC" w:date="2023-06-14T17:28:00Z">
                <w:pPr>
                  <w:pStyle w:val="TAL"/>
                </w:pPr>
              </w:pPrChange>
            </w:pPr>
            <w:r w:rsidRPr="00707B3F">
              <w:rPr>
                <w:noProof/>
                <w:snapToGrid w:val="0"/>
              </w:rPr>
              <w:t>9.2.1</w:t>
            </w:r>
          </w:p>
        </w:tc>
        <w:tc>
          <w:tcPr>
            <w:tcW w:w="1728" w:type="dxa"/>
          </w:tcPr>
          <w:p w14:paraId="759A4E64" w14:textId="77777777" w:rsidR="00073A17" w:rsidRPr="00707B3F" w:rsidRDefault="00073A17">
            <w:pPr>
              <w:pStyle w:val="TAL"/>
              <w:keepNext w:val="0"/>
              <w:keepLines w:val="0"/>
              <w:widowControl w:val="0"/>
              <w:rPr>
                <w:noProof/>
              </w:rPr>
              <w:pPrChange w:id="1972" w:author="MCC" w:date="2023-06-14T17:28:00Z">
                <w:pPr>
                  <w:pStyle w:val="TAL"/>
                </w:pPr>
              </w:pPrChange>
            </w:pPr>
          </w:p>
        </w:tc>
        <w:tc>
          <w:tcPr>
            <w:tcW w:w="1080" w:type="dxa"/>
          </w:tcPr>
          <w:p w14:paraId="3BBE4C9D" w14:textId="77777777" w:rsidR="00073A17" w:rsidRPr="00707B3F" w:rsidRDefault="00073A17">
            <w:pPr>
              <w:pStyle w:val="TAC"/>
              <w:keepNext w:val="0"/>
              <w:keepLines w:val="0"/>
              <w:widowControl w:val="0"/>
              <w:rPr>
                <w:noProof/>
              </w:rPr>
              <w:pPrChange w:id="1973" w:author="MCC" w:date="2023-06-14T17:28:00Z">
                <w:pPr>
                  <w:pStyle w:val="TAC"/>
                </w:pPr>
              </w:pPrChange>
            </w:pPr>
            <w:r w:rsidRPr="00707B3F">
              <w:rPr>
                <w:noProof/>
              </w:rPr>
              <w:t>YES</w:t>
            </w:r>
          </w:p>
        </w:tc>
        <w:tc>
          <w:tcPr>
            <w:tcW w:w="1080" w:type="dxa"/>
          </w:tcPr>
          <w:p w14:paraId="0E8DE74C" w14:textId="77777777" w:rsidR="00073A17" w:rsidRPr="00707B3F" w:rsidRDefault="00073A17">
            <w:pPr>
              <w:pStyle w:val="TAC"/>
              <w:keepNext w:val="0"/>
              <w:keepLines w:val="0"/>
              <w:widowControl w:val="0"/>
              <w:rPr>
                <w:noProof/>
              </w:rPr>
              <w:pPrChange w:id="1974" w:author="MCC" w:date="2023-06-14T17:28:00Z">
                <w:pPr>
                  <w:pStyle w:val="TAC"/>
                </w:pPr>
              </w:pPrChange>
            </w:pPr>
            <w:r w:rsidRPr="00707B3F">
              <w:rPr>
                <w:noProof/>
              </w:rPr>
              <w:t>ignore</w:t>
            </w:r>
          </w:p>
        </w:tc>
      </w:tr>
      <w:tr w:rsidR="00073A17" w:rsidRPr="00707B3F" w14:paraId="2106854A" w14:textId="77777777" w:rsidTr="007E2E58">
        <w:tc>
          <w:tcPr>
            <w:tcW w:w="2162" w:type="dxa"/>
          </w:tcPr>
          <w:p w14:paraId="12EA583E" w14:textId="77777777" w:rsidR="00073A17" w:rsidRPr="00707B3F" w:rsidRDefault="00073A17">
            <w:pPr>
              <w:pStyle w:val="TAL"/>
              <w:keepNext w:val="0"/>
              <w:keepLines w:val="0"/>
              <w:widowControl w:val="0"/>
              <w:rPr>
                <w:noProof/>
              </w:rPr>
              <w:pPrChange w:id="1975" w:author="MCC" w:date="2023-06-14T17:28:00Z">
                <w:pPr>
                  <w:pStyle w:val="TAL"/>
                </w:pPr>
              </w:pPrChange>
            </w:pPr>
            <w:r w:rsidRPr="00707B3F">
              <w:rPr>
                <w:noProof/>
              </w:rPr>
              <w:t>Criticality Diagnostics</w:t>
            </w:r>
          </w:p>
        </w:tc>
        <w:tc>
          <w:tcPr>
            <w:tcW w:w="1080" w:type="dxa"/>
          </w:tcPr>
          <w:p w14:paraId="4347F1A7" w14:textId="77777777" w:rsidR="00073A17" w:rsidRPr="00707B3F" w:rsidRDefault="00073A17">
            <w:pPr>
              <w:pStyle w:val="TAL"/>
              <w:keepNext w:val="0"/>
              <w:keepLines w:val="0"/>
              <w:widowControl w:val="0"/>
              <w:rPr>
                <w:noProof/>
              </w:rPr>
              <w:pPrChange w:id="1976" w:author="MCC" w:date="2023-06-14T17:28:00Z">
                <w:pPr>
                  <w:pStyle w:val="TAL"/>
                </w:pPr>
              </w:pPrChange>
            </w:pPr>
            <w:r w:rsidRPr="00707B3F">
              <w:rPr>
                <w:noProof/>
              </w:rPr>
              <w:t>O</w:t>
            </w:r>
          </w:p>
        </w:tc>
        <w:tc>
          <w:tcPr>
            <w:tcW w:w="1080" w:type="dxa"/>
          </w:tcPr>
          <w:p w14:paraId="3A0E772C" w14:textId="77777777" w:rsidR="00073A17" w:rsidRPr="00707B3F" w:rsidRDefault="00073A17">
            <w:pPr>
              <w:pStyle w:val="TAL"/>
              <w:keepNext w:val="0"/>
              <w:keepLines w:val="0"/>
              <w:widowControl w:val="0"/>
              <w:rPr>
                <w:noProof/>
              </w:rPr>
              <w:pPrChange w:id="1977" w:author="MCC" w:date="2023-06-14T17:28:00Z">
                <w:pPr>
                  <w:pStyle w:val="TAL"/>
                </w:pPr>
              </w:pPrChange>
            </w:pPr>
          </w:p>
        </w:tc>
        <w:tc>
          <w:tcPr>
            <w:tcW w:w="1512" w:type="dxa"/>
          </w:tcPr>
          <w:p w14:paraId="57FEB537" w14:textId="77777777" w:rsidR="00073A17" w:rsidRPr="00707B3F" w:rsidRDefault="00073A17">
            <w:pPr>
              <w:pStyle w:val="TAL"/>
              <w:keepNext w:val="0"/>
              <w:keepLines w:val="0"/>
              <w:widowControl w:val="0"/>
              <w:rPr>
                <w:noProof/>
                <w:snapToGrid w:val="0"/>
              </w:rPr>
              <w:pPrChange w:id="1978" w:author="MCC" w:date="2023-06-14T17:28:00Z">
                <w:pPr>
                  <w:pStyle w:val="TAL"/>
                </w:pPr>
              </w:pPrChange>
            </w:pPr>
            <w:r w:rsidRPr="00707B3F">
              <w:rPr>
                <w:noProof/>
              </w:rPr>
              <w:t>9.2.2</w:t>
            </w:r>
          </w:p>
        </w:tc>
        <w:tc>
          <w:tcPr>
            <w:tcW w:w="1728" w:type="dxa"/>
          </w:tcPr>
          <w:p w14:paraId="617ADDD7" w14:textId="77777777" w:rsidR="00073A17" w:rsidRPr="00707B3F" w:rsidRDefault="00073A17">
            <w:pPr>
              <w:pStyle w:val="TAL"/>
              <w:keepNext w:val="0"/>
              <w:keepLines w:val="0"/>
              <w:widowControl w:val="0"/>
              <w:rPr>
                <w:noProof/>
              </w:rPr>
              <w:pPrChange w:id="1979" w:author="MCC" w:date="2023-06-14T17:28:00Z">
                <w:pPr>
                  <w:pStyle w:val="TAL"/>
                </w:pPr>
              </w:pPrChange>
            </w:pPr>
          </w:p>
        </w:tc>
        <w:tc>
          <w:tcPr>
            <w:tcW w:w="1080" w:type="dxa"/>
          </w:tcPr>
          <w:p w14:paraId="419D594C" w14:textId="77777777" w:rsidR="00073A17" w:rsidRPr="00707B3F" w:rsidRDefault="00073A17">
            <w:pPr>
              <w:pStyle w:val="TAC"/>
              <w:keepNext w:val="0"/>
              <w:keepLines w:val="0"/>
              <w:widowControl w:val="0"/>
              <w:rPr>
                <w:noProof/>
              </w:rPr>
              <w:pPrChange w:id="1980" w:author="MCC" w:date="2023-06-14T17:28:00Z">
                <w:pPr>
                  <w:pStyle w:val="TAC"/>
                </w:pPr>
              </w:pPrChange>
            </w:pPr>
            <w:r w:rsidRPr="00707B3F">
              <w:rPr>
                <w:noProof/>
              </w:rPr>
              <w:t>YES</w:t>
            </w:r>
          </w:p>
        </w:tc>
        <w:tc>
          <w:tcPr>
            <w:tcW w:w="1080" w:type="dxa"/>
          </w:tcPr>
          <w:p w14:paraId="4C778A6E" w14:textId="77777777" w:rsidR="00073A17" w:rsidRPr="00707B3F" w:rsidRDefault="00073A17">
            <w:pPr>
              <w:pStyle w:val="TAC"/>
              <w:keepNext w:val="0"/>
              <w:keepLines w:val="0"/>
              <w:widowControl w:val="0"/>
              <w:rPr>
                <w:noProof/>
              </w:rPr>
              <w:pPrChange w:id="1981" w:author="MCC" w:date="2023-06-14T17:28:00Z">
                <w:pPr>
                  <w:pStyle w:val="TAC"/>
                </w:pPr>
              </w:pPrChange>
            </w:pPr>
            <w:r w:rsidRPr="00707B3F">
              <w:rPr>
                <w:noProof/>
              </w:rPr>
              <w:t>ignore</w:t>
            </w:r>
          </w:p>
        </w:tc>
      </w:tr>
    </w:tbl>
    <w:p w14:paraId="12342DDE" w14:textId="77777777" w:rsidR="00073A17" w:rsidRPr="002A1C8D" w:rsidRDefault="00073A17">
      <w:pPr>
        <w:widowControl w:val="0"/>
        <w:rPr>
          <w:b/>
        </w:rPr>
        <w:pPrChange w:id="1982" w:author="MCC" w:date="2023-06-14T17:28:00Z">
          <w:pPr/>
        </w:pPrChange>
      </w:pPr>
    </w:p>
    <w:p w14:paraId="76D06A26" w14:textId="77777777" w:rsidR="00073A17" w:rsidRPr="00707B3F" w:rsidRDefault="00073A17">
      <w:pPr>
        <w:pStyle w:val="Heading4"/>
        <w:keepNext w:val="0"/>
        <w:keepLines w:val="0"/>
        <w:widowControl w:val="0"/>
        <w:rPr>
          <w:noProof/>
        </w:rPr>
        <w:pPrChange w:id="1983" w:author="MCC" w:date="2023-06-14T17:28:00Z">
          <w:pPr>
            <w:pStyle w:val="Heading4"/>
          </w:pPr>
        </w:pPrChange>
      </w:pPr>
      <w:bookmarkStart w:id="1984" w:name="_Toc51776001"/>
      <w:bookmarkStart w:id="1985" w:name="_Toc56773023"/>
      <w:bookmarkStart w:id="1986" w:name="_Toc64447652"/>
      <w:bookmarkStart w:id="1987" w:name="_Toc74152308"/>
      <w:bookmarkStart w:id="1988" w:name="_Toc88654161"/>
      <w:bookmarkStart w:id="1989" w:name="_Toc105612579"/>
      <w:bookmarkStart w:id="1990" w:name="_Toc112766944"/>
      <w:bookmarkStart w:id="1991" w:name="_Toc120034881"/>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1984"/>
      <w:bookmarkEnd w:id="1985"/>
      <w:bookmarkEnd w:id="1986"/>
      <w:bookmarkEnd w:id="1987"/>
      <w:bookmarkEnd w:id="1988"/>
      <w:bookmarkEnd w:id="1989"/>
      <w:bookmarkEnd w:id="1990"/>
      <w:bookmarkEnd w:id="1991"/>
    </w:p>
    <w:p w14:paraId="34851F1A" w14:textId="77777777" w:rsidR="00073A17" w:rsidRPr="00707B3F" w:rsidRDefault="00073A17">
      <w:pPr>
        <w:widowControl w:val="0"/>
        <w:rPr>
          <w:noProof/>
        </w:rPr>
        <w:pPrChange w:id="1992" w:author="MCC" w:date="2023-06-14T17:28:00Z">
          <w:pPr/>
        </w:pPrChange>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7207067A" w14:textId="77777777" w:rsidR="00073A17" w:rsidRPr="00707B3F" w:rsidRDefault="00073A17">
      <w:pPr>
        <w:widowControl w:val="0"/>
        <w:rPr>
          <w:noProof/>
        </w:rPr>
        <w:pPrChange w:id="1993" w:author="MCC" w:date="2023-06-14T17:28:00Z">
          <w:pPr/>
        </w:pPrChange>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073A17" w:rsidRPr="00707B3F" w14:paraId="7B3D9152" w14:textId="77777777" w:rsidTr="007E2E58">
        <w:tc>
          <w:tcPr>
            <w:tcW w:w="2160" w:type="dxa"/>
          </w:tcPr>
          <w:p w14:paraId="129074F4" w14:textId="77777777" w:rsidR="00073A17" w:rsidRPr="00707B3F" w:rsidRDefault="00073A17">
            <w:pPr>
              <w:pStyle w:val="TAH"/>
              <w:keepNext w:val="0"/>
              <w:keepLines w:val="0"/>
              <w:widowControl w:val="0"/>
              <w:rPr>
                <w:noProof/>
              </w:rPr>
              <w:pPrChange w:id="1994" w:author="MCC" w:date="2023-06-14T17:28:00Z">
                <w:pPr>
                  <w:pStyle w:val="TAH"/>
                </w:pPr>
              </w:pPrChange>
            </w:pPr>
            <w:r w:rsidRPr="00707B3F">
              <w:rPr>
                <w:noProof/>
              </w:rPr>
              <w:t>IE/Group Name</w:t>
            </w:r>
          </w:p>
        </w:tc>
        <w:tc>
          <w:tcPr>
            <w:tcW w:w="1080" w:type="dxa"/>
          </w:tcPr>
          <w:p w14:paraId="4AE36738" w14:textId="77777777" w:rsidR="00073A17" w:rsidRPr="00707B3F" w:rsidRDefault="00073A17">
            <w:pPr>
              <w:pStyle w:val="TAH"/>
              <w:keepNext w:val="0"/>
              <w:keepLines w:val="0"/>
              <w:widowControl w:val="0"/>
              <w:rPr>
                <w:noProof/>
              </w:rPr>
              <w:pPrChange w:id="1995" w:author="MCC" w:date="2023-06-14T17:28:00Z">
                <w:pPr>
                  <w:pStyle w:val="TAH"/>
                </w:pPr>
              </w:pPrChange>
            </w:pPr>
            <w:r w:rsidRPr="00707B3F">
              <w:rPr>
                <w:noProof/>
              </w:rPr>
              <w:t>Presence</w:t>
            </w:r>
          </w:p>
        </w:tc>
        <w:tc>
          <w:tcPr>
            <w:tcW w:w="1080" w:type="dxa"/>
          </w:tcPr>
          <w:p w14:paraId="10FB9A20" w14:textId="77777777" w:rsidR="00073A17" w:rsidRPr="00707B3F" w:rsidRDefault="00073A17">
            <w:pPr>
              <w:pStyle w:val="TAH"/>
              <w:keepNext w:val="0"/>
              <w:keepLines w:val="0"/>
              <w:widowControl w:val="0"/>
              <w:rPr>
                <w:noProof/>
              </w:rPr>
              <w:pPrChange w:id="1996" w:author="MCC" w:date="2023-06-14T17:28:00Z">
                <w:pPr>
                  <w:pStyle w:val="TAH"/>
                </w:pPr>
              </w:pPrChange>
            </w:pPr>
            <w:r w:rsidRPr="00707B3F">
              <w:rPr>
                <w:noProof/>
              </w:rPr>
              <w:t>Range</w:t>
            </w:r>
          </w:p>
        </w:tc>
        <w:tc>
          <w:tcPr>
            <w:tcW w:w="1512" w:type="dxa"/>
          </w:tcPr>
          <w:p w14:paraId="1F547BBE" w14:textId="77777777" w:rsidR="00073A17" w:rsidRPr="00707B3F" w:rsidRDefault="00073A17">
            <w:pPr>
              <w:pStyle w:val="TAH"/>
              <w:keepNext w:val="0"/>
              <w:keepLines w:val="0"/>
              <w:widowControl w:val="0"/>
              <w:rPr>
                <w:noProof/>
              </w:rPr>
              <w:pPrChange w:id="1997" w:author="MCC" w:date="2023-06-14T17:28:00Z">
                <w:pPr>
                  <w:pStyle w:val="TAH"/>
                </w:pPr>
              </w:pPrChange>
            </w:pPr>
            <w:r w:rsidRPr="00707B3F">
              <w:rPr>
                <w:noProof/>
              </w:rPr>
              <w:t>IE type and reference</w:t>
            </w:r>
          </w:p>
        </w:tc>
        <w:tc>
          <w:tcPr>
            <w:tcW w:w="1728" w:type="dxa"/>
          </w:tcPr>
          <w:p w14:paraId="071BF1C2" w14:textId="77777777" w:rsidR="00073A17" w:rsidRPr="00707B3F" w:rsidRDefault="00073A17">
            <w:pPr>
              <w:pStyle w:val="TAH"/>
              <w:keepNext w:val="0"/>
              <w:keepLines w:val="0"/>
              <w:widowControl w:val="0"/>
              <w:rPr>
                <w:noProof/>
              </w:rPr>
              <w:pPrChange w:id="1998" w:author="MCC" w:date="2023-06-14T17:28:00Z">
                <w:pPr>
                  <w:pStyle w:val="TAH"/>
                </w:pPr>
              </w:pPrChange>
            </w:pPr>
            <w:r w:rsidRPr="00707B3F">
              <w:rPr>
                <w:noProof/>
              </w:rPr>
              <w:t>Semantics description</w:t>
            </w:r>
          </w:p>
        </w:tc>
        <w:tc>
          <w:tcPr>
            <w:tcW w:w="1080" w:type="dxa"/>
          </w:tcPr>
          <w:p w14:paraId="561648C3" w14:textId="77777777" w:rsidR="00073A17" w:rsidRPr="00707B3F" w:rsidRDefault="00073A17">
            <w:pPr>
              <w:pStyle w:val="TAH"/>
              <w:keepNext w:val="0"/>
              <w:keepLines w:val="0"/>
              <w:widowControl w:val="0"/>
              <w:rPr>
                <w:b w:val="0"/>
                <w:noProof/>
              </w:rPr>
              <w:pPrChange w:id="1999" w:author="MCC" w:date="2023-06-14T17:28:00Z">
                <w:pPr>
                  <w:pStyle w:val="TAH"/>
                </w:pPr>
              </w:pPrChange>
            </w:pPr>
            <w:r w:rsidRPr="00707B3F">
              <w:rPr>
                <w:noProof/>
              </w:rPr>
              <w:t>Criticality</w:t>
            </w:r>
          </w:p>
        </w:tc>
        <w:tc>
          <w:tcPr>
            <w:tcW w:w="1080" w:type="dxa"/>
          </w:tcPr>
          <w:p w14:paraId="2FF23DE7" w14:textId="77777777" w:rsidR="00073A17" w:rsidRPr="00707B3F" w:rsidRDefault="00073A17">
            <w:pPr>
              <w:pStyle w:val="TAH"/>
              <w:keepNext w:val="0"/>
              <w:keepLines w:val="0"/>
              <w:widowControl w:val="0"/>
              <w:rPr>
                <w:b w:val="0"/>
                <w:noProof/>
              </w:rPr>
              <w:pPrChange w:id="2000" w:author="MCC" w:date="2023-06-14T17:28:00Z">
                <w:pPr>
                  <w:pStyle w:val="TAH"/>
                </w:pPr>
              </w:pPrChange>
            </w:pPr>
            <w:r w:rsidRPr="00707B3F">
              <w:rPr>
                <w:noProof/>
              </w:rPr>
              <w:t>Assigned Criticality</w:t>
            </w:r>
          </w:p>
        </w:tc>
      </w:tr>
      <w:tr w:rsidR="00073A17" w:rsidRPr="00707B3F" w14:paraId="362483F3" w14:textId="77777777" w:rsidTr="007E2E58">
        <w:tc>
          <w:tcPr>
            <w:tcW w:w="2160" w:type="dxa"/>
          </w:tcPr>
          <w:p w14:paraId="03FCDECB" w14:textId="77777777" w:rsidR="00073A17" w:rsidRPr="00707B3F" w:rsidRDefault="00073A17">
            <w:pPr>
              <w:pStyle w:val="TAL"/>
              <w:keepNext w:val="0"/>
              <w:keepLines w:val="0"/>
              <w:widowControl w:val="0"/>
              <w:rPr>
                <w:noProof/>
              </w:rPr>
              <w:pPrChange w:id="2001" w:author="MCC" w:date="2023-06-14T17:28:00Z">
                <w:pPr>
                  <w:pStyle w:val="TAL"/>
                </w:pPr>
              </w:pPrChange>
            </w:pPr>
            <w:r w:rsidRPr="00707B3F">
              <w:rPr>
                <w:noProof/>
              </w:rPr>
              <w:t>Message Type</w:t>
            </w:r>
          </w:p>
        </w:tc>
        <w:tc>
          <w:tcPr>
            <w:tcW w:w="1080" w:type="dxa"/>
          </w:tcPr>
          <w:p w14:paraId="16FBC9B8" w14:textId="77777777" w:rsidR="00073A17" w:rsidRPr="00707B3F" w:rsidRDefault="00073A17">
            <w:pPr>
              <w:pStyle w:val="TAL"/>
              <w:keepNext w:val="0"/>
              <w:keepLines w:val="0"/>
              <w:widowControl w:val="0"/>
              <w:rPr>
                <w:noProof/>
              </w:rPr>
              <w:pPrChange w:id="2002" w:author="MCC" w:date="2023-06-14T17:28:00Z">
                <w:pPr>
                  <w:pStyle w:val="TAL"/>
                </w:pPr>
              </w:pPrChange>
            </w:pPr>
            <w:r w:rsidRPr="00707B3F">
              <w:rPr>
                <w:noProof/>
              </w:rPr>
              <w:t>M</w:t>
            </w:r>
          </w:p>
        </w:tc>
        <w:tc>
          <w:tcPr>
            <w:tcW w:w="1080" w:type="dxa"/>
          </w:tcPr>
          <w:p w14:paraId="5476659E" w14:textId="77777777" w:rsidR="00073A17" w:rsidRPr="00707B3F" w:rsidRDefault="00073A17">
            <w:pPr>
              <w:pStyle w:val="TAL"/>
              <w:keepNext w:val="0"/>
              <w:keepLines w:val="0"/>
              <w:widowControl w:val="0"/>
              <w:rPr>
                <w:noProof/>
              </w:rPr>
              <w:pPrChange w:id="2003" w:author="MCC" w:date="2023-06-14T17:28:00Z">
                <w:pPr>
                  <w:pStyle w:val="TAL"/>
                </w:pPr>
              </w:pPrChange>
            </w:pPr>
          </w:p>
        </w:tc>
        <w:tc>
          <w:tcPr>
            <w:tcW w:w="1512" w:type="dxa"/>
          </w:tcPr>
          <w:p w14:paraId="5D254D11" w14:textId="77777777" w:rsidR="00073A17" w:rsidRPr="00707B3F" w:rsidRDefault="00073A17">
            <w:pPr>
              <w:pStyle w:val="TAL"/>
              <w:keepNext w:val="0"/>
              <w:keepLines w:val="0"/>
              <w:widowControl w:val="0"/>
              <w:rPr>
                <w:noProof/>
              </w:rPr>
              <w:pPrChange w:id="2004" w:author="MCC" w:date="2023-06-14T17:28:00Z">
                <w:pPr>
                  <w:pStyle w:val="TAL"/>
                </w:pPr>
              </w:pPrChange>
            </w:pPr>
            <w:r w:rsidRPr="00707B3F">
              <w:rPr>
                <w:noProof/>
              </w:rPr>
              <w:t>9.2.3</w:t>
            </w:r>
          </w:p>
        </w:tc>
        <w:tc>
          <w:tcPr>
            <w:tcW w:w="1728" w:type="dxa"/>
          </w:tcPr>
          <w:p w14:paraId="7B0A69E0" w14:textId="77777777" w:rsidR="00073A17" w:rsidRPr="00707B3F" w:rsidRDefault="00073A17">
            <w:pPr>
              <w:pStyle w:val="TAL"/>
              <w:keepNext w:val="0"/>
              <w:keepLines w:val="0"/>
              <w:widowControl w:val="0"/>
              <w:rPr>
                <w:noProof/>
              </w:rPr>
              <w:pPrChange w:id="2005" w:author="MCC" w:date="2023-06-14T17:28:00Z">
                <w:pPr>
                  <w:pStyle w:val="TAL"/>
                </w:pPr>
              </w:pPrChange>
            </w:pPr>
          </w:p>
        </w:tc>
        <w:tc>
          <w:tcPr>
            <w:tcW w:w="1080" w:type="dxa"/>
          </w:tcPr>
          <w:p w14:paraId="598CBB5F" w14:textId="77777777" w:rsidR="00073A17" w:rsidRPr="00707B3F" w:rsidRDefault="00073A17">
            <w:pPr>
              <w:pStyle w:val="TAC"/>
              <w:keepNext w:val="0"/>
              <w:keepLines w:val="0"/>
              <w:widowControl w:val="0"/>
              <w:rPr>
                <w:noProof/>
              </w:rPr>
              <w:pPrChange w:id="2006" w:author="MCC" w:date="2023-06-14T17:28:00Z">
                <w:pPr>
                  <w:pStyle w:val="TAC"/>
                </w:pPr>
              </w:pPrChange>
            </w:pPr>
            <w:r w:rsidRPr="00707B3F">
              <w:rPr>
                <w:noProof/>
              </w:rPr>
              <w:t>YES</w:t>
            </w:r>
          </w:p>
        </w:tc>
        <w:tc>
          <w:tcPr>
            <w:tcW w:w="1080" w:type="dxa"/>
          </w:tcPr>
          <w:p w14:paraId="06FD153D" w14:textId="77777777" w:rsidR="00073A17" w:rsidRPr="00707B3F" w:rsidRDefault="00073A17">
            <w:pPr>
              <w:pStyle w:val="TAC"/>
              <w:keepNext w:val="0"/>
              <w:keepLines w:val="0"/>
              <w:widowControl w:val="0"/>
              <w:rPr>
                <w:noProof/>
              </w:rPr>
              <w:pPrChange w:id="2007" w:author="MCC" w:date="2023-06-14T17:28:00Z">
                <w:pPr>
                  <w:pStyle w:val="TAC"/>
                </w:pPr>
              </w:pPrChange>
            </w:pPr>
            <w:r w:rsidRPr="00707B3F">
              <w:rPr>
                <w:noProof/>
              </w:rPr>
              <w:t>reject</w:t>
            </w:r>
          </w:p>
        </w:tc>
      </w:tr>
      <w:tr w:rsidR="00073A17" w:rsidRPr="00707B3F" w14:paraId="41BEE4A8" w14:textId="77777777" w:rsidTr="007E2E58">
        <w:tc>
          <w:tcPr>
            <w:tcW w:w="2160" w:type="dxa"/>
          </w:tcPr>
          <w:p w14:paraId="31E6E35C" w14:textId="77777777" w:rsidR="00073A17" w:rsidRPr="00707B3F" w:rsidRDefault="00073A17">
            <w:pPr>
              <w:pStyle w:val="TAL"/>
              <w:keepNext w:val="0"/>
              <w:keepLines w:val="0"/>
              <w:widowControl w:val="0"/>
              <w:rPr>
                <w:noProof/>
              </w:rPr>
              <w:pPrChange w:id="2008" w:author="MCC" w:date="2023-06-14T17:28:00Z">
                <w:pPr>
                  <w:pStyle w:val="TAL"/>
                </w:pPr>
              </w:pPrChange>
            </w:pPr>
            <w:r w:rsidRPr="00707B3F">
              <w:rPr>
                <w:noProof/>
              </w:rPr>
              <w:t>NRPPa Transaction ID</w:t>
            </w:r>
          </w:p>
        </w:tc>
        <w:tc>
          <w:tcPr>
            <w:tcW w:w="1080" w:type="dxa"/>
          </w:tcPr>
          <w:p w14:paraId="01AD1159" w14:textId="77777777" w:rsidR="00073A17" w:rsidRPr="00707B3F" w:rsidRDefault="00073A17">
            <w:pPr>
              <w:pStyle w:val="TAL"/>
              <w:keepNext w:val="0"/>
              <w:keepLines w:val="0"/>
              <w:widowControl w:val="0"/>
              <w:rPr>
                <w:noProof/>
              </w:rPr>
              <w:pPrChange w:id="2009" w:author="MCC" w:date="2023-06-14T17:28:00Z">
                <w:pPr>
                  <w:pStyle w:val="TAL"/>
                </w:pPr>
              </w:pPrChange>
            </w:pPr>
            <w:r w:rsidRPr="00707B3F">
              <w:rPr>
                <w:noProof/>
              </w:rPr>
              <w:t>M</w:t>
            </w:r>
          </w:p>
        </w:tc>
        <w:tc>
          <w:tcPr>
            <w:tcW w:w="1080" w:type="dxa"/>
          </w:tcPr>
          <w:p w14:paraId="677F3D66" w14:textId="77777777" w:rsidR="00073A17" w:rsidRPr="00707B3F" w:rsidRDefault="00073A17">
            <w:pPr>
              <w:pStyle w:val="TAL"/>
              <w:keepNext w:val="0"/>
              <w:keepLines w:val="0"/>
              <w:widowControl w:val="0"/>
              <w:rPr>
                <w:noProof/>
              </w:rPr>
              <w:pPrChange w:id="2010" w:author="MCC" w:date="2023-06-14T17:28:00Z">
                <w:pPr>
                  <w:pStyle w:val="TAL"/>
                </w:pPr>
              </w:pPrChange>
            </w:pPr>
          </w:p>
        </w:tc>
        <w:tc>
          <w:tcPr>
            <w:tcW w:w="1512" w:type="dxa"/>
          </w:tcPr>
          <w:p w14:paraId="1763697F" w14:textId="77777777" w:rsidR="00073A17" w:rsidRPr="00707B3F" w:rsidRDefault="00073A17">
            <w:pPr>
              <w:pStyle w:val="TAL"/>
              <w:keepNext w:val="0"/>
              <w:keepLines w:val="0"/>
              <w:widowControl w:val="0"/>
              <w:rPr>
                <w:noProof/>
              </w:rPr>
              <w:pPrChange w:id="2011" w:author="MCC" w:date="2023-06-14T17:28:00Z">
                <w:pPr>
                  <w:pStyle w:val="TAL"/>
                </w:pPr>
              </w:pPrChange>
            </w:pPr>
            <w:r w:rsidRPr="00707B3F">
              <w:rPr>
                <w:noProof/>
              </w:rPr>
              <w:t>9.2.4</w:t>
            </w:r>
          </w:p>
        </w:tc>
        <w:tc>
          <w:tcPr>
            <w:tcW w:w="1728" w:type="dxa"/>
          </w:tcPr>
          <w:p w14:paraId="5BD2E5C8" w14:textId="77777777" w:rsidR="00073A17" w:rsidRPr="00707B3F" w:rsidRDefault="00073A17">
            <w:pPr>
              <w:pStyle w:val="TAL"/>
              <w:keepNext w:val="0"/>
              <w:keepLines w:val="0"/>
              <w:widowControl w:val="0"/>
              <w:rPr>
                <w:noProof/>
              </w:rPr>
              <w:pPrChange w:id="2012" w:author="MCC" w:date="2023-06-14T17:28:00Z">
                <w:pPr>
                  <w:pStyle w:val="TAL"/>
                </w:pPr>
              </w:pPrChange>
            </w:pPr>
          </w:p>
        </w:tc>
        <w:tc>
          <w:tcPr>
            <w:tcW w:w="1080" w:type="dxa"/>
          </w:tcPr>
          <w:p w14:paraId="44C60FC9" w14:textId="77777777" w:rsidR="00073A17" w:rsidRPr="00707B3F" w:rsidRDefault="007737FB">
            <w:pPr>
              <w:pStyle w:val="TAC"/>
              <w:keepNext w:val="0"/>
              <w:keepLines w:val="0"/>
              <w:widowControl w:val="0"/>
              <w:rPr>
                <w:noProof/>
              </w:rPr>
              <w:pPrChange w:id="2013" w:author="MCC" w:date="2023-06-14T17:28:00Z">
                <w:pPr>
                  <w:pStyle w:val="TAC"/>
                </w:pPr>
              </w:pPrChange>
            </w:pPr>
            <w:r w:rsidRPr="00E17648">
              <w:rPr>
                <w:noProof/>
              </w:rPr>
              <w:t>-</w:t>
            </w:r>
          </w:p>
        </w:tc>
        <w:tc>
          <w:tcPr>
            <w:tcW w:w="1080" w:type="dxa"/>
          </w:tcPr>
          <w:p w14:paraId="7D585B98" w14:textId="77777777" w:rsidR="00073A17" w:rsidRPr="00707B3F" w:rsidRDefault="00073A17">
            <w:pPr>
              <w:pStyle w:val="TAC"/>
              <w:keepNext w:val="0"/>
              <w:keepLines w:val="0"/>
              <w:widowControl w:val="0"/>
              <w:rPr>
                <w:noProof/>
              </w:rPr>
              <w:pPrChange w:id="2014" w:author="MCC" w:date="2023-06-14T17:28:00Z">
                <w:pPr>
                  <w:pStyle w:val="TAC"/>
                </w:pPr>
              </w:pPrChange>
            </w:pPr>
          </w:p>
        </w:tc>
      </w:tr>
      <w:tr w:rsidR="00073A17" w:rsidRPr="00707B3F" w14:paraId="4B88F8DB" w14:textId="77777777" w:rsidTr="007E2E58">
        <w:tc>
          <w:tcPr>
            <w:tcW w:w="2160" w:type="dxa"/>
          </w:tcPr>
          <w:p w14:paraId="5356E669" w14:textId="77777777" w:rsidR="00073A17" w:rsidRPr="00707B3F" w:rsidRDefault="00073A17">
            <w:pPr>
              <w:pStyle w:val="TAL"/>
              <w:keepNext w:val="0"/>
              <w:keepLines w:val="0"/>
              <w:widowControl w:val="0"/>
              <w:rPr>
                <w:noProof/>
              </w:rPr>
              <w:pPrChange w:id="2015" w:author="MCC" w:date="2023-06-14T17:28:00Z">
                <w:pPr>
                  <w:pStyle w:val="TAL"/>
                </w:pPr>
              </w:pPrChange>
            </w:pPr>
            <w:r w:rsidRPr="00724186">
              <w:rPr>
                <w:noProof/>
              </w:rPr>
              <w:t xml:space="preserve">CHOICE </w:t>
            </w:r>
            <w:r w:rsidRPr="00BC5C20">
              <w:rPr>
                <w:i/>
                <w:iCs/>
                <w:noProof/>
              </w:rPr>
              <w:t>SRS type</w:t>
            </w:r>
          </w:p>
        </w:tc>
        <w:tc>
          <w:tcPr>
            <w:tcW w:w="1080" w:type="dxa"/>
          </w:tcPr>
          <w:p w14:paraId="47D21AC4" w14:textId="77777777" w:rsidR="00073A17" w:rsidRPr="00707B3F" w:rsidRDefault="00073A17">
            <w:pPr>
              <w:pStyle w:val="TAL"/>
              <w:keepNext w:val="0"/>
              <w:keepLines w:val="0"/>
              <w:widowControl w:val="0"/>
              <w:rPr>
                <w:noProof/>
              </w:rPr>
              <w:pPrChange w:id="2016" w:author="MCC" w:date="2023-06-14T17:28:00Z">
                <w:pPr>
                  <w:pStyle w:val="TAL"/>
                </w:pPr>
              </w:pPrChange>
            </w:pPr>
            <w:r>
              <w:rPr>
                <w:noProof/>
              </w:rPr>
              <w:t>M</w:t>
            </w:r>
          </w:p>
        </w:tc>
        <w:tc>
          <w:tcPr>
            <w:tcW w:w="1080" w:type="dxa"/>
          </w:tcPr>
          <w:p w14:paraId="6259BC20" w14:textId="77777777" w:rsidR="00073A17" w:rsidRPr="00707B3F" w:rsidRDefault="00073A17">
            <w:pPr>
              <w:pStyle w:val="TAL"/>
              <w:keepNext w:val="0"/>
              <w:keepLines w:val="0"/>
              <w:widowControl w:val="0"/>
              <w:rPr>
                <w:noProof/>
              </w:rPr>
              <w:pPrChange w:id="2017" w:author="MCC" w:date="2023-06-14T17:28:00Z">
                <w:pPr>
                  <w:pStyle w:val="TAL"/>
                </w:pPr>
              </w:pPrChange>
            </w:pPr>
          </w:p>
        </w:tc>
        <w:tc>
          <w:tcPr>
            <w:tcW w:w="1512" w:type="dxa"/>
          </w:tcPr>
          <w:p w14:paraId="2792F92F" w14:textId="77777777" w:rsidR="00073A17" w:rsidRPr="00707B3F" w:rsidRDefault="00073A17">
            <w:pPr>
              <w:pStyle w:val="TAL"/>
              <w:keepNext w:val="0"/>
              <w:keepLines w:val="0"/>
              <w:widowControl w:val="0"/>
              <w:rPr>
                <w:noProof/>
              </w:rPr>
              <w:pPrChange w:id="2018" w:author="MCC" w:date="2023-06-14T17:28:00Z">
                <w:pPr>
                  <w:pStyle w:val="TAL"/>
                </w:pPr>
              </w:pPrChange>
            </w:pPr>
          </w:p>
        </w:tc>
        <w:tc>
          <w:tcPr>
            <w:tcW w:w="1728" w:type="dxa"/>
          </w:tcPr>
          <w:p w14:paraId="4C6E4695" w14:textId="77777777" w:rsidR="00073A17" w:rsidRPr="00707B3F" w:rsidRDefault="00073A17">
            <w:pPr>
              <w:pStyle w:val="TAL"/>
              <w:keepNext w:val="0"/>
              <w:keepLines w:val="0"/>
              <w:widowControl w:val="0"/>
              <w:rPr>
                <w:noProof/>
              </w:rPr>
              <w:pPrChange w:id="2019" w:author="MCC" w:date="2023-06-14T17:28:00Z">
                <w:pPr>
                  <w:pStyle w:val="TAL"/>
                </w:pPr>
              </w:pPrChange>
            </w:pPr>
          </w:p>
        </w:tc>
        <w:tc>
          <w:tcPr>
            <w:tcW w:w="1080" w:type="dxa"/>
          </w:tcPr>
          <w:p w14:paraId="3D96990C" w14:textId="77777777" w:rsidR="00073A17" w:rsidRPr="00707B3F" w:rsidRDefault="00073A17">
            <w:pPr>
              <w:pStyle w:val="TAC"/>
              <w:keepNext w:val="0"/>
              <w:keepLines w:val="0"/>
              <w:widowControl w:val="0"/>
              <w:rPr>
                <w:noProof/>
              </w:rPr>
              <w:pPrChange w:id="2020" w:author="MCC" w:date="2023-06-14T17:28:00Z">
                <w:pPr>
                  <w:pStyle w:val="TAC"/>
                </w:pPr>
              </w:pPrChange>
            </w:pPr>
            <w:r>
              <w:rPr>
                <w:noProof/>
              </w:rPr>
              <w:t>YES</w:t>
            </w:r>
          </w:p>
        </w:tc>
        <w:tc>
          <w:tcPr>
            <w:tcW w:w="1080" w:type="dxa"/>
          </w:tcPr>
          <w:p w14:paraId="557A2FCF" w14:textId="77777777" w:rsidR="00073A17" w:rsidRPr="00707B3F" w:rsidRDefault="00073A17">
            <w:pPr>
              <w:pStyle w:val="TAC"/>
              <w:keepNext w:val="0"/>
              <w:keepLines w:val="0"/>
              <w:widowControl w:val="0"/>
              <w:rPr>
                <w:noProof/>
              </w:rPr>
              <w:pPrChange w:id="2021" w:author="MCC" w:date="2023-06-14T17:28:00Z">
                <w:pPr>
                  <w:pStyle w:val="TAC"/>
                </w:pPr>
              </w:pPrChange>
            </w:pPr>
            <w:r>
              <w:rPr>
                <w:noProof/>
              </w:rPr>
              <w:t>reject</w:t>
            </w:r>
          </w:p>
        </w:tc>
      </w:tr>
      <w:tr w:rsidR="00073A17" w:rsidRPr="00707B3F" w14:paraId="74C2269C" w14:textId="77777777" w:rsidTr="007E2E58">
        <w:tc>
          <w:tcPr>
            <w:tcW w:w="2160" w:type="dxa"/>
          </w:tcPr>
          <w:p w14:paraId="60BFCF89" w14:textId="77777777" w:rsidR="00073A17" w:rsidRPr="00D219C3" w:rsidRDefault="00073A17">
            <w:pPr>
              <w:pStyle w:val="TAL"/>
              <w:keepNext w:val="0"/>
              <w:keepLines w:val="0"/>
              <w:widowControl w:val="0"/>
              <w:ind w:left="142"/>
              <w:rPr>
                <w:noProof/>
              </w:rPr>
              <w:pPrChange w:id="2022" w:author="MCC" w:date="2023-06-14T17:28:00Z">
                <w:pPr>
                  <w:pStyle w:val="TAL"/>
                  <w:ind w:left="142"/>
                </w:pPr>
              </w:pPrChange>
            </w:pPr>
            <w:r w:rsidRPr="00D219C3">
              <w:rPr>
                <w:noProof/>
              </w:rPr>
              <w:t>&gt;</w:t>
            </w:r>
            <w:r w:rsidRPr="00D219C3">
              <w:rPr>
                <w:i/>
                <w:iCs/>
                <w:noProof/>
              </w:rPr>
              <w:t>Semi-persistent</w:t>
            </w:r>
          </w:p>
        </w:tc>
        <w:tc>
          <w:tcPr>
            <w:tcW w:w="1080" w:type="dxa"/>
          </w:tcPr>
          <w:p w14:paraId="39899CC7" w14:textId="77777777" w:rsidR="00073A17" w:rsidRPr="00707B3F" w:rsidRDefault="00073A17">
            <w:pPr>
              <w:pStyle w:val="TAL"/>
              <w:keepNext w:val="0"/>
              <w:keepLines w:val="0"/>
              <w:widowControl w:val="0"/>
              <w:rPr>
                <w:noProof/>
              </w:rPr>
              <w:pPrChange w:id="2023" w:author="MCC" w:date="2023-06-14T17:28:00Z">
                <w:pPr>
                  <w:pStyle w:val="TAL"/>
                </w:pPr>
              </w:pPrChange>
            </w:pPr>
          </w:p>
        </w:tc>
        <w:tc>
          <w:tcPr>
            <w:tcW w:w="1080" w:type="dxa"/>
          </w:tcPr>
          <w:p w14:paraId="6F50483F" w14:textId="77777777" w:rsidR="00073A17" w:rsidRPr="00F47A56" w:rsidRDefault="00073A17">
            <w:pPr>
              <w:pStyle w:val="TAL"/>
              <w:keepNext w:val="0"/>
              <w:keepLines w:val="0"/>
              <w:widowControl w:val="0"/>
              <w:rPr>
                <w:i/>
                <w:iCs/>
                <w:noProof/>
              </w:rPr>
              <w:pPrChange w:id="2024" w:author="MCC" w:date="2023-06-14T17:28:00Z">
                <w:pPr>
                  <w:pStyle w:val="TAL"/>
                </w:pPr>
              </w:pPrChange>
            </w:pPr>
          </w:p>
        </w:tc>
        <w:tc>
          <w:tcPr>
            <w:tcW w:w="1512" w:type="dxa"/>
          </w:tcPr>
          <w:p w14:paraId="75F07D70" w14:textId="77777777" w:rsidR="00073A17" w:rsidRPr="00707B3F" w:rsidRDefault="00073A17">
            <w:pPr>
              <w:pStyle w:val="TAL"/>
              <w:keepNext w:val="0"/>
              <w:keepLines w:val="0"/>
              <w:widowControl w:val="0"/>
              <w:rPr>
                <w:noProof/>
              </w:rPr>
              <w:pPrChange w:id="2025" w:author="MCC" w:date="2023-06-14T17:28:00Z">
                <w:pPr>
                  <w:pStyle w:val="TAL"/>
                </w:pPr>
              </w:pPrChange>
            </w:pPr>
          </w:p>
        </w:tc>
        <w:tc>
          <w:tcPr>
            <w:tcW w:w="1728" w:type="dxa"/>
          </w:tcPr>
          <w:p w14:paraId="260928E6" w14:textId="77777777" w:rsidR="00073A17" w:rsidRPr="00707B3F" w:rsidRDefault="00073A17">
            <w:pPr>
              <w:pStyle w:val="TAL"/>
              <w:keepNext w:val="0"/>
              <w:keepLines w:val="0"/>
              <w:widowControl w:val="0"/>
              <w:rPr>
                <w:noProof/>
              </w:rPr>
              <w:pPrChange w:id="2026" w:author="MCC" w:date="2023-06-14T17:28:00Z">
                <w:pPr>
                  <w:pStyle w:val="TAL"/>
                </w:pPr>
              </w:pPrChange>
            </w:pPr>
          </w:p>
        </w:tc>
        <w:tc>
          <w:tcPr>
            <w:tcW w:w="1080" w:type="dxa"/>
          </w:tcPr>
          <w:p w14:paraId="4872D918" w14:textId="77777777" w:rsidR="00073A17" w:rsidRPr="00707B3F" w:rsidRDefault="00073A17">
            <w:pPr>
              <w:pStyle w:val="TAC"/>
              <w:keepNext w:val="0"/>
              <w:keepLines w:val="0"/>
              <w:widowControl w:val="0"/>
              <w:rPr>
                <w:noProof/>
              </w:rPr>
              <w:pPrChange w:id="2027" w:author="MCC" w:date="2023-06-14T17:28:00Z">
                <w:pPr>
                  <w:pStyle w:val="TAC"/>
                </w:pPr>
              </w:pPrChange>
            </w:pPr>
          </w:p>
        </w:tc>
        <w:tc>
          <w:tcPr>
            <w:tcW w:w="1080" w:type="dxa"/>
          </w:tcPr>
          <w:p w14:paraId="78FF49E1" w14:textId="77777777" w:rsidR="00073A17" w:rsidRPr="00707B3F" w:rsidRDefault="00073A17">
            <w:pPr>
              <w:pStyle w:val="TAC"/>
              <w:keepNext w:val="0"/>
              <w:keepLines w:val="0"/>
              <w:widowControl w:val="0"/>
              <w:rPr>
                <w:noProof/>
              </w:rPr>
              <w:pPrChange w:id="2028" w:author="MCC" w:date="2023-06-14T17:28:00Z">
                <w:pPr>
                  <w:pStyle w:val="TAC"/>
                </w:pPr>
              </w:pPrChange>
            </w:pPr>
          </w:p>
        </w:tc>
      </w:tr>
      <w:tr w:rsidR="00073A17" w:rsidRPr="00707B3F" w14:paraId="0F2A05B0" w14:textId="77777777" w:rsidTr="007E2E58">
        <w:tc>
          <w:tcPr>
            <w:tcW w:w="2160" w:type="dxa"/>
          </w:tcPr>
          <w:p w14:paraId="575021D6" w14:textId="77777777" w:rsidR="00073A17" w:rsidRPr="00DC4837" w:rsidRDefault="00073A17">
            <w:pPr>
              <w:pStyle w:val="TALLeft02cm"/>
              <w:keepNext w:val="0"/>
              <w:keepLines w:val="0"/>
              <w:widowControl w:val="0"/>
              <w:ind w:left="283"/>
              <w:pPrChange w:id="2029" w:author="MCC" w:date="2023-06-14T17:28:00Z">
                <w:pPr>
                  <w:pStyle w:val="TALLeft02cm"/>
                  <w:ind w:left="283"/>
                </w:pPr>
              </w:pPrChange>
            </w:pPr>
            <w:r>
              <w:t>&gt;&gt;SRS Resource Set ID</w:t>
            </w:r>
          </w:p>
        </w:tc>
        <w:tc>
          <w:tcPr>
            <w:tcW w:w="1080" w:type="dxa"/>
          </w:tcPr>
          <w:p w14:paraId="382EEFA0" w14:textId="77777777" w:rsidR="00073A17" w:rsidRPr="00707B3F" w:rsidRDefault="00073A17">
            <w:pPr>
              <w:pStyle w:val="TAL"/>
              <w:keepNext w:val="0"/>
              <w:keepLines w:val="0"/>
              <w:widowControl w:val="0"/>
              <w:rPr>
                <w:noProof/>
              </w:rPr>
              <w:pPrChange w:id="2030" w:author="MCC" w:date="2023-06-14T17:28:00Z">
                <w:pPr>
                  <w:pStyle w:val="TAL"/>
                </w:pPr>
              </w:pPrChange>
            </w:pPr>
            <w:r>
              <w:rPr>
                <w:noProof/>
              </w:rPr>
              <w:t xml:space="preserve">M </w:t>
            </w:r>
          </w:p>
        </w:tc>
        <w:tc>
          <w:tcPr>
            <w:tcW w:w="1080" w:type="dxa"/>
          </w:tcPr>
          <w:p w14:paraId="7BABA1A4" w14:textId="77777777" w:rsidR="00073A17" w:rsidRPr="00707B3F" w:rsidRDefault="00073A17">
            <w:pPr>
              <w:pStyle w:val="TAL"/>
              <w:keepNext w:val="0"/>
              <w:keepLines w:val="0"/>
              <w:widowControl w:val="0"/>
              <w:rPr>
                <w:noProof/>
              </w:rPr>
              <w:pPrChange w:id="2031" w:author="MCC" w:date="2023-06-14T17:28:00Z">
                <w:pPr>
                  <w:pStyle w:val="TAL"/>
                </w:pPr>
              </w:pPrChange>
            </w:pPr>
          </w:p>
        </w:tc>
        <w:tc>
          <w:tcPr>
            <w:tcW w:w="1512" w:type="dxa"/>
          </w:tcPr>
          <w:p w14:paraId="02650C97" w14:textId="77777777" w:rsidR="00073A17" w:rsidRPr="00707B3F" w:rsidRDefault="00073A17">
            <w:pPr>
              <w:pStyle w:val="TAL"/>
              <w:keepNext w:val="0"/>
              <w:keepLines w:val="0"/>
              <w:widowControl w:val="0"/>
              <w:rPr>
                <w:noProof/>
              </w:rPr>
              <w:pPrChange w:id="2032" w:author="MCC" w:date="2023-06-14T17:28:00Z">
                <w:pPr>
                  <w:pStyle w:val="TAL"/>
                </w:pPr>
              </w:pPrChange>
            </w:pPr>
            <w:r>
              <w:rPr>
                <w:noProof/>
              </w:rPr>
              <w:t>9.2.33</w:t>
            </w:r>
          </w:p>
        </w:tc>
        <w:tc>
          <w:tcPr>
            <w:tcW w:w="1728" w:type="dxa"/>
          </w:tcPr>
          <w:p w14:paraId="79A0A1A4" w14:textId="77777777" w:rsidR="00073A17" w:rsidRPr="00707B3F" w:rsidRDefault="00073A17">
            <w:pPr>
              <w:pStyle w:val="TAL"/>
              <w:keepNext w:val="0"/>
              <w:keepLines w:val="0"/>
              <w:widowControl w:val="0"/>
              <w:rPr>
                <w:noProof/>
              </w:rPr>
              <w:pPrChange w:id="2033" w:author="MCC" w:date="2023-06-14T17:28:00Z">
                <w:pPr>
                  <w:pStyle w:val="TAL"/>
                </w:pPr>
              </w:pPrChange>
            </w:pPr>
          </w:p>
        </w:tc>
        <w:tc>
          <w:tcPr>
            <w:tcW w:w="1080" w:type="dxa"/>
          </w:tcPr>
          <w:p w14:paraId="226617E7" w14:textId="77777777" w:rsidR="00073A17" w:rsidRPr="00707B3F" w:rsidRDefault="00073A17">
            <w:pPr>
              <w:pStyle w:val="TAC"/>
              <w:keepNext w:val="0"/>
              <w:keepLines w:val="0"/>
              <w:widowControl w:val="0"/>
              <w:rPr>
                <w:noProof/>
              </w:rPr>
              <w:pPrChange w:id="2034" w:author="MCC" w:date="2023-06-14T17:28:00Z">
                <w:pPr>
                  <w:pStyle w:val="TAC"/>
                </w:pPr>
              </w:pPrChange>
            </w:pPr>
            <w:r>
              <w:rPr>
                <w:noProof/>
              </w:rPr>
              <w:t>-</w:t>
            </w:r>
          </w:p>
        </w:tc>
        <w:tc>
          <w:tcPr>
            <w:tcW w:w="1080" w:type="dxa"/>
          </w:tcPr>
          <w:p w14:paraId="41AFC51F" w14:textId="77777777" w:rsidR="00073A17" w:rsidRPr="00707B3F" w:rsidRDefault="00073A17">
            <w:pPr>
              <w:pStyle w:val="TAC"/>
              <w:keepNext w:val="0"/>
              <w:keepLines w:val="0"/>
              <w:widowControl w:val="0"/>
              <w:rPr>
                <w:noProof/>
              </w:rPr>
              <w:pPrChange w:id="2035" w:author="MCC" w:date="2023-06-14T17:28:00Z">
                <w:pPr>
                  <w:pStyle w:val="TAC"/>
                </w:pPr>
              </w:pPrChange>
            </w:pPr>
            <w:r>
              <w:rPr>
                <w:noProof/>
              </w:rPr>
              <w:t>-</w:t>
            </w:r>
          </w:p>
        </w:tc>
      </w:tr>
      <w:tr w:rsidR="007737FB" w:rsidRPr="00707B3F" w14:paraId="6DE3DE31" w14:textId="77777777" w:rsidTr="007E2E58">
        <w:tc>
          <w:tcPr>
            <w:tcW w:w="2160" w:type="dxa"/>
          </w:tcPr>
          <w:p w14:paraId="5A28F918" w14:textId="77777777" w:rsidR="007737FB" w:rsidRDefault="007737FB">
            <w:pPr>
              <w:pStyle w:val="TALLeft02cm"/>
              <w:keepNext w:val="0"/>
              <w:keepLines w:val="0"/>
              <w:widowControl w:val="0"/>
              <w:ind w:left="283"/>
              <w:pPrChange w:id="2036" w:author="MCC" w:date="2023-06-14T17:28:00Z">
                <w:pPr>
                  <w:pStyle w:val="TALLeft02cm"/>
                  <w:ind w:left="283"/>
                </w:pPr>
              </w:pPrChange>
            </w:pPr>
            <w:r>
              <w:t>&gt;&gt;SRS Spatial Relation</w:t>
            </w:r>
          </w:p>
        </w:tc>
        <w:tc>
          <w:tcPr>
            <w:tcW w:w="1080" w:type="dxa"/>
          </w:tcPr>
          <w:p w14:paraId="70E8E47C" w14:textId="77777777" w:rsidR="007737FB" w:rsidRDefault="007737FB">
            <w:pPr>
              <w:pStyle w:val="TAL"/>
              <w:keepNext w:val="0"/>
              <w:keepLines w:val="0"/>
              <w:widowControl w:val="0"/>
              <w:rPr>
                <w:noProof/>
              </w:rPr>
              <w:pPrChange w:id="2037" w:author="MCC" w:date="2023-06-14T17:28:00Z">
                <w:pPr>
                  <w:pStyle w:val="TAL"/>
                </w:pPr>
              </w:pPrChange>
            </w:pPr>
            <w:r>
              <w:rPr>
                <w:noProof/>
              </w:rPr>
              <w:t>O</w:t>
            </w:r>
          </w:p>
        </w:tc>
        <w:tc>
          <w:tcPr>
            <w:tcW w:w="1080" w:type="dxa"/>
          </w:tcPr>
          <w:p w14:paraId="31924FED" w14:textId="77777777" w:rsidR="007737FB" w:rsidRPr="00707B3F" w:rsidRDefault="007737FB">
            <w:pPr>
              <w:pStyle w:val="TAL"/>
              <w:keepNext w:val="0"/>
              <w:keepLines w:val="0"/>
              <w:widowControl w:val="0"/>
              <w:rPr>
                <w:noProof/>
              </w:rPr>
              <w:pPrChange w:id="2038" w:author="MCC" w:date="2023-06-14T17:28:00Z">
                <w:pPr>
                  <w:pStyle w:val="TAL"/>
                </w:pPr>
              </w:pPrChange>
            </w:pPr>
          </w:p>
        </w:tc>
        <w:tc>
          <w:tcPr>
            <w:tcW w:w="1512" w:type="dxa"/>
          </w:tcPr>
          <w:p w14:paraId="5510F9B5" w14:textId="77777777" w:rsidR="007737FB" w:rsidRDefault="007737FB">
            <w:pPr>
              <w:pStyle w:val="TAL"/>
              <w:keepNext w:val="0"/>
              <w:keepLines w:val="0"/>
              <w:widowControl w:val="0"/>
              <w:rPr>
                <w:noProof/>
              </w:rPr>
              <w:pPrChange w:id="2039" w:author="MCC" w:date="2023-06-14T17:28:00Z">
                <w:pPr>
                  <w:pStyle w:val="TAL"/>
                </w:pPr>
              </w:pPrChange>
            </w:pPr>
            <w:r>
              <w:rPr>
                <w:noProof/>
              </w:rPr>
              <w:t>Spatial Relation Information</w:t>
            </w:r>
          </w:p>
          <w:p w14:paraId="074880F4" w14:textId="77777777" w:rsidR="007737FB" w:rsidRDefault="007737FB">
            <w:pPr>
              <w:pStyle w:val="TAL"/>
              <w:keepNext w:val="0"/>
              <w:keepLines w:val="0"/>
              <w:widowControl w:val="0"/>
              <w:rPr>
                <w:noProof/>
              </w:rPr>
              <w:pPrChange w:id="2040" w:author="MCC" w:date="2023-06-14T17:28:00Z">
                <w:pPr>
                  <w:pStyle w:val="TAL"/>
                </w:pPr>
              </w:pPrChange>
            </w:pPr>
            <w:r>
              <w:rPr>
                <w:noProof/>
              </w:rPr>
              <w:t>9.2.34</w:t>
            </w:r>
          </w:p>
        </w:tc>
        <w:tc>
          <w:tcPr>
            <w:tcW w:w="1728" w:type="dxa"/>
          </w:tcPr>
          <w:p w14:paraId="0387CF36" w14:textId="77777777" w:rsidR="007737FB" w:rsidRPr="00707B3F" w:rsidRDefault="00426287">
            <w:pPr>
              <w:pStyle w:val="TAL"/>
              <w:keepNext w:val="0"/>
              <w:keepLines w:val="0"/>
              <w:widowControl w:val="0"/>
              <w:rPr>
                <w:noProof/>
              </w:rPr>
              <w:pPrChange w:id="2041" w:author="MCC" w:date="2023-06-14T17:28:00Z">
                <w:pPr>
                  <w:pStyle w:val="TAL"/>
                </w:pPr>
              </w:pPrChange>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0C24F16F" w14:textId="77777777" w:rsidR="007737FB" w:rsidRDefault="007737FB">
            <w:pPr>
              <w:pStyle w:val="TAC"/>
              <w:keepNext w:val="0"/>
              <w:keepLines w:val="0"/>
              <w:widowControl w:val="0"/>
              <w:rPr>
                <w:noProof/>
              </w:rPr>
              <w:pPrChange w:id="2042" w:author="MCC" w:date="2023-06-14T17:28:00Z">
                <w:pPr>
                  <w:pStyle w:val="TAC"/>
                </w:pPr>
              </w:pPrChange>
            </w:pPr>
            <w:r w:rsidRPr="00E17648">
              <w:rPr>
                <w:noProof/>
              </w:rPr>
              <w:t>YES</w:t>
            </w:r>
          </w:p>
        </w:tc>
        <w:tc>
          <w:tcPr>
            <w:tcW w:w="1080" w:type="dxa"/>
          </w:tcPr>
          <w:p w14:paraId="004EE640" w14:textId="77777777" w:rsidR="007737FB" w:rsidRDefault="007737FB">
            <w:pPr>
              <w:pStyle w:val="TAC"/>
              <w:keepNext w:val="0"/>
              <w:keepLines w:val="0"/>
              <w:widowControl w:val="0"/>
              <w:rPr>
                <w:noProof/>
              </w:rPr>
              <w:pPrChange w:id="2043" w:author="MCC" w:date="2023-06-14T17:28:00Z">
                <w:pPr>
                  <w:pStyle w:val="TAC"/>
                </w:pPr>
              </w:pPrChange>
            </w:pPr>
            <w:r w:rsidRPr="00E17648">
              <w:rPr>
                <w:noProof/>
              </w:rPr>
              <w:t>ignore</w:t>
            </w:r>
          </w:p>
        </w:tc>
      </w:tr>
      <w:tr w:rsidR="00426287" w:rsidRPr="00707B3F" w14:paraId="64FF669A" w14:textId="77777777" w:rsidTr="007E2E58">
        <w:tc>
          <w:tcPr>
            <w:tcW w:w="2160" w:type="dxa"/>
          </w:tcPr>
          <w:p w14:paraId="59CFFFCD" w14:textId="77777777" w:rsidR="00426287" w:rsidRDefault="00426287">
            <w:pPr>
              <w:pStyle w:val="TALLeft02cm"/>
              <w:keepNext w:val="0"/>
              <w:keepLines w:val="0"/>
              <w:widowControl w:val="0"/>
              <w:ind w:left="283"/>
              <w:pPrChange w:id="2044" w:author="MCC" w:date="2023-06-14T17:28:00Z">
                <w:pPr>
                  <w:pStyle w:val="TALLeft02cm"/>
                  <w:ind w:left="283"/>
                </w:pPr>
              </w:pPrChange>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1B954965" w14:textId="77777777" w:rsidR="00426287" w:rsidRDefault="00426287">
            <w:pPr>
              <w:pStyle w:val="TAL"/>
              <w:keepNext w:val="0"/>
              <w:keepLines w:val="0"/>
              <w:widowControl w:val="0"/>
              <w:rPr>
                <w:noProof/>
              </w:rPr>
              <w:pPrChange w:id="2045" w:author="MCC" w:date="2023-06-14T17:28:00Z">
                <w:pPr>
                  <w:pStyle w:val="TAL"/>
                </w:pPr>
              </w:pPrChange>
            </w:pPr>
            <w:r>
              <w:rPr>
                <w:rFonts w:hint="eastAsia"/>
                <w:lang w:eastAsia="zh-CN"/>
              </w:rPr>
              <w:t>O</w:t>
            </w:r>
          </w:p>
        </w:tc>
        <w:tc>
          <w:tcPr>
            <w:tcW w:w="1080" w:type="dxa"/>
          </w:tcPr>
          <w:p w14:paraId="492D6D13" w14:textId="77777777" w:rsidR="00426287" w:rsidRPr="00707B3F" w:rsidRDefault="00426287">
            <w:pPr>
              <w:pStyle w:val="TAL"/>
              <w:keepNext w:val="0"/>
              <w:keepLines w:val="0"/>
              <w:widowControl w:val="0"/>
              <w:rPr>
                <w:noProof/>
              </w:rPr>
              <w:pPrChange w:id="2046" w:author="MCC" w:date="2023-06-14T17:28:00Z">
                <w:pPr>
                  <w:pStyle w:val="TAL"/>
                </w:pPr>
              </w:pPrChange>
            </w:pPr>
          </w:p>
        </w:tc>
        <w:tc>
          <w:tcPr>
            <w:tcW w:w="1512" w:type="dxa"/>
          </w:tcPr>
          <w:p w14:paraId="6EBE5362" w14:textId="77777777" w:rsidR="00426287" w:rsidRDefault="00426287">
            <w:pPr>
              <w:pStyle w:val="TAL"/>
              <w:keepNext w:val="0"/>
              <w:keepLines w:val="0"/>
              <w:widowControl w:val="0"/>
              <w:rPr>
                <w:noProof/>
              </w:rPr>
              <w:pPrChange w:id="2047" w:author="MCC" w:date="2023-06-14T17:28:00Z">
                <w:pPr>
                  <w:pStyle w:val="TAL"/>
                </w:pPr>
              </w:pPrChange>
            </w:pPr>
            <w:r>
              <w:rPr>
                <w:rFonts w:hint="eastAsia"/>
                <w:lang w:eastAsia="zh-CN"/>
              </w:rPr>
              <w:t>9</w:t>
            </w:r>
            <w:r>
              <w:rPr>
                <w:lang w:eastAsia="zh-CN"/>
              </w:rPr>
              <w:t>.2.60</w:t>
            </w:r>
          </w:p>
        </w:tc>
        <w:tc>
          <w:tcPr>
            <w:tcW w:w="1728" w:type="dxa"/>
          </w:tcPr>
          <w:p w14:paraId="1691BC82" w14:textId="77777777" w:rsidR="00426287" w:rsidRDefault="00426287">
            <w:pPr>
              <w:pStyle w:val="TAL"/>
              <w:keepNext w:val="0"/>
              <w:keepLines w:val="0"/>
              <w:widowControl w:val="0"/>
              <w:rPr>
                <w:rFonts w:eastAsia="SimSun"/>
              </w:rPr>
              <w:pPrChange w:id="2048" w:author="MCC" w:date="2023-06-14T17:28:00Z">
                <w:pPr>
                  <w:pStyle w:val="TAL"/>
                </w:pPr>
              </w:pPrChange>
            </w:pPr>
          </w:p>
        </w:tc>
        <w:tc>
          <w:tcPr>
            <w:tcW w:w="1080" w:type="dxa"/>
          </w:tcPr>
          <w:p w14:paraId="6FF97BE6" w14:textId="77777777" w:rsidR="00426287" w:rsidRPr="00E17648" w:rsidRDefault="00426287">
            <w:pPr>
              <w:pStyle w:val="TAC"/>
              <w:keepNext w:val="0"/>
              <w:keepLines w:val="0"/>
              <w:widowControl w:val="0"/>
              <w:rPr>
                <w:noProof/>
              </w:rPr>
              <w:pPrChange w:id="2049" w:author="MCC" w:date="2023-06-14T17:28:00Z">
                <w:pPr>
                  <w:pStyle w:val="TAC"/>
                </w:pPr>
              </w:pPrChange>
            </w:pPr>
            <w:r w:rsidRPr="00E17648">
              <w:rPr>
                <w:noProof/>
              </w:rPr>
              <w:t>YES</w:t>
            </w:r>
          </w:p>
        </w:tc>
        <w:tc>
          <w:tcPr>
            <w:tcW w:w="1080" w:type="dxa"/>
          </w:tcPr>
          <w:p w14:paraId="51131AFE" w14:textId="77777777" w:rsidR="00426287" w:rsidRPr="00E17648" w:rsidRDefault="00426287">
            <w:pPr>
              <w:pStyle w:val="TAC"/>
              <w:keepNext w:val="0"/>
              <w:keepLines w:val="0"/>
              <w:widowControl w:val="0"/>
              <w:rPr>
                <w:noProof/>
              </w:rPr>
              <w:pPrChange w:id="2050" w:author="MCC" w:date="2023-06-14T17:28:00Z">
                <w:pPr>
                  <w:pStyle w:val="TAC"/>
                </w:pPr>
              </w:pPrChange>
            </w:pPr>
            <w:r w:rsidRPr="00E17648">
              <w:rPr>
                <w:noProof/>
              </w:rPr>
              <w:t>ignore</w:t>
            </w:r>
          </w:p>
        </w:tc>
      </w:tr>
      <w:tr w:rsidR="00073A17" w:rsidRPr="00707B3F" w14:paraId="4441B63B" w14:textId="77777777" w:rsidTr="007E2E58">
        <w:tc>
          <w:tcPr>
            <w:tcW w:w="2160" w:type="dxa"/>
          </w:tcPr>
          <w:p w14:paraId="3510041A" w14:textId="77777777" w:rsidR="00073A17" w:rsidRPr="00D219C3" w:rsidRDefault="00073A17">
            <w:pPr>
              <w:pStyle w:val="TAL"/>
              <w:keepNext w:val="0"/>
              <w:keepLines w:val="0"/>
              <w:widowControl w:val="0"/>
              <w:ind w:left="142"/>
              <w:pPrChange w:id="2051" w:author="MCC" w:date="2023-06-14T17:28:00Z">
                <w:pPr>
                  <w:pStyle w:val="TAL"/>
                  <w:ind w:left="142"/>
                </w:pPr>
              </w:pPrChange>
            </w:pPr>
            <w:r w:rsidRPr="00D219C3">
              <w:rPr>
                <w:noProof/>
              </w:rPr>
              <w:t>&gt;</w:t>
            </w:r>
            <w:r w:rsidRPr="00D219C3">
              <w:rPr>
                <w:i/>
                <w:iCs/>
                <w:noProof/>
              </w:rPr>
              <w:t>Aperiodic</w:t>
            </w:r>
          </w:p>
        </w:tc>
        <w:tc>
          <w:tcPr>
            <w:tcW w:w="1080" w:type="dxa"/>
          </w:tcPr>
          <w:p w14:paraId="427A3156" w14:textId="77777777" w:rsidR="00073A17" w:rsidDel="00FD2227" w:rsidRDefault="00073A17">
            <w:pPr>
              <w:pStyle w:val="TAL"/>
              <w:keepNext w:val="0"/>
              <w:keepLines w:val="0"/>
              <w:widowControl w:val="0"/>
              <w:rPr>
                <w:noProof/>
              </w:rPr>
              <w:pPrChange w:id="2052" w:author="MCC" w:date="2023-06-14T17:28:00Z">
                <w:pPr>
                  <w:pStyle w:val="TAL"/>
                </w:pPr>
              </w:pPrChange>
            </w:pPr>
          </w:p>
        </w:tc>
        <w:tc>
          <w:tcPr>
            <w:tcW w:w="1080" w:type="dxa"/>
          </w:tcPr>
          <w:p w14:paraId="64C38C8D" w14:textId="77777777" w:rsidR="00073A17" w:rsidRPr="00CC19BF" w:rsidRDefault="00073A17">
            <w:pPr>
              <w:pStyle w:val="TAL"/>
              <w:keepNext w:val="0"/>
              <w:keepLines w:val="0"/>
              <w:widowControl w:val="0"/>
              <w:rPr>
                <w:i/>
                <w:iCs/>
                <w:noProof/>
              </w:rPr>
              <w:pPrChange w:id="2053" w:author="MCC" w:date="2023-06-14T17:28:00Z">
                <w:pPr>
                  <w:pStyle w:val="TAL"/>
                </w:pPr>
              </w:pPrChange>
            </w:pPr>
          </w:p>
        </w:tc>
        <w:tc>
          <w:tcPr>
            <w:tcW w:w="1512" w:type="dxa"/>
          </w:tcPr>
          <w:p w14:paraId="3CF3F509" w14:textId="77777777" w:rsidR="00073A17" w:rsidRDefault="00073A17">
            <w:pPr>
              <w:pStyle w:val="TAL"/>
              <w:keepNext w:val="0"/>
              <w:keepLines w:val="0"/>
              <w:widowControl w:val="0"/>
              <w:rPr>
                <w:noProof/>
              </w:rPr>
              <w:pPrChange w:id="2054" w:author="MCC" w:date="2023-06-14T17:28:00Z">
                <w:pPr>
                  <w:pStyle w:val="TAL"/>
                </w:pPr>
              </w:pPrChange>
            </w:pPr>
          </w:p>
        </w:tc>
        <w:tc>
          <w:tcPr>
            <w:tcW w:w="1728" w:type="dxa"/>
          </w:tcPr>
          <w:p w14:paraId="760C1EC0" w14:textId="77777777" w:rsidR="00073A17" w:rsidRPr="00707B3F" w:rsidRDefault="00073A17">
            <w:pPr>
              <w:pStyle w:val="TAL"/>
              <w:keepNext w:val="0"/>
              <w:keepLines w:val="0"/>
              <w:widowControl w:val="0"/>
              <w:rPr>
                <w:noProof/>
              </w:rPr>
              <w:pPrChange w:id="2055" w:author="MCC" w:date="2023-06-14T17:28:00Z">
                <w:pPr>
                  <w:pStyle w:val="TAL"/>
                </w:pPr>
              </w:pPrChange>
            </w:pPr>
          </w:p>
        </w:tc>
        <w:tc>
          <w:tcPr>
            <w:tcW w:w="1080" w:type="dxa"/>
          </w:tcPr>
          <w:p w14:paraId="4A04ACB4" w14:textId="77777777" w:rsidR="00073A17" w:rsidRDefault="00073A17">
            <w:pPr>
              <w:pStyle w:val="TAC"/>
              <w:keepNext w:val="0"/>
              <w:keepLines w:val="0"/>
              <w:widowControl w:val="0"/>
              <w:rPr>
                <w:noProof/>
              </w:rPr>
              <w:pPrChange w:id="2056" w:author="MCC" w:date="2023-06-14T17:28:00Z">
                <w:pPr>
                  <w:pStyle w:val="TAC"/>
                </w:pPr>
              </w:pPrChange>
            </w:pPr>
          </w:p>
        </w:tc>
        <w:tc>
          <w:tcPr>
            <w:tcW w:w="1080" w:type="dxa"/>
          </w:tcPr>
          <w:p w14:paraId="30624018" w14:textId="77777777" w:rsidR="00073A17" w:rsidDel="00531834" w:rsidRDefault="00073A17">
            <w:pPr>
              <w:pStyle w:val="TAC"/>
              <w:keepNext w:val="0"/>
              <w:keepLines w:val="0"/>
              <w:widowControl w:val="0"/>
              <w:rPr>
                <w:noProof/>
              </w:rPr>
              <w:pPrChange w:id="2057" w:author="MCC" w:date="2023-06-14T17:28:00Z">
                <w:pPr>
                  <w:pStyle w:val="TAC"/>
                </w:pPr>
              </w:pPrChange>
            </w:pPr>
          </w:p>
        </w:tc>
      </w:tr>
      <w:tr w:rsidR="00073A17" w:rsidRPr="00707B3F" w14:paraId="77BAC2BB" w14:textId="77777777" w:rsidTr="007E2E58">
        <w:tc>
          <w:tcPr>
            <w:tcW w:w="2160" w:type="dxa"/>
          </w:tcPr>
          <w:p w14:paraId="27F8C349" w14:textId="77777777" w:rsidR="00073A17" w:rsidRDefault="00073A17">
            <w:pPr>
              <w:pStyle w:val="TALLeft02cm"/>
              <w:keepNext w:val="0"/>
              <w:keepLines w:val="0"/>
              <w:widowControl w:val="0"/>
              <w:ind w:left="283"/>
              <w:rPr>
                <w:b/>
                <w:bCs w:val="0"/>
              </w:rPr>
              <w:pPrChange w:id="2058" w:author="MCC" w:date="2023-06-14T17:28:00Z">
                <w:pPr>
                  <w:pStyle w:val="TALLeft02cm"/>
                  <w:ind w:left="283"/>
                </w:pPr>
              </w:pPrChange>
            </w:pPr>
            <w:r w:rsidRPr="00777023">
              <w:t>&gt;&gt;Aperiodic</w:t>
            </w:r>
          </w:p>
        </w:tc>
        <w:tc>
          <w:tcPr>
            <w:tcW w:w="1080" w:type="dxa"/>
          </w:tcPr>
          <w:p w14:paraId="0D6896CC" w14:textId="77777777" w:rsidR="00073A17" w:rsidDel="00FD2227" w:rsidRDefault="00073A17">
            <w:pPr>
              <w:pStyle w:val="TAL"/>
              <w:keepNext w:val="0"/>
              <w:keepLines w:val="0"/>
              <w:widowControl w:val="0"/>
              <w:rPr>
                <w:noProof/>
              </w:rPr>
              <w:pPrChange w:id="2059" w:author="MCC" w:date="2023-06-14T17:28:00Z">
                <w:pPr>
                  <w:pStyle w:val="TAL"/>
                </w:pPr>
              </w:pPrChange>
            </w:pPr>
            <w:r w:rsidRPr="00777023">
              <w:t>M</w:t>
            </w:r>
          </w:p>
        </w:tc>
        <w:tc>
          <w:tcPr>
            <w:tcW w:w="1080" w:type="dxa"/>
          </w:tcPr>
          <w:p w14:paraId="006DCA55" w14:textId="77777777" w:rsidR="00073A17" w:rsidRPr="00CC19BF" w:rsidRDefault="00073A17">
            <w:pPr>
              <w:pStyle w:val="TAL"/>
              <w:keepNext w:val="0"/>
              <w:keepLines w:val="0"/>
              <w:widowControl w:val="0"/>
              <w:rPr>
                <w:i/>
                <w:iCs/>
                <w:noProof/>
              </w:rPr>
              <w:pPrChange w:id="2060" w:author="MCC" w:date="2023-06-14T17:28:00Z">
                <w:pPr>
                  <w:pStyle w:val="TAL"/>
                </w:pPr>
              </w:pPrChange>
            </w:pPr>
          </w:p>
        </w:tc>
        <w:tc>
          <w:tcPr>
            <w:tcW w:w="1512" w:type="dxa"/>
          </w:tcPr>
          <w:p w14:paraId="0EF7D787" w14:textId="77777777" w:rsidR="00073A17" w:rsidRDefault="00073A17">
            <w:pPr>
              <w:pStyle w:val="TAL"/>
              <w:keepNext w:val="0"/>
              <w:keepLines w:val="0"/>
              <w:widowControl w:val="0"/>
              <w:rPr>
                <w:noProof/>
              </w:rPr>
              <w:pPrChange w:id="2061" w:author="MCC" w:date="2023-06-14T17:28:00Z">
                <w:pPr>
                  <w:pStyle w:val="TAL"/>
                </w:pPr>
              </w:pPrChange>
            </w:pPr>
            <w:r w:rsidRPr="00777023">
              <w:t>ENUMERATED(true,…)</w:t>
            </w:r>
          </w:p>
        </w:tc>
        <w:tc>
          <w:tcPr>
            <w:tcW w:w="1728" w:type="dxa"/>
          </w:tcPr>
          <w:p w14:paraId="551415CF" w14:textId="77777777" w:rsidR="00073A17" w:rsidRPr="00707B3F" w:rsidRDefault="00073A17">
            <w:pPr>
              <w:pStyle w:val="TAL"/>
              <w:keepNext w:val="0"/>
              <w:keepLines w:val="0"/>
              <w:widowControl w:val="0"/>
              <w:rPr>
                <w:noProof/>
              </w:rPr>
              <w:pPrChange w:id="2062" w:author="MCC" w:date="2023-06-14T17:28:00Z">
                <w:pPr>
                  <w:pStyle w:val="TAL"/>
                </w:pPr>
              </w:pPrChange>
            </w:pPr>
          </w:p>
        </w:tc>
        <w:tc>
          <w:tcPr>
            <w:tcW w:w="1080" w:type="dxa"/>
          </w:tcPr>
          <w:p w14:paraId="7E957B47" w14:textId="77777777" w:rsidR="00073A17" w:rsidRDefault="00073A17">
            <w:pPr>
              <w:pStyle w:val="TAC"/>
              <w:keepNext w:val="0"/>
              <w:keepLines w:val="0"/>
              <w:widowControl w:val="0"/>
              <w:rPr>
                <w:noProof/>
              </w:rPr>
              <w:pPrChange w:id="2063" w:author="MCC" w:date="2023-06-14T17:28:00Z">
                <w:pPr>
                  <w:pStyle w:val="TAC"/>
                </w:pPr>
              </w:pPrChange>
            </w:pPr>
            <w:r>
              <w:rPr>
                <w:noProof/>
              </w:rPr>
              <w:t>-</w:t>
            </w:r>
          </w:p>
        </w:tc>
        <w:tc>
          <w:tcPr>
            <w:tcW w:w="1080" w:type="dxa"/>
          </w:tcPr>
          <w:p w14:paraId="47A7497B" w14:textId="77777777" w:rsidR="00073A17" w:rsidDel="00531834" w:rsidRDefault="00073A17">
            <w:pPr>
              <w:pStyle w:val="TAC"/>
              <w:keepNext w:val="0"/>
              <w:keepLines w:val="0"/>
              <w:widowControl w:val="0"/>
              <w:rPr>
                <w:noProof/>
              </w:rPr>
              <w:pPrChange w:id="2064" w:author="MCC" w:date="2023-06-14T17:28:00Z">
                <w:pPr>
                  <w:pStyle w:val="TAC"/>
                </w:pPr>
              </w:pPrChange>
            </w:pPr>
            <w:r>
              <w:rPr>
                <w:noProof/>
              </w:rPr>
              <w:t>-</w:t>
            </w:r>
          </w:p>
        </w:tc>
      </w:tr>
      <w:tr w:rsidR="00073A17" w:rsidRPr="00707B3F" w14:paraId="4AB9A352" w14:textId="77777777" w:rsidTr="007E2E58">
        <w:tc>
          <w:tcPr>
            <w:tcW w:w="2160" w:type="dxa"/>
          </w:tcPr>
          <w:p w14:paraId="52CD71F9" w14:textId="77777777" w:rsidR="00073A17" w:rsidRDefault="00073A17">
            <w:pPr>
              <w:pStyle w:val="TALLeft02cm"/>
              <w:keepNext w:val="0"/>
              <w:keepLines w:val="0"/>
              <w:widowControl w:val="0"/>
              <w:ind w:left="283"/>
              <w:pPrChange w:id="2065" w:author="MCC" w:date="2023-06-14T17:28:00Z">
                <w:pPr>
                  <w:pStyle w:val="TALLeft02cm"/>
                  <w:ind w:left="283"/>
                </w:pPr>
              </w:pPrChange>
            </w:pPr>
            <w:r>
              <w:t>&gt;&gt;SRS Resource Trigger</w:t>
            </w:r>
          </w:p>
        </w:tc>
        <w:tc>
          <w:tcPr>
            <w:tcW w:w="1080" w:type="dxa"/>
          </w:tcPr>
          <w:p w14:paraId="2E9A48FB" w14:textId="77777777" w:rsidR="00073A17" w:rsidDel="00FD2227" w:rsidRDefault="00073A17">
            <w:pPr>
              <w:pStyle w:val="TAL"/>
              <w:keepNext w:val="0"/>
              <w:keepLines w:val="0"/>
              <w:widowControl w:val="0"/>
              <w:rPr>
                <w:noProof/>
              </w:rPr>
              <w:pPrChange w:id="2066" w:author="MCC" w:date="2023-06-14T17:28:00Z">
                <w:pPr>
                  <w:pStyle w:val="TAL"/>
                </w:pPr>
              </w:pPrChange>
            </w:pPr>
            <w:r>
              <w:rPr>
                <w:noProof/>
              </w:rPr>
              <w:t>O</w:t>
            </w:r>
          </w:p>
        </w:tc>
        <w:tc>
          <w:tcPr>
            <w:tcW w:w="1080" w:type="dxa"/>
          </w:tcPr>
          <w:p w14:paraId="6FEE91C2" w14:textId="77777777" w:rsidR="00073A17" w:rsidRPr="00CC19BF" w:rsidRDefault="00073A17">
            <w:pPr>
              <w:pStyle w:val="TAL"/>
              <w:keepNext w:val="0"/>
              <w:keepLines w:val="0"/>
              <w:widowControl w:val="0"/>
              <w:rPr>
                <w:i/>
                <w:iCs/>
                <w:noProof/>
              </w:rPr>
              <w:pPrChange w:id="2067" w:author="MCC" w:date="2023-06-14T17:28:00Z">
                <w:pPr>
                  <w:pStyle w:val="TAL"/>
                </w:pPr>
              </w:pPrChange>
            </w:pPr>
          </w:p>
        </w:tc>
        <w:tc>
          <w:tcPr>
            <w:tcW w:w="1512" w:type="dxa"/>
          </w:tcPr>
          <w:p w14:paraId="2E5AB1BE" w14:textId="77777777" w:rsidR="00073A17" w:rsidRDefault="00073A17">
            <w:pPr>
              <w:pStyle w:val="TAL"/>
              <w:keepNext w:val="0"/>
              <w:keepLines w:val="0"/>
              <w:widowControl w:val="0"/>
              <w:rPr>
                <w:noProof/>
              </w:rPr>
              <w:pPrChange w:id="2068" w:author="MCC" w:date="2023-06-14T17:28:00Z">
                <w:pPr>
                  <w:pStyle w:val="TAL"/>
                </w:pPr>
              </w:pPrChange>
            </w:pPr>
            <w:r>
              <w:rPr>
                <w:noProof/>
              </w:rPr>
              <w:t>9.2.35</w:t>
            </w:r>
          </w:p>
        </w:tc>
        <w:tc>
          <w:tcPr>
            <w:tcW w:w="1728" w:type="dxa"/>
          </w:tcPr>
          <w:p w14:paraId="6861A003" w14:textId="77777777" w:rsidR="00073A17" w:rsidRPr="00707B3F" w:rsidRDefault="00073A17">
            <w:pPr>
              <w:pStyle w:val="TAL"/>
              <w:keepNext w:val="0"/>
              <w:keepLines w:val="0"/>
              <w:widowControl w:val="0"/>
              <w:rPr>
                <w:noProof/>
              </w:rPr>
              <w:pPrChange w:id="2069" w:author="MCC" w:date="2023-06-14T17:28:00Z">
                <w:pPr>
                  <w:pStyle w:val="TAL"/>
                </w:pPr>
              </w:pPrChange>
            </w:pPr>
          </w:p>
        </w:tc>
        <w:tc>
          <w:tcPr>
            <w:tcW w:w="1080" w:type="dxa"/>
          </w:tcPr>
          <w:p w14:paraId="044472B4" w14:textId="77777777" w:rsidR="00073A17" w:rsidRDefault="00073A17">
            <w:pPr>
              <w:pStyle w:val="TAC"/>
              <w:keepNext w:val="0"/>
              <w:keepLines w:val="0"/>
              <w:widowControl w:val="0"/>
              <w:rPr>
                <w:noProof/>
              </w:rPr>
              <w:pPrChange w:id="2070" w:author="MCC" w:date="2023-06-14T17:28:00Z">
                <w:pPr>
                  <w:pStyle w:val="TAC"/>
                </w:pPr>
              </w:pPrChange>
            </w:pPr>
            <w:r>
              <w:rPr>
                <w:noProof/>
              </w:rPr>
              <w:t>-</w:t>
            </w:r>
          </w:p>
        </w:tc>
        <w:tc>
          <w:tcPr>
            <w:tcW w:w="1080" w:type="dxa"/>
          </w:tcPr>
          <w:p w14:paraId="50F10E2D" w14:textId="77777777" w:rsidR="00073A17" w:rsidRDefault="00073A17">
            <w:pPr>
              <w:pStyle w:val="TAC"/>
              <w:keepNext w:val="0"/>
              <w:keepLines w:val="0"/>
              <w:widowControl w:val="0"/>
              <w:rPr>
                <w:noProof/>
              </w:rPr>
              <w:pPrChange w:id="2071" w:author="MCC" w:date="2023-06-14T17:28:00Z">
                <w:pPr>
                  <w:pStyle w:val="TAC"/>
                </w:pPr>
              </w:pPrChange>
            </w:pPr>
            <w:r>
              <w:rPr>
                <w:noProof/>
              </w:rPr>
              <w:t>-</w:t>
            </w:r>
          </w:p>
        </w:tc>
      </w:tr>
      <w:tr w:rsidR="00073A17" w:rsidRPr="00707B3F" w14:paraId="5C58CB45" w14:textId="77777777" w:rsidTr="007E2E58">
        <w:tc>
          <w:tcPr>
            <w:tcW w:w="2160" w:type="dxa"/>
          </w:tcPr>
          <w:p w14:paraId="4EBB6BDC" w14:textId="77777777" w:rsidR="00073A17" w:rsidRDefault="00073A17">
            <w:pPr>
              <w:pStyle w:val="TAL"/>
              <w:keepNext w:val="0"/>
              <w:keepLines w:val="0"/>
              <w:widowControl w:val="0"/>
              <w:pPrChange w:id="2072" w:author="MCC" w:date="2023-06-14T17:28:00Z">
                <w:pPr>
                  <w:pStyle w:val="TAL"/>
                </w:pPr>
              </w:pPrChange>
            </w:pPr>
            <w:r>
              <w:t>Activation Time</w:t>
            </w:r>
          </w:p>
        </w:tc>
        <w:tc>
          <w:tcPr>
            <w:tcW w:w="1080" w:type="dxa"/>
          </w:tcPr>
          <w:p w14:paraId="0725C66B" w14:textId="77777777" w:rsidR="00073A17" w:rsidRDefault="00073A17">
            <w:pPr>
              <w:pStyle w:val="TAL"/>
              <w:keepNext w:val="0"/>
              <w:keepLines w:val="0"/>
              <w:widowControl w:val="0"/>
              <w:rPr>
                <w:noProof/>
              </w:rPr>
              <w:pPrChange w:id="2073" w:author="MCC" w:date="2023-06-14T17:28:00Z">
                <w:pPr>
                  <w:pStyle w:val="TAL"/>
                </w:pPr>
              </w:pPrChange>
            </w:pPr>
            <w:r>
              <w:rPr>
                <w:noProof/>
              </w:rPr>
              <w:t>O</w:t>
            </w:r>
          </w:p>
        </w:tc>
        <w:tc>
          <w:tcPr>
            <w:tcW w:w="1080" w:type="dxa"/>
          </w:tcPr>
          <w:p w14:paraId="4F39B523" w14:textId="77777777" w:rsidR="00073A17" w:rsidRPr="00CC19BF" w:rsidRDefault="00073A17">
            <w:pPr>
              <w:pStyle w:val="TAL"/>
              <w:keepNext w:val="0"/>
              <w:keepLines w:val="0"/>
              <w:widowControl w:val="0"/>
              <w:rPr>
                <w:i/>
                <w:iCs/>
                <w:noProof/>
              </w:rPr>
              <w:pPrChange w:id="2074" w:author="MCC" w:date="2023-06-14T17:28:00Z">
                <w:pPr>
                  <w:pStyle w:val="TAL"/>
                </w:pPr>
              </w:pPrChange>
            </w:pPr>
          </w:p>
        </w:tc>
        <w:tc>
          <w:tcPr>
            <w:tcW w:w="1512" w:type="dxa"/>
          </w:tcPr>
          <w:p w14:paraId="73E6D761" w14:textId="77777777" w:rsidR="00073A17" w:rsidRDefault="00F776F1">
            <w:pPr>
              <w:pStyle w:val="TAL"/>
              <w:keepNext w:val="0"/>
              <w:keepLines w:val="0"/>
              <w:widowControl w:val="0"/>
              <w:rPr>
                <w:noProof/>
              </w:rPr>
              <w:pPrChange w:id="2075" w:author="MCC" w:date="2023-06-14T17:28:00Z">
                <w:pPr>
                  <w:pStyle w:val="TAL"/>
                </w:pPr>
              </w:pPrChange>
            </w:pPr>
            <w:r>
              <w:t xml:space="preserve">Relative Time </w:t>
            </w:r>
            <w:r w:rsidRPr="00C9396D">
              <w:t>1900</w:t>
            </w:r>
          </w:p>
          <w:p w14:paraId="79E19201" w14:textId="77777777" w:rsidR="00073A17" w:rsidRDefault="00073A17">
            <w:pPr>
              <w:pStyle w:val="TAL"/>
              <w:keepNext w:val="0"/>
              <w:keepLines w:val="0"/>
              <w:widowControl w:val="0"/>
              <w:rPr>
                <w:noProof/>
              </w:rPr>
              <w:pPrChange w:id="2076" w:author="MCC" w:date="2023-06-14T17:28:00Z">
                <w:pPr>
                  <w:pStyle w:val="TAL"/>
                </w:pPr>
              </w:pPrChange>
            </w:pPr>
            <w:r>
              <w:rPr>
                <w:noProof/>
              </w:rPr>
              <w:t>9.2.36</w:t>
            </w:r>
          </w:p>
        </w:tc>
        <w:tc>
          <w:tcPr>
            <w:tcW w:w="1728" w:type="dxa"/>
          </w:tcPr>
          <w:p w14:paraId="5DAB349C" w14:textId="77777777" w:rsidR="00073A17" w:rsidRPr="00707B3F" w:rsidRDefault="00F776F1">
            <w:pPr>
              <w:pStyle w:val="TAL"/>
              <w:keepNext w:val="0"/>
              <w:keepLines w:val="0"/>
              <w:widowControl w:val="0"/>
              <w:rPr>
                <w:noProof/>
              </w:rPr>
              <w:pPrChange w:id="2077" w:author="MCC" w:date="2023-06-14T17:28:00Z">
                <w:pPr>
                  <w:pStyle w:val="TAL"/>
                </w:pPr>
              </w:pPrChange>
            </w:pPr>
            <w:r>
              <w:t>I</w:t>
            </w:r>
            <w:r w:rsidR="00073A17" w:rsidRPr="004151EA">
              <w:t xml:space="preserve">ndicates </w:t>
            </w:r>
            <w:r w:rsidR="00073A17" w:rsidRPr="004151EA">
              <w:rPr>
                <w:szCs w:val="22"/>
              </w:rPr>
              <w:t>the start time when the SRS activation is requested</w:t>
            </w:r>
          </w:p>
        </w:tc>
        <w:tc>
          <w:tcPr>
            <w:tcW w:w="1080" w:type="dxa"/>
          </w:tcPr>
          <w:p w14:paraId="0C0E3571" w14:textId="77777777" w:rsidR="00073A17" w:rsidRDefault="00073A17">
            <w:pPr>
              <w:pStyle w:val="TAC"/>
              <w:keepNext w:val="0"/>
              <w:keepLines w:val="0"/>
              <w:widowControl w:val="0"/>
              <w:rPr>
                <w:noProof/>
              </w:rPr>
              <w:pPrChange w:id="2078" w:author="MCC" w:date="2023-06-14T17:28:00Z">
                <w:pPr>
                  <w:pStyle w:val="TAC"/>
                </w:pPr>
              </w:pPrChange>
            </w:pPr>
            <w:r>
              <w:rPr>
                <w:noProof/>
              </w:rPr>
              <w:t>YES</w:t>
            </w:r>
          </w:p>
        </w:tc>
        <w:tc>
          <w:tcPr>
            <w:tcW w:w="1080" w:type="dxa"/>
          </w:tcPr>
          <w:p w14:paraId="1824F1B1" w14:textId="77777777" w:rsidR="00073A17" w:rsidRDefault="00073A17">
            <w:pPr>
              <w:pStyle w:val="TAC"/>
              <w:keepNext w:val="0"/>
              <w:keepLines w:val="0"/>
              <w:widowControl w:val="0"/>
              <w:rPr>
                <w:noProof/>
              </w:rPr>
              <w:pPrChange w:id="2079" w:author="MCC" w:date="2023-06-14T17:28:00Z">
                <w:pPr>
                  <w:pStyle w:val="TAC"/>
                </w:pPr>
              </w:pPrChange>
            </w:pPr>
            <w:r>
              <w:rPr>
                <w:noProof/>
              </w:rPr>
              <w:t>ignore</w:t>
            </w:r>
          </w:p>
        </w:tc>
      </w:tr>
    </w:tbl>
    <w:p w14:paraId="557B0A34" w14:textId="77777777" w:rsidR="00073A17" w:rsidRDefault="00073A17">
      <w:pPr>
        <w:widowControl w:val="0"/>
        <w:rPr>
          <w:noProof/>
        </w:rPr>
        <w:pPrChange w:id="2080" w:author="MCC" w:date="2023-06-14T17:28:00Z">
          <w:pPr/>
        </w:pPrChange>
      </w:pPr>
    </w:p>
    <w:p w14:paraId="6C435B8F" w14:textId="77777777" w:rsidR="00073A17" w:rsidRPr="00707B3F" w:rsidRDefault="00073A17">
      <w:pPr>
        <w:pStyle w:val="Heading4"/>
        <w:keepNext w:val="0"/>
        <w:keepLines w:val="0"/>
        <w:widowControl w:val="0"/>
        <w:rPr>
          <w:noProof/>
        </w:rPr>
        <w:pPrChange w:id="2081" w:author="MCC" w:date="2023-06-14T17:28:00Z">
          <w:pPr>
            <w:pStyle w:val="Heading4"/>
          </w:pPr>
        </w:pPrChange>
      </w:pPr>
      <w:bookmarkStart w:id="2082" w:name="_Toc51776002"/>
      <w:bookmarkStart w:id="2083" w:name="_Toc56773024"/>
      <w:bookmarkStart w:id="2084" w:name="_Toc64447653"/>
      <w:bookmarkStart w:id="2085" w:name="_Toc74152309"/>
      <w:bookmarkStart w:id="2086" w:name="_Toc88654162"/>
      <w:bookmarkStart w:id="2087" w:name="_Toc105612580"/>
      <w:bookmarkStart w:id="2088" w:name="_Toc112766945"/>
      <w:bookmarkStart w:id="2089" w:name="_Toc120034882"/>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2082"/>
      <w:bookmarkEnd w:id="2083"/>
      <w:bookmarkEnd w:id="2084"/>
      <w:bookmarkEnd w:id="2085"/>
      <w:bookmarkEnd w:id="2086"/>
      <w:bookmarkEnd w:id="2087"/>
      <w:bookmarkEnd w:id="2088"/>
      <w:bookmarkEnd w:id="2089"/>
    </w:p>
    <w:p w14:paraId="6F1C61A6" w14:textId="77777777" w:rsidR="00073A17" w:rsidRPr="00707B3F" w:rsidRDefault="00073A17">
      <w:pPr>
        <w:widowControl w:val="0"/>
        <w:rPr>
          <w:noProof/>
        </w:rPr>
        <w:pPrChange w:id="2090" w:author="MCC" w:date="2023-06-14T17:28:00Z">
          <w:pPr/>
        </w:pPrChange>
      </w:pPr>
      <w:r w:rsidRPr="00707B3F">
        <w:rPr>
          <w:noProof/>
        </w:rPr>
        <w:t>This message is sent by NG-RAN node to</w:t>
      </w:r>
      <w:r>
        <w:rPr>
          <w:noProof/>
        </w:rPr>
        <w:t xml:space="preserve"> confirm successful UL SRS activation in the UE</w:t>
      </w:r>
      <w:r w:rsidRPr="00707B3F">
        <w:rPr>
          <w:noProof/>
        </w:rPr>
        <w:t>.</w:t>
      </w:r>
    </w:p>
    <w:p w14:paraId="2EDB224E" w14:textId="77777777" w:rsidR="00073A17" w:rsidRPr="00707B3F" w:rsidRDefault="00073A17">
      <w:pPr>
        <w:widowControl w:val="0"/>
        <w:rPr>
          <w:noProof/>
        </w:rPr>
        <w:pPrChange w:id="2091" w:author="MCC" w:date="2023-06-14T17:28:00Z">
          <w:pPr/>
        </w:pPrChange>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2939232B" w14:textId="77777777" w:rsidTr="007E2E58">
        <w:tc>
          <w:tcPr>
            <w:tcW w:w="2161" w:type="dxa"/>
          </w:tcPr>
          <w:p w14:paraId="27BFCDB3" w14:textId="77777777" w:rsidR="00073A17" w:rsidRPr="00707B3F" w:rsidRDefault="00073A17">
            <w:pPr>
              <w:pStyle w:val="TAH"/>
              <w:keepNext w:val="0"/>
              <w:keepLines w:val="0"/>
              <w:widowControl w:val="0"/>
              <w:rPr>
                <w:noProof/>
              </w:rPr>
              <w:pPrChange w:id="2092" w:author="MCC" w:date="2023-06-14T17:28:00Z">
                <w:pPr>
                  <w:pStyle w:val="TAH"/>
                </w:pPr>
              </w:pPrChange>
            </w:pPr>
            <w:r w:rsidRPr="00707B3F">
              <w:rPr>
                <w:noProof/>
              </w:rPr>
              <w:t>IE/Group Name</w:t>
            </w:r>
          </w:p>
        </w:tc>
        <w:tc>
          <w:tcPr>
            <w:tcW w:w="1080" w:type="dxa"/>
          </w:tcPr>
          <w:p w14:paraId="04430AD2" w14:textId="77777777" w:rsidR="00073A17" w:rsidRPr="00707B3F" w:rsidRDefault="00073A17">
            <w:pPr>
              <w:pStyle w:val="TAH"/>
              <w:keepNext w:val="0"/>
              <w:keepLines w:val="0"/>
              <w:widowControl w:val="0"/>
              <w:rPr>
                <w:noProof/>
              </w:rPr>
              <w:pPrChange w:id="2093" w:author="MCC" w:date="2023-06-14T17:28:00Z">
                <w:pPr>
                  <w:pStyle w:val="TAH"/>
                </w:pPr>
              </w:pPrChange>
            </w:pPr>
            <w:r w:rsidRPr="00707B3F">
              <w:rPr>
                <w:noProof/>
              </w:rPr>
              <w:t>Presence</w:t>
            </w:r>
          </w:p>
        </w:tc>
        <w:tc>
          <w:tcPr>
            <w:tcW w:w="1080" w:type="dxa"/>
          </w:tcPr>
          <w:p w14:paraId="1B02D602" w14:textId="77777777" w:rsidR="00073A17" w:rsidRPr="00707B3F" w:rsidRDefault="00073A17">
            <w:pPr>
              <w:pStyle w:val="TAH"/>
              <w:keepNext w:val="0"/>
              <w:keepLines w:val="0"/>
              <w:widowControl w:val="0"/>
              <w:rPr>
                <w:noProof/>
              </w:rPr>
              <w:pPrChange w:id="2094" w:author="MCC" w:date="2023-06-14T17:28:00Z">
                <w:pPr>
                  <w:pStyle w:val="TAH"/>
                </w:pPr>
              </w:pPrChange>
            </w:pPr>
            <w:r w:rsidRPr="00707B3F">
              <w:rPr>
                <w:noProof/>
              </w:rPr>
              <w:t>Range</w:t>
            </w:r>
          </w:p>
        </w:tc>
        <w:tc>
          <w:tcPr>
            <w:tcW w:w="1512" w:type="dxa"/>
          </w:tcPr>
          <w:p w14:paraId="56D8DBA6" w14:textId="77777777" w:rsidR="00073A17" w:rsidRPr="00707B3F" w:rsidRDefault="00073A17">
            <w:pPr>
              <w:pStyle w:val="TAH"/>
              <w:keepNext w:val="0"/>
              <w:keepLines w:val="0"/>
              <w:widowControl w:val="0"/>
              <w:rPr>
                <w:noProof/>
              </w:rPr>
              <w:pPrChange w:id="2095" w:author="MCC" w:date="2023-06-14T17:28:00Z">
                <w:pPr>
                  <w:pStyle w:val="TAH"/>
                </w:pPr>
              </w:pPrChange>
            </w:pPr>
            <w:r w:rsidRPr="00707B3F">
              <w:rPr>
                <w:noProof/>
              </w:rPr>
              <w:t>IE type and reference</w:t>
            </w:r>
          </w:p>
        </w:tc>
        <w:tc>
          <w:tcPr>
            <w:tcW w:w="1728" w:type="dxa"/>
          </w:tcPr>
          <w:p w14:paraId="586F4FBC" w14:textId="77777777" w:rsidR="00073A17" w:rsidRPr="00707B3F" w:rsidRDefault="00073A17">
            <w:pPr>
              <w:pStyle w:val="TAH"/>
              <w:keepNext w:val="0"/>
              <w:keepLines w:val="0"/>
              <w:widowControl w:val="0"/>
              <w:rPr>
                <w:noProof/>
              </w:rPr>
              <w:pPrChange w:id="2096" w:author="MCC" w:date="2023-06-14T17:28:00Z">
                <w:pPr>
                  <w:pStyle w:val="TAH"/>
                </w:pPr>
              </w:pPrChange>
            </w:pPr>
            <w:r w:rsidRPr="00707B3F">
              <w:rPr>
                <w:noProof/>
              </w:rPr>
              <w:t>Semantics description</w:t>
            </w:r>
          </w:p>
        </w:tc>
        <w:tc>
          <w:tcPr>
            <w:tcW w:w="1080" w:type="dxa"/>
          </w:tcPr>
          <w:p w14:paraId="4152D6BC" w14:textId="77777777" w:rsidR="00073A17" w:rsidRPr="00707B3F" w:rsidRDefault="00073A17">
            <w:pPr>
              <w:pStyle w:val="TAH"/>
              <w:keepNext w:val="0"/>
              <w:keepLines w:val="0"/>
              <w:widowControl w:val="0"/>
              <w:rPr>
                <w:b w:val="0"/>
                <w:noProof/>
              </w:rPr>
              <w:pPrChange w:id="2097" w:author="MCC" w:date="2023-06-14T17:28:00Z">
                <w:pPr>
                  <w:pStyle w:val="TAH"/>
                </w:pPr>
              </w:pPrChange>
            </w:pPr>
            <w:r w:rsidRPr="00707B3F">
              <w:rPr>
                <w:noProof/>
              </w:rPr>
              <w:t>Criticality</w:t>
            </w:r>
          </w:p>
        </w:tc>
        <w:tc>
          <w:tcPr>
            <w:tcW w:w="1080" w:type="dxa"/>
          </w:tcPr>
          <w:p w14:paraId="2204B24E" w14:textId="77777777" w:rsidR="00073A17" w:rsidRPr="00707B3F" w:rsidRDefault="00073A17">
            <w:pPr>
              <w:pStyle w:val="TAH"/>
              <w:keepNext w:val="0"/>
              <w:keepLines w:val="0"/>
              <w:widowControl w:val="0"/>
              <w:rPr>
                <w:b w:val="0"/>
                <w:noProof/>
              </w:rPr>
              <w:pPrChange w:id="2098" w:author="MCC" w:date="2023-06-14T17:28:00Z">
                <w:pPr>
                  <w:pStyle w:val="TAH"/>
                </w:pPr>
              </w:pPrChange>
            </w:pPr>
            <w:r w:rsidRPr="00707B3F">
              <w:rPr>
                <w:noProof/>
              </w:rPr>
              <w:t>Assigned Criticality</w:t>
            </w:r>
          </w:p>
        </w:tc>
      </w:tr>
      <w:tr w:rsidR="00073A17" w:rsidRPr="00707B3F" w14:paraId="21F0A024" w14:textId="77777777" w:rsidTr="007E2E58">
        <w:tc>
          <w:tcPr>
            <w:tcW w:w="2161" w:type="dxa"/>
          </w:tcPr>
          <w:p w14:paraId="1006F161" w14:textId="77777777" w:rsidR="00073A17" w:rsidRPr="00707B3F" w:rsidRDefault="00073A17">
            <w:pPr>
              <w:pStyle w:val="TAL"/>
              <w:keepNext w:val="0"/>
              <w:keepLines w:val="0"/>
              <w:widowControl w:val="0"/>
              <w:rPr>
                <w:noProof/>
              </w:rPr>
              <w:pPrChange w:id="2099" w:author="MCC" w:date="2023-06-14T17:28:00Z">
                <w:pPr>
                  <w:pStyle w:val="TAL"/>
                </w:pPr>
              </w:pPrChange>
            </w:pPr>
            <w:r w:rsidRPr="00707B3F">
              <w:rPr>
                <w:noProof/>
              </w:rPr>
              <w:t>Message Type</w:t>
            </w:r>
          </w:p>
        </w:tc>
        <w:tc>
          <w:tcPr>
            <w:tcW w:w="1080" w:type="dxa"/>
          </w:tcPr>
          <w:p w14:paraId="7566D806" w14:textId="77777777" w:rsidR="00073A17" w:rsidRPr="00707B3F" w:rsidRDefault="00073A17">
            <w:pPr>
              <w:pStyle w:val="TAL"/>
              <w:keepNext w:val="0"/>
              <w:keepLines w:val="0"/>
              <w:widowControl w:val="0"/>
              <w:rPr>
                <w:noProof/>
              </w:rPr>
              <w:pPrChange w:id="2100" w:author="MCC" w:date="2023-06-14T17:28:00Z">
                <w:pPr>
                  <w:pStyle w:val="TAL"/>
                </w:pPr>
              </w:pPrChange>
            </w:pPr>
            <w:r w:rsidRPr="00707B3F">
              <w:rPr>
                <w:noProof/>
              </w:rPr>
              <w:t>M</w:t>
            </w:r>
          </w:p>
        </w:tc>
        <w:tc>
          <w:tcPr>
            <w:tcW w:w="1080" w:type="dxa"/>
          </w:tcPr>
          <w:p w14:paraId="057A4A74" w14:textId="77777777" w:rsidR="00073A17" w:rsidRPr="00707B3F" w:rsidRDefault="00073A17">
            <w:pPr>
              <w:pStyle w:val="TAL"/>
              <w:keepNext w:val="0"/>
              <w:keepLines w:val="0"/>
              <w:widowControl w:val="0"/>
              <w:rPr>
                <w:noProof/>
              </w:rPr>
              <w:pPrChange w:id="2101" w:author="MCC" w:date="2023-06-14T17:28:00Z">
                <w:pPr>
                  <w:pStyle w:val="TAL"/>
                </w:pPr>
              </w:pPrChange>
            </w:pPr>
          </w:p>
        </w:tc>
        <w:tc>
          <w:tcPr>
            <w:tcW w:w="1512" w:type="dxa"/>
          </w:tcPr>
          <w:p w14:paraId="3F8709C0" w14:textId="77777777" w:rsidR="00073A17" w:rsidRPr="00707B3F" w:rsidRDefault="00073A17">
            <w:pPr>
              <w:pStyle w:val="TAL"/>
              <w:keepNext w:val="0"/>
              <w:keepLines w:val="0"/>
              <w:widowControl w:val="0"/>
              <w:rPr>
                <w:noProof/>
              </w:rPr>
              <w:pPrChange w:id="2102" w:author="MCC" w:date="2023-06-14T17:28:00Z">
                <w:pPr>
                  <w:pStyle w:val="TAL"/>
                </w:pPr>
              </w:pPrChange>
            </w:pPr>
            <w:r w:rsidRPr="00707B3F">
              <w:rPr>
                <w:noProof/>
              </w:rPr>
              <w:t>9.2.3</w:t>
            </w:r>
          </w:p>
        </w:tc>
        <w:tc>
          <w:tcPr>
            <w:tcW w:w="1728" w:type="dxa"/>
          </w:tcPr>
          <w:p w14:paraId="3A8DDAC6" w14:textId="77777777" w:rsidR="00073A17" w:rsidRPr="00707B3F" w:rsidRDefault="00073A17">
            <w:pPr>
              <w:pStyle w:val="TAL"/>
              <w:keepNext w:val="0"/>
              <w:keepLines w:val="0"/>
              <w:widowControl w:val="0"/>
              <w:rPr>
                <w:noProof/>
              </w:rPr>
              <w:pPrChange w:id="2103" w:author="MCC" w:date="2023-06-14T17:28:00Z">
                <w:pPr>
                  <w:pStyle w:val="TAL"/>
                </w:pPr>
              </w:pPrChange>
            </w:pPr>
          </w:p>
        </w:tc>
        <w:tc>
          <w:tcPr>
            <w:tcW w:w="1080" w:type="dxa"/>
          </w:tcPr>
          <w:p w14:paraId="6F0EB777" w14:textId="77777777" w:rsidR="00073A17" w:rsidRPr="00707B3F" w:rsidRDefault="00073A17">
            <w:pPr>
              <w:pStyle w:val="TAC"/>
              <w:keepNext w:val="0"/>
              <w:keepLines w:val="0"/>
              <w:widowControl w:val="0"/>
              <w:rPr>
                <w:noProof/>
              </w:rPr>
              <w:pPrChange w:id="2104" w:author="MCC" w:date="2023-06-14T17:28:00Z">
                <w:pPr>
                  <w:pStyle w:val="TAC"/>
                </w:pPr>
              </w:pPrChange>
            </w:pPr>
            <w:r w:rsidRPr="00707B3F">
              <w:rPr>
                <w:noProof/>
              </w:rPr>
              <w:t>YES</w:t>
            </w:r>
          </w:p>
        </w:tc>
        <w:tc>
          <w:tcPr>
            <w:tcW w:w="1080" w:type="dxa"/>
          </w:tcPr>
          <w:p w14:paraId="22A152C2" w14:textId="77777777" w:rsidR="00073A17" w:rsidRPr="00707B3F" w:rsidRDefault="00073A17">
            <w:pPr>
              <w:pStyle w:val="TAC"/>
              <w:keepNext w:val="0"/>
              <w:keepLines w:val="0"/>
              <w:widowControl w:val="0"/>
              <w:rPr>
                <w:noProof/>
              </w:rPr>
              <w:pPrChange w:id="2105" w:author="MCC" w:date="2023-06-14T17:28:00Z">
                <w:pPr>
                  <w:pStyle w:val="TAC"/>
                </w:pPr>
              </w:pPrChange>
            </w:pPr>
            <w:r w:rsidRPr="00707B3F">
              <w:rPr>
                <w:noProof/>
              </w:rPr>
              <w:t>reject</w:t>
            </w:r>
          </w:p>
        </w:tc>
      </w:tr>
      <w:tr w:rsidR="00073A17" w:rsidRPr="00707B3F" w14:paraId="66011135" w14:textId="77777777" w:rsidTr="007E2E58">
        <w:tc>
          <w:tcPr>
            <w:tcW w:w="2161" w:type="dxa"/>
          </w:tcPr>
          <w:p w14:paraId="273C3961" w14:textId="77777777" w:rsidR="00073A17" w:rsidRPr="00707B3F" w:rsidRDefault="00073A17">
            <w:pPr>
              <w:pStyle w:val="TAL"/>
              <w:keepNext w:val="0"/>
              <w:keepLines w:val="0"/>
              <w:widowControl w:val="0"/>
              <w:rPr>
                <w:noProof/>
              </w:rPr>
              <w:pPrChange w:id="2106" w:author="MCC" w:date="2023-06-14T17:28:00Z">
                <w:pPr>
                  <w:pStyle w:val="TAL"/>
                </w:pPr>
              </w:pPrChange>
            </w:pPr>
            <w:r w:rsidRPr="00707B3F">
              <w:rPr>
                <w:noProof/>
              </w:rPr>
              <w:t>NRPPa Transaction ID</w:t>
            </w:r>
          </w:p>
        </w:tc>
        <w:tc>
          <w:tcPr>
            <w:tcW w:w="1080" w:type="dxa"/>
          </w:tcPr>
          <w:p w14:paraId="4C720FD6" w14:textId="77777777" w:rsidR="00073A17" w:rsidRPr="00707B3F" w:rsidRDefault="00073A17">
            <w:pPr>
              <w:pStyle w:val="TAL"/>
              <w:keepNext w:val="0"/>
              <w:keepLines w:val="0"/>
              <w:widowControl w:val="0"/>
              <w:rPr>
                <w:noProof/>
              </w:rPr>
              <w:pPrChange w:id="2107" w:author="MCC" w:date="2023-06-14T17:28:00Z">
                <w:pPr>
                  <w:pStyle w:val="TAL"/>
                </w:pPr>
              </w:pPrChange>
            </w:pPr>
            <w:r w:rsidRPr="00707B3F">
              <w:rPr>
                <w:noProof/>
              </w:rPr>
              <w:t>M</w:t>
            </w:r>
          </w:p>
        </w:tc>
        <w:tc>
          <w:tcPr>
            <w:tcW w:w="1080" w:type="dxa"/>
          </w:tcPr>
          <w:p w14:paraId="4ED6572A" w14:textId="77777777" w:rsidR="00073A17" w:rsidRPr="00707B3F" w:rsidRDefault="00073A17">
            <w:pPr>
              <w:pStyle w:val="TAL"/>
              <w:keepNext w:val="0"/>
              <w:keepLines w:val="0"/>
              <w:widowControl w:val="0"/>
              <w:rPr>
                <w:noProof/>
              </w:rPr>
              <w:pPrChange w:id="2108" w:author="MCC" w:date="2023-06-14T17:28:00Z">
                <w:pPr>
                  <w:pStyle w:val="TAL"/>
                </w:pPr>
              </w:pPrChange>
            </w:pPr>
          </w:p>
        </w:tc>
        <w:tc>
          <w:tcPr>
            <w:tcW w:w="1512" w:type="dxa"/>
          </w:tcPr>
          <w:p w14:paraId="0FDAB89B" w14:textId="77777777" w:rsidR="00073A17" w:rsidRPr="00707B3F" w:rsidRDefault="00073A17">
            <w:pPr>
              <w:pStyle w:val="TAL"/>
              <w:keepNext w:val="0"/>
              <w:keepLines w:val="0"/>
              <w:widowControl w:val="0"/>
              <w:rPr>
                <w:noProof/>
              </w:rPr>
              <w:pPrChange w:id="2109" w:author="MCC" w:date="2023-06-14T17:28:00Z">
                <w:pPr>
                  <w:pStyle w:val="TAL"/>
                </w:pPr>
              </w:pPrChange>
            </w:pPr>
            <w:r w:rsidRPr="00707B3F">
              <w:rPr>
                <w:noProof/>
              </w:rPr>
              <w:t>9.2.4</w:t>
            </w:r>
          </w:p>
        </w:tc>
        <w:tc>
          <w:tcPr>
            <w:tcW w:w="1728" w:type="dxa"/>
          </w:tcPr>
          <w:p w14:paraId="54E8DDAF" w14:textId="77777777" w:rsidR="00073A17" w:rsidRPr="00707B3F" w:rsidRDefault="00073A17">
            <w:pPr>
              <w:pStyle w:val="TAL"/>
              <w:keepNext w:val="0"/>
              <w:keepLines w:val="0"/>
              <w:widowControl w:val="0"/>
              <w:rPr>
                <w:noProof/>
              </w:rPr>
              <w:pPrChange w:id="2110" w:author="MCC" w:date="2023-06-14T17:28:00Z">
                <w:pPr>
                  <w:pStyle w:val="TAL"/>
                </w:pPr>
              </w:pPrChange>
            </w:pPr>
          </w:p>
        </w:tc>
        <w:tc>
          <w:tcPr>
            <w:tcW w:w="1080" w:type="dxa"/>
          </w:tcPr>
          <w:p w14:paraId="048D7871" w14:textId="77777777" w:rsidR="00073A17" w:rsidRPr="00707B3F" w:rsidRDefault="007737FB">
            <w:pPr>
              <w:pStyle w:val="TAC"/>
              <w:keepNext w:val="0"/>
              <w:keepLines w:val="0"/>
              <w:widowControl w:val="0"/>
              <w:rPr>
                <w:noProof/>
              </w:rPr>
              <w:pPrChange w:id="2111" w:author="MCC" w:date="2023-06-14T17:28:00Z">
                <w:pPr>
                  <w:pStyle w:val="TAC"/>
                </w:pPr>
              </w:pPrChange>
            </w:pPr>
            <w:r w:rsidRPr="00E17648">
              <w:rPr>
                <w:noProof/>
              </w:rPr>
              <w:t>-</w:t>
            </w:r>
          </w:p>
        </w:tc>
        <w:tc>
          <w:tcPr>
            <w:tcW w:w="1080" w:type="dxa"/>
          </w:tcPr>
          <w:p w14:paraId="42522FD0" w14:textId="77777777" w:rsidR="00073A17" w:rsidRPr="00707B3F" w:rsidRDefault="00073A17">
            <w:pPr>
              <w:pStyle w:val="TAC"/>
              <w:keepNext w:val="0"/>
              <w:keepLines w:val="0"/>
              <w:widowControl w:val="0"/>
              <w:rPr>
                <w:noProof/>
              </w:rPr>
              <w:pPrChange w:id="2112" w:author="MCC" w:date="2023-06-14T17:28:00Z">
                <w:pPr>
                  <w:pStyle w:val="TAC"/>
                </w:pPr>
              </w:pPrChange>
            </w:pPr>
          </w:p>
        </w:tc>
      </w:tr>
      <w:tr w:rsidR="00073A17" w:rsidRPr="00707B3F" w14:paraId="534AD89C" w14:textId="77777777" w:rsidTr="007E2E58">
        <w:tc>
          <w:tcPr>
            <w:tcW w:w="2161" w:type="dxa"/>
          </w:tcPr>
          <w:p w14:paraId="51FE0581" w14:textId="77777777" w:rsidR="00073A17" w:rsidRPr="00707B3F" w:rsidRDefault="00073A17">
            <w:pPr>
              <w:pStyle w:val="TAL"/>
              <w:keepNext w:val="0"/>
              <w:keepLines w:val="0"/>
              <w:widowControl w:val="0"/>
              <w:rPr>
                <w:noProof/>
              </w:rPr>
              <w:pPrChange w:id="2113" w:author="MCC" w:date="2023-06-14T17:28:00Z">
                <w:pPr>
                  <w:pStyle w:val="TAL"/>
                </w:pPr>
              </w:pPrChange>
            </w:pPr>
            <w:r w:rsidRPr="00707B3F">
              <w:rPr>
                <w:noProof/>
              </w:rPr>
              <w:t>Criticality Diagnostics</w:t>
            </w:r>
          </w:p>
        </w:tc>
        <w:tc>
          <w:tcPr>
            <w:tcW w:w="1080" w:type="dxa"/>
          </w:tcPr>
          <w:p w14:paraId="19260B3E" w14:textId="77777777" w:rsidR="00073A17" w:rsidRPr="00707B3F" w:rsidRDefault="00073A17">
            <w:pPr>
              <w:pStyle w:val="TAL"/>
              <w:keepNext w:val="0"/>
              <w:keepLines w:val="0"/>
              <w:widowControl w:val="0"/>
              <w:rPr>
                <w:noProof/>
              </w:rPr>
              <w:pPrChange w:id="2114" w:author="MCC" w:date="2023-06-14T17:28:00Z">
                <w:pPr>
                  <w:pStyle w:val="TAL"/>
                </w:pPr>
              </w:pPrChange>
            </w:pPr>
            <w:r w:rsidRPr="00707B3F">
              <w:rPr>
                <w:noProof/>
              </w:rPr>
              <w:t>O</w:t>
            </w:r>
          </w:p>
        </w:tc>
        <w:tc>
          <w:tcPr>
            <w:tcW w:w="1080" w:type="dxa"/>
          </w:tcPr>
          <w:p w14:paraId="638A1A25" w14:textId="77777777" w:rsidR="00073A17" w:rsidRPr="00707B3F" w:rsidRDefault="00073A17">
            <w:pPr>
              <w:pStyle w:val="TAL"/>
              <w:keepNext w:val="0"/>
              <w:keepLines w:val="0"/>
              <w:widowControl w:val="0"/>
              <w:rPr>
                <w:noProof/>
              </w:rPr>
              <w:pPrChange w:id="2115" w:author="MCC" w:date="2023-06-14T17:28:00Z">
                <w:pPr>
                  <w:pStyle w:val="TAL"/>
                </w:pPr>
              </w:pPrChange>
            </w:pPr>
          </w:p>
        </w:tc>
        <w:tc>
          <w:tcPr>
            <w:tcW w:w="1512" w:type="dxa"/>
          </w:tcPr>
          <w:p w14:paraId="4419E85D" w14:textId="77777777" w:rsidR="00073A17" w:rsidRPr="00707B3F" w:rsidRDefault="00073A17">
            <w:pPr>
              <w:pStyle w:val="TAL"/>
              <w:keepNext w:val="0"/>
              <w:keepLines w:val="0"/>
              <w:widowControl w:val="0"/>
              <w:rPr>
                <w:noProof/>
              </w:rPr>
              <w:pPrChange w:id="2116" w:author="MCC" w:date="2023-06-14T17:28:00Z">
                <w:pPr>
                  <w:pStyle w:val="TAL"/>
                </w:pPr>
              </w:pPrChange>
            </w:pPr>
            <w:r w:rsidRPr="00707B3F">
              <w:rPr>
                <w:noProof/>
              </w:rPr>
              <w:t>9.2.2</w:t>
            </w:r>
          </w:p>
        </w:tc>
        <w:tc>
          <w:tcPr>
            <w:tcW w:w="1728" w:type="dxa"/>
          </w:tcPr>
          <w:p w14:paraId="30F41958" w14:textId="77777777" w:rsidR="00073A17" w:rsidRPr="00707B3F" w:rsidRDefault="00073A17">
            <w:pPr>
              <w:pStyle w:val="TAL"/>
              <w:keepNext w:val="0"/>
              <w:keepLines w:val="0"/>
              <w:widowControl w:val="0"/>
              <w:rPr>
                <w:noProof/>
              </w:rPr>
              <w:pPrChange w:id="2117" w:author="MCC" w:date="2023-06-14T17:28:00Z">
                <w:pPr>
                  <w:pStyle w:val="TAL"/>
                </w:pPr>
              </w:pPrChange>
            </w:pPr>
          </w:p>
        </w:tc>
        <w:tc>
          <w:tcPr>
            <w:tcW w:w="1080" w:type="dxa"/>
          </w:tcPr>
          <w:p w14:paraId="1F7D0B7B" w14:textId="77777777" w:rsidR="00073A17" w:rsidRPr="00707B3F" w:rsidRDefault="00073A17">
            <w:pPr>
              <w:pStyle w:val="TAL"/>
              <w:keepNext w:val="0"/>
              <w:keepLines w:val="0"/>
              <w:widowControl w:val="0"/>
              <w:jc w:val="center"/>
              <w:rPr>
                <w:noProof/>
              </w:rPr>
              <w:pPrChange w:id="2118" w:author="MCC" w:date="2023-06-14T17:28:00Z">
                <w:pPr>
                  <w:pStyle w:val="TAL"/>
                  <w:jc w:val="center"/>
                </w:pPr>
              </w:pPrChange>
            </w:pPr>
            <w:r w:rsidRPr="00707B3F">
              <w:rPr>
                <w:noProof/>
              </w:rPr>
              <w:t>YES</w:t>
            </w:r>
          </w:p>
        </w:tc>
        <w:tc>
          <w:tcPr>
            <w:tcW w:w="1080" w:type="dxa"/>
          </w:tcPr>
          <w:p w14:paraId="1B2E1E3D" w14:textId="77777777" w:rsidR="00073A17" w:rsidRPr="00707B3F" w:rsidRDefault="00073A17">
            <w:pPr>
              <w:pStyle w:val="TAL"/>
              <w:keepNext w:val="0"/>
              <w:keepLines w:val="0"/>
              <w:widowControl w:val="0"/>
              <w:jc w:val="center"/>
              <w:rPr>
                <w:noProof/>
              </w:rPr>
              <w:pPrChange w:id="2119" w:author="MCC" w:date="2023-06-14T17:28:00Z">
                <w:pPr>
                  <w:pStyle w:val="TAL"/>
                  <w:jc w:val="center"/>
                </w:pPr>
              </w:pPrChange>
            </w:pPr>
            <w:r w:rsidRPr="00707B3F">
              <w:rPr>
                <w:noProof/>
              </w:rPr>
              <w:t>ignore</w:t>
            </w:r>
          </w:p>
        </w:tc>
      </w:tr>
      <w:tr w:rsidR="00073A17" w:rsidRPr="00707B3F" w14:paraId="15C1FA10" w14:textId="77777777" w:rsidTr="007E2E58">
        <w:tc>
          <w:tcPr>
            <w:tcW w:w="2161" w:type="dxa"/>
          </w:tcPr>
          <w:p w14:paraId="7964B954" w14:textId="77777777" w:rsidR="00073A17" w:rsidRPr="00F72F55" w:rsidRDefault="00073A17">
            <w:pPr>
              <w:pStyle w:val="TAL"/>
              <w:keepNext w:val="0"/>
              <w:keepLines w:val="0"/>
              <w:widowControl w:val="0"/>
              <w:rPr>
                <w:noProof/>
              </w:rPr>
              <w:pPrChange w:id="2120" w:author="MCC" w:date="2023-06-14T17:28:00Z">
                <w:pPr>
                  <w:pStyle w:val="TAL"/>
                </w:pPr>
              </w:pPrChange>
            </w:pPr>
            <w:r w:rsidRPr="00F72F55">
              <w:t>System Frame Number</w:t>
            </w:r>
          </w:p>
        </w:tc>
        <w:tc>
          <w:tcPr>
            <w:tcW w:w="1080" w:type="dxa"/>
          </w:tcPr>
          <w:p w14:paraId="2826B17F" w14:textId="77777777" w:rsidR="00073A17" w:rsidRPr="00F72F55" w:rsidRDefault="00073A17">
            <w:pPr>
              <w:pStyle w:val="TAL"/>
              <w:keepNext w:val="0"/>
              <w:keepLines w:val="0"/>
              <w:widowControl w:val="0"/>
              <w:rPr>
                <w:noProof/>
              </w:rPr>
              <w:pPrChange w:id="2121" w:author="MCC" w:date="2023-06-14T17:28:00Z">
                <w:pPr>
                  <w:pStyle w:val="TAL"/>
                </w:pPr>
              </w:pPrChange>
            </w:pPr>
            <w:r w:rsidRPr="00F72F55">
              <w:t>O</w:t>
            </w:r>
          </w:p>
        </w:tc>
        <w:tc>
          <w:tcPr>
            <w:tcW w:w="1080" w:type="dxa"/>
          </w:tcPr>
          <w:p w14:paraId="6F7410DA" w14:textId="77777777" w:rsidR="00073A17" w:rsidRPr="00F72F55" w:rsidRDefault="00073A17">
            <w:pPr>
              <w:pStyle w:val="TAL"/>
              <w:keepNext w:val="0"/>
              <w:keepLines w:val="0"/>
              <w:widowControl w:val="0"/>
              <w:rPr>
                <w:noProof/>
              </w:rPr>
              <w:pPrChange w:id="2122" w:author="MCC" w:date="2023-06-14T17:28:00Z">
                <w:pPr>
                  <w:pStyle w:val="TAL"/>
                </w:pPr>
              </w:pPrChange>
            </w:pPr>
          </w:p>
        </w:tc>
        <w:tc>
          <w:tcPr>
            <w:tcW w:w="1512" w:type="dxa"/>
          </w:tcPr>
          <w:p w14:paraId="52B7727B" w14:textId="77777777" w:rsidR="00073A17" w:rsidRPr="00F72F55" w:rsidRDefault="00073A17">
            <w:pPr>
              <w:pStyle w:val="TAL"/>
              <w:keepNext w:val="0"/>
              <w:keepLines w:val="0"/>
              <w:widowControl w:val="0"/>
              <w:rPr>
                <w:noProof/>
              </w:rPr>
              <w:pPrChange w:id="2123" w:author="MCC" w:date="2023-06-14T17:28:00Z">
                <w:pPr>
                  <w:pStyle w:val="TAL"/>
                </w:pPr>
              </w:pPrChange>
            </w:pPr>
            <w:r w:rsidRPr="00F72F55">
              <w:t>INTEGER(0..1023)</w:t>
            </w:r>
          </w:p>
        </w:tc>
        <w:tc>
          <w:tcPr>
            <w:tcW w:w="1728" w:type="dxa"/>
          </w:tcPr>
          <w:p w14:paraId="62AFB91D" w14:textId="77777777" w:rsidR="00073A17" w:rsidRPr="00F72F55" w:rsidRDefault="00073A17">
            <w:pPr>
              <w:pStyle w:val="TAL"/>
              <w:keepNext w:val="0"/>
              <w:keepLines w:val="0"/>
              <w:widowControl w:val="0"/>
              <w:rPr>
                <w:noProof/>
              </w:rPr>
              <w:pPrChange w:id="2124" w:author="MCC" w:date="2023-06-14T17:28:00Z">
                <w:pPr>
                  <w:pStyle w:val="TAL"/>
                </w:pPr>
              </w:pPrChange>
            </w:pPr>
          </w:p>
        </w:tc>
        <w:tc>
          <w:tcPr>
            <w:tcW w:w="1080" w:type="dxa"/>
          </w:tcPr>
          <w:p w14:paraId="0A5D84F9" w14:textId="77777777" w:rsidR="00073A17" w:rsidRPr="00F72F55" w:rsidRDefault="00073A17">
            <w:pPr>
              <w:pStyle w:val="TAL"/>
              <w:keepNext w:val="0"/>
              <w:keepLines w:val="0"/>
              <w:widowControl w:val="0"/>
              <w:jc w:val="center"/>
              <w:rPr>
                <w:noProof/>
              </w:rPr>
              <w:pPrChange w:id="2125" w:author="MCC" w:date="2023-06-14T17:28:00Z">
                <w:pPr>
                  <w:pStyle w:val="TAL"/>
                  <w:jc w:val="center"/>
                </w:pPr>
              </w:pPrChange>
            </w:pPr>
            <w:r w:rsidRPr="00F72F55">
              <w:t>YES</w:t>
            </w:r>
          </w:p>
        </w:tc>
        <w:tc>
          <w:tcPr>
            <w:tcW w:w="1080" w:type="dxa"/>
          </w:tcPr>
          <w:p w14:paraId="40C30C77" w14:textId="77777777" w:rsidR="00073A17" w:rsidRPr="00F72F55" w:rsidRDefault="00073A17">
            <w:pPr>
              <w:pStyle w:val="TAL"/>
              <w:keepNext w:val="0"/>
              <w:keepLines w:val="0"/>
              <w:widowControl w:val="0"/>
              <w:jc w:val="center"/>
              <w:rPr>
                <w:noProof/>
              </w:rPr>
              <w:pPrChange w:id="2126" w:author="MCC" w:date="2023-06-14T17:28:00Z">
                <w:pPr>
                  <w:pStyle w:val="TAL"/>
                  <w:jc w:val="center"/>
                </w:pPr>
              </w:pPrChange>
            </w:pPr>
            <w:r w:rsidRPr="00F72F55">
              <w:t>ignore</w:t>
            </w:r>
          </w:p>
        </w:tc>
      </w:tr>
      <w:tr w:rsidR="00073A17" w:rsidRPr="00707B3F" w14:paraId="3BE915D0" w14:textId="77777777" w:rsidTr="007E2E58">
        <w:tc>
          <w:tcPr>
            <w:tcW w:w="2161" w:type="dxa"/>
          </w:tcPr>
          <w:p w14:paraId="4DA30091" w14:textId="77777777" w:rsidR="00073A17" w:rsidRPr="00F72F55" w:rsidRDefault="00073A17">
            <w:pPr>
              <w:pStyle w:val="TAL"/>
              <w:keepNext w:val="0"/>
              <w:keepLines w:val="0"/>
              <w:widowControl w:val="0"/>
              <w:rPr>
                <w:noProof/>
              </w:rPr>
              <w:pPrChange w:id="2127" w:author="MCC" w:date="2023-06-14T17:28:00Z">
                <w:pPr>
                  <w:pStyle w:val="TAL"/>
                </w:pPr>
              </w:pPrChange>
            </w:pPr>
            <w:r w:rsidRPr="00F72F55">
              <w:t>Slot Number</w:t>
            </w:r>
          </w:p>
        </w:tc>
        <w:tc>
          <w:tcPr>
            <w:tcW w:w="1080" w:type="dxa"/>
          </w:tcPr>
          <w:p w14:paraId="0159A2D5" w14:textId="77777777" w:rsidR="00073A17" w:rsidRPr="00F72F55" w:rsidRDefault="00073A17">
            <w:pPr>
              <w:pStyle w:val="TAL"/>
              <w:keepNext w:val="0"/>
              <w:keepLines w:val="0"/>
              <w:widowControl w:val="0"/>
              <w:rPr>
                <w:noProof/>
              </w:rPr>
              <w:pPrChange w:id="2128" w:author="MCC" w:date="2023-06-14T17:28:00Z">
                <w:pPr>
                  <w:pStyle w:val="TAL"/>
                </w:pPr>
              </w:pPrChange>
            </w:pPr>
            <w:r w:rsidRPr="00F72F55">
              <w:t>O</w:t>
            </w:r>
          </w:p>
        </w:tc>
        <w:tc>
          <w:tcPr>
            <w:tcW w:w="1080" w:type="dxa"/>
          </w:tcPr>
          <w:p w14:paraId="66C864EC" w14:textId="77777777" w:rsidR="00073A17" w:rsidRPr="00F72F55" w:rsidRDefault="00073A17">
            <w:pPr>
              <w:pStyle w:val="TAL"/>
              <w:keepNext w:val="0"/>
              <w:keepLines w:val="0"/>
              <w:widowControl w:val="0"/>
              <w:rPr>
                <w:noProof/>
              </w:rPr>
              <w:pPrChange w:id="2129" w:author="MCC" w:date="2023-06-14T17:28:00Z">
                <w:pPr>
                  <w:pStyle w:val="TAL"/>
                </w:pPr>
              </w:pPrChange>
            </w:pPr>
          </w:p>
        </w:tc>
        <w:tc>
          <w:tcPr>
            <w:tcW w:w="1512" w:type="dxa"/>
          </w:tcPr>
          <w:p w14:paraId="30D49DA2" w14:textId="77777777" w:rsidR="00073A17" w:rsidRPr="00F72F55" w:rsidRDefault="00073A17">
            <w:pPr>
              <w:pStyle w:val="TAL"/>
              <w:keepNext w:val="0"/>
              <w:keepLines w:val="0"/>
              <w:widowControl w:val="0"/>
              <w:rPr>
                <w:noProof/>
              </w:rPr>
              <w:pPrChange w:id="2130" w:author="MCC" w:date="2023-06-14T17:28:00Z">
                <w:pPr>
                  <w:pStyle w:val="TAL"/>
                </w:pPr>
              </w:pPrChange>
            </w:pPr>
            <w:r w:rsidRPr="00F72F55">
              <w:t>INTEGER(0..79)</w:t>
            </w:r>
          </w:p>
        </w:tc>
        <w:tc>
          <w:tcPr>
            <w:tcW w:w="1728" w:type="dxa"/>
          </w:tcPr>
          <w:p w14:paraId="67B0245E" w14:textId="77777777" w:rsidR="00073A17" w:rsidRPr="00F72F55" w:rsidRDefault="00073A17">
            <w:pPr>
              <w:pStyle w:val="TAL"/>
              <w:keepNext w:val="0"/>
              <w:keepLines w:val="0"/>
              <w:widowControl w:val="0"/>
              <w:rPr>
                <w:noProof/>
              </w:rPr>
              <w:pPrChange w:id="2131" w:author="MCC" w:date="2023-06-14T17:28:00Z">
                <w:pPr>
                  <w:pStyle w:val="TAL"/>
                </w:pPr>
              </w:pPrChange>
            </w:pPr>
          </w:p>
        </w:tc>
        <w:tc>
          <w:tcPr>
            <w:tcW w:w="1080" w:type="dxa"/>
          </w:tcPr>
          <w:p w14:paraId="6B702627" w14:textId="77777777" w:rsidR="00073A17" w:rsidRPr="00F72F55" w:rsidRDefault="00073A17">
            <w:pPr>
              <w:pStyle w:val="TAL"/>
              <w:keepNext w:val="0"/>
              <w:keepLines w:val="0"/>
              <w:widowControl w:val="0"/>
              <w:jc w:val="center"/>
              <w:rPr>
                <w:noProof/>
              </w:rPr>
              <w:pPrChange w:id="2132" w:author="MCC" w:date="2023-06-14T17:28:00Z">
                <w:pPr>
                  <w:pStyle w:val="TAL"/>
                  <w:jc w:val="center"/>
                </w:pPr>
              </w:pPrChange>
            </w:pPr>
            <w:r w:rsidRPr="00F72F55">
              <w:t>YES</w:t>
            </w:r>
          </w:p>
        </w:tc>
        <w:tc>
          <w:tcPr>
            <w:tcW w:w="1080" w:type="dxa"/>
          </w:tcPr>
          <w:p w14:paraId="4874979C" w14:textId="77777777" w:rsidR="00073A17" w:rsidRPr="00F72F55" w:rsidRDefault="00073A17">
            <w:pPr>
              <w:pStyle w:val="TAL"/>
              <w:keepNext w:val="0"/>
              <w:keepLines w:val="0"/>
              <w:widowControl w:val="0"/>
              <w:jc w:val="center"/>
              <w:rPr>
                <w:noProof/>
              </w:rPr>
              <w:pPrChange w:id="2133" w:author="MCC" w:date="2023-06-14T17:28:00Z">
                <w:pPr>
                  <w:pStyle w:val="TAL"/>
                  <w:jc w:val="center"/>
                </w:pPr>
              </w:pPrChange>
            </w:pPr>
            <w:r w:rsidRPr="00F72F55">
              <w:t>ignore</w:t>
            </w:r>
          </w:p>
        </w:tc>
      </w:tr>
    </w:tbl>
    <w:p w14:paraId="77F693BE" w14:textId="77777777" w:rsidR="00073A17" w:rsidRPr="00707B3F" w:rsidRDefault="00073A17">
      <w:pPr>
        <w:widowControl w:val="0"/>
        <w:rPr>
          <w:noProof/>
        </w:rPr>
        <w:pPrChange w:id="2134" w:author="MCC" w:date="2023-06-14T17:28:00Z">
          <w:pPr/>
        </w:pPrChange>
      </w:pPr>
    </w:p>
    <w:p w14:paraId="498ECF4B" w14:textId="77777777" w:rsidR="00073A17" w:rsidRPr="00707B3F" w:rsidRDefault="00073A17">
      <w:pPr>
        <w:pStyle w:val="Heading4"/>
        <w:keepNext w:val="0"/>
        <w:keepLines w:val="0"/>
        <w:widowControl w:val="0"/>
        <w:rPr>
          <w:noProof/>
        </w:rPr>
        <w:pPrChange w:id="2135" w:author="MCC" w:date="2023-06-14T17:28:00Z">
          <w:pPr>
            <w:pStyle w:val="Heading4"/>
          </w:pPr>
        </w:pPrChange>
      </w:pPr>
      <w:bookmarkStart w:id="2136" w:name="_Toc51776003"/>
      <w:bookmarkStart w:id="2137" w:name="_Toc56773025"/>
      <w:bookmarkStart w:id="2138" w:name="_Toc64447654"/>
      <w:bookmarkStart w:id="2139" w:name="_Toc74152310"/>
      <w:bookmarkStart w:id="2140" w:name="_Toc88654163"/>
      <w:bookmarkStart w:id="2141" w:name="_Toc105612581"/>
      <w:bookmarkStart w:id="2142" w:name="_Toc112766946"/>
      <w:bookmarkStart w:id="2143" w:name="_Toc120034883"/>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2136"/>
      <w:bookmarkEnd w:id="2137"/>
      <w:bookmarkEnd w:id="2138"/>
      <w:bookmarkEnd w:id="2139"/>
      <w:bookmarkEnd w:id="2140"/>
      <w:bookmarkEnd w:id="2141"/>
      <w:bookmarkEnd w:id="2142"/>
      <w:bookmarkEnd w:id="2143"/>
    </w:p>
    <w:p w14:paraId="06B3400C" w14:textId="77777777" w:rsidR="00073A17" w:rsidRPr="00707B3F" w:rsidRDefault="00073A17">
      <w:pPr>
        <w:widowControl w:val="0"/>
        <w:rPr>
          <w:noProof/>
        </w:rPr>
        <w:pPrChange w:id="2144" w:author="MCC" w:date="2023-06-14T17:28:00Z">
          <w:pPr/>
        </w:pPrChange>
      </w:pPr>
      <w:r w:rsidRPr="00707B3F">
        <w:rPr>
          <w:noProof/>
        </w:rPr>
        <w:t>This message is sent by NG-RAN node to indicate that</w:t>
      </w:r>
      <w:r>
        <w:rPr>
          <w:noProof/>
        </w:rPr>
        <w:t xml:space="preserve"> activation of UL SRS transmission in the UE was unsuccessful</w:t>
      </w:r>
      <w:r w:rsidRPr="00707B3F">
        <w:rPr>
          <w:noProof/>
        </w:rPr>
        <w:t>.</w:t>
      </w:r>
    </w:p>
    <w:p w14:paraId="25ACD0FF" w14:textId="77777777" w:rsidR="00073A17" w:rsidRPr="00707B3F" w:rsidRDefault="00073A17">
      <w:pPr>
        <w:widowControl w:val="0"/>
        <w:rPr>
          <w:noProof/>
        </w:rPr>
        <w:pPrChange w:id="2145" w:author="MCC" w:date="2023-06-14T17:28:00Z">
          <w:pPr/>
        </w:pPrChange>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146" w:author="MCC" w:date="2023-06-14T17:29: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2147">
          <w:tblGrid>
            <w:gridCol w:w="120"/>
            <w:gridCol w:w="2041"/>
            <w:gridCol w:w="120"/>
            <w:gridCol w:w="960"/>
            <w:gridCol w:w="118"/>
            <w:gridCol w:w="962"/>
            <w:gridCol w:w="116"/>
            <w:gridCol w:w="1396"/>
            <w:gridCol w:w="119"/>
            <w:gridCol w:w="1609"/>
            <w:gridCol w:w="121"/>
            <w:gridCol w:w="959"/>
            <w:gridCol w:w="119"/>
            <w:gridCol w:w="961"/>
            <w:gridCol w:w="117"/>
          </w:tblGrid>
        </w:tblGridChange>
      </w:tblGrid>
      <w:tr w:rsidR="00073A17" w:rsidRPr="00707B3F" w14:paraId="58D80F86" w14:textId="77777777" w:rsidTr="007E2E58">
        <w:trPr>
          <w:trHeight w:val="456"/>
          <w:tblHeader/>
          <w:trPrChange w:id="2148" w:author="MCC" w:date="2023-06-14T17:29:00Z">
            <w:trPr>
              <w:gridBefore w:val="1"/>
              <w:trHeight w:val="456"/>
            </w:trPr>
          </w:trPrChange>
        </w:trPr>
        <w:tc>
          <w:tcPr>
            <w:tcW w:w="2161" w:type="dxa"/>
            <w:tcPrChange w:id="2149" w:author="MCC" w:date="2023-06-14T17:29:00Z">
              <w:tcPr>
                <w:tcW w:w="2160" w:type="dxa"/>
                <w:gridSpan w:val="2"/>
              </w:tcPr>
            </w:tcPrChange>
          </w:tcPr>
          <w:p w14:paraId="71DA88CC" w14:textId="77777777" w:rsidR="00073A17" w:rsidRPr="00707B3F" w:rsidRDefault="00073A17">
            <w:pPr>
              <w:pStyle w:val="TAH"/>
              <w:keepNext w:val="0"/>
              <w:keepLines w:val="0"/>
              <w:widowControl w:val="0"/>
              <w:rPr>
                <w:noProof/>
              </w:rPr>
              <w:pPrChange w:id="2150" w:author="MCC" w:date="2023-06-14T17:28:00Z">
                <w:pPr>
                  <w:pStyle w:val="TAH"/>
                </w:pPr>
              </w:pPrChange>
            </w:pPr>
            <w:r w:rsidRPr="00707B3F">
              <w:rPr>
                <w:noProof/>
              </w:rPr>
              <w:lastRenderedPageBreak/>
              <w:t>IE/Group Name</w:t>
            </w:r>
          </w:p>
        </w:tc>
        <w:tc>
          <w:tcPr>
            <w:tcW w:w="1080" w:type="dxa"/>
            <w:tcPrChange w:id="2151" w:author="MCC" w:date="2023-06-14T17:29:00Z">
              <w:tcPr>
                <w:tcW w:w="1077" w:type="dxa"/>
                <w:gridSpan w:val="2"/>
              </w:tcPr>
            </w:tcPrChange>
          </w:tcPr>
          <w:p w14:paraId="67BEE2DB" w14:textId="77777777" w:rsidR="00073A17" w:rsidRPr="00707B3F" w:rsidRDefault="00073A17">
            <w:pPr>
              <w:pStyle w:val="TAH"/>
              <w:keepNext w:val="0"/>
              <w:keepLines w:val="0"/>
              <w:widowControl w:val="0"/>
              <w:rPr>
                <w:noProof/>
              </w:rPr>
              <w:pPrChange w:id="2152" w:author="MCC" w:date="2023-06-14T17:28:00Z">
                <w:pPr>
                  <w:pStyle w:val="TAH"/>
                </w:pPr>
              </w:pPrChange>
            </w:pPr>
            <w:r w:rsidRPr="00707B3F">
              <w:rPr>
                <w:noProof/>
              </w:rPr>
              <w:t>Presence</w:t>
            </w:r>
          </w:p>
        </w:tc>
        <w:tc>
          <w:tcPr>
            <w:tcW w:w="1080" w:type="dxa"/>
            <w:tcPrChange w:id="2153" w:author="MCC" w:date="2023-06-14T17:29:00Z">
              <w:tcPr>
                <w:tcW w:w="1077" w:type="dxa"/>
                <w:gridSpan w:val="2"/>
              </w:tcPr>
            </w:tcPrChange>
          </w:tcPr>
          <w:p w14:paraId="2111E95E" w14:textId="77777777" w:rsidR="00073A17" w:rsidRPr="00707B3F" w:rsidRDefault="00073A17">
            <w:pPr>
              <w:pStyle w:val="TAH"/>
              <w:keepNext w:val="0"/>
              <w:keepLines w:val="0"/>
              <w:widowControl w:val="0"/>
              <w:rPr>
                <w:noProof/>
              </w:rPr>
              <w:pPrChange w:id="2154" w:author="MCC" w:date="2023-06-14T17:28:00Z">
                <w:pPr>
                  <w:pStyle w:val="TAH"/>
                </w:pPr>
              </w:pPrChange>
            </w:pPr>
            <w:r w:rsidRPr="00707B3F">
              <w:rPr>
                <w:noProof/>
              </w:rPr>
              <w:t>Range</w:t>
            </w:r>
          </w:p>
        </w:tc>
        <w:tc>
          <w:tcPr>
            <w:tcW w:w="1512" w:type="dxa"/>
            <w:tcPrChange w:id="2155" w:author="MCC" w:date="2023-06-14T17:29:00Z">
              <w:tcPr>
                <w:tcW w:w="1514" w:type="dxa"/>
                <w:gridSpan w:val="2"/>
              </w:tcPr>
            </w:tcPrChange>
          </w:tcPr>
          <w:p w14:paraId="47326DA6" w14:textId="77777777" w:rsidR="00073A17" w:rsidRPr="00707B3F" w:rsidRDefault="00073A17">
            <w:pPr>
              <w:pStyle w:val="TAH"/>
              <w:keepNext w:val="0"/>
              <w:keepLines w:val="0"/>
              <w:widowControl w:val="0"/>
              <w:rPr>
                <w:noProof/>
              </w:rPr>
              <w:pPrChange w:id="2156" w:author="MCC" w:date="2023-06-14T17:28:00Z">
                <w:pPr>
                  <w:pStyle w:val="TAH"/>
                </w:pPr>
              </w:pPrChange>
            </w:pPr>
            <w:r w:rsidRPr="00707B3F">
              <w:rPr>
                <w:noProof/>
              </w:rPr>
              <w:t>IE type and reference</w:t>
            </w:r>
          </w:p>
        </w:tc>
        <w:tc>
          <w:tcPr>
            <w:tcW w:w="1728" w:type="dxa"/>
            <w:tcPrChange w:id="2157" w:author="MCC" w:date="2023-06-14T17:29:00Z">
              <w:tcPr>
                <w:tcW w:w="1729" w:type="dxa"/>
                <w:gridSpan w:val="2"/>
              </w:tcPr>
            </w:tcPrChange>
          </w:tcPr>
          <w:p w14:paraId="74A5637A" w14:textId="77777777" w:rsidR="00073A17" w:rsidRPr="00707B3F" w:rsidRDefault="00073A17">
            <w:pPr>
              <w:pStyle w:val="TAH"/>
              <w:keepNext w:val="0"/>
              <w:keepLines w:val="0"/>
              <w:widowControl w:val="0"/>
              <w:rPr>
                <w:noProof/>
              </w:rPr>
              <w:pPrChange w:id="2158" w:author="MCC" w:date="2023-06-14T17:28:00Z">
                <w:pPr>
                  <w:pStyle w:val="TAH"/>
                </w:pPr>
              </w:pPrChange>
            </w:pPr>
            <w:r w:rsidRPr="00707B3F">
              <w:rPr>
                <w:noProof/>
              </w:rPr>
              <w:t>Semantics description</w:t>
            </w:r>
          </w:p>
        </w:tc>
        <w:tc>
          <w:tcPr>
            <w:tcW w:w="1080" w:type="dxa"/>
            <w:tcPrChange w:id="2159" w:author="MCC" w:date="2023-06-14T17:29:00Z">
              <w:tcPr>
                <w:tcW w:w="1077" w:type="dxa"/>
                <w:gridSpan w:val="2"/>
              </w:tcPr>
            </w:tcPrChange>
          </w:tcPr>
          <w:p w14:paraId="07E627ED" w14:textId="77777777" w:rsidR="00073A17" w:rsidRPr="00707B3F" w:rsidRDefault="00073A17">
            <w:pPr>
              <w:pStyle w:val="TAH"/>
              <w:keepNext w:val="0"/>
              <w:keepLines w:val="0"/>
              <w:widowControl w:val="0"/>
              <w:rPr>
                <w:b w:val="0"/>
                <w:noProof/>
              </w:rPr>
              <w:pPrChange w:id="2160" w:author="MCC" w:date="2023-06-14T17:28:00Z">
                <w:pPr>
                  <w:pStyle w:val="TAH"/>
                </w:pPr>
              </w:pPrChange>
            </w:pPr>
            <w:r w:rsidRPr="00707B3F">
              <w:rPr>
                <w:noProof/>
              </w:rPr>
              <w:t>Criticality</w:t>
            </w:r>
          </w:p>
        </w:tc>
        <w:tc>
          <w:tcPr>
            <w:tcW w:w="1080" w:type="dxa"/>
            <w:tcPrChange w:id="2161" w:author="MCC" w:date="2023-06-14T17:29:00Z">
              <w:tcPr>
                <w:tcW w:w="1077" w:type="dxa"/>
                <w:gridSpan w:val="2"/>
              </w:tcPr>
            </w:tcPrChange>
          </w:tcPr>
          <w:p w14:paraId="23965217" w14:textId="77777777" w:rsidR="00073A17" w:rsidRPr="00707B3F" w:rsidRDefault="00073A17">
            <w:pPr>
              <w:pStyle w:val="TAH"/>
              <w:keepNext w:val="0"/>
              <w:keepLines w:val="0"/>
              <w:widowControl w:val="0"/>
              <w:rPr>
                <w:b w:val="0"/>
                <w:noProof/>
              </w:rPr>
              <w:pPrChange w:id="2162" w:author="MCC" w:date="2023-06-14T17:28:00Z">
                <w:pPr>
                  <w:pStyle w:val="TAH"/>
                </w:pPr>
              </w:pPrChange>
            </w:pPr>
            <w:r w:rsidRPr="00707B3F">
              <w:rPr>
                <w:noProof/>
              </w:rPr>
              <w:t>Assigned Criticality</w:t>
            </w:r>
          </w:p>
        </w:tc>
      </w:tr>
      <w:tr w:rsidR="00073A17" w:rsidRPr="00707B3F" w14:paraId="6DC105DD" w14:textId="77777777" w:rsidTr="007E2E58">
        <w:trPr>
          <w:trHeight w:val="236"/>
        </w:trPr>
        <w:tc>
          <w:tcPr>
            <w:tcW w:w="2161" w:type="dxa"/>
          </w:tcPr>
          <w:p w14:paraId="73D87958" w14:textId="77777777" w:rsidR="00073A17" w:rsidRPr="00707B3F" w:rsidRDefault="00073A17">
            <w:pPr>
              <w:pStyle w:val="TAL"/>
              <w:keepNext w:val="0"/>
              <w:keepLines w:val="0"/>
              <w:widowControl w:val="0"/>
              <w:rPr>
                <w:noProof/>
              </w:rPr>
              <w:pPrChange w:id="2163" w:author="MCC" w:date="2023-06-14T17:28:00Z">
                <w:pPr>
                  <w:pStyle w:val="TAL"/>
                </w:pPr>
              </w:pPrChange>
            </w:pPr>
            <w:r w:rsidRPr="00707B3F">
              <w:rPr>
                <w:noProof/>
              </w:rPr>
              <w:t>Message Type</w:t>
            </w:r>
          </w:p>
        </w:tc>
        <w:tc>
          <w:tcPr>
            <w:tcW w:w="1080" w:type="dxa"/>
          </w:tcPr>
          <w:p w14:paraId="52B413DD" w14:textId="77777777" w:rsidR="00073A17" w:rsidRPr="00707B3F" w:rsidRDefault="00073A17">
            <w:pPr>
              <w:pStyle w:val="TAL"/>
              <w:keepNext w:val="0"/>
              <w:keepLines w:val="0"/>
              <w:widowControl w:val="0"/>
              <w:rPr>
                <w:noProof/>
              </w:rPr>
              <w:pPrChange w:id="2164" w:author="MCC" w:date="2023-06-14T17:28:00Z">
                <w:pPr>
                  <w:pStyle w:val="TAL"/>
                </w:pPr>
              </w:pPrChange>
            </w:pPr>
            <w:r w:rsidRPr="00707B3F">
              <w:rPr>
                <w:noProof/>
              </w:rPr>
              <w:t>M</w:t>
            </w:r>
          </w:p>
        </w:tc>
        <w:tc>
          <w:tcPr>
            <w:tcW w:w="1080" w:type="dxa"/>
          </w:tcPr>
          <w:p w14:paraId="616AD887" w14:textId="77777777" w:rsidR="00073A17" w:rsidRPr="00707B3F" w:rsidRDefault="00073A17">
            <w:pPr>
              <w:pStyle w:val="TAL"/>
              <w:keepNext w:val="0"/>
              <w:keepLines w:val="0"/>
              <w:widowControl w:val="0"/>
              <w:rPr>
                <w:noProof/>
              </w:rPr>
              <w:pPrChange w:id="2165" w:author="MCC" w:date="2023-06-14T17:28:00Z">
                <w:pPr>
                  <w:pStyle w:val="TAL"/>
                </w:pPr>
              </w:pPrChange>
            </w:pPr>
          </w:p>
        </w:tc>
        <w:tc>
          <w:tcPr>
            <w:tcW w:w="1512" w:type="dxa"/>
          </w:tcPr>
          <w:p w14:paraId="5B01ABAD" w14:textId="77777777" w:rsidR="00073A17" w:rsidRPr="00707B3F" w:rsidRDefault="00073A17">
            <w:pPr>
              <w:pStyle w:val="TAL"/>
              <w:keepNext w:val="0"/>
              <w:keepLines w:val="0"/>
              <w:widowControl w:val="0"/>
              <w:rPr>
                <w:noProof/>
              </w:rPr>
              <w:pPrChange w:id="2166" w:author="MCC" w:date="2023-06-14T17:28:00Z">
                <w:pPr>
                  <w:pStyle w:val="TAL"/>
                </w:pPr>
              </w:pPrChange>
            </w:pPr>
            <w:r w:rsidRPr="00707B3F">
              <w:rPr>
                <w:noProof/>
              </w:rPr>
              <w:t>9.2.3</w:t>
            </w:r>
          </w:p>
        </w:tc>
        <w:tc>
          <w:tcPr>
            <w:tcW w:w="1728" w:type="dxa"/>
          </w:tcPr>
          <w:p w14:paraId="6A23F69E" w14:textId="77777777" w:rsidR="00073A17" w:rsidRPr="00707B3F" w:rsidRDefault="00073A17">
            <w:pPr>
              <w:pStyle w:val="TAL"/>
              <w:keepNext w:val="0"/>
              <w:keepLines w:val="0"/>
              <w:widowControl w:val="0"/>
              <w:rPr>
                <w:noProof/>
              </w:rPr>
              <w:pPrChange w:id="2167" w:author="MCC" w:date="2023-06-14T17:28:00Z">
                <w:pPr>
                  <w:pStyle w:val="TAL"/>
                </w:pPr>
              </w:pPrChange>
            </w:pPr>
          </w:p>
        </w:tc>
        <w:tc>
          <w:tcPr>
            <w:tcW w:w="1080" w:type="dxa"/>
          </w:tcPr>
          <w:p w14:paraId="00B90563" w14:textId="77777777" w:rsidR="00073A17" w:rsidRPr="00707B3F" w:rsidRDefault="00073A17">
            <w:pPr>
              <w:pStyle w:val="TAC"/>
              <w:keepNext w:val="0"/>
              <w:keepLines w:val="0"/>
              <w:widowControl w:val="0"/>
              <w:rPr>
                <w:noProof/>
              </w:rPr>
              <w:pPrChange w:id="2168" w:author="MCC" w:date="2023-06-14T17:28:00Z">
                <w:pPr>
                  <w:pStyle w:val="TAC"/>
                </w:pPr>
              </w:pPrChange>
            </w:pPr>
            <w:r w:rsidRPr="00707B3F">
              <w:rPr>
                <w:noProof/>
              </w:rPr>
              <w:t>YES</w:t>
            </w:r>
          </w:p>
        </w:tc>
        <w:tc>
          <w:tcPr>
            <w:tcW w:w="1080" w:type="dxa"/>
          </w:tcPr>
          <w:p w14:paraId="55104F5A" w14:textId="77777777" w:rsidR="00073A17" w:rsidRPr="00707B3F" w:rsidRDefault="00073A17">
            <w:pPr>
              <w:pStyle w:val="TAC"/>
              <w:keepNext w:val="0"/>
              <w:keepLines w:val="0"/>
              <w:widowControl w:val="0"/>
              <w:rPr>
                <w:noProof/>
              </w:rPr>
              <w:pPrChange w:id="2169" w:author="MCC" w:date="2023-06-14T17:28:00Z">
                <w:pPr>
                  <w:pStyle w:val="TAC"/>
                </w:pPr>
              </w:pPrChange>
            </w:pPr>
            <w:r w:rsidRPr="00707B3F">
              <w:rPr>
                <w:noProof/>
              </w:rPr>
              <w:t>reject</w:t>
            </w:r>
          </w:p>
        </w:tc>
      </w:tr>
      <w:tr w:rsidR="00073A17" w:rsidRPr="00707B3F" w14:paraId="64DE3908" w14:textId="77777777" w:rsidTr="007E2E58">
        <w:trPr>
          <w:trHeight w:val="219"/>
        </w:trPr>
        <w:tc>
          <w:tcPr>
            <w:tcW w:w="2161" w:type="dxa"/>
          </w:tcPr>
          <w:p w14:paraId="210AD03F" w14:textId="77777777" w:rsidR="00073A17" w:rsidRPr="00707B3F" w:rsidRDefault="00073A17">
            <w:pPr>
              <w:pStyle w:val="TAL"/>
              <w:keepNext w:val="0"/>
              <w:keepLines w:val="0"/>
              <w:widowControl w:val="0"/>
              <w:rPr>
                <w:noProof/>
              </w:rPr>
              <w:pPrChange w:id="2170" w:author="MCC" w:date="2023-06-14T17:28:00Z">
                <w:pPr>
                  <w:pStyle w:val="TAL"/>
                </w:pPr>
              </w:pPrChange>
            </w:pPr>
            <w:r w:rsidRPr="00707B3F">
              <w:rPr>
                <w:noProof/>
              </w:rPr>
              <w:t>NRPPa Transaction ID</w:t>
            </w:r>
          </w:p>
        </w:tc>
        <w:tc>
          <w:tcPr>
            <w:tcW w:w="1080" w:type="dxa"/>
          </w:tcPr>
          <w:p w14:paraId="36E3B629" w14:textId="77777777" w:rsidR="00073A17" w:rsidRPr="00707B3F" w:rsidRDefault="00073A17">
            <w:pPr>
              <w:pStyle w:val="TAL"/>
              <w:keepNext w:val="0"/>
              <w:keepLines w:val="0"/>
              <w:widowControl w:val="0"/>
              <w:rPr>
                <w:noProof/>
              </w:rPr>
              <w:pPrChange w:id="2171" w:author="MCC" w:date="2023-06-14T17:28:00Z">
                <w:pPr>
                  <w:pStyle w:val="TAL"/>
                </w:pPr>
              </w:pPrChange>
            </w:pPr>
            <w:r w:rsidRPr="00707B3F">
              <w:rPr>
                <w:noProof/>
              </w:rPr>
              <w:t>M</w:t>
            </w:r>
          </w:p>
        </w:tc>
        <w:tc>
          <w:tcPr>
            <w:tcW w:w="1080" w:type="dxa"/>
          </w:tcPr>
          <w:p w14:paraId="58D0225A" w14:textId="77777777" w:rsidR="00073A17" w:rsidRPr="00707B3F" w:rsidRDefault="00073A17">
            <w:pPr>
              <w:pStyle w:val="TAL"/>
              <w:keepNext w:val="0"/>
              <w:keepLines w:val="0"/>
              <w:widowControl w:val="0"/>
              <w:rPr>
                <w:noProof/>
              </w:rPr>
              <w:pPrChange w:id="2172" w:author="MCC" w:date="2023-06-14T17:28:00Z">
                <w:pPr>
                  <w:pStyle w:val="TAL"/>
                </w:pPr>
              </w:pPrChange>
            </w:pPr>
          </w:p>
        </w:tc>
        <w:tc>
          <w:tcPr>
            <w:tcW w:w="1512" w:type="dxa"/>
          </w:tcPr>
          <w:p w14:paraId="43C2C045" w14:textId="77777777" w:rsidR="00073A17" w:rsidRPr="00707B3F" w:rsidRDefault="00073A17">
            <w:pPr>
              <w:pStyle w:val="TAL"/>
              <w:keepNext w:val="0"/>
              <w:keepLines w:val="0"/>
              <w:widowControl w:val="0"/>
              <w:rPr>
                <w:noProof/>
              </w:rPr>
              <w:pPrChange w:id="2173" w:author="MCC" w:date="2023-06-14T17:28:00Z">
                <w:pPr>
                  <w:pStyle w:val="TAL"/>
                </w:pPr>
              </w:pPrChange>
            </w:pPr>
            <w:r w:rsidRPr="00707B3F">
              <w:rPr>
                <w:noProof/>
              </w:rPr>
              <w:t>9.2.4</w:t>
            </w:r>
          </w:p>
        </w:tc>
        <w:tc>
          <w:tcPr>
            <w:tcW w:w="1728" w:type="dxa"/>
          </w:tcPr>
          <w:p w14:paraId="2156EE49" w14:textId="77777777" w:rsidR="00073A17" w:rsidRPr="00707B3F" w:rsidRDefault="00073A17">
            <w:pPr>
              <w:pStyle w:val="TAL"/>
              <w:keepNext w:val="0"/>
              <w:keepLines w:val="0"/>
              <w:widowControl w:val="0"/>
              <w:rPr>
                <w:noProof/>
              </w:rPr>
              <w:pPrChange w:id="2174" w:author="MCC" w:date="2023-06-14T17:28:00Z">
                <w:pPr>
                  <w:pStyle w:val="TAL"/>
                </w:pPr>
              </w:pPrChange>
            </w:pPr>
          </w:p>
        </w:tc>
        <w:tc>
          <w:tcPr>
            <w:tcW w:w="1080" w:type="dxa"/>
          </w:tcPr>
          <w:p w14:paraId="1F002A7B" w14:textId="77777777" w:rsidR="00073A17" w:rsidRPr="00707B3F" w:rsidRDefault="007737FB">
            <w:pPr>
              <w:pStyle w:val="TAC"/>
              <w:keepNext w:val="0"/>
              <w:keepLines w:val="0"/>
              <w:widowControl w:val="0"/>
              <w:rPr>
                <w:noProof/>
              </w:rPr>
              <w:pPrChange w:id="2175" w:author="MCC" w:date="2023-06-14T17:28:00Z">
                <w:pPr>
                  <w:pStyle w:val="TAC"/>
                </w:pPr>
              </w:pPrChange>
            </w:pPr>
            <w:r w:rsidRPr="00E17648">
              <w:rPr>
                <w:noProof/>
              </w:rPr>
              <w:t>-</w:t>
            </w:r>
          </w:p>
        </w:tc>
        <w:tc>
          <w:tcPr>
            <w:tcW w:w="1080" w:type="dxa"/>
          </w:tcPr>
          <w:p w14:paraId="646A80DB" w14:textId="77777777" w:rsidR="00073A17" w:rsidRPr="00707B3F" w:rsidRDefault="00073A17">
            <w:pPr>
              <w:pStyle w:val="TAC"/>
              <w:keepNext w:val="0"/>
              <w:keepLines w:val="0"/>
              <w:widowControl w:val="0"/>
              <w:rPr>
                <w:noProof/>
              </w:rPr>
              <w:pPrChange w:id="2176" w:author="MCC" w:date="2023-06-14T17:28:00Z">
                <w:pPr>
                  <w:pStyle w:val="TAC"/>
                </w:pPr>
              </w:pPrChange>
            </w:pPr>
          </w:p>
        </w:tc>
      </w:tr>
      <w:tr w:rsidR="00073A17" w:rsidRPr="00707B3F" w14:paraId="14E37EC8" w14:textId="77777777" w:rsidTr="007E2E58">
        <w:trPr>
          <w:trHeight w:val="236"/>
        </w:trPr>
        <w:tc>
          <w:tcPr>
            <w:tcW w:w="2161" w:type="dxa"/>
          </w:tcPr>
          <w:p w14:paraId="3C3EE231" w14:textId="77777777" w:rsidR="00073A17" w:rsidRPr="00707B3F" w:rsidRDefault="00073A17">
            <w:pPr>
              <w:pStyle w:val="TAL"/>
              <w:keepNext w:val="0"/>
              <w:keepLines w:val="0"/>
              <w:widowControl w:val="0"/>
              <w:rPr>
                <w:noProof/>
              </w:rPr>
              <w:pPrChange w:id="2177" w:author="MCC" w:date="2023-06-14T17:28:00Z">
                <w:pPr>
                  <w:pStyle w:val="TAL"/>
                </w:pPr>
              </w:pPrChange>
            </w:pPr>
            <w:r w:rsidRPr="00707B3F">
              <w:rPr>
                <w:noProof/>
              </w:rPr>
              <w:t>Cause</w:t>
            </w:r>
          </w:p>
        </w:tc>
        <w:tc>
          <w:tcPr>
            <w:tcW w:w="1080" w:type="dxa"/>
          </w:tcPr>
          <w:p w14:paraId="5378360F" w14:textId="77777777" w:rsidR="00073A17" w:rsidRPr="00707B3F" w:rsidRDefault="00073A17">
            <w:pPr>
              <w:pStyle w:val="TAL"/>
              <w:keepNext w:val="0"/>
              <w:keepLines w:val="0"/>
              <w:widowControl w:val="0"/>
              <w:rPr>
                <w:noProof/>
              </w:rPr>
              <w:pPrChange w:id="2178" w:author="MCC" w:date="2023-06-14T17:28:00Z">
                <w:pPr>
                  <w:pStyle w:val="TAL"/>
                </w:pPr>
              </w:pPrChange>
            </w:pPr>
            <w:r w:rsidRPr="00707B3F">
              <w:rPr>
                <w:noProof/>
              </w:rPr>
              <w:t>M</w:t>
            </w:r>
          </w:p>
        </w:tc>
        <w:tc>
          <w:tcPr>
            <w:tcW w:w="1080" w:type="dxa"/>
          </w:tcPr>
          <w:p w14:paraId="45BEC97F" w14:textId="77777777" w:rsidR="00073A17" w:rsidRPr="00707B3F" w:rsidRDefault="00073A17">
            <w:pPr>
              <w:pStyle w:val="TAL"/>
              <w:keepNext w:val="0"/>
              <w:keepLines w:val="0"/>
              <w:widowControl w:val="0"/>
              <w:rPr>
                <w:noProof/>
              </w:rPr>
              <w:pPrChange w:id="2179" w:author="MCC" w:date="2023-06-14T17:28:00Z">
                <w:pPr>
                  <w:pStyle w:val="TAL"/>
                </w:pPr>
              </w:pPrChange>
            </w:pPr>
          </w:p>
        </w:tc>
        <w:tc>
          <w:tcPr>
            <w:tcW w:w="1512" w:type="dxa"/>
          </w:tcPr>
          <w:p w14:paraId="4344E421" w14:textId="77777777" w:rsidR="00073A17" w:rsidRPr="00707B3F" w:rsidRDefault="00073A17">
            <w:pPr>
              <w:pStyle w:val="TAL"/>
              <w:keepNext w:val="0"/>
              <w:keepLines w:val="0"/>
              <w:widowControl w:val="0"/>
              <w:rPr>
                <w:noProof/>
                <w:snapToGrid w:val="0"/>
              </w:rPr>
              <w:pPrChange w:id="2180" w:author="MCC" w:date="2023-06-14T17:28:00Z">
                <w:pPr>
                  <w:pStyle w:val="TAL"/>
                </w:pPr>
              </w:pPrChange>
            </w:pPr>
            <w:r w:rsidRPr="00707B3F">
              <w:rPr>
                <w:noProof/>
                <w:snapToGrid w:val="0"/>
              </w:rPr>
              <w:t>9.2.1</w:t>
            </w:r>
          </w:p>
        </w:tc>
        <w:tc>
          <w:tcPr>
            <w:tcW w:w="1728" w:type="dxa"/>
          </w:tcPr>
          <w:p w14:paraId="44F09B68" w14:textId="77777777" w:rsidR="00073A17" w:rsidRPr="00707B3F" w:rsidRDefault="00073A17">
            <w:pPr>
              <w:pStyle w:val="TAL"/>
              <w:keepNext w:val="0"/>
              <w:keepLines w:val="0"/>
              <w:widowControl w:val="0"/>
              <w:rPr>
                <w:i/>
                <w:noProof/>
              </w:rPr>
              <w:pPrChange w:id="2181" w:author="MCC" w:date="2023-06-14T17:28:00Z">
                <w:pPr>
                  <w:pStyle w:val="TAL"/>
                </w:pPr>
              </w:pPrChange>
            </w:pPr>
          </w:p>
        </w:tc>
        <w:tc>
          <w:tcPr>
            <w:tcW w:w="1080" w:type="dxa"/>
          </w:tcPr>
          <w:p w14:paraId="5D86C151" w14:textId="77777777" w:rsidR="00073A17" w:rsidRPr="00707B3F" w:rsidRDefault="00073A17">
            <w:pPr>
              <w:pStyle w:val="TAC"/>
              <w:keepNext w:val="0"/>
              <w:keepLines w:val="0"/>
              <w:widowControl w:val="0"/>
              <w:rPr>
                <w:noProof/>
              </w:rPr>
              <w:pPrChange w:id="2182" w:author="MCC" w:date="2023-06-14T17:28:00Z">
                <w:pPr>
                  <w:pStyle w:val="TAC"/>
                </w:pPr>
              </w:pPrChange>
            </w:pPr>
            <w:r w:rsidRPr="00707B3F">
              <w:rPr>
                <w:noProof/>
              </w:rPr>
              <w:t>YES</w:t>
            </w:r>
          </w:p>
        </w:tc>
        <w:tc>
          <w:tcPr>
            <w:tcW w:w="1080" w:type="dxa"/>
          </w:tcPr>
          <w:p w14:paraId="15B326C8" w14:textId="77777777" w:rsidR="00073A17" w:rsidRPr="00707B3F" w:rsidRDefault="00073A17">
            <w:pPr>
              <w:pStyle w:val="TAC"/>
              <w:keepNext w:val="0"/>
              <w:keepLines w:val="0"/>
              <w:widowControl w:val="0"/>
              <w:rPr>
                <w:noProof/>
              </w:rPr>
              <w:pPrChange w:id="2183" w:author="MCC" w:date="2023-06-14T17:28:00Z">
                <w:pPr>
                  <w:pStyle w:val="TAC"/>
                </w:pPr>
              </w:pPrChange>
            </w:pPr>
            <w:r w:rsidRPr="00707B3F">
              <w:rPr>
                <w:noProof/>
              </w:rPr>
              <w:t>ignore</w:t>
            </w:r>
          </w:p>
        </w:tc>
      </w:tr>
      <w:tr w:rsidR="00073A17" w:rsidRPr="00707B3F" w14:paraId="42DF2E2E" w14:textId="77777777" w:rsidTr="007E2E58">
        <w:trPr>
          <w:trHeight w:val="219"/>
        </w:trPr>
        <w:tc>
          <w:tcPr>
            <w:tcW w:w="2161" w:type="dxa"/>
          </w:tcPr>
          <w:p w14:paraId="76837401" w14:textId="77777777" w:rsidR="00073A17" w:rsidRPr="00707B3F" w:rsidRDefault="00073A17">
            <w:pPr>
              <w:pStyle w:val="TAL"/>
              <w:keepNext w:val="0"/>
              <w:keepLines w:val="0"/>
              <w:widowControl w:val="0"/>
              <w:rPr>
                <w:noProof/>
              </w:rPr>
              <w:pPrChange w:id="2184" w:author="MCC" w:date="2023-06-14T17:28:00Z">
                <w:pPr>
                  <w:pStyle w:val="TAL"/>
                </w:pPr>
              </w:pPrChange>
            </w:pPr>
            <w:r w:rsidRPr="00707B3F">
              <w:rPr>
                <w:noProof/>
              </w:rPr>
              <w:t>Criticality Diagnostics</w:t>
            </w:r>
          </w:p>
        </w:tc>
        <w:tc>
          <w:tcPr>
            <w:tcW w:w="1080" w:type="dxa"/>
          </w:tcPr>
          <w:p w14:paraId="2C0630CB" w14:textId="77777777" w:rsidR="00073A17" w:rsidRPr="00707B3F" w:rsidRDefault="00073A17">
            <w:pPr>
              <w:pStyle w:val="TAL"/>
              <w:keepNext w:val="0"/>
              <w:keepLines w:val="0"/>
              <w:widowControl w:val="0"/>
              <w:rPr>
                <w:noProof/>
              </w:rPr>
              <w:pPrChange w:id="2185" w:author="MCC" w:date="2023-06-14T17:28:00Z">
                <w:pPr>
                  <w:pStyle w:val="TAL"/>
                </w:pPr>
              </w:pPrChange>
            </w:pPr>
            <w:r w:rsidRPr="00707B3F">
              <w:rPr>
                <w:noProof/>
              </w:rPr>
              <w:t>O</w:t>
            </w:r>
          </w:p>
        </w:tc>
        <w:tc>
          <w:tcPr>
            <w:tcW w:w="1080" w:type="dxa"/>
          </w:tcPr>
          <w:p w14:paraId="048A9AEA" w14:textId="77777777" w:rsidR="00073A17" w:rsidRPr="00707B3F" w:rsidRDefault="00073A17">
            <w:pPr>
              <w:pStyle w:val="TAL"/>
              <w:keepNext w:val="0"/>
              <w:keepLines w:val="0"/>
              <w:widowControl w:val="0"/>
              <w:rPr>
                <w:noProof/>
              </w:rPr>
              <w:pPrChange w:id="2186" w:author="MCC" w:date="2023-06-14T17:28:00Z">
                <w:pPr>
                  <w:pStyle w:val="TAL"/>
                </w:pPr>
              </w:pPrChange>
            </w:pPr>
          </w:p>
        </w:tc>
        <w:tc>
          <w:tcPr>
            <w:tcW w:w="1512" w:type="dxa"/>
          </w:tcPr>
          <w:p w14:paraId="5465BB34" w14:textId="77777777" w:rsidR="00073A17" w:rsidRPr="00707B3F" w:rsidRDefault="00073A17">
            <w:pPr>
              <w:pStyle w:val="TAL"/>
              <w:keepNext w:val="0"/>
              <w:keepLines w:val="0"/>
              <w:widowControl w:val="0"/>
              <w:rPr>
                <w:noProof/>
              </w:rPr>
              <w:pPrChange w:id="2187" w:author="MCC" w:date="2023-06-14T17:28:00Z">
                <w:pPr>
                  <w:pStyle w:val="TAL"/>
                </w:pPr>
              </w:pPrChange>
            </w:pPr>
            <w:r w:rsidRPr="00707B3F">
              <w:rPr>
                <w:noProof/>
              </w:rPr>
              <w:t>9.2.2</w:t>
            </w:r>
          </w:p>
        </w:tc>
        <w:tc>
          <w:tcPr>
            <w:tcW w:w="1728" w:type="dxa"/>
          </w:tcPr>
          <w:p w14:paraId="5DCB9C92" w14:textId="77777777" w:rsidR="00073A17" w:rsidRPr="00707B3F" w:rsidRDefault="00073A17">
            <w:pPr>
              <w:pStyle w:val="TAL"/>
              <w:keepNext w:val="0"/>
              <w:keepLines w:val="0"/>
              <w:widowControl w:val="0"/>
              <w:rPr>
                <w:noProof/>
              </w:rPr>
              <w:pPrChange w:id="2188" w:author="MCC" w:date="2023-06-14T17:28:00Z">
                <w:pPr>
                  <w:pStyle w:val="TAL"/>
                </w:pPr>
              </w:pPrChange>
            </w:pPr>
          </w:p>
        </w:tc>
        <w:tc>
          <w:tcPr>
            <w:tcW w:w="1080" w:type="dxa"/>
          </w:tcPr>
          <w:p w14:paraId="67426F58" w14:textId="77777777" w:rsidR="00073A17" w:rsidRPr="00707B3F" w:rsidRDefault="00073A17">
            <w:pPr>
              <w:pStyle w:val="TAL"/>
              <w:keepNext w:val="0"/>
              <w:keepLines w:val="0"/>
              <w:widowControl w:val="0"/>
              <w:jc w:val="center"/>
              <w:rPr>
                <w:noProof/>
              </w:rPr>
              <w:pPrChange w:id="2189" w:author="MCC" w:date="2023-06-14T17:28:00Z">
                <w:pPr>
                  <w:pStyle w:val="TAL"/>
                  <w:jc w:val="center"/>
                </w:pPr>
              </w:pPrChange>
            </w:pPr>
            <w:r w:rsidRPr="00707B3F">
              <w:rPr>
                <w:noProof/>
              </w:rPr>
              <w:t>YES</w:t>
            </w:r>
          </w:p>
        </w:tc>
        <w:tc>
          <w:tcPr>
            <w:tcW w:w="1080" w:type="dxa"/>
          </w:tcPr>
          <w:p w14:paraId="7AB668CB" w14:textId="77777777" w:rsidR="00073A17" w:rsidRPr="00707B3F" w:rsidRDefault="00073A17">
            <w:pPr>
              <w:pStyle w:val="TAL"/>
              <w:keepNext w:val="0"/>
              <w:keepLines w:val="0"/>
              <w:widowControl w:val="0"/>
              <w:jc w:val="center"/>
              <w:rPr>
                <w:noProof/>
              </w:rPr>
              <w:pPrChange w:id="2190" w:author="MCC" w:date="2023-06-14T17:28:00Z">
                <w:pPr>
                  <w:pStyle w:val="TAL"/>
                  <w:jc w:val="center"/>
                </w:pPr>
              </w:pPrChange>
            </w:pPr>
            <w:r w:rsidRPr="00707B3F">
              <w:rPr>
                <w:noProof/>
              </w:rPr>
              <w:t>ignore</w:t>
            </w:r>
          </w:p>
        </w:tc>
      </w:tr>
    </w:tbl>
    <w:p w14:paraId="06FB6D10" w14:textId="77777777" w:rsidR="00073A17" w:rsidRDefault="00073A17">
      <w:pPr>
        <w:widowControl w:val="0"/>
        <w:rPr>
          <w:noProof/>
        </w:rPr>
        <w:pPrChange w:id="2191" w:author="MCC" w:date="2023-06-14T17:28:00Z">
          <w:pPr/>
        </w:pPrChange>
      </w:pPr>
    </w:p>
    <w:p w14:paraId="7693A3D3" w14:textId="77777777" w:rsidR="00073A17" w:rsidRPr="00707B3F" w:rsidRDefault="00073A17">
      <w:pPr>
        <w:pStyle w:val="Heading4"/>
        <w:keepNext w:val="0"/>
        <w:keepLines w:val="0"/>
        <w:widowControl w:val="0"/>
        <w:rPr>
          <w:noProof/>
        </w:rPr>
        <w:pPrChange w:id="2192" w:author="MCC" w:date="2023-06-14T17:28:00Z">
          <w:pPr>
            <w:pStyle w:val="Heading4"/>
          </w:pPr>
        </w:pPrChange>
      </w:pPr>
      <w:bookmarkStart w:id="2193" w:name="_Toc51776004"/>
      <w:bookmarkStart w:id="2194" w:name="_Toc56773026"/>
      <w:bookmarkStart w:id="2195" w:name="_Toc64447655"/>
      <w:bookmarkStart w:id="2196" w:name="_Toc74152311"/>
      <w:bookmarkStart w:id="2197" w:name="_Toc88654164"/>
      <w:bookmarkStart w:id="2198" w:name="_Toc105612582"/>
      <w:bookmarkStart w:id="2199" w:name="_Toc112766947"/>
      <w:bookmarkStart w:id="2200" w:name="_Toc120034884"/>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2193"/>
      <w:bookmarkEnd w:id="2194"/>
      <w:bookmarkEnd w:id="2195"/>
      <w:bookmarkEnd w:id="2196"/>
      <w:bookmarkEnd w:id="2197"/>
      <w:bookmarkEnd w:id="2198"/>
      <w:bookmarkEnd w:id="2199"/>
      <w:bookmarkEnd w:id="2200"/>
    </w:p>
    <w:p w14:paraId="1900CB84" w14:textId="77777777" w:rsidR="00073A17" w:rsidRPr="00707B3F" w:rsidRDefault="00073A17">
      <w:pPr>
        <w:widowControl w:val="0"/>
        <w:rPr>
          <w:noProof/>
        </w:rPr>
        <w:pPrChange w:id="2201" w:author="MCC" w:date="2023-06-14T17:28:00Z">
          <w:pPr/>
        </w:pPrChange>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4E8C5627" w14:textId="77777777" w:rsidR="00073A17" w:rsidRPr="00707B3F" w:rsidRDefault="00073A17">
      <w:pPr>
        <w:widowControl w:val="0"/>
        <w:rPr>
          <w:noProof/>
        </w:rPr>
        <w:pPrChange w:id="2202" w:author="MCC" w:date="2023-06-14T17:28:00Z">
          <w:pPr/>
        </w:pPrChange>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5A7C5FD" w14:textId="77777777" w:rsidTr="007E2E58">
        <w:tc>
          <w:tcPr>
            <w:tcW w:w="2161" w:type="dxa"/>
          </w:tcPr>
          <w:p w14:paraId="78D1EFC7" w14:textId="77777777" w:rsidR="00073A17" w:rsidRPr="00707B3F" w:rsidRDefault="00073A17">
            <w:pPr>
              <w:pStyle w:val="TAH"/>
              <w:keepNext w:val="0"/>
              <w:keepLines w:val="0"/>
              <w:widowControl w:val="0"/>
              <w:rPr>
                <w:noProof/>
              </w:rPr>
              <w:pPrChange w:id="2203" w:author="MCC" w:date="2023-06-14T17:28:00Z">
                <w:pPr>
                  <w:pStyle w:val="TAH"/>
                </w:pPr>
              </w:pPrChange>
            </w:pPr>
            <w:r w:rsidRPr="00707B3F">
              <w:rPr>
                <w:noProof/>
              </w:rPr>
              <w:t>IE/Group Name</w:t>
            </w:r>
          </w:p>
        </w:tc>
        <w:tc>
          <w:tcPr>
            <w:tcW w:w="1080" w:type="dxa"/>
          </w:tcPr>
          <w:p w14:paraId="28E8AECA" w14:textId="77777777" w:rsidR="00073A17" w:rsidRPr="00707B3F" w:rsidRDefault="00073A17">
            <w:pPr>
              <w:pStyle w:val="TAH"/>
              <w:keepNext w:val="0"/>
              <w:keepLines w:val="0"/>
              <w:widowControl w:val="0"/>
              <w:rPr>
                <w:noProof/>
              </w:rPr>
              <w:pPrChange w:id="2204" w:author="MCC" w:date="2023-06-14T17:28:00Z">
                <w:pPr>
                  <w:pStyle w:val="TAH"/>
                </w:pPr>
              </w:pPrChange>
            </w:pPr>
            <w:r w:rsidRPr="00707B3F">
              <w:rPr>
                <w:noProof/>
              </w:rPr>
              <w:t>Presence</w:t>
            </w:r>
          </w:p>
        </w:tc>
        <w:tc>
          <w:tcPr>
            <w:tcW w:w="1080" w:type="dxa"/>
          </w:tcPr>
          <w:p w14:paraId="01863ADA" w14:textId="77777777" w:rsidR="00073A17" w:rsidRPr="00707B3F" w:rsidRDefault="00073A17">
            <w:pPr>
              <w:pStyle w:val="TAH"/>
              <w:keepNext w:val="0"/>
              <w:keepLines w:val="0"/>
              <w:widowControl w:val="0"/>
              <w:rPr>
                <w:noProof/>
              </w:rPr>
              <w:pPrChange w:id="2205" w:author="MCC" w:date="2023-06-14T17:28:00Z">
                <w:pPr>
                  <w:pStyle w:val="TAH"/>
                </w:pPr>
              </w:pPrChange>
            </w:pPr>
            <w:r w:rsidRPr="00707B3F">
              <w:rPr>
                <w:noProof/>
              </w:rPr>
              <w:t>Range</w:t>
            </w:r>
          </w:p>
        </w:tc>
        <w:tc>
          <w:tcPr>
            <w:tcW w:w="1512" w:type="dxa"/>
          </w:tcPr>
          <w:p w14:paraId="158C6AE8" w14:textId="77777777" w:rsidR="00073A17" w:rsidRPr="00707B3F" w:rsidRDefault="00073A17">
            <w:pPr>
              <w:pStyle w:val="TAH"/>
              <w:keepNext w:val="0"/>
              <w:keepLines w:val="0"/>
              <w:widowControl w:val="0"/>
              <w:rPr>
                <w:noProof/>
              </w:rPr>
              <w:pPrChange w:id="2206" w:author="MCC" w:date="2023-06-14T17:28:00Z">
                <w:pPr>
                  <w:pStyle w:val="TAH"/>
                </w:pPr>
              </w:pPrChange>
            </w:pPr>
            <w:r w:rsidRPr="00707B3F">
              <w:rPr>
                <w:noProof/>
              </w:rPr>
              <w:t>IE type and reference</w:t>
            </w:r>
          </w:p>
        </w:tc>
        <w:tc>
          <w:tcPr>
            <w:tcW w:w="1728" w:type="dxa"/>
          </w:tcPr>
          <w:p w14:paraId="46EDF21E" w14:textId="77777777" w:rsidR="00073A17" w:rsidRPr="00707B3F" w:rsidRDefault="00073A17">
            <w:pPr>
              <w:pStyle w:val="TAH"/>
              <w:keepNext w:val="0"/>
              <w:keepLines w:val="0"/>
              <w:widowControl w:val="0"/>
              <w:rPr>
                <w:noProof/>
              </w:rPr>
              <w:pPrChange w:id="2207" w:author="MCC" w:date="2023-06-14T17:28:00Z">
                <w:pPr>
                  <w:pStyle w:val="TAH"/>
                </w:pPr>
              </w:pPrChange>
            </w:pPr>
            <w:r w:rsidRPr="00707B3F">
              <w:rPr>
                <w:noProof/>
              </w:rPr>
              <w:t>Semantics description</w:t>
            </w:r>
          </w:p>
        </w:tc>
        <w:tc>
          <w:tcPr>
            <w:tcW w:w="1080" w:type="dxa"/>
          </w:tcPr>
          <w:p w14:paraId="316E31D8" w14:textId="77777777" w:rsidR="00073A17" w:rsidRPr="00707B3F" w:rsidRDefault="00073A17">
            <w:pPr>
              <w:pStyle w:val="TAH"/>
              <w:keepNext w:val="0"/>
              <w:keepLines w:val="0"/>
              <w:widowControl w:val="0"/>
              <w:rPr>
                <w:b w:val="0"/>
                <w:noProof/>
              </w:rPr>
              <w:pPrChange w:id="2208" w:author="MCC" w:date="2023-06-14T17:28:00Z">
                <w:pPr>
                  <w:pStyle w:val="TAH"/>
                </w:pPr>
              </w:pPrChange>
            </w:pPr>
            <w:r w:rsidRPr="00707B3F">
              <w:rPr>
                <w:noProof/>
              </w:rPr>
              <w:t>Criticality</w:t>
            </w:r>
          </w:p>
        </w:tc>
        <w:tc>
          <w:tcPr>
            <w:tcW w:w="1080" w:type="dxa"/>
          </w:tcPr>
          <w:p w14:paraId="6B7AEB75" w14:textId="77777777" w:rsidR="00073A17" w:rsidRPr="00707B3F" w:rsidRDefault="00073A17">
            <w:pPr>
              <w:pStyle w:val="TAH"/>
              <w:keepNext w:val="0"/>
              <w:keepLines w:val="0"/>
              <w:widowControl w:val="0"/>
              <w:rPr>
                <w:b w:val="0"/>
                <w:noProof/>
              </w:rPr>
              <w:pPrChange w:id="2209" w:author="MCC" w:date="2023-06-14T17:28:00Z">
                <w:pPr>
                  <w:pStyle w:val="TAH"/>
                </w:pPr>
              </w:pPrChange>
            </w:pPr>
            <w:r w:rsidRPr="00707B3F">
              <w:rPr>
                <w:noProof/>
              </w:rPr>
              <w:t>Assigned Criticality</w:t>
            </w:r>
          </w:p>
        </w:tc>
      </w:tr>
      <w:tr w:rsidR="00073A17" w:rsidRPr="00707B3F" w14:paraId="78D4F127" w14:textId="77777777" w:rsidTr="007E2E58">
        <w:tc>
          <w:tcPr>
            <w:tcW w:w="2161" w:type="dxa"/>
          </w:tcPr>
          <w:p w14:paraId="706356B2" w14:textId="77777777" w:rsidR="00073A17" w:rsidRPr="00707B3F" w:rsidRDefault="00073A17">
            <w:pPr>
              <w:pStyle w:val="TAL"/>
              <w:keepNext w:val="0"/>
              <w:keepLines w:val="0"/>
              <w:widowControl w:val="0"/>
              <w:rPr>
                <w:noProof/>
              </w:rPr>
              <w:pPrChange w:id="2210" w:author="MCC" w:date="2023-06-14T17:28:00Z">
                <w:pPr>
                  <w:pStyle w:val="TAL"/>
                </w:pPr>
              </w:pPrChange>
            </w:pPr>
            <w:r w:rsidRPr="00707B3F">
              <w:rPr>
                <w:noProof/>
              </w:rPr>
              <w:t>Message Type</w:t>
            </w:r>
          </w:p>
        </w:tc>
        <w:tc>
          <w:tcPr>
            <w:tcW w:w="1080" w:type="dxa"/>
          </w:tcPr>
          <w:p w14:paraId="2E01D810" w14:textId="77777777" w:rsidR="00073A17" w:rsidRPr="00707B3F" w:rsidRDefault="00073A17">
            <w:pPr>
              <w:pStyle w:val="TAL"/>
              <w:keepNext w:val="0"/>
              <w:keepLines w:val="0"/>
              <w:widowControl w:val="0"/>
              <w:rPr>
                <w:noProof/>
              </w:rPr>
              <w:pPrChange w:id="2211" w:author="MCC" w:date="2023-06-14T17:28:00Z">
                <w:pPr>
                  <w:pStyle w:val="TAL"/>
                </w:pPr>
              </w:pPrChange>
            </w:pPr>
            <w:r w:rsidRPr="00707B3F">
              <w:rPr>
                <w:noProof/>
              </w:rPr>
              <w:t>M</w:t>
            </w:r>
          </w:p>
        </w:tc>
        <w:tc>
          <w:tcPr>
            <w:tcW w:w="1080" w:type="dxa"/>
          </w:tcPr>
          <w:p w14:paraId="17CA98C9" w14:textId="77777777" w:rsidR="00073A17" w:rsidRPr="00707B3F" w:rsidRDefault="00073A17">
            <w:pPr>
              <w:pStyle w:val="TAL"/>
              <w:keepNext w:val="0"/>
              <w:keepLines w:val="0"/>
              <w:widowControl w:val="0"/>
              <w:rPr>
                <w:noProof/>
              </w:rPr>
              <w:pPrChange w:id="2212" w:author="MCC" w:date="2023-06-14T17:28:00Z">
                <w:pPr>
                  <w:pStyle w:val="TAL"/>
                </w:pPr>
              </w:pPrChange>
            </w:pPr>
          </w:p>
        </w:tc>
        <w:tc>
          <w:tcPr>
            <w:tcW w:w="1512" w:type="dxa"/>
          </w:tcPr>
          <w:p w14:paraId="5254089F" w14:textId="77777777" w:rsidR="00073A17" w:rsidRPr="00707B3F" w:rsidRDefault="00073A17">
            <w:pPr>
              <w:pStyle w:val="TAL"/>
              <w:keepNext w:val="0"/>
              <w:keepLines w:val="0"/>
              <w:widowControl w:val="0"/>
              <w:rPr>
                <w:noProof/>
              </w:rPr>
              <w:pPrChange w:id="2213" w:author="MCC" w:date="2023-06-14T17:28:00Z">
                <w:pPr>
                  <w:pStyle w:val="TAL"/>
                </w:pPr>
              </w:pPrChange>
            </w:pPr>
            <w:r w:rsidRPr="00707B3F">
              <w:rPr>
                <w:noProof/>
              </w:rPr>
              <w:t>9.2.3</w:t>
            </w:r>
          </w:p>
        </w:tc>
        <w:tc>
          <w:tcPr>
            <w:tcW w:w="1728" w:type="dxa"/>
          </w:tcPr>
          <w:p w14:paraId="7CDB9F0A" w14:textId="77777777" w:rsidR="00073A17" w:rsidRPr="00707B3F" w:rsidRDefault="00073A17">
            <w:pPr>
              <w:pStyle w:val="TAL"/>
              <w:keepNext w:val="0"/>
              <w:keepLines w:val="0"/>
              <w:widowControl w:val="0"/>
              <w:rPr>
                <w:noProof/>
              </w:rPr>
              <w:pPrChange w:id="2214" w:author="MCC" w:date="2023-06-14T17:28:00Z">
                <w:pPr>
                  <w:pStyle w:val="TAL"/>
                </w:pPr>
              </w:pPrChange>
            </w:pPr>
          </w:p>
        </w:tc>
        <w:tc>
          <w:tcPr>
            <w:tcW w:w="1080" w:type="dxa"/>
          </w:tcPr>
          <w:p w14:paraId="10713653" w14:textId="77777777" w:rsidR="00073A17" w:rsidRPr="00707B3F" w:rsidRDefault="00073A17">
            <w:pPr>
              <w:pStyle w:val="TAC"/>
              <w:keepNext w:val="0"/>
              <w:keepLines w:val="0"/>
              <w:widowControl w:val="0"/>
              <w:rPr>
                <w:noProof/>
              </w:rPr>
              <w:pPrChange w:id="2215" w:author="MCC" w:date="2023-06-14T17:28:00Z">
                <w:pPr>
                  <w:pStyle w:val="TAC"/>
                </w:pPr>
              </w:pPrChange>
            </w:pPr>
            <w:r w:rsidRPr="00707B3F">
              <w:rPr>
                <w:noProof/>
              </w:rPr>
              <w:t>YES</w:t>
            </w:r>
          </w:p>
        </w:tc>
        <w:tc>
          <w:tcPr>
            <w:tcW w:w="1080" w:type="dxa"/>
          </w:tcPr>
          <w:p w14:paraId="623DD302" w14:textId="77777777" w:rsidR="00073A17" w:rsidRPr="00707B3F" w:rsidRDefault="00073A17">
            <w:pPr>
              <w:pStyle w:val="TAC"/>
              <w:keepNext w:val="0"/>
              <w:keepLines w:val="0"/>
              <w:widowControl w:val="0"/>
              <w:rPr>
                <w:noProof/>
              </w:rPr>
              <w:pPrChange w:id="2216" w:author="MCC" w:date="2023-06-14T17:28:00Z">
                <w:pPr>
                  <w:pStyle w:val="TAC"/>
                </w:pPr>
              </w:pPrChange>
            </w:pPr>
            <w:r>
              <w:rPr>
                <w:noProof/>
              </w:rPr>
              <w:t>ignore</w:t>
            </w:r>
          </w:p>
        </w:tc>
      </w:tr>
      <w:tr w:rsidR="00073A17" w:rsidRPr="00707B3F" w14:paraId="2F2E86BD" w14:textId="77777777" w:rsidTr="007E2E58">
        <w:tc>
          <w:tcPr>
            <w:tcW w:w="2161" w:type="dxa"/>
          </w:tcPr>
          <w:p w14:paraId="1C3467EC" w14:textId="77777777" w:rsidR="00073A17" w:rsidRPr="00707B3F" w:rsidRDefault="00073A17">
            <w:pPr>
              <w:pStyle w:val="TAL"/>
              <w:keepNext w:val="0"/>
              <w:keepLines w:val="0"/>
              <w:widowControl w:val="0"/>
              <w:rPr>
                <w:noProof/>
              </w:rPr>
              <w:pPrChange w:id="2217" w:author="MCC" w:date="2023-06-14T17:28:00Z">
                <w:pPr>
                  <w:pStyle w:val="TAL"/>
                </w:pPr>
              </w:pPrChange>
            </w:pPr>
            <w:r w:rsidRPr="00707B3F">
              <w:rPr>
                <w:noProof/>
              </w:rPr>
              <w:t>NRPPa Transaction ID</w:t>
            </w:r>
          </w:p>
        </w:tc>
        <w:tc>
          <w:tcPr>
            <w:tcW w:w="1080" w:type="dxa"/>
          </w:tcPr>
          <w:p w14:paraId="21837ADD" w14:textId="77777777" w:rsidR="00073A17" w:rsidRPr="00707B3F" w:rsidRDefault="00073A17">
            <w:pPr>
              <w:pStyle w:val="TAL"/>
              <w:keepNext w:val="0"/>
              <w:keepLines w:val="0"/>
              <w:widowControl w:val="0"/>
              <w:rPr>
                <w:noProof/>
              </w:rPr>
              <w:pPrChange w:id="2218" w:author="MCC" w:date="2023-06-14T17:28:00Z">
                <w:pPr>
                  <w:pStyle w:val="TAL"/>
                </w:pPr>
              </w:pPrChange>
            </w:pPr>
            <w:r w:rsidRPr="00707B3F">
              <w:rPr>
                <w:noProof/>
              </w:rPr>
              <w:t>M</w:t>
            </w:r>
          </w:p>
        </w:tc>
        <w:tc>
          <w:tcPr>
            <w:tcW w:w="1080" w:type="dxa"/>
          </w:tcPr>
          <w:p w14:paraId="4C0D379E" w14:textId="77777777" w:rsidR="00073A17" w:rsidRPr="00707B3F" w:rsidRDefault="00073A17">
            <w:pPr>
              <w:pStyle w:val="TAL"/>
              <w:keepNext w:val="0"/>
              <w:keepLines w:val="0"/>
              <w:widowControl w:val="0"/>
              <w:rPr>
                <w:noProof/>
              </w:rPr>
              <w:pPrChange w:id="2219" w:author="MCC" w:date="2023-06-14T17:28:00Z">
                <w:pPr>
                  <w:pStyle w:val="TAL"/>
                </w:pPr>
              </w:pPrChange>
            </w:pPr>
          </w:p>
        </w:tc>
        <w:tc>
          <w:tcPr>
            <w:tcW w:w="1512" w:type="dxa"/>
          </w:tcPr>
          <w:p w14:paraId="321B7F3E" w14:textId="77777777" w:rsidR="00073A17" w:rsidRPr="00707B3F" w:rsidRDefault="00073A17">
            <w:pPr>
              <w:pStyle w:val="TAL"/>
              <w:keepNext w:val="0"/>
              <w:keepLines w:val="0"/>
              <w:widowControl w:val="0"/>
              <w:rPr>
                <w:noProof/>
              </w:rPr>
              <w:pPrChange w:id="2220" w:author="MCC" w:date="2023-06-14T17:28:00Z">
                <w:pPr>
                  <w:pStyle w:val="TAL"/>
                </w:pPr>
              </w:pPrChange>
            </w:pPr>
            <w:r w:rsidRPr="00707B3F">
              <w:rPr>
                <w:noProof/>
              </w:rPr>
              <w:t>9.2.4</w:t>
            </w:r>
          </w:p>
        </w:tc>
        <w:tc>
          <w:tcPr>
            <w:tcW w:w="1728" w:type="dxa"/>
          </w:tcPr>
          <w:p w14:paraId="63ED3501" w14:textId="77777777" w:rsidR="00073A17" w:rsidRPr="00707B3F" w:rsidRDefault="00073A17">
            <w:pPr>
              <w:pStyle w:val="TAL"/>
              <w:keepNext w:val="0"/>
              <w:keepLines w:val="0"/>
              <w:widowControl w:val="0"/>
              <w:rPr>
                <w:noProof/>
              </w:rPr>
              <w:pPrChange w:id="2221" w:author="MCC" w:date="2023-06-14T17:28:00Z">
                <w:pPr>
                  <w:pStyle w:val="TAL"/>
                </w:pPr>
              </w:pPrChange>
            </w:pPr>
          </w:p>
        </w:tc>
        <w:tc>
          <w:tcPr>
            <w:tcW w:w="1080" w:type="dxa"/>
          </w:tcPr>
          <w:p w14:paraId="1E174C25" w14:textId="77777777" w:rsidR="00073A17" w:rsidRPr="00707B3F" w:rsidRDefault="007737FB">
            <w:pPr>
              <w:pStyle w:val="TAC"/>
              <w:keepNext w:val="0"/>
              <w:keepLines w:val="0"/>
              <w:widowControl w:val="0"/>
              <w:rPr>
                <w:noProof/>
              </w:rPr>
              <w:pPrChange w:id="2222" w:author="MCC" w:date="2023-06-14T17:28:00Z">
                <w:pPr>
                  <w:pStyle w:val="TAC"/>
                </w:pPr>
              </w:pPrChange>
            </w:pPr>
            <w:r w:rsidRPr="00E17648">
              <w:rPr>
                <w:noProof/>
              </w:rPr>
              <w:t>-</w:t>
            </w:r>
          </w:p>
        </w:tc>
        <w:tc>
          <w:tcPr>
            <w:tcW w:w="1080" w:type="dxa"/>
          </w:tcPr>
          <w:p w14:paraId="7ED0E6AD" w14:textId="77777777" w:rsidR="00073A17" w:rsidRPr="00707B3F" w:rsidRDefault="00073A17">
            <w:pPr>
              <w:pStyle w:val="TAC"/>
              <w:keepNext w:val="0"/>
              <w:keepLines w:val="0"/>
              <w:widowControl w:val="0"/>
              <w:rPr>
                <w:noProof/>
              </w:rPr>
              <w:pPrChange w:id="2223" w:author="MCC" w:date="2023-06-14T17:28:00Z">
                <w:pPr>
                  <w:pStyle w:val="TAC"/>
                </w:pPr>
              </w:pPrChange>
            </w:pPr>
          </w:p>
        </w:tc>
      </w:tr>
      <w:tr w:rsidR="00073A17" w:rsidRPr="00AA6828" w14:paraId="56EAAC5A" w14:textId="77777777" w:rsidTr="007E2E58">
        <w:tc>
          <w:tcPr>
            <w:tcW w:w="2161" w:type="dxa"/>
            <w:tcBorders>
              <w:top w:val="single" w:sz="4" w:space="0" w:color="auto"/>
              <w:left w:val="single" w:sz="4" w:space="0" w:color="auto"/>
              <w:bottom w:val="single" w:sz="4" w:space="0" w:color="auto"/>
              <w:right w:val="single" w:sz="4" w:space="0" w:color="auto"/>
            </w:tcBorders>
          </w:tcPr>
          <w:p w14:paraId="26F3DF4C" w14:textId="77777777" w:rsidR="00073A17" w:rsidRPr="00AA6828" w:rsidRDefault="00073A17">
            <w:pPr>
              <w:pStyle w:val="TAL"/>
              <w:keepNext w:val="0"/>
              <w:keepLines w:val="0"/>
              <w:widowControl w:val="0"/>
              <w:rPr>
                <w:bCs/>
                <w:noProof/>
              </w:rPr>
              <w:pPrChange w:id="2224" w:author="MCC" w:date="2023-06-14T17:28:00Z">
                <w:pPr>
                  <w:pStyle w:val="TAL"/>
                </w:pPr>
              </w:pPrChange>
            </w:pPr>
            <w:r w:rsidRPr="00AA6828">
              <w:rPr>
                <w:bCs/>
                <w:noProof/>
              </w:rPr>
              <w:t xml:space="preserve">CHOICE </w:t>
            </w:r>
            <w:r w:rsidRPr="00AA6828">
              <w:rPr>
                <w:bCs/>
                <w:i/>
                <w:iCs/>
                <w:noProof/>
              </w:rPr>
              <w:t>Abort Transmission</w:t>
            </w:r>
          </w:p>
        </w:tc>
        <w:tc>
          <w:tcPr>
            <w:tcW w:w="1080" w:type="dxa"/>
            <w:tcBorders>
              <w:top w:val="single" w:sz="4" w:space="0" w:color="auto"/>
              <w:left w:val="single" w:sz="4" w:space="0" w:color="auto"/>
              <w:bottom w:val="single" w:sz="4" w:space="0" w:color="auto"/>
              <w:right w:val="single" w:sz="4" w:space="0" w:color="auto"/>
            </w:tcBorders>
          </w:tcPr>
          <w:p w14:paraId="74CA29E4" w14:textId="77777777" w:rsidR="00073A17" w:rsidRPr="00AA6828" w:rsidRDefault="00073A17">
            <w:pPr>
              <w:pStyle w:val="TAL"/>
              <w:keepNext w:val="0"/>
              <w:keepLines w:val="0"/>
              <w:widowControl w:val="0"/>
              <w:rPr>
                <w:noProof/>
              </w:rPr>
              <w:pPrChange w:id="2225" w:author="MCC" w:date="2023-06-14T17:28:00Z">
                <w:pPr>
                  <w:pStyle w:val="TAL"/>
                </w:pPr>
              </w:pPrChange>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0AB61461" w14:textId="77777777" w:rsidR="00073A17" w:rsidRPr="00AA6828" w:rsidRDefault="00073A17">
            <w:pPr>
              <w:pStyle w:val="TAL"/>
              <w:keepNext w:val="0"/>
              <w:keepLines w:val="0"/>
              <w:widowControl w:val="0"/>
              <w:rPr>
                <w:noProof/>
              </w:rPr>
              <w:pPrChange w:id="2226"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6388D28" w14:textId="77777777" w:rsidR="00073A17" w:rsidRPr="00AA6828" w:rsidRDefault="00073A17">
            <w:pPr>
              <w:pStyle w:val="TAL"/>
              <w:keepNext w:val="0"/>
              <w:keepLines w:val="0"/>
              <w:widowControl w:val="0"/>
              <w:rPr>
                <w:noProof/>
              </w:rPr>
              <w:pPrChange w:id="2227" w:author="MCC" w:date="2023-06-14T17:28: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428BE8AF" w14:textId="77777777" w:rsidR="00073A17" w:rsidRPr="00AA6828" w:rsidRDefault="00073A17">
            <w:pPr>
              <w:pStyle w:val="TAL"/>
              <w:keepNext w:val="0"/>
              <w:keepLines w:val="0"/>
              <w:widowControl w:val="0"/>
              <w:rPr>
                <w:noProof/>
              </w:rPr>
              <w:pPrChange w:id="2228"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0C6A6169" w14:textId="77777777" w:rsidR="00073A17" w:rsidRPr="00AA6828" w:rsidRDefault="00073A17">
            <w:pPr>
              <w:pStyle w:val="TAC"/>
              <w:keepNext w:val="0"/>
              <w:keepLines w:val="0"/>
              <w:widowControl w:val="0"/>
              <w:rPr>
                <w:noProof/>
              </w:rPr>
              <w:pPrChange w:id="2229" w:author="MCC" w:date="2023-06-14T17:28:00Z">
                <w:pPr>
                  <w:pStyle w:val="TAC"/>
                </w:pPr>
              </w:pPrChange>
            </w:pPr>
            <w:r w:rsidRPr="00AA6828">
              <w:rPr>
                <w:noProof/>
              </w:rPr>
              <w:t>YES</w:t>
            </w:r>
          </w:p>
        </w:tc>
        <w:tc>
          <w:tcPr>
            <w:tcW w:w="1080" w:type="dxa"/>
            <w:tcBorders>
              <w:top w:val="single" w:sz="4" w:space="0" w:color="auto"/>
              <w:left w:val="single" w:sz="4" w:space="0" w:color="auto"/>
              <w:bottom w:val="single" w:sz="4" w:space="0" w:color="auto"/>
              <w:right w:val="single" w:sz="4" w:space="0" w:color="auto"/>
            </w:tcBorders>
          </w:tcPr>
          <w:p w14:paraId="6827B8D5" w14:textId="77777777" w:rsidR="00073A17" w:rsidRPr="00AA6828" w:rsidRDefault="00073A17">
            <w:pPr>
              <w:pStyle w:val="TAC"/>
              <w:keepNext w:val="0"/>
              <w:keepLines w:val="0"/>
              <w:widowControl w:val="0"/>
              <w:rPr>
                <w:noProof/>
              </w:rPr>
              <w:pPrChange w:id="2230" w:author="MCC" w:date="2023-06-14T17:28:00Z">
                <w:pPr>
                  <w:pStyle w:val="TAC"/>
                </w:pPr>
              </w:pPrChange>
            </w:pPr>
            <w:r w:rsidRPr="00AA6828">
              <w:rPr>
                <w:noProof/>
              </w:rPr>
              <w:t>Ignore</w:t>
            </w:r>
          </w:p>
        </w:tc>
      </w:tr>
      <w:tr w:rsidR="007737FB" w:rsidRPr="00AA6828" w14:paraId="360437CE" w14:textId="77777777" w:rsidTr="007E2E58">
        <w:tc>
          <w:tcPr>
            <w:tcW w:w="2161" w:type="dxa"/>
            <w:tcBorders>
              <w:top w:val="single" w:sz="4" w:space="0" w:color="auto"/>
              <w:left w:val="single" w:sz="4" w:space="0" w:color="auto"/>
              <w:bottom w:val="single" w:sz="4" w:space="0" w:color="auto"/>
              <w:right w:val="single" w:sz="4" w:space="0" w:color="auto"/>
            </w:tcBorders>
          </w:tcPr>
          <w:p w14:paraId="03E2E4E5" w14:textId="77777777" w:rsidR="007737FB" w:rsidRPr="00AA6828" w:rsidRDefault="007737FB">
            <w:pPr>
              <w:pStyle w:val="TAL"/>
              <w:keepNext w:val="0"/>
              <w:keepLines w:val="0"/>
              <w:widowControl w:val="0"/>
              <w:ind w:left="142"/>
              <w:rPr>
                <w:bCs/>
                <w:noProof/>
              </w:rPr>
              <w:pPrChange w:id="2231" w:author="MCC" w:date="2023-06-14T17:28:00Z">
                <w:pPr>
                  <w:pStyle w:val="TAL"/>
                  <w:ind w:left="142"/>
                </w:pPr>
              </w:pPrChange>
            </w:pPr>
            <w:r w:rsidRPr="00E17648">
              <w:rPr>
                <w:noProof/>
              </w:rPr>
              <w:t>&gt;</w:t>
            </w:r>
            <w:r w:rsidRPr="00D219C3">
              <w:rPr>
                <w:i/>
                <w:iCs/>
                <w:noProof/>
              </w:rPr>
              <w:t>Deactivate SRS Resource Set</w:t>
            </w:r>
          </w:p>
        </w:tc>
        <w:tc>
          <w:tcPr>
            <w:tcW w:w="1080" w:type="dxa"/>
            <w:tcBorders>
              <w:top w:val="single" w:sz="4" w:space="0" w:color="auto"/>
              <w:left w:val="single" w:sz="4" w:space="0" w:color="auto"/>
              <w:bottom w:val="single" w:sz="4" w:space="0" w:color="auto"/>
              <w:right w:val="single" w:sz="4" w:space="0" w:color="auto"/>
            </w:tcBorders>
          </w:tcPr>
          <w:p w14:paraId="3273E3C2" w14:textId="77777777" w:rsidR="007737FB" w:rsidRPr="00AA6828" w:rsidRDefault="007737FB">
            <w:pPr>
              <w:pStyle w:val="TAL"/>
              <w:keepNext w:val="0"/>
              <w:keepLines w:val="0"/>
              <w:widowControl w:val="0"/>
              <w:rPr>
                <w:noProof/>
              </w:rPr>
              <w:pPrChange w:id="2232"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2F556A8" w14:textId="77777777" w:rsidR="007737FB" w:rsidRPr="00AA6828" w:rsidRDefault="007737FB">
            <w:pPr>
              <w:pStyle w:val="TAL"/>
              <w:keepNext w:val="0"/>
              <w:keepLines w:val="0"/>
              <w:widowControl w:val="0"/>
              <w:rPr>
                <w:noProof/>
              </w:rPr>
              <w:pPrChange w:id="2233"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90A21F4" w14:textId="77777777" w:rsidR="007737FB" w:rsidRPr="00AA6828" w:rsidRDefault="007737FB">
            <w:pPr>
              <w:pStyle w:val="TAL"/>
              <w:keepNext w:val="0"/>
              <w:keepLines w:val="0"/>
              <w:widowControl w:val="0"/>
              <w:rPr>
                <w:noProof/>
              </w:rPr>
              <w:pPrChange w:id="2234" w:author="MCC" w:date="2023-06-14T17:28: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54C56CF3" w14:textId="77777777" w:rsidR="007737FB" w:rsidRPr="00AA6828" w:rsidRDefault="007737FB">
            <w:pPr>
              <w:pStyle w:val="TAL"/>
              <w:keepNext w:val="0"/>
              <w:keepLines w:val="0"/>
              <w:widowControl w:val="0"/>
              <w:rPr>
                <w:noProof/>
              </w:rPr>
              <w:pPrChange w:id="2235"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4F181EA" w14:textId="77777777" w:rsidR="007737FB" w:rsidRPr="00AA6828" w:rsidRDefault="007737FB">
            <w:pPr>
              <w:pStyle w:val="TAC"/>
              <w:keepNext w:val="0"/>
              <w:keepLines w:val="0"/>
              <w:widowControl w:val="0"/>
              <w:rPr>
                <w:noProof/>
              </w:rPr>
              <w:pPrChange w:id="2236"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011CD78" w14:textId="77777777" w:rsidR="007737FB" w:rsidRPr="00AA6828" w:rsidRDefault="007737FB">
            <w:pPr>
              <w:pStyle w:val="TAC"/>
              <w:keepNext w:val="0"/>
              <w:keepLines w:val="0"/>
              <w:widowControl w:val="0"/>
              <w:rPr>
                <w:noProof/>
              </w:rPr>
              <w:pPrChange w:id="2237" w:author="MCC" w:date="2023-06-14T17:28:00Z">
                <w:pPr>
                  <w:pStyle w:val="TAC"/>
                </w:pPr>
              </w:pPrChange>
            </w:pPr>
          </w:p>
        </w:tc>
      </w:tr>
      <w:tr w:rsidR="00073A17" w:rsidRPr="00AA6828" w14:paraId="00EDA971" w14:textId="77777777" w:rsidTr="007E2E58">
        <w:tc>
          <w:tcPr>
            <w:tcW w:w="2161" w:type="dxa"/>
            <w:tcBorders>
              <w:top w:val="single" w:sz="4" w:space="0" w:color="auto"/>
              <w:left w:val="single" w:sz="4" w:space="0" w:color="auto"/>
              <w:bottom w:val="single" w:sz="4" w:space="0" w:color="auto"/>
              <w:right w:val="single" w:sz="4" w:space="0" w:color="auto"/>
            </w:tcBorders>
          </w:tcPr>
          <w:p w14:paraId="5ADDB10D" w14:textId="77777777" w:rsidR="00073A17" w:rsidRPr="00AA6828" w:rsidRDefault="00073A17">
            <w:pPr>
              <w:pStyle w:val="TAL"/>
              <w:keepNext w:val="0"/>
              <w:keepLines w:val="0"/>
              <w:widowControl w:val="0"/>
              <w:ind w:left="283"/>
              <w:rPr>
                <w:noProof/>
              </w:rPr>
              <w:pPrChange w:id="2238" w:author="MCC" w:date="2023-06-14T17:28:00Z">
                <w:pPr>
                  <w:pStyle w:val="TAL"/>
                  <w:ind w:left="283"/>
                </w:pPr>
              </w:pPrChange>
            </w:pPr>
            <w:r w:rsidRPr="00AA6828">
              <w:rPr>
                <w:noProof/>
              </w:rPr>
              <w:t>&gt;</w:t>
            </w:r>
            <w:r w:rsidR="007737FB">
              <w:rPr>
                <w:noProof/>
              </w:rPr>
              <w:t>&gt;</w:t>
            </w:r>
            <w:r w:rsidRPr="00AA6828">
              <w:rPr>
                <w:noProof/>
              </w:rPr>
              <w:t>SRS Resource Set ID</w:t>
            </w:r>
          </w:p>
        </w:tc>
        <w:tc>
          <w:tcPr>
            <w:tcW w:w="1080" w:type="dxa"/>
            <w:tcBorders>
              <w:top w:val="single" w:sz="4" w:space="0" w:color="auto"/>
              <w:left w:val="single" w:sz="4" w:space="0" w:color="auto"/>
              <w:bottom w:val="single" w:sz="4" w:space="0" w:color="auto"/>
              <w:right w:val="single" w:sz="4" w:space="0" w:color="auto"/>
            </w:tcBorders>
          </w:tcPr>
          <w:p w14:paraId="05DE2A0D" w14:textId="77777777" w:rsidR="00073A17" w:rsidRPr="00AA6828" w:rsidRDefault="00073A17">
            <w:pPr>
              <w:pStyle w:val="TAL"/>
              <w:keepNext w:val="0"/>
              <w:keepLines w:val="0"/>
              <w:widowControl w:val="0"/>
              <w:rPr>
                <w:noProof/>
              </w:rPr>
              <w:pPrChange w:id="2239" w:author="MCC" w:date="2023-06-14T17:28:00Z">
                <w:pPr>
                  <w:pStyle w:val="TAL"/>
                </w:pPr>
              </w:pPrChange>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36FFDE89" w14:textId="77777777" w:rsidR="00073A17" w:rsidRPr="00AA6828" w:rsidRDefault="00073A17">
            <w:pPr>
              <w:pStyle w:val="TAL"/>
              <w:keepNext w:val="0"/>
              <w:keepLines w:val="0"/>
              <w:widowControl w:val="0"/>
              <w:rPr>
                <w:noProof/>
              </w:rPr>
              <w:pPrChange w:id="2240"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108EEE3" w14:textId="77777777" w:rsidR="00073A17" w:rsidRPr="00AA6828" w:rsidRDefault="00073A17">
            <w:pPr>
              <w:pStyle w:val="TAL"/>
              <w:keepNext w:val="0"/>
              <w:keepLines w:val="0"/>
              <w:widowControl w:val="0"/>
              <w:rPr>
                <w:noProof/>
              </w:rPr>
              <w:pPrChange w:id="2241" w:author="MCC" w:date="2023-06-14T17:28:00Z">
                <w:pPr>
                  <w:pStyle w:val="TAL"/>
                </w:pPr>
              </w:pPrChange>
            </w:pPr>
            <w:r w:rsidRPr="00AA6828">
              <w:rPr>
                <w:noProof/>
              </w:rPr>
              <w:t>9.2.</w:t>
            </w:r>
            <w:r>
              <w:rPr>
                <w:noProof/>
              </w:rPr>
              <w:t>33</w:t>
            </w:r>
          </w:p>
        </w:tc>
        <w:tc>
          <w:tcPr>
            <w:tcW w:w="1728" w:type="dxa"/>
            <w:tcBorders>
              <w:top w:val="single" w:sz="4" w:space="0" w:color="auto"/>
              <w:left w:val="single" w:sz="4" w:space="0" w:color="auto"/>
              <w:bottom w:val="single" w:sz="4" w:space="0" w:color="auto"/>
              <w:right w:val="single" w:sz="4" w:space="0" w:color="auto"/>
            </w:tcBorders>
          </w:tcPr>
          <w:p w14:paraId="1EC12806" w14:textId="77777777" w:rsidR="00073A17" w:rsidRPr="00AA6828" w:rsidRDefault="00073A17">
            <w:pPr>
              <w:pStyle w:val="TAL"/>
              <w:keepNext w:val="0"/>
              <w:keepLines w:val="0"/>
              <w:widowControl w:val="0"/>
              <w:rPr>
                <w:noProof/>
              </w:rPr>
              <w:pPrChange w:id="2242"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3293270" w14:textId="77777777" w:rsidR="00073A17" w:rsidRPr="00AA6828" w:rsidRDefault="007737FB">
            <w:pPr>
              <w:pStyle w:val="TAC"/>
              <w:keepNext w:val="0"/>
              <w:keepLines w:val="0"/>
              <w:widowControl w:val="0"/>
              <w:rPr>
                <w:noProof/>
              </w:rPr>
              <w:pPrChange w:id="2243" w:author="MCC" w:date="2023-06-14T17:28:00Z">
                <w:pPr>
                  <w:pStyle w:val="TAC"/>
                </w:pPr>
              </w:pPrChange>
            </w:pPr>
            <w:r w:rsidRPr="00E17648">
              <w:rPr>
                <w:noProof/>
              </w:rPr>
              <w:t>-</w:t>
            </w:r>
          </w:p>
        </w:tc>
        <w:tc>
          <w:tcPr>
            <w:tcW w:w="1080" w:type="dxa"/>
            <w:tcBorders>
              <w:top w:val="single" w:sz="4" w:space="0" w:color="auto"/>
              <w:left w:val="single" w:sz="4" w:space="0" w:color="auto"/>
              <w:bottom w:val="single" w:sz="4" w:space="0" w:color="auto"/>
              <w:right w:val="single" w:sz="4" w:space="0" w:color="auto"/>
            </w:tcBorders>
          </w:tcPr>
          <w:p w14:paraId="0E80DEBD" w14:textId="77777777" w:rsidR="00073A17" w:rsidRPr="00AA6828" w:rsidRDefault="00073A17">
            <w:pPr>
              <w:pStyle w:val="TAC"/>
              <w:keepNext w:val="0"/>
              <w:keepLines w:val="0"/>
              <w:widowControl w:val="0"/>
              <w:rPr>
                <w:noProof/>
              </w:rPr>
              <w:pPrChange w:id="2244" w:author="MCC" w:date="2023-06-14T17:28:00Z">
                <w:pPr>
                  <w:pStyle w:val="TAC"/>
                </w:pPr>
              </w:pPrChange>
            </w:pPr>
          </w:p>
        </w:tc>
      </w:tr>
      <w:tr w:rsidR="00073A17" w:rsidRPr="00AA6828" w14:paraId="6840A44A" w14:textId="77777777" w:rsidTr="007E2E58">
        <w:tc>
          <w:tcPr>
            <w:tcW w:w="2161" w:type="dxa"/>
            <w:tcBorders>
              <w:top w:val="single" w:sz="4" w:space="0" w:color="auto"/>
              <w:left w:val="single" w:sz="4" w:space="0" w:color="auto"/>
              <w:bottom w:val="single" w:sz="4" w:space="0" w:color="auto"/>
              <w:right w:val="single" w:sz="4" w:space="0" w:color="auto"/>
            </w:tcBorders>
          </w:tcPr>
          <w:p w14:paraId="388A110B" w14:textId="77777777" w:rsidR="00073A17" w:rsidRPr="00AA6828" w:rsidRDefault="00073A17">
            <w:pPr>
              <w:pStyle w:val="TAL"/>
              <w:keepNext w:val="0"/>
              <w:keepLines w:val="0"/>
              <w:widowControl w:val="0"/>
              <w:ind w:left="142"/>
              <w:rPr>
                <w:noProof/>
              </w:rPr>
              <w:pPrChange w:id="2245" w:author="MCC" w:date="2023-06-14T17:28:00Z">
                <w:pPr>
                  <w:pStyle w:val="TAL"/>
                  <w:ind w:left="142"/>
                </w:pPr>
              </w:pPrChange>
            </w:pPr>
            <w:r w:rsidRPr="00AA6828">
              <w:rPr>
                <w:noProof/>
              </w:rPr>
              <w:t>&gt;</w:t>
            </w:r>
            <w:r w:rsidRPr="00D219C3">
              <w:rPr>
                <w:i/>
                <w:iCs/>
                <w:noProof/>
              </w:rPr>
              <w:t>Release ALL</w:t>
            </w:r>
          </w:p>
        </w:tc>
        <w:tc>
          <w:tcPr>
            <w:tcW w:w="1080" w:type="dxa"/>
            <w:tcBorders>
              <w:top w:val="single" w:sz="4" w:space="0" w:color="auto"/>
              <w:left w:val="single" w:sz="4" w:space="0" w:color="auto"/>
              <w:bottom w:val="single" w:sz="4" w:space="0" w:color="auto"/>
              <w:right w:val="single" w:sz="4" w:space="0" w:color="auto"/>
            </w:tcBorders>
          </w:tcPr>
          <w:p w14:paraId="23BCA74B" w14:textId="77777777" w:rsidR="00073A17" w:rsidRPr="00AA6828" w:rsidRDefault="00073A17">
            <w:pPr>
              <w:pStyle w:val="TAL"/>
              <w:keepNext w:val="0"/>
              <w:keepLines w:val="0"/>
              <w:widowControl w:val="0"/>
              <w:rPr>
                <w:noProof/>
              </w:rPr>
              <w:pPrChange w:id="2246"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76AB473" w14:textId="77777777" w:rsidR="00073A17" w:rsidRPr="00AA6828" w:rsidRDefault="00073A17">
            <w:pPr>
              <w:pStyle w:val="TAL"/>
              <w:keepNext w:val="0"/>
              <w:keepLines w:val="0"/>
              <w:widowControl w:val="0"/>
              <w:rPr>
                <w:noProof/>
              </w:rPr>
              <w:pPrChange w:id="2247"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73996F33" w14:textId="77777777" w:rsidR="00073A17" w:rsidRPr="00AA6828" w:rsidRDefault="007737FB">
            <w:pPr>
              <w:pStyle w:val="TAL"/>
              <w:keepNext w:val="0"/>
              <w:keepLines w:val="0"/>
              <w:widowControl w:val="0"/>
              <w:rPr>
                <w:noProof/>
              </w:rPr>
              <w:pPrChange w:id="2248" w:author="MCC" w:date="2023-06-14T17:28:00Z">
                <w:pPr>
                  <w:pStyle w:val="TAL"/>
                </w:pPr>
              </w:pPrChange>
            </w:pPr>
            <w:r w:rsidRPr="00AA6828">
              <w:rPr>
                <w:noProof/>
              </w:rPr>
              <w:t>NULL</w:t>
            </w:r>
          </w:p>
        </w:tc>
        <w:tc>
          <w:tcPr>
            <w:tcW w:w="1728" w:type="dxa"/>
            <w:tcBorders>
              <w:top w:val="single" w:sz="4" w:space="0" w:color="auto"/>
              <w:left w:val="single" w:sz="4" w:space="0" w:color="auto"/>
              <w:bottom w:val="single" w:sz="4" w:space="0" w:color="auto"/>
              <w:right w:val="single" w:sz="4" w:space="0" w:color="auto"/>
            </w:tcBorders>
          </w:tcPr>
          <w:p w14:paraId="604BE60C" w14:textId="77777777" w:rsidR="00073A17" w:rsidRPr="00AA6828" w:rsidRDefault="00073A17">
            <w:pPr>
              <w:pStyle w:val="TAL"/>
              <w:keepNext w:val="0"/>
              <w:keepLines w:val="0"/>
              <w:widowControl w:val="0"/>
              <w:rPr>
                <w:noProof/>
              </w:rPr>
              <w:pPrChange w:id="2249" w:author="MCC" w:date="2023-06-14T17:28:00Z">
                <w:pPr>
                  <w:pStyle w:val="TAL"/>
                </w:pPr>
              </w:pPrChange>
            </w:pPr>
            <w:r w:rsidRPr="00AA6828">
              <w:rPr>
                <w:noProof/>
              </w:rPr>
              <w:t>the NG-RAN node configures UE to stop transmitting SRS for the positioning purpose</w:t>
            </w:r>
          </w:p>
        </w:tc>
        <w:tc>
          <w:tcPr>
            <w:tcW w:w="1080" w:type="dxa"/>
            <w:tcBorders>
              <w:top w:val="single" w:sz="4" w:space="0" w:color="auto"/>
              <w:left w:val="single" w:sz="4" w:space="0" w:color="auto"/>
              <w:bottom w:val="single" w:sz="4" w:space="0" w:color="auto"/>
              <w:right w:val="single" w:sz="4" w:space="0" w:color="auto"/>
            </w:tcBorders>
          </w:tcPr>
          <w:p w14:paraId="5AC53133" w14:textId="77777777" w:rsidR="00073A17" w:rsidRPr="00AA6828" w:rsidRDefault="00073A17">
            <w:pPr>
              <w:pStyle w:val="TAC"/>
              <w:keepNext w:val="0"/>
              <w:keepLines w:val="0"/>
              <w:widowControl w:val="0"/>
              <w:rPr>
                <w:noProof/>
              </w:rPr>
              <w:pPrChange w:id="2250"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9FD5F5F" w14:textId="77777777" w:rsidR="00073A17" w:rsidRPr="00AA6828" w:rsidRDefault="00073A17">
            <w:pPr>
              <w:pStyle w:val="TAC"/>
              <w:keepNext w:val="0"/>
              <w:keepLines w:val="0"/>
              <w:widowControl w:val="0"/>
              <w:rPr>
                <w:noProof/>
              </w:rPr>
              <w:pPrChange w:id="2251" w:author="MCC" w:date="2023-06-14T17:28:00Z">
                <w:pPr>
                  <w:pStyle w:val="TAC"/>
                </w:pPr>
              </w:pPrChange>
            </w:pPr>
          </w:p>
        </w:tc>
      </w:tr>
    </w:tbl>
    <w:p w14:paraId="12EB907D" w14:textId="77777777" w:rsidR="00073A17" w:rsidRDefault="00073A17">
      <w:pPr>
        <w:widowControl w:val="0"/>
        <w:rPr>
          <w:b/>
        </w:rPr>
        <w:pPrChange w:id="2252" w:author="MCC" w:date="2023-06-14T17:28:00Z">
          <w:pPr/>
        </w:pPrChange>
      </w:pPr>
    </w:p>
    <w:p w14:paraId="7212CA92" w14:textId="77777777" w:rsidR="00FC46E8" w:rsidRPr="00707B3F" w:rsidRDefault="00FC46E8">
      <w:pPr>
        <w:pStyle w:val="Heading3"/>
        <w:keepNext w:val="0"/>
        <w:keepLines w:val="0"/>
        <w:widowControl w:val="0"/>
        <w:rPr>
          <w:noProof/>
        </w:rPr>
        <w:pPrChange w:id="2253" w:author="MCC" w:date="2023-06-14T17:28:00Z">
          <w:pPr>
            <w:pStyle w:val="Heading3"/>
          </w:pPr>
        </w:pPrChange>
      </w:pPr>
      <w:bookmarkStart w:id="2254" w:name="_Toc51776005"/>
      <w:bookmarkStart w:id="2255" w:name="_Toc56773027"/>
      <w:bookmarkStart w:id="2256" w:name="_Toc64447656"/>
      <w:bookmarkStart w:id="2257" w:name="_Toc74152312"/>
      <w:bookmarkStart w:id="2258" w:name="_Toc88654165"/>
      <w:bookmarkStart w:id="2259" w:name="_Toc105612583"/>
      <w:bookmarkStart w:id="2260" w:name="_Toc112766948"/>
      <w:bookmarkStart w:id="2261" w:name="_Toc120034885"/>
      <w:r w:rsidRPr="00707B3F">
        <w:rPr>
          <w:noProof/>
        </w:rPr>
        <w:t>9.1.2</w:t>
      </w:r>
      <w:r w:rsidRPr="00707B3F">
        <w:rPr>
          <w:noProof/>
        </w:rPr>
        <w:tab/>
        <w:t>Messages for Management Procedures</w:t>
      </w:r>
      <w:bookmarkEnd w:id="1578"/>
      <w:bookmarkEnd w:id="2254"/>
      <w:bookmarkEnd w:id="2255"/>
      <w:bookmarkEnd w:id="2256"/>
      <w:bookmarkEnd w:id="2257"/>
      <w:bookmarkEnd w:id="2258"/>
      <w:bookmarkEnd w:id="2259"/>
      <w:bookmarkEnd w:id="2260"/>
      <w:bookmarkEnd w:id="2261"/>
    </w:p>
    <w:p w14:paraId="55F247F6" w14:textId="77777777" w:rsidR="00FC46E8" w:rsidRPr="00707B3F" w:rsidRDefault="00FC46E8">
      <w:pPr>
        <w:pStyle w:val="Heading4"/>
        <w:keepNext w:val="0"/>
        <w:keepLines w:val="0"/>
        <w:widowControl w:val="0"/>
        <w:rPr>
          <w:noProof/>
        </w:rPr>
        <w:pPrChange w:id="2262" w:author="MCC" w:date="2023-06-14T17:28:00Z">
          <w:pPr>
            <w:pStyle w:val="Heading4"/>
          </w:pPr>
        </w:pPrChange>
      </w:pPr>
      <w:bookmarkStart w:id="2263" w:name="_Toc534903078"/>
      <w:bookmarkStart w:id="2264" w:name="_Toc51776006"/>
      <w:bookmarkStart w:id="2265" w:name="_Toc56773028"/>
      <w:bookmarkStart w:id="2266" w:name="_Toc64447657"/>
      <w:bookmarkStart w:id="2267" w:name="_Toc74152313"/>
      <w:bookmarkStart w:id="2268" w:name="_Toc88654166"/>
      <w:bookmarkStart w:id="2269" w:name="_Toc105612584"/>
      <w:bookmarkStart w:id="2270" w:name="_Toc112766949"/>
      <w:bookmarkStart w:id="2271" w:name="_Toc120034886"/>
      <w:r w:rsidRPr="00707B3F">
        <w:rPr>
          <w:noProof/>
        </w:rPr>
        <w:t>9.1.2.1</w:t>
      </w:r>
      <w:r w:rsidRPr="00707B3F">
        <w:rPr>
          <w:noProof/>
        </w:rPr>
        <w:tab/>
        <w:t>ERROR INDICATION</w:t>
      </w:r>
      <w:bookmarkEnd w:id="2263"/>
      <w:bookmarkEnd w:id="2264"/>
      <w:bookmarkEnd w:id="2265"/>
      <w:bookmarkEnd w:id="2266"/>
      <w:bookmarkEnd w:id="2267"/>
      <w:bookmarkEnd w:id="2268"/>
      <w:bookmarkEnd w:id="2269"/>
      <w:bookmarkEnd w:id="2270"/>
      <w:bookmarkEnd w:id="2271"/>
    </w:p>
    <w:p w14:paraId="4ABF8B33" w14:textId="77777777" w:rsidR="00FC46E8" w:rsidRPr="00707B3F" w:rsidRDefault="00FC46E8">
      <w:pPr>
        <w:widowControl w:val="0"/>
        <w:rPr>
          <w:noProof/>
        </w:rPr>
        <w:pPrChange w:id="2272" w:author="MCC" w:date="2023-06-14T17:28:00Z">
          <w:pPr/>
        </w:pPrChange>
      </w:pPr>
      <w:r w:rsidRPr="00707B3F">
        <w:rPr>
          <w:noProof/>
        </w:rPr>
        <w:t>This message is used to indicate that some error has been detected in the NG-RAN node or in the LMF.</w:t>
      </w:r>
    </w:p>
    <w:p w14:paraId="314BED68" w14:textId="77777777" w:rsidR="00FC46E8" w:rsidRPr="00707B3F" w:rsidRDefault="00FC46E8">
      <w:pPr>
        <w:widowControl w:val="0"/>
        <w:rPr>
          <w:noProof/>
        </w:rPr>
        <w:pPrChange w:id="2273" w:author="MCC" w:date="2023-06-14T17:28:00Z">
          <w:pPr/>
        </w:pPrChange>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C46E8" w:rsidRPr="00707B3F" w14:paraId="3EFF399B" w14:textId="77777777" w:rsidTr="007E2E58">
        <w:tc>
          <w:tcPr>
            <w:tcW w:w="2161" w:type="dxa"/>
          </w:tcPr>
          <w:p w14:paraId="48DF8C5E" w14:textId="77777777" w:rsidR="00FC46E8" w:rsidRPr="00707B3F" w:rsidRDefault="00FC46E8">
            <w:pPr>
              <w:pStyle w:val="TAH"/>
              <w:keepNext w:val="0"/>
              <w:keepLines w:val="0"/>
              <w:widowControl w:val="0"/>
              <w:ind w:left="100"/>
              <w:rPr>
                <w:noProof/>
              </w:rPr>
              <w:pPrChange w:id="2274" w:author="MCC" w:date="2023-06-14T17:28:00Z">
                <w:pPr>
                  <w:pStyle w:val="TAH"/>
                  <w:ind w:left="100"/>
                </w:pPr>
              </w:pPrChange>
            </w:pPr>
            <w:r w:rsidRPr="00707B3F">
              <w:rPr>
                <w:noProof/>
              </w:rPr>
              <w:t>IE/Group Name</w:t>
            </w:r>
          </w:p>
        </w:tc>
        <w:tc>
          <w:tcPr>
            <w:tcW w:w="1080" w:type="dxa"/>
          </w:tcPr>
          <w:p w14:paraId="4318C6F8" w14:textId="77777777" w:rsidR="00FC46E8" w:rsidRPr="00707B3F" w:rsidRDefault="00FC46E8">
            <w:pPr>
              <w:pStyle w:val="TAH"/>
              <w:keepNext w:val="0"/>
              <w:keepLines w:val="0"/>
              <w:widowControl w:val="0"/>
              <w:rPr>
                <w:noProof/>
              </w:rPr>
              <w:pPrChange w:id="2275" w:author="MCC" w:date="2023-06-14T17:28:00Z">
                <w:pPr>
                  <w:pStyle w:val="TAH"/>
                </w:pPr>
              </w:pPrChange>
            </w:pPr>
            <w:r w:rsidRPr="00707B3F">
              <w:rPr>
                <w:noProof/>
              </w:rPr>
              <w:t>Presence</w:t>
            </w:r>
          </w:p>
        </w:tc>
        <w:tc>
          <w:tcPr>
            <w:tcW w:w="1080" w:type="dxa"/>
          </w:tcPr>
          <w:p w14:paraId="2895E340" w14:textId="77777777" w:rsidR="00FC46E8" w:rsidRPr="00707B3F" w:rsidRDefault="00FC46E8">
            <w:pPr>
              <w:pStyle w:val="TAH"/>
              <w:keepNext w:val="0"/>
              <w:keepLines w:val="0"/>
              <w:widowControl w:val="0"/>
              <w:rPr>
                <w:noProof/>
              </w:rPr>
              <w:pPrChange w:id="2276" w:author="MCC" w:date="2023-06-14T17:28:00Z">
                <w:pPr>
                  <w:pStyle w:val="TAH"/>
                </w:pPr>
              </w:pPrChange>
            </w:pPr>
            <w:r w:rsidRPr="00707B3F">
              <w:rPr>
                <w:noProof/>
              </w:rPr>
              <w:t>Range</w:t>
            </w:r>
          </w:p>
        </w:tc>
        <w:tc>
          <w:tcPr>
            <w:tcW w:w="1512" w:type="dxa"/>
          </w:tcPr>
          <w:p w14:paraId="193BC8D9" w14:textId="77777777" w:rsidR="00FC46E8" w:rsidRPr="00707B3F" w:rsidRDefault="00FC46E8">
            <w:pPr>
              <w:pStyle w:val="TAH"/>
              <w:keepNext w:val="0"/>
              <w:keepLines w:val="0"/>
              <w:widowControl w:val="0"/>
              <w:rPr>
                <w:noProof/>
              </w:rPr>
              <w:pPrChange w:id="2277" w:author="MCC" w:date="2023-06-14T17:28:00Z">
                <w:pPr>
                  <w:pStyle w:val="TAH"/>
                </w:pPr>
              </w:pPrChange>
            </w:pPr>
            <w:r w:rsidRPr="00707B3F">
              <w:rPr>
                <w:noProof/>
              </w:rPr>
              <w:t>IE type and reference</w:t>
            </w:r>
          </w:p>
        </w:tc>
        <w:tc>
          <w:tcPr>
            <w:tcW w:w="1728" w:type="dxa"/>
          </w:tcPr>
          <w:p w14:paraId="2594E1F5" w14:textId="77777777" w:rsidR="00FC46E8" w:rsidRPr="00707B3F" w:rsidRDefault="00FC46E8">
            <w:pPr>
              <w:pStyle w:val="TAH"/>
              <w:keepNext w:val="0"/>
              <w:keepLines w:val="0"/>
              <w:widowControl w:val="0"/>
              <w:rPr>
                <w:noProof/>
              </w:rPr>
              <w:pPrChange w:id="2278" w:author="MCC" w:date="2023-06-14T17:28:00Z">
                <w:pPr>
                  <w:pStyle w:val="TAH"/>
                </w:pPr>
              </w:pPrChange>
            </w:pPr>
            <w:r w:rsidRPr="00707B3F">
              <w:rPr>
                <w:noProof/>
              </w:rPr>
              <w:t>Semantics description</w:t>
            </w:r>
          </w:p>
        </w:tc>
        <w:tc>
          <w:tcPr>
            <w:tcW w:w="1080" w:type="dxa"/>
          </w:tcPr>
          <w:p w14:paraId="5BAD4586" w14:textId="77777777" w:rsidR="00FC46E8" w:rsidRPr="00707B3F" w:rsidRDefault="00FC46E8">
            <w:pPr>
              <w:pStyle w:val="TAH"/>
              <w:keepNext w:val="0"/>
              <w:keepLines w:val="0"/>
              <w:widowControl w:val="0"/>
              <w:rPr>
                <w:noProof/>
              </w:rPr>
              <w:pPrChange w:id="2279" w:author="MCC" w:date="2023-06-14T17:28:00Z">
                <w:pPr>
                  <w:pStyle w:val="TAH"/>
                </w:pPr>
              </w:pPrChange>
            </w:pPr>
            <w:r w:rsidRPr="00707B3F">
              <w:rPr>
                <w:noProof/>
              </w:rPr>
              <w:t>Criticality</w:t>
            </w:r>
          </w:p>
        </w:tc>
        <w:tc>
          <w:tcPr>
            <w:tcW w:w="1080" w:type="dxa"/>
          </w:tcPr>
          <w:p w14:paraId="2151177F" w14:textId="77777777" w:rsidR="00FC46E8" w:rsidRPr="00707B3F" w:rsidRDefault="00FC46E8">
            <w:pPr>
              <w:pStyle w:val="TAH"/>
              <w:keepNext w:val="0"/>
              <w:keepLines w:val="0"/>
              <w:widowControl w:val="0"/>
              <w:rPr>
                <w:noProof/>
              </w:rPr>
              <w:pPrChange w:id="2280" w:author="MCC" w:date="2023-06-14T17:28:00Z">
                <w:pPr>
                  <w:pStyle w:val="TAH"/>
                </w:pPr>
              </w:pPrChange>
            </w:pPr>
            <w:r w:rsidRPr="00707B3F">
              <w:rPr>
                <w:noProof/>
              </w:rPr>
              <w:t>Assigned Criticality</w:t>
            </w:r>
          </w:p>
        </w:tc>
      </w:tr>
      <w:tr w:rsidR="00FC46E8" w:rsidRPr="00707B3F" w14:paraId="1898A8D4" w14:textId="77777777" w:rsidTr="007E2E58">
        <w:tc>
          <w:tcPr>
            <w:tcW w:w="2161" w:type="dxa"/>
          </w:tcPr>
          <w:p w14:paraId="6051BA4F" w14:textId="77777777" w:rsidR="00FC46E8" w:rsidRPr="00707B3F" w:rsidRDefault="00FC46E8">
            <w:pPr>
              <w:pStyle w:val="TAL"/>
              <w:keepNext w:val="0"/>
              <w:keepLines w:val="0"/>
              <w:widowControl w:val="0"/>
              <w:rPr>
                <w:noProof/>
              </w:rPr>
              <w:pPrChange w:id="2281" w:author="MCC" w:date="2023-06-14T17:28:00Z">
                <w:pPr>
                  <w:pStyle w:val="TAL"/>
                </w:pPr>
              </w:pPrChange>
            </w:pPr>
            <w:r w:rsidRPr="00707B3F">
              <w:rPr>
                <w:noProof/>
              </w:rPr>
              <w:t>Message Type</w:t>
            </w:r>
          </w:p>
        </w:tc>
        <w:tc>
          <w:tcPr>
            <w:tcW w:w="1080" w:type="dxa"/>
          </w:tcPr>
          <w:p w14:paraId="3A656215" w14:textId="77777777" w:rsidR="00FC46E8" w:rsidRPr="00707B3F" w:rsidRDefault="00FC46E8">
            <w:pPr>
              <w:pStyle w:val="TAL"/>
              <w:keepNext w:val="0"/>
              <w:keepLines w:val="0"/>
              <w:widowControl w:val="0"/>
              <w:rPr>
                <w:noProof/>
              </w:rPr>
              <w:pPrChange w:id="2282" w:author="MCC" w:date="2023-06-14T17:28:00Z">
                <w:pPr>
                  <w:pStyle w:val="TAL"/>
                </w:pPr>
              </w:pPrChange>
            </w:pPr>
            <w:r w:rsidRPr="00707B3F">
              <w:rPr>
                <w:noProof/>
              </w:rPr>
              <w:t>M</w:t>
            </w:r>
          </w:p>
        </w:tc>
        <w:tc>
          <w:tcPr>
            <w:tcW w:w="1080" w:type="dxa"/>
          </w:tcPr>
          <w:p w14:paraId="5E70A35B" w14:textId="77777777" w:rsidR="00FC46E8" w:rsidRPr="00707B3F" w:rsidRDefault="00FC46E8">
            <w:pPr>
              <w:pStyle w:val="TAL"/>
              <w:keepNext w:val="0"/>
              <w:keepLines w:val="0"/>
              <w:widowControl w:val="0"/>
              <w:jc w:val="center"/>
              <w:rPr>
                <w:noProof/>
              </w:rPr>
              <w:pPrChange w:id="2283" w:author="MCC" w:date="2023-06-14T17:28:00Z">
                <w:pPr>
                  <w:pStyle w:val="TAL"/>
                  <w:jc w:val="center"/>
                </w:pPr>
              </w:pPrChange>
            </w:pPr>
          </w:p>
        </w:tc>
        <w:tc>
          <w:tcPr>
            <w:tcW w:w="1512" w:type="dxa"/>
          </w:tcPr>
          <w:p w14:paraId="2237D132" w14:textId="77777777" w:rsidR="00FC46E8" w:rsidRPr="00707B3F" w:rsidRDefault="00FC46E8">
            <w:pPr>
              <w:pStyle w:val="TAL"/>
              <w:keepNext w:val="0"/>
              <w:keepLines w:val="0"/>
              <w:widowControl w:val="0"/>
              <w:jc w:val="center"/>
              <w:rPr>
                <w:noProof/>
              </w:rPr>
              <w:pPrChange w:id="2284" w:author="MCC" w:date="2023-06-14T17:28:00Z">
                <w:pPr>
                  <w:pStyle w:val="TAL"/>
                  <w:jc w:val="center"/>
                </w:pPr>
              </w:pPrChange>
            </w:pPr>
            <w:r w:rsidRPr="00707B3F">
              <w:rPr>
                <w:noProof/>
              </w:rPr>
              <w:t>9.2.3</w:t>
            </w:r>
          </w:p>
        </w:tc>
        <w:tc>
          <w:tcPr>
            <w:tcW w:w="1728" w:type="dxa"/>
          </w:tcPr>
          <w:p w14:paraId="52613DA9" w14:textId="77777777" w:rsidR="00FC46E8" w:rsidRPr="00707B3F" w:rsidRDefault="00FC46E8">
            <w:pPr>
              <w:pStyle w:val="TAL"/>
              <w:keepNext w:val="0"/>
              <w:keepLines w:val="0"/>
              <w:widowControl w:val="0"/>
              <w:rPr>
                <w:noProof/>
              </w:rPr>
              <w:pPrChange w:id="2285" w:author="MCC" w:date="2023-06-14T17:28:00Z">
                <w:pPr>
                  <w:pStyle w:val="TAL"/>
                </w:pPr>
              </w:pPrChange>
            </w:pPr>
          </w:p>
        </w:tc>
        <w:tc>
          <w:tcPr>
            <w:tcW w:w="1080" w:type="dxa"/>
          </w:tcPr>
          <w:p w14:paraId="778755B5" w14:textId="77777777" w:rsidR="00FC46E8" w:rsidRPr="00707B3F" w:rsidRDefault="00FC46E8">
            <w:pPr>
              <w:pStyle w:val="TAC"/>
              <w:keepNext w:val="0"/>
              <w:keepLines w:val="0"/>
              <w:widowControl w:val="0"/>
              <w:rPr>
                <w:noProof/>
              </w:rPr>
              <w:pPrChange w:id="2286" w:author="MCC" w:date="2023-06-14T17:28:00Z">
                <w:pPr>
                  <w:pStyle w:val="TAC"/>
                </w:pPr>
              </w:pPrChange>
            </w:pPr>
            <w:r w:rsidRPr="00707B3F">
              <w:rPr>
                <w:noProof/>
              </w:rPr>
              <w:t>YES</w:t>
            </w:r>
          </w:p>
        </w:tc>
        <w:tc>
          <w:tcPr>
            <w:tcW w:w="1080" w:type="dxa"/>
          </w:tcPr>
          <w:p w14:paraId="1DEFEE60" w14:textId="77777777" w:rsidR="00FC46E8" w:rsidRPr="00707B3F" w:rsidRDefault="00FC46E8">
            <w:pPr>
              <w:pStyle w:val="TAC"/>
              <w:keepNext w:val="0"/>
              <w:keepLines w:val="0"/>
              <w:widowControl w:val="0"/>
              <w:rPr>
                <w:noProof/>
              </w:rPr>
              <w:pPrChange w:id="2287" w:author="MCC" w:date="2023-06-14T17:28:00Z">
                <w:pPr>
                  <w:pStyle w:val="TAC"/>
                </w:pPr>
              </w:pPrChange>
            </w:pPr>
            <w:r w:rsidRPr="00707B3F">
              <w:rPr>
                <w:noProof/>
              </w:rPr>
              <w:t>ignore</w:t>
            </w:r>
          </w:p>
        </w:tc>
      </w:tr>
      <w:tr w:rsidR="00FC46E8" w:rsidRPr="00707B3F" w14:paraId="77961433" w14:textId="77777777" w:rsidTr="007E2E58">
        <w:tc>
          <w:tcPr>
            <w:tcW w:w="2161" w:type="dxa"/>
          </w:tcPr>
          <w:p w14:paraId="33917939" w14:textId="77777777" w:rsidR="00FC46E8" w:rsidRPr="00707B3F" w:rsidRDefault="00FC46E8">
            <w:pPr>
              <w:pStyle w:val="TAL"/>
              <w:keepNext w:val="0"/>
              <w:keepLines w:val="0"/>
              <w:widowControl w:val="0"/>
              <w:rPr>
                <w:noProof/>
              </w:rPr>
              <w:pPrChange w:id="2288" w:author="MCC" w:date="2023-06-14T17:28:00Z">
                <w:pPr>
                  <w:pStyle w:val="TAL"/>
                </w:pPr>
              </w:pPrChange>
            </w:pPr>
            <w:r w:rsidRPr="00707B3F">
              <w:rPr>
                <w:noProof/>
              </w:rPr>
              <w:t>NRPPa Transaction ID</w:t>
            </w:r>
          </w:p>
        </w:tc>
        <w:tc>
          <w:tcPr>
            <w:tcW w:w="1080" w:type="dxa"/>
          </w:tcPr>
          <w:p w14:paraId="6EE45FFD" w14:textId="77777777" w:rsidR="00FC46E8" w:rsidRPr="00707B3F" w:rsidRDefault="00FC46E8">
            <w:pPr>
              <w:pStyle w:val="TAL"/>
              <w:keepNext w:val="0"/>
              <w:keepLines w:val="0"/>
              <w:widowControl w:val="0"/>
              <w:spacing w:line="0" w:lineRule="atLeast"/>
              <w:rPr>
                <w:noProof/>
              </w:rPr>
              <w:pPrChange w:id="2289" w:author="MCC" w:date="2023-06-14T17:28:00Z">
                <w:pPr>
                  <w:pStyle w:val="TAL"/>
                  <w:spacing w:line="0" w:lineRule="atLeast"/>
                </w:pPr>
              </w:pPrChange>
            </w:pPr>
            <w:r w:rsidRPr="00707B3F">
              <w:rPr>
                <w:noProof/>
              </w:rPr>
              <w:t>M</w:t>
            </w:r>
          </w:p>
        </w:tc>
        <w:tc>
          <w:tcPr>
            <w:tcW w:w="1080" w:type="dxa"/>
          </w:tcPr>
          <w:p w14:paraId="4A435669" w14:textId="77777777" w:rsidR="00FC46E8" w:rsidRPr="00707B3F" w:rsidRDefault="00FC46E8">
            <w:pPr>
              <w:pStyle w:val="TAL"/>
              <w:keepNext w:val="0"/>
              <w:keepLines w:val="0"/>
              <w:widowControl w:val="0"/>
              <w:spacing w:line="0" w:lineRule="atLeast"/>
              <w:rPr>
                <w:noProof/>
              </w:rPr>
              <w:pPrChange w:id="2290" w:author="MCC" w:date="2023-06-14T17:28:00Z">
                <w:pPr>
                  <w:pStyle w:val="TAL"/>
                  <w:spacing w:line="0" w:lineRule="atLeast"/>
                </w:pPr>
              </w:pPrChange>
            </w:pPr>
          </w:p>
        </w:tc>
        <w:tc>
          <w:tcPr>
            <w:tcW w:w="1512" w:type="dxa"/>
          </w:tcPr>
          <w:p w14:paraId="1456CA65" w14:textId="77777777" w:rsidR="00FC46E8" w:rsidRPr="00707B3F" w:rsidRDefault="00FC46E8">
            <w:pPr>
              <w:pStyle w:val="TAL"/>
              <w:keepNext w:val="0"/>
              <w:keepLines w:val="0"/>
              <w:widowControl w:val="0"/>
              <w:spacing w:line="0" w:lineRule="atLeast"/>
              <w:jc w:val="center"/>
              <w:rPr>
                <w:noProof/>
              </w:rPr>
              <w:pPrChange w:id="2291" w:author="MCC" w:date="2023-06-14T17:28:00Z">
                <w:pPr>
                  <w:pStyle w:val="TAL"/>
                  <w:spacing w:line="0" w:lineRule="atLeast"/>
                  <w:jc w:val="center"/>
                </w:pPr>
              </w:pPrChange>
            </w:pPr>
            <w:r w:rsidRPr="00707B3F">
              <w:rPr>
                <w:noProof/>
              </w:rPr>
              <w:t>9.2.4</w:t>
            </w:r>
          </w:p>
        </w:tc>
        <w:tc>
          <w:tcPr>
            <w:tcW w:w="1728" w:type="dxa"/>
          </w:tcPr>
          <w:p w14:paraId="609F4CC5" w14:textId="77777777" w:rsidR="00FC46E8" w:rsidRPr="00707B3F" w:rsidRDefault="00FC46E8">
            <w:pPr>
              <w:pStyle w:val="TAL"/>
              <w:keepNext w:val="0"/>
              <w:keepLines w:val="0"/>
              <w:widowControl w:val="0"/>
              <w:spacing w:line="0" w:lineRule="atLeast"/>
              <w:rPr>
                <w:noProof/>
              </w:rPr>
              <w:pPrChange w:id="2292" w:author="MCC" w:date="2023-06-14T17:28:00Z">
                <w:pPr>
                  <w:pStyle w:val="TAL"/>
                  <w:spacing w:line="0" w:lineRule="atLeast"/>
                </w:pPr>
              </w:pPrChange>
            </w:pPr>
          </w:p>
        </w:tc>
        <w:tc>
          <w:tcPr>
            <w:tcW w:w="1080" w:type="dxa"/>
          </w:tcPr>
          <w:p w14:paraId="5A5117BA" w14:textId="77777777" w:rsidR="00FC46E8" w:rsidRPr="00707B3F" w:rsidRDefault="00FC46E8">
            <w:pPr>
              <w:pStyle w:val="TAL"/>
              <w:keepNext w:val="0"/>
              <w:keepLines w:val="0"/>
              <w:widowControl w:val="0"/>
              <w:spacing w:line="0" w:lineRule="atLeast"/>
              <w:jc w:val="center"/>
              <w:rPr>
                <w:noProof/>
              </w:rPr>
              <w:pPrChange w:id="2293" w:author="MCC" w:date="2023-06-14T17:28:00Z">
                <w:pPr>
                  <w:pStyle w:val="TAL"/>
                  <w:spacing w:line="0" w:lineRule="atLeast"/>
                  <w:jc w:val="center"/>
                </w:pPr>
              </w:pPrChange>
            </w:pPr>
            <w:r w:rsidRPr="00707B3F">
              <w:rPr>
                <w:noProof/>
              </w:rPr>
              <w:t>–</w:t>
            </w:r>
          </w:p>
        </w:tc>
        <w:tc>
          <w:tcPr>
            <w:tcW w:w="1080" w:type="dxa"/>
          </w:tcPr>
          <w:p w14:paraId="74082591" w14:textId="77777777" w:rsidR="00FC46E8" w:rsidRPr="00707B3F" w:rsidRDefault="00FC46E8">
            <w:pPr>
              <w:pStyle w:val="TAL"/>
              <w:keepNext w:val="0"/>
              <w:keepLines w:val="0"/>
              <w:widowControl w:val="0"/>
              <w:spacing w:line="0" w:lineRule="atLeast"/>
              <w:jc w:val="center"/>
              <w:rPr>
                <w:noProof/>
              </w:rPr>
              <w:pPrChange w:id="2294" w:author="MCC" w:date="2023-06-14T17:28:00Z">
                <w:pPr>
                  <w:pStyle w:val="TAL"/>
                  <w:spacing w:line="0" w:lineRule="atLeast"/>
                  <w:jc w:val="center"/>
                </w:pPr>
              </w:pPrChange>
            </w:pPr>
          </w:p>
        </w:tc>
      </w:tr>
      <w:tr w:rsidR="00FC46E8" w:rsidRPr="00707B3F" w14:paraId="0C36D9C4" w14:textId="77777777" w:rsidTr="007E2E58">
        <w:tc>
          <w:tcPr>
            <w:tcW w:w="2161" w:type="dxa"/>
          </w:tcPr>
          <w:p w14:paraId="5391D15A" w14:textId="77777777" w:rsidR="00FC46E8" w:rsidRPr="00707B3F" w:rsidRDefault="00FC46E8">
            <w:pPr>
              <w:pStyle w:val="TAL"/>
              <w:keepNext w:val="0"/>
              <w:keepLines w:val="0"/>
              <w:widowControl w:val="0"/>
              <w:rPr>
                <w:noProof/>
              </w:rPr>
              <w:pPrChange w:id="2295" w:author="MCC" w:date="2023-06-14T17:28:00Z">
                <w:pPr>
                  <w:pStyle w:val="TAL"/>
                </w:pPr>
              </w:pPrChange>
            </w:pPr>
            <w:r w:rsidRPr="00707B3F">
              <w:rPr>
                <w:noProof/>
              </w:rPr>
              <w:t>Cause</w:t>
            </w:r>
          </w:p>
        </w:tc>
        <w:tc>
          <w:tcPr>
            <w:tcW w:w="1080" w:type="dxa"/>
          </w:tcPr>
          <w:p w14:paraId="1C194808" w14:textId="77777777" w:rsidR="00FC46E8" w:rsidRPr="00707B3F" w:rsidRDefault="00FC46E8">
            <w:pPr>
              <w:pStyle w:val="TAL"/>
              <w:keepNext w:val="0"/>
              <w:keepLines w:val="0"/>
              <w:widowControl w:val="0"/>
              <w:rPr>
                <w:noProof/>
              </w:rPr>
              <w:pPrChange w:id="2296" w:author="MCC" w:date="2023-06-14T17:28:00Z">
                <w:pPr>
                  <w:pStyle w:val="TAL"/>
                </w:pPr>
              </w:pPrChange>
            </w:pPr>
            <w:r w:rsidRPr="00707B3F">
              <w:rPr>
                <w:noProof/>
              </w:rPr>
              <w:t>O</w:t>
            </w:r>
          </w:p>
        </w:tc>
        <w:tc>
          <w:tcPr>
            <w:tcW w:w="1080" w:type="dxa"/>
          </w:tcPr>
          <w:p w14:paraId="10ED28AF" w14:textId="77777777" w:rsidR="00FC46E8" w:rsidRPr="00707B3F" w:rsidRDefault="00FC46E8">
            <w:pPr>
              <w:pStyle w:val="TAL"/>
              <w:keepNext w:val="0"/>
              <w:keepLines w:val="0"/>
              <w:widowControl w:val="0"/>
              <w:rPr>
                <w:noProof/>
              </w:rPr>
              <w:pPrChange w:id="2297" w:author="MCC" w:date="2023-06-14T17:28:00Z">
                <w:pPr>
                  <w:pStyle w:val="TAL"/>
                </w:pPr>
              </w:pPrChange>
            </w:pPr>
          </w:p>
        </w:tc>
        <w:tc>
          <w:tcPr>
            <w:tcW w:w="1512" w:type="dxa"/>
          </w:tcPr>
          <w:p w14:paraId="753E89E1" w14:textId="77777777" w:rsidR="00FC46E8" w:rsidRPr="00707B3F" w:rsidRDefault="00FC46E8">
            <w:pPr>
              <w:pStyle w:val="TAL"/>
              <w:keepNext w:val="0"/>
              <w:keepLines w:val="0"/>
              <w:widowControl w:val="0"/>
              <w:jc w:val="center"/>
              <w:rPr>
                <w:noProof/>
                <w:snapToGrid w:val="0"/>
              </w:rPr>
              <w:pPrChange w:id="2298" w:author="MCC" w:date="2023-06-14T17:28:00Z">
                <w:pPr>
                  <w:pStyle w:val="TAL"/>
                  <w:jc w:val="center"/>
                </w:pPr>
              </w:pPrChange>
            </w:pPr>
            <w:r w:rsidRPr="00707B3F">
              <w:rPr>
                <w:noProof/>
                <w:snapToGrid w:val="0"/>
              </w:rPr>
              <w:t>9.2.1</w:t>
            </w:r>
          </w:p>
        </w:tc>
        <w:tc>
          <w:tcPr>
            <w:tcW w:w="1728" w:type="dxa"/>
          </w:tcPr>
          <w:p w14:paraId="7B3C6170" w14:textId="77777777" w:rsidR="00FC46E8" w:rsidRPr="00707B3F" w:rsidRDefault="00FC46E8">
            <w:pPr>
              <w:pStyle w:val="TAL"/>
              <w:keepNext w:val="0"/>
              <w:keepLines w:val="0"/>
              <w:widowControl w:val="0"/>
              <w:rPr>
                <w:i/>
                <w:noProof/>
              </w:rPr>
              <w:pPrChange w:id="2299" w:author="MCC" w:date="2023-06-14T17:28:00Z">
                <w:pPr>
                  <w:pStyle w:val="TAL"/>
                </w:pPr>
              </w:pPrChange>
            </w:pPr>
          </w:p>
        </w:tc>
        <w:tc>
          <w:tcPr>
            <w:tcW w:w="1080" w:type="dxa"/>
          </w:tcPr>
          <w:p w14:paraId="56730AAF" w14:textId="77777777" w:rsidR="00FC46E8" w:rsidRPr="00707B3F" w:rsidRDefault="00FC46E8">
            <w:pPr>
              <w:pStyle w:val="TAC"/>
              <w:keepNext w:val="0"/>
              <w:keepLines w:val="0"/>
              <w:widowControl w:val="0"/>
              <w:rPr>
                <w:noProof/>
              </w:rPr>
              <w:pPrChange w:id="2300" w:author="MCC" w:date="2023-06-14T17:28:00Z">
                <w:pPr>
                  <w:pStyle w:val="TAC"/>
                </w:pPr>
              </w:pPrChange>
            </w:pPr>
            <w:r w:rsidRPr="00707B3F">
              <w:rPr>
                <w:noProof/>
              </w:rPr>
              <w:t>YES</w:t>
            </w:r>
          </w:p>
        </w:tc>
        <w:tc>
          <w:tcPr>
            <w:tcW w:w="1080" w:type="dxa"/>
          </w:tcPr>
          <w:p w14:paraId="166DC54D" w14:textId="77777777" w:rsidR="00FC46E8" w:rsidRPr="00707B3F" w:rsidRDefault="00FC46E8">
            <w:pPr>
              <w:pStyle w:val="TAC"/>
              <w:keepNext w:val="0"/>
              <w:keepLines w:val="0"/>
              <w:widowControl w:val="0"/>
              <w:rPr>
                <w:noProof/>
              </w:rPr>
              <w:pPrChange w:id="2301" w:author="MCC" w:date="2023-06-14T17:28:00Z">
                <w:pPr>
                  <w:pStyle w:val="TAC"/>
                </w:pPr>
              </w:pPrChange>
            </w:pPr>
            <w:r w:rsidRPr="00707B3F">
              <w:rPr>
                <w:noProof/>
              </w:rPr>
              <w:t>ignore</w:t>
            </w:r>
          </w:p>
        </w:tc>
      </w:tr>
      <w:tr w:rsidR="00FC46E8" w:rsidRPr="00707B3F" w14:paraId="6C7A2E38" w14:textId="77777777" w:rsidTr="007E2E58">
        <w:tc>
          <w:tcPr>
            <w:tcW w:w="2161" w:type="dxa"/>
          </w:tcPr>
          <w:p w14:paraId="2F4CEFEC" w14:textId="77777777" w:rsidR="00FC46E8" w:rsidRPr="00707B3F" w:rsidRDefault="00FC46E8">
            <w:pPr>
              <w:pStyle w:val="TAL"/>
              <w:keepNext w:val="0"/>
              <w:keepLines w:val="0"/>
              <w:widowControl w:val="0"/>
              <w:rPr>
                <w:noProof/>
              </w:rPr>
              <w:pPrChange w:id="2302" w:author="MCC" w:date="2023-06-14T17:28:00Z">
                <w:pPr>
                  <w:pStyle w:val="TAL"/>
                </w:pPr>
              </w:pPrChange>
            </w:pPr>
            <w:r w:rsidRPr="00707B3F">
              <w:rPr>
                <w:noProof/>
              </w:rPr>
              <w:t>Criticality Diagnostics</w:t>
            </w:r>
          </w:p>
        </w:tc>
        <w:tc>
          <w:tcPr>
            <w:tcW w:w="1080" w:type="dxa"/>
          </w:tcPr>
          <w:p w14:paraId="359D01A8" w14:textId="77777777" w:rsidR="00FC46E8" w:rsidRPr="00707B3F" w:rsidRDefault="00FC46E8">
            <w:pPr>
              <w:pStyle w:val="TAL"/>
              <w:keepNext w:val="0"/>
              <w:keepLines w:val="0"/>
              <w:widowControl w:val="0"/>
              <w:rPr>
                <w:noProof/>
              </w:rPr>
              <w:pPrChange w:id="2303" w:author="MCC" w:date="2023-06-14T17:28:00Z">
                <w:pPr>
                  <w:pStyle w:val="TAL"/>
                </w:pPr>
              </w:pPrChange>
            </w:pPr>
            <w:r w:rsidRPr="00707B3F">
              <w:rPr>
                <w:noProof/>
              </w:rPr>
              <w:t>O</w:t>
            </w:r>
          </w:p>
        </w:tc>
        <w:tc>
          <w:tcPr>
            <w:tcW w:w="1080" w:type="dxa"/>
          </w:tcPr>
          <w:p w14:paraId="63556A76" w14:textId="77777777" w:rsidR="00FC46E8" w:rsidRPr="00707B3F" w:rsidRDefault="00FC46E8">
            <w:pPr>
              <w:pStyle w:val="TAL"/>
              <w:keepNext w:val="0"/>
              <w:keepLines w:val="0"/>
              <w:widowControl w:val="0"/>
              <w:rPr>
                <w:noProof/>
              </w:rPr>
              <w:pPrChange w:id="2304" w:author="MCC" w:date="2023-06-14T17:28:00Z">
                <w:pPr>
                  <w:pStyle w:val="TAL"/>
                </w:pPr>
              </w:pPrChange>
            </w:pPr>
          </w:p>
        </w:tc>
        <w:tc>
          <w:tcPr>
            <w:tcW w:w="1512" w:type="dxa"/>
          </w:tcPr>
          <w:p w14:paraId="5EE2284D" w14:textId="77777777" w:rsidR="00FC46E8" w:rsidRPr="00707B3F" w:rsidRDefault="00FC46E8">
            <w:pPr>
              <w:pStyle w:val="TAL"/>
              <w:keepNext w:val="0"/>
              <w:keepLines w:val="0"/>
              <w:widowControl w:val="0"/>
              <w:jc w:val="center"/>
              <w:rPr>
                <w:noProof/>
                <w:snapToGrid w:val="0"/>
              </w:rPr>
              <w:pPrChange w:id="2305" w:author="MCC" w:date="2023-06-14T17:28:00Z">
                <w:pPr>
                  <w:pStyle w:val="TAL"/>
                  <w:jc w:val="center"/>
                </w:pPr>
              </w:pPrChange>
            </w:pPr>
            <w:r w:rsidRPr="00707B3F">
              <w:rPr>
                <w:noProof/>
                <w:snapToGrid w:val="0"/>
              </w:rPr>
              <w:t>9.2.2</w:t>
            </w:r>
          </w:p>
        </w:tc>
        <w:tc>
          <w:tcPr>
            <w:tcW w:w="1728" w:type="dxa"/>
          </w:tcPr>
          <w:p w14:paraId="25310058" w14:textId="77777777" w:rsidR="00FC46E8" w:rsidRPr="00707B3F" w:rsidRDefault="00FC46E8">
            <w:pPr>
              <w:pStyle w:val="TAL"/>
              <w:keepNext w:val="0"/>
              <w:keepLines w:val="0"/>
              <w:widowControl w:val="0"/>
              <w:rPr>
                <w:i/>
                <w:noProof/>
              </w:rPr>
              <w:pPrChange w:id="2306" w:author="MCC" w:date="2023-06-14T17:28:00Z">
                <w:pPr>
                  <w:pStyle w:val="TAL"/>
                </w:pPr>
              </w:pPrChange>
            </w:pPr>
          </w:p>
        </w:tc>
        <w:tc>
          <w:tcPr>
            <w:tcW w:w="1080" w:type="dxa"/>
          </w:tcPr>
          <w:p w14:paraId="63E6F8CC" w14:textId="77777777" w:rsidR="00FC46E8" w:rsidRPr="00707B3F" w:rsidRDefault="00FC46E8">
            <w:pPr>
              <w:pStyle w:val="TAC"/>
              <w:keepNext w:val="0"/>
              <w:keepLines w:val="0"/>
              <w:widowControl w:val="0"/>
              <w:rPr>
                <w:noProof/>
              </w:rPr>
              <w:pPrChange w:id="2307" w:author="MCC" w:date="2023-06-14T17:28:00Z">
                <w:pPr>
                  <w:pStyle w:val="TAC"/>
                </w:pPr>
              </w:pPrChange>
            </w:pPr>
            <w:r w:rsidRPr="00707B3F">
              <w:rPr>
                <w:noProof/>
              </w:rPr>
              <w:t>YES</w:t>
            </w:r>
          </w:p>
        </w:tc>
        <w:tc>
          <w:tcPr>
            <w:tcW w:w="1080" w:type="dxa"/>
          </w:tcPr>
          <w:p w14:paraId="2EE3993B" w14:textId="77777777" w:rsidR="00FC46E8" w:rsidRPr="00707B3F" w:rsidRDefault="00FC46E8">
            <w:pPr>
              <w:pStyle w:val="TAC"/>
              <w:keepNext w:val="0"/>
              <w:keepLines w:val="0"/>
              <w:widowControl w:val="0"/>
              <w:rPr>
                <w:noProof/>
              </w:rPr>
              <w:pPrChange w:id="2308" w:author="MCC" w:date="2023-06-14T17:28:00Z">
                <w:pPr>
                  <w:pStyle w:val="TAC"/>
                </w:pPr>
              </w:pPrChange>
            </w:pPr>
            <w:r w:rsidRPr="00707B3F">
              <w:rPr>
                <w:noProof/>
              </w:rPr>
              <w:t>ignore</w:t>
            </w:r>
          </w:p>
        </w:tc>
      </w:tr>
    </w:tbl>
    <w:p w14:paraId="264C069E" w14:textId="77777777" w:rsidR="00FC46E8" w:rsidRPr="00707B3F" w:rsidRDefault="00FC46E8">
      <w:pPr>
        <w:widowControl w:val="0"/>
        <w:rPr>
          <w:noProof/>
        </w:rPr>
        <w:pPrChange w:id="2309" w:author="MCC" w:date="2023-06-14T17:28:00Z">
          <w:pPr/>
        </w:pPrChange>
      </w:pPr>
    </w:p>
    <w:p w14:paraId="4DA6A102" w14:textId="77777777" w:rsidR="00073A17" w:rsidRPr="0054226D" w:rsidRDefault="00073A17">
      <w:pPr>
        <w:pStyle w:val="Heading3"/>
        <w:keepNext w:val="0"/>
        <w:keepLines w:val="0"/>
        <w:widowControl w:val="0"/>
        <w:pPrChange w:id="2310" w:author="MCC" w:date="2023-06-14T17:28:00Z">
          <w:pPr>
            <w:pStyle w:val="Heading3"/>
          </w:pPr>
        </w:pPrChange>
      </w:pPr>
      <w:bookmarkStart w:id="2311" w:name="_Toc534730141"/>
      <w:bookmarkStart w:id="2312" w:name="_Toc51776007"/>
      <w:bookmarkStart w:id="2313" w:name="_Toc56773029"/>
      <w:bookmarkStart w:id="2314" w:name="_Toc64447658"/>
      <w:bookmarkStart w:id="2315" w:name="_Toc74152314"/>
      <w:bookmarkStart w:id="2316" w:name="_Toc88654167"/>
      <w:bookmarkStart w:id="2317" w:name="_Toc105612585"/>
      <w:bookmarkStart w:id="2318" w:name="_Toc112766950"/>
      <w:bookmarkStart w:id="2319" w:name="_Toc120034887"/>
      <w:bookmarkStart w:id="2320" w:name="_Toc534903079"/>
      <w:r w:rsidRPr="0054226D">
        <w:t>9.1.</w:t>
      </w:r>
      <w:r>
        <w:t>3</w:t>
      </w:r>
      <w:r w:rsidRPr="0054226D">
        <w:tab/>
        <w:t>Messages for Assistance Information Transfer Procedures</w:t>
      </w:r>
      <w:bookmarkEnd w:id="2311"/>
      <w:bookmarkEnd w:id="2312"/>
      <w:bookmarkEnd w:id="2313"/>
      <w:bookmarkEnd w:id="2314"/>
      <w:bookmarkEnd w:id="2315"/>
      <w:bookmarkEnd w:id="2316"/>
      <w:bookmarkEnd w:id="2317"/>
      <w:bookmarkEnd w:id="2318"/>
      <w:bookmarkEnd w:id="2319"/>
    </w:p>
    <w:p w14:paraId="0C7B99C1" w14:textId="77777777" w:rsidR="00073A17" w:rsidRPr="0054226D" w:rsidRDefault="00073A17">
      <w:pPr>
        <w:pStyle w:val="Heading4"/>
        <w:keepNext w:val="0"/>
        <w:keepLines w:val="0"/>
        <w:widowControl w:val="0"/>
        <w:pPrChange w:id="2321" w:author="MCC" w:date="2023-06-14T17:28:00Z">
          <w:pPr>
            <w:pStyle w:val="Heading4"/>
          </w:pPr>
        </w:pPrChange>
      </w:pPr>
      <w:bookmarkStart w:id="2322" w:name="_Toc534730142"/>
      <w:bookmarkStart w:id="2323" w:name="_Toc51776008"/>
      <w:bookmarkStart w:id="2324" w:name="_Toc56773030"/>
      <w:bookmarkStart w:id="2325" w:name="_Toc64447659"/>
      <w:bookmarkStart w:id="2326" w:name="_Toc74152315"/>
      <w:bookmarkStart w:id="2327" w:name="_Toc88654168"/>
      <w:bookmarkStart w:id="2328" w:name="_Toc105612586"/>
      <w:bookmarkStart w:id="2329" w:name="_Toc112766951"/>
      <w:bookmarkStart w:id="2330" w:name="_Toc120034888"/>
      <w:r w:rsidRPr="0054226D">
        <w:t>9.1.</w:t>
      </w:r>
      <w:r>
        <w:t>3</w:t>
      </w:r>
      <w:r w:rsidRPr="0054226D">
        <w:t>.1</w:t>
      </w:r>
      <w:r w:rsidRPr="0054226D">
        <w:tab/>
        <w:t>ASSISTANCE INFORMATION CONTROL</w:t>
      </w:r>
      <w:bookmarkEnd w:id="2322"/>
      <w:bookmarkEnd w:id="2323"/>
      <w:bookmarkEnd w:id="2324"/>
      <w:bookmarkEnd w:id="2325"/>
      <w:bookmarkEnd w:id="2326"/>
      <w:bookmarkEnd w:id="2327"/>
      <w:bookmarkEnd w:id="2328"/>
      <w:bookmarkEnd w:id="2329"/>
      <w:bookmarkEnd w:id="2330"/>
    </w:p>
    <w:p w14:paraId="7CC63449" w14:textId="77777777" w:rsidR="00073A17" w:rsidRPr="0054226D" w:rsidRDefault="00073A17">
      <w:pPr>
        <w:widowControl w:val="0"/>
        <w:pPrChange w:id="2331" w:author="MCC" w:date="2023-06-14T17:28:00Z">
          <w:pPr/>
        </w:pPrChange>
      </w:pPr>
      <w:r w:rsidRPr="0054226D">
        <w:t xml:space="preserve">This message is sent by the </w:t>
      </w:r>
      <w:r>
        <w:t>LMF</w:t>
      </w:r>
      <w:r w:rsidRPr="0054226D">
        <w:t xml:space="preserve"> to transfer assistance information.</w:t>
      </w:r>
    </w:p>
    <w:p w14:paraId="5AD0D70B" w14:textId="77777777" w:rsidR="00073A17" w:rsidRPr="0054226D" w:rsidRDefault="00073A17">
      <w:pPr>
        <w:widowControl w:val="0"/>
        <w:pPrChange w:id="2332" w:author="MCC" w:date="2023-06-14T17:28:00Z">
          <w:pPr/>
        </w:pPrChange>
      </w:pPr>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333" w:author="MCC" w:date="2023-06-14T17:29: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2"/>
        <w:gridCol w:w="1080"/>
        <w:gridCol w:w="1080"/>
        <w:gridCol w:w="1512"/>
        <w:gridCol w:w="1728"/>
        <w:gridCol w:w="1080"/>
        <w:gridCol w:w="1080"/>
        <w:tblGridChange w:id="2334">
          <w:tblGrid>
            <w:gridCol w:w="120"/>
            <w:gridCol w:w="2042"/>
            <w:gridCol w:w="120"/>
            <w:gridCol w:w="960"/>
            <w:gridCol w:w="120"/>
            <w:gridCol w:w="960"/>
            <w:gridCol w:w="117"/>
            <w:gridCol w:w="1395"/>
            <w:gridCol w:w="120"/>
            <w:gridCol w:w="1608"/>
            <w:gridCol w:w="122"/>
            <w:gridCol w:w="958"/>
            <w:gridCol w:w="119"/>
            <w:gridCol w:w="961"/>
            <w:gridCol w:w="116"/>
          </w:tblGrid>
        </w:tblGridChange>
      </w:tblGrid>
      <w:tr w:rsidR="00073A17" w:rsidRPr="0054226D" w14:paraId="2A2DA9B9" w14:textId="77777777" w:rsidTr="007E2E58">
        <w:trPr>
          <w:tblHeader/>
          <w:trPrChange w:id="2335" w:author="MCC" w:date="2023-06-14T17:29:00Z">
            <w:trPr>
              <w:gridBefore w:val="1"/>
            </w:trPr>
          </w:trPrChange>
        </w:trPr>
        <w:tc>
          <w:tcPr>
            <w:tcW w:w="2162" w:type="dxa"/>
            <w:tcPrChange w:id="2336" w:author="MCC" w:date="2023-06-14T17:29:00Z">
              <w:tcPr>
                <w:tcW w:w="2160" w:type="dxa"/>
                <w:gridSpan w:val="2"/>
              </w:tcPr>
            </w:tcPrChange>
          </w:tcPr>
          <w:p w14:paraId="18D6AB06" w14:textId="77777777" w:rsidR="00073A17" w:rsidRPr="0054226D" w:rsidRDefault="00073A17">
            <w:pPr>
              <w:pStyle w:val="TAH"/>
              <w:keepNext w:val="0"/>
              <w:keepLines w:val="0"/>
              <w:widowControl w:val="0"/>
              <w:pPrChange w:id="2337" w:author="MCC" w:date="2023-06-14T17:28:00Z">
                <w:pPr>
                  <w:pStyle w:val="TAH"/>
                </w:pPr>
              </w:pPrChange>
            </w:pPr>
            <w:r w:rsidRPr="0054226D">
              <w:t>IE/Group Name</w:t>
            </w:r>
          </w:p>
        </w:tc>
        <w:tc>
          <w:tcPr>
            <w:tcW w:w="1080" w:type="dxa"/>
            <w:tcPrChange w:id="2338" w:author="MCC" w:date="2023-06-14T17:29:00Z">
              <w:tcPr>
                <w:tcW w:w="1080" w:type="dxa"/>
                <w:gridSpan w:val="2"/>
              </w:tcPr>
            </w:tcPrChange>
          </w:tcPr>
          <w:p w14:paraId="7E6BB97A" w14:textId="77777777" w:rsidR="00073A17" w:rsidRPr="0054226D" w:rsidRDefault="00073A17">
            <w:pPr>
              <w:pStyle w:val="TAH"/>
              <w:keepNext w:val="0"/>
              <w:keepLines w:val="0"/>
              <w:widowControl w:val="0"/>
              <w:pPrChange w:id="2339" w:author="MCC" w:date="2023-06-14T17:28:00Z">
                <w:pPr>
                  <w:pStyle w:val="TAH"/>
                </w:pPr>
              </w:pPrChange>
            </w:pPr>
            <w:r w:rsidRPr="0054226D">
              <w:t>Presence</w:t>
            </w:r>
          </w:p>
        </w:tc>
        <w:tc>
          <w:tcPr>
            <w:tcW w:w="1080" w:type="dxa"/>
            <w:tcPrChange w:id="2340" w:author="MCC" w:date="2023-06-14T17:29:00Z">
              <w:tcPr>
                <w:tcW w:w="1077" w:type="dxa"/>
                <w:gridSpan w:val="2"/>
              </w:tcPr>
            </w:tcPrChange>
          </w:tcPr>
          <w:p w14:paraId="05B77549" w14:textId="77777777" w:rsidR="00073A17" w:rsidRPr="0054226D" w:rsidRDefault="00073A17">
            <w:pPr>
              <w:pStyle w:val="TAH"/>
              <w:keepNext w:val="0"/>
              <w:keepLines w:val="0"/>
              <w:widowControl w:val="0"/>
              <w:pPrChange w:id="2341" w:author="MCC" w:date="2023-06-14T17:28:00Z">
                <w:pPr>
                  <w:pStyle w:val="TAH"/>
                </w:pPr>
              </w:pPrChange>
            </w:pPr>
            <w:r w:rsidRPr="0054226D">
              <w:t>Range</w:t>
            </w:r>
          </w:p>
        </w:tc>
        <w:tc>
          <w:tcPr>
            <w:tcW w:w="1512" w:type="dxa"/>
            <w:tcPrChange w:id="2342" w:author="MCC" w:date="2023-06-14T17:29:00Z">
              <w:tcPr>
                <w:tcW w:w="1514" w:type="dxa"/>
                <w:gridSpan w:val="2"/>
              </w:tcPr>
            </w:tcPrChange>
          </w:tcPr>
          <w:p w14:paraId="6A1B1DA6" w14:textId="77777777" w:rsidR="00073A17" w:rsidRPr="0054226D" w:rsidRDefault="00073A17">
            <w:pPr>
              <w:pStyle w:val="TAH"/>
              <w:keepNext w:val="0"/>
              <w:keepLines w:val="0"/>
              <w:widowControl w:val="0"/>
              <w:pPrChange w:id="2343" w:author="MCC" w:date="2023-06-14T17:28:00Z">
                <w:pPr>
                  <w:pStyle w:val="TAH"/>
                </w:pPr>
              </w:pPrChange>
            </w:pPr>
            <w:r w:rsidRPr="0054226D">
              <w:t>IE type and reference</w:t>
            </w:r>
          </w:p>
        </w:tc>
        <w:tc>
          <w:tcPr>
            <w:tcW w:w="1728" w:type="dxa"/>
            <w:tcPrChange w:id="2344" w:author="MCC" w:date="2023-06-14T17:29:00Z">
              <w:tcPr>
                <w:tcW w:w="1729" w:type="dxa"/>
                <w:gridSpan w:val="2"/>
              </w:tcPr>
            </w:tcPrChange>
          </w:tcPr>
          <w:p w14:paraId="2D4D68FC" w14:textId="77777777" w:rsidR="00073A17" w:rsidRPr="0054226D" w:rsidRDefault="00073A17">
            <w:pPr>
              <w:pStyle w:val="TAH"/>
              <w:keepNext w:val="0"/>
              <w:keepLines w:val="0"/>
              <w:widowControl w:val="0"/>
              <w:pPrChange w:id="2345" w:author="MCC" w:date="2023-06-14T17:28:00Z">
                <w:pPr>
                  <w:pStyle w:val="TAH"/>
                </w:pPr>
              </w:pPrChange>
            </w:pPr>
            <w:r w:rsidRPr="0054226D">
              <w:t>Semantics description</w:t>
            </w:r>
          </w:p>
        </w:tc>
        <w:tc>
          <w:tcPr>
            <w:tcW w:w="1080" w:type="dxa"/>
            <w:tcPrChange w:id="2346" w:author="MCC" w:date="2023-06-14T17:29:00Z">
              <w:tcPr>
                <w:tcW w:w="1077" w:type="dxa"/>
                <w:gridSpan w:val="2"/>
              </w:tcPr>
            </w:tcPrChange>
          </w:tcPr>
          <w:p w14:paraId="0DC152CF" w14:textId="77777777" w:rsidR="00073A17" w:rsidRPr="0054226D" w:rsidRDefault="00073A17">
            <w:pPr>
              <w:pStyle w:val="TAH"/>
              <w:keepNext w:val="0"/>
              <w:keepLines w:val="0"/>
              <w:widowControl w:val="0"/>
              <w:pPrChange w:id="2347" w:author="MCC" w:date="2023-06-14T17:28:00Z">
                <w:pPr>
                  <w:pStyle w:val="TAH"/>
                </w:pPr>
              </w:pPrChange>
            </w:pPr>
            <w:r w:rsidRPr="0054226D">
              <w:t>Criticality</w:t>
            </w:r>
          </w:p>
        </w:tc>
        <w:tc>
          <w:tcPr>
            <w:tcW w:w="1080" w:type="dxa"/>
            <w:tcPrChange w:id="2348" w:author="MCC" w:date="2023-06-14T17:29:00Z">
              <w:tcPr>
                <w:tcW w:w="1077" w:type="dxa"/>
                <w:gridSpan w:val="2"/>
              </w:tcPr>
            </w:tcPrChange>
          </w:tcPr>
          <w:p w14:paraId="4C9278B6" w14:textId="77777777" w:rsidR="00073A17" w:rsidRPr="0054226D" w:rsidRDefault="00073A17">
            <w:pPr>
              <w:pStyle w:val="TAH"/>
              <w:keepNext w:val="0"/>
              <w:keepLines w:val="0"/>
              <w:widowControl w:val="0"/>
              <w:pPrChange w:id="2349" w:author="MCC" w:date="2023-06-14T17:28:00Z">
                <w:pPr>
                  <w:pStyle w:val="TAH"/>
                </w:pPr>
              </w:pPrChange>
            </w:pPr>
            <w:r w:rsidRPr="0054226D">
              <w:t>Assigned Criticality</w:t>
            </w:r>
          </w:p>
        </w:tc>
      </w:tr>
      <w:tr w:rsidR="00073A17" w:rsidRPr="0054226D" w14:paraId="123F7FCB" w14:textId="77777777" w:rsidTr="007E2E58">
        <w:tc>
          <w:tcPr>
            <w:tcW w:w="2162" w:type="dxa"/>
          </w:tcPr>
          <w:p w14:paraId="34D4DC40" w14:textId="77777777" w:rsidR="00073A17" w:rsidRPr="0054226D" w:rsidRDefault="00073A17">
            <w:pPr>
              <w:pStyle w:val="TAL"/>
              <w:keepNext w:val="0"/>
              <w:keepLines w:val="0"/>
              <w:widowControl w:val="0"/>
              <w:pPrChange w:id="2350" w:author="MCC" w:date="2023-06-14T17:28:00Z">
                <w:pPr>
                  <w:pStyle w:val="TAL"/>
                </w:pPr>
              </w:pPrChange>
            </w:pPr>
            <w:r w:rsidRPr="0054226D">
              <w:t>Message Type</w:t>
            </w:r>
          </w:p>
        </w:tc>
        <w:tc>
          <w:tcPr>
            <w:tcW w:w="1080" w:type="dxa"/>
          </w:tcPr>
          <w:p w14:paraId="65124602" w14:textId="77777777" w:rsidR="00073A17" w:rsidRPr="0054226D" w:rsidRDefault="00073A17">
            <w:pPr>
              <w:pStyle w:val="TAL"/>
              <w:keepNext w:val="0"/>
              <w:keepLines w:val="0"/>
              <w:widowControl w:val="0"/>
              <w:pPrChange w:id="2351" w:author="MCC" w:date="2023-06-14T17:28:00Z">
                <w:pPr>
                  <w:pStyle w:val="TAL"/>
                </w:pPr>
              </w:pPrChange>
            </w:pPr>
            <w:r w:rsidRPr="0054226D">
              <w:t>M</w:t>
            </w:r>
          </w:p>
        </w:tc>
        <w:tc>
          <w:tcPr>
            <w:tcW w:w="1080" w:type="dxa"/>
          </w:tcPr>
          <w:p w14:paraId="0914B4DD" w14:textId="77777777" w:rsidR="00073A17" w:rsidRPr="0054226D" w:rsidRDefault="00073A17">
            <w:pPr>
              <w:pStyle w:val="TAL"/>
              <w:keepNext w:val="0"/>
              <w:keepLines w:val="0"/>
              <w:widowControl w:val="0"/>
              <w:pPrChange w:id="2352" w:author="MCC" w:date="2023-06-14T17:28:00Z">
                <w:pPr>
                  <w:pStyle w:val="TAL"/>
                </w:pPr>
              </w:pPrChange>
            </w:pPr>
          </w:p>
        </w:tc>
        <w:tc>
          <w:tcPr>
            <w:tcW w:w="1512" w:type="dxa"/>
          </w:tcPr>
          <w:p w14:paraId="7A6B389B" w14:textId="77777777" w:rsidR="00073A17" w:rsidRPr="0054226D" w:rsidRDefault="00073A17">
            <w:pPr>
              <w:pStyle w:val="TAL"/>
              <w:keepNext w:val="0"/>
              <w:keepLines w:val="0"/>
              <w:widowControl w:val="0"/>
              <w:pPrChange w:id="2353" w:author="MCC" w:date="2023-06-14T17:28:00Z">
                <w:pPr>
                  <w:pStyle w:val="TAL"/>
                </w:pPr>
              </w:pPrChange>
            </w:pPr>
            <w:r w:rsidRPr="0054226D">
              <w:t>9.2.3</w:t>
            </w:r>
          </w:p>
        </w:tc>
        <w:tc>
          <w:tcPr>
            <w:tcW w:w="1728" w:type="dxa"/>
          </w:tcPr>
          <w:p w14:paraId="7E678698" w14:textId="77777777" w:rsidR="00073A17" w:rsidRPr="0054226D" w:rsidRDefault="00073A17">
            <w:pPr>
              <w:pStyle w:val="TAL"/>
              <w:keepNext w:val="0"/>
              <w:keepLines w:val="0"/>
              <w:widowControl w:val="0"/>
              <w:pPrChange w:id="2354" w:author="MCC" w:date="2023-06-14T17:28:00Z">
                <w:pPr>
                  <w:pStyle w:val="TAL"/>
                </w:pPr>
              </w:pPrChange>
            </w:pPr>
          </w:p>
        </w:tc>
        <w:tc>
          <w:tcPr>
            <w:tcW w:w="1080" w:type="dxa"/>
          </w:tcPr>
          <w:p w14:paraId="64A371D3" w14:textId="77777777" w:rsidR="00073A17" w:rsidRPr="0054226D" w:rsidRDefault="00073A17">
            <w:pPr>
              <w:pStyle w:val="TAC"/>
              <w:keepNext w:val="0"/>
              <w:keepLines w:val="0"/>
              <w:widowControl w:val="0"/>
              <w:pPrChange w:id="2355" w:author="MCC" w:date="2023-06-14T17:28:00Z">
                <w:pPr>
                  <w:pStyle w:val="TAC"/>
                </w:pPr>
              </w:pPrChange>
            </w:pPr>
            <w:r w:rsidRPr="0054226D">
              <w:t>YES</w:t>
            </w:r>
          </w:p>
        </w:tc>
        <w:tc>
          <w:tcPr>
            <w:tcW w:w="1080" w:type="dxa"/>
          </w:tcPr>
          <w:p w14:paraId="6D528830" w14:textId="77777777" w:rsidR="00073A17" w:rsidRPr="0054226D" w:rsidRDefault="00073A17">
            <w:pPr>
              <w:pStyle w:val="TAC"/>
              <w:keepNext w:val="0"/>
              <w:keepLines w:val="0"/>
              <w:widowControl w:val="0"/>
              <w:pPrChange w:id="2356" w:author="MCC" w:date="2023-06-14T17:28:00Z">
                <w:pPr>
                  <w:pStyle w:val="TAC"/>
                </w:pPr>
              </w:pPrChange>
            </w:pPr>
            <w:r w:rsidRPr="0054226D">
              <w:t>reject</w:t>
            </w:r>
          </w:p>
        </w:tc>
      </w:tr>
      <w:tr w:rsidR="00073A17" w:rsidRPr="0054226D" w14:paraId="189E6E2A" w14:textId="77777777" w:rsidTr="007E2E58">
        <w:tc>
          <w:tcPr>
            <w:tcW w:w="2162" w:type="dxa"/>
          </w:tcPr>
          <w:p w14:paraId="29164705" w14:textId="77777777" w:rsidR="00073A17" w:rsidRPr="0054226D" w:rsidRDefault="00073A17">
            <w:pPr>
              <w:pStyle w:val="TAL"/>
              <w:keepNext w:val="0"/>
              <w:keepLines w:val="0"/>
              <w:widowControl w:val="0"/>
              <w:pPrChange w:id="2357" w:author="MCC" w:date="2023-06-14T17:28:00Z">
                <w:pPr>
                  <w:pStyle w:val="TAL"/>
                </w:pPr>
              </w:pPrChange>
            </w:pPr>
            <w:proofErr w:type="spellStart"/>
            <w:r>
              <w:t>NR</w:t>
            </w:r>
            <w:r w:rsidRPr="0054226D">
              <w:t>PPa</w:t>
            </w:r>
            <w:proofErr w:type="spellEnd"/>
            <w:r w:rsidRPr="0054226D">
              <w:t xml:space="preserve"> Transaction ID</w:t>
            </w:r>
          </w:p>
        </w:tc>
        <w:tc>
          <w:tcPr>
            <w:tcW w:w="1080" w:type="dxa"/>
          </w:tcPr>
          <w:p w14:paraId="56AF4E1A" w14:textId="77777777" w:rsidR="00073A17" w:rsidRPr="0054226D" w:rsidRDefault="00073A17">
            <w:pPr>
              <w:pStyle w:val="TAL"/>
              <w:keepNext w:val="0"/>
              <w:keepLines w:val="0"/>
              <w:widowControl w:val="0"/>
              <w:pPrChange w:id="2358" w:author="MCC" w:date="2023-06-14T17:28:00Z">
                <w:pPr>
                  <w:pStyle w:val="TAL"/>
                </w:pPr>
              </w:pPrChange>
            </w:pPr>
            <w:r w:rsidRPr="0054226D">
              <w:t>M</w:t>
            </w:r>
          </w:p>
        </w:tc>
        <w:tc>
          <w:tcPr>
            <w:tcW w:w="1080" w:type="dxa"/>
          </w:tcPr>
          <w:p w14:paraId="1E5419A2" w14:textId="77777777" w:rsidR="00073A17" w:rsidRPr="0054226D" w:rsidRDefault="00073A17">
            <w:pPr>
              <w:pStyle w:val="TAL"/>
              <w:keepNext w:val="0"/>
              <w:keepLines w:val="0"/>
              <w:widowControl w:val="0"/>
              <w:pPrChange w:id="2359" w:author="MCC" w:date="2023-06-14T17:28:00Z">
                <w:pPr>
                  <w:pStyle w:val="TAL"/>
                </w:pPr>
              </w:pPrChange>
            </w:pPr>
          </w:p>
        </w:tc>
        <w:tc>
          <w:tcPr>
            <w:tcW w:w="1512" w:type="dxa"/>
          </w:tcPr>
          <w:p w14:paraId="1B681BB1" w14:textId="77777777" w:rsidR="00073A17" w:rsidRPr="0054226D" w:rsidRDefault="00073A17">
            <w:pPr>
              <w:pStyle w:val="TAL"/>
              <w:keepNext w:val="0"/>
              <w:keepLines w:val="0"/>
              <w:widowControl w:val="0"/>
              <w:pPrChange w:id="2360" w:author="MCC" w:date="2023-06-14T17:28:00Z">
                <w:pPr>
                  <w:pStyle w:val="TAL"/>
                </w:pPr>
              </w:pPrChange>
            </w:pPr>
            <w:r w:rsidRPr="0054226D">
              <w:t>9.2.4</w:t>
            </w:r>
          </w:p>
        </w:tc>
        <w:tc>
          <w:tcPr>
            <w:tcW w:w="1728" w:type="dxa"/>
          </w:tcPr>
          <w:p w14:paraId="03FB25DA" w14:textId="77777777" w:rsidR="00073A17" w:rsidRPr="0054226D" w:rsidRDefault="00073A17">
            <w:pPr>
              <w:pStyle w:val="TAL"/>
              <w:keepNext w:val="0"/>
              <w:keepLines w:val="0"/>
              <w:widowControl w:val="0"/>
              <w:pPrChange w:id="2361" w:author="MCC" w:date="2023-06-14T17:28:00Z">
                <w:pPr>
                  <w:pStyle w:val="TAL"/>
                </w:pPr>
              </w:pPrChange>
            </w:pPr>
          </w:p>
        </w:tc>
        <w:tc>
          <w:tcPr>
            <w:tcW w:w="1080" w:type="dxa"/>
          </w:tcPr>
          <w:p w14:paraId="54E7D9C9" w14:textId="77777777" w:rsidR="00073A17" w:rsidRPr="0054226D" w:rsidRDefault="00073A17">
            <w:pPr>
              <w:pStyle w:val="TAC"/>
              <w:keepNext w:val="0"/>
              <w:keepLines w:val="0"/>
              <w:widowControl w:val="0"/>
              <w:pPrChange w:id="2362" w:author="MCC" w:date="2023-06-14T17:28:00Z">
                <w:pPr>
                  <w:pStyle w:val="TAC"/>
                </w:pPr>
              </w:pPrChange>
            </w:pPr>
            <w:r w:rsidRPr="0054226D">
              <w:t>-</w:t>
            </w:r>
          </w:p>
        </w:tc>
        <w:tc>
          <w:tcPr>
            <w:tcW w:w="1080" w:type="dxa"/>
          </w:tcPr>
          <w:p w14:paraId="5D9AD9B2" w14:textId="77777777" w:rsidR="00073A17" w:rsidRPr="0054226D" w:rsidRDefault="00073A17">
            <w:pPr>
              <w:pStyle w:val="TAC"/>
              <w:keepNext w:val="0"/>
              <w:keepLines w:val="0"/>
              <w:widowControl w:val="0"/>
              <w:pPrChange w:id="2363" w:author="MCC" w:date="2023-06-14T17:28:00Z">
                <w:pPr>
                  <w:pStyle w:val="TAC"/>
                </w:pPr>
              </w:pPrChange>
            </w:pPr>
          </w:p>
        </w:tc>
      </w:tr>
      <w:tr w:rsidR="00073A17" w:rsidRPr="0054226D" w14:paraId="280BAC37" w14:textId="77777777" w:rsidTr="007E2E58">
        <w:tc>
          <w:tcPr>
            <w:tcW w:w="2162" w:type="dxa"/>
          </w:tcPr>
          <w:p w14:paraId="10F4F556" w14:textId="77777777" w:rsidR="00073A17" w:rsidRPr="0054226D" w:rsidRDefault="00073A17">
            <w:pPr>
              <w:pStyle w:val="TAL"/>
              <w:keepNext w:val="0"/>
              <w:keepLines w:val="0"/>
              <w:widowControl w:val="0"/>
              <w:pPrChange w:id="2364" w:author="MCC" w:date="2023-06-14T17:28:00Z">
                <w:pPr>
                  <w:pStyle w:val="TAL"/>
                </w:pPr>
              </w:pPrChange>
            </w:pPr>
            <w:r w:rsidRPr="0054226D">
              <w:t>Assistance Information</w:t>
            </w:r>
          </w:p>
        </w:tc>
        <w:tc>
          <w:tcPr>
            <w:tcW w:w="1080" w:type="dxa"/>
          </w:tcPr>
          <w:p w14:paraId="2074A0F0" w14:textId="77777777" w:rsidR="00073A17" w:rsidRPr="0054226D" w:rsidRDefault="00073A17">
            <w:pPr>
              <w:pStyle w:val="TAL"/>
              <w:keepNext w:val="0"/>
              <w:keepLines w:val="0"/>
              <w:widowControl w:val="0"/>
              <w:pPrChange w:id="2365" w:author="MCC" w:date="2023-06-14T17:28:00Z">
                <w:pPr>
                  <w:pStyle w:val="TAL"/>
                </w:pPr>
              </w:pPrChange>
            </w:pPr>
            <w:r w:rsidRPr="0054226D">
              <w:t>O</w:t>
            </w:r>
          </w:p>
        </w:tc>
        <w:tc>
          <w:tcPr>
            <w:tcW w:w="1080" w:type="dxa"/>
          </w:tcPr>
          <w:p w14:paraId="354ECF9C" w14:textId="77777777" w:rsidR="00073A17" w:rsidRPr="0054226D" w:rsidRDefault="00073A17">
            <w:pPr>
              <w:pStyle w:val="TAL"/>
              <w:keepNext w:val="0"/>
              <w:keepLines w:val="0"/>
              <w:widowControl w:val="0"/>
              <w:rPr>
                <w:i/>
              </w:rPr>
              <w:pPrChange w:id="2366" w:author="MCC" w:date="2023-06-14T17:28:00Z">
                <w:pPr>
                  <w:pStyle w:val="TAL"/>
                </w:pPr>
              </w:pPrChange>
            </w:pPr>
          </w:p>
        </w:tc>
        <w:tc>
          <w:tcPr>
            <w:tcW w:w="1512" w:type="dxa"/>
          </w:tcPr>
          <w:p w14:paraId="2B7F64E5" w14:textId="77777777" w:rsidR="00073A17" w:rsidRPr="0054226D" w:rsidRDefault="00073A17">
            <w:pPr>
              <w:pStyle w:val="TAL"/>
              <w:keepNext w:val="0"/>
              <w:keepLines w:val="0"/>
              <w:widowControl w:val="0"/>
              <w:pPrChange w:id="2367" w:author="MCC" w:date="2023-06-14T17:28:00Z">
                <w:pPr>
                  <w:pStyle w:val="TAL"/>
                </w:pPr>
              </w:pPrChange>
            </w:pPr>
            <w:r w:rsidRPr="0054226D">
              <w:t>9.2.</w:t>
            </w:r>
            <w:r>
              <w:t>19</w:t>
            </w:r>
          </w:p>
        </w:tc>
        <w:tc>
          <w:tcPr>
            <w:tcW w:w="1728" w:type="dxa"/>
          </w:tcPr>
          <w:p w14:paraId="514E7B22" w14:textId="77777777" w:rsidR="00073A17" w:rsidRPr="0054226D" w:rsidRDefault="00073A17">
            <w:pPr>
              <w:pStyle w:val="TAL"/>
              <w:keepNext w:val="0"/>
              <w:keepLines w:val="0"/>
              <w:widowControl w:val="0"/>
              <w:pPrChange w:id="2368" w:author="MCC" w:date="2023-06-14T17:28:00Z">
                <w:pPr>
                  <w:pStyle w:val="TAL"/>
                </w:pPr>
              </w:pPrChange>
            </w:pPr>
          </w:p>
        </w:tc>
        <w:tc>
          <w:tcPr>
            <w:tcW w:w="1080" w:type="dxa"/>
          </w:tcPr>
          <w:p w14:paraId="4AD6AE4D" w14:textId="77777777" w:rsidR="00073A17" w:rsidRPr="0054226D" w:rsidRDefault="00073A17">
            <w:pPr>
              <w:pStyle w:val="TAC"/>
              <w:keepNext w:val="0"/>
              <w:keepLines w:val="0"/>
              <w:widowControl w:val="0"/>
              <w:pPrChange w:id="2369" w:author="MCC" w:date="2023-06-14T17:28:00Z">
                <w:pPr>
                  <w:pStyle w:val="TAC"/>
                </w:pPr>
              </w:pPrChange>
            </w:pPr>
            <w:r w:rsidRPr="0054226D">
              <w:t>YES</w:t>
            </w:r>
          </w:p>
        </w:tc>
        <w:tc>
          <w:tcPr>
            <w:tcW w:w="1080" w:type="dxa"/>
          </w:tcPr>
          <w:p w14:paraId="28E9AFD8" w14:textId="77777777" w:rsidR="00073A17" w:rsidRPr="0054226D" w:rsidRDefault="00073A17">
            <w:pPr>
              <w:pStyle w:val="TAC"/>
              <w:keepNext w:val="0"/>
              <w:keepLines w:val="0"/>
              <w:widowControl w:val="0"/>
              <w:pPrChange w:id="2370" w:author="MCC" w:date="2023-06-14T17:28:00Z">
                <w:pPr>
                  <w:pStyle w:val="TAC"/>
                </w:pPr>
              </w:pPrChange>
            </w:pPr>
            <w:r w:rsidRPr="0054226D">
              <w:t>reject</w:t>
            </w:r>
          </w:p>
        </w:tc>
      </w:tr>
      <w:tr w:rsidR="00073A17" w:rsidRPr="0054226D" w14:paraId="58827A3F" w14:textId="77777777" w:rsidTr="007E2E58">
        <w:tc>
          <w:tcPr>
            <w:tcW w:w="2162" w:type="dxa"/>
          </w:tcPr>
          <w:p w14:paraId="62DA7D0A" w14:textId="77777777" w:rsidR="00073A17" w:rsidRPr="0054226D" w:rsidRDefault="00073A17">
            <w:pPr>
              <w:pStyle w:val="TAL"/>
              <w:keepNext w:val="0"/>
              <w:keepLines w:val="0"/>
              <w:widowControl w:val="0"/>
              <w:pPrChange w:id="2371" w:author="MCC" w:date="2023-06-14T17:28:00Z">
                <w:pPr>
                  <w:pStyle w:val="TAL"/>
                </w:pPr>
              </w:pPrChange>
            </w:pPr>
            <w:r w:rsidRPr="0054226D">
              <w:lastRenderedPageBreak/>
              <w:t xml:space="preserve">Broadcast </w:t>
            </w:r>
          </w:p>
        </w:tc>
        <w:tc>
          <w:tcPr>
            <w:tcW w:w="1080" w:type="dxa"/>
          </w:tcPr>
          <w:p w14:paraId="72FBD846" w14:textId="77777777" w:rsidR="00073A17" w:rsidRPr="0054226D" w:rsidRDefault="00073A17">
            <w:pPr>
              <w:pStyle w:val="TAL"/>
              <w:keepNext w:val="0"/>
              <w:keepLines w:val="0"/>
              <w:widowControl w:val="0"/>
              <w:pPrChange w:id="2372" w:author="MCC" w:date="2023-06-14T17:28:00Z">
                <w:pPr>
                  <w:pStyle w:val="TAL"/>
                </w:pPr>
              </w:pPrChange>
            </w:pPr>
            <w:r w:rsidRPr="0054226D">
              <w:t>O</w:t>
            </w:r>
          </w:p>
        </w:tc>
        <w:tc>
          <w:tcPr>
            <w:tcW w:w="1080" w:type="dxa"/>
          </w:tcPr>
          <w:p w14:paraId="42A4E7FF" w14:textId="77777777" w:rsidR="00073A17" w:rsidRPr="0054226D" w:rsidRDefault="00073A17">
            <w:pPr>
              <w:pStyle w:val="TAL"/>
              <w:keepNext w:val="0"/>
              <w:keepLines w:val="0"/>
              <w:widowControl w:val="0"/>
              <w:pPrChange w:id="2373" w:author="MCC" w:date="2023-06-14T17:28:00Z">
                <w:pPr>
                  <w:pStyle w:val="TAL"/>
                </w:pPr>
              </w:pPrChange>
            </w:pPr>
          </w:p>
        </w:tc>
        <w:tc>
          <w:tcPr>
            <w:tcW w:w="1512" w:type="dxa"/>
          </w:tcPr>
          <w:p w14:paraId="4B64F123" w14:textId="77777777" w:rsidR="00073A17" w:rsidRPr="0054226D" w:rsidRDefault="00073A17">
            <w:pPr>
              <w:pStyle w:val="TAL"/>
              <w:keepNext w:val="0"/>
              <w:keepLines w:val="0"/>
              <w:widowControl w:val="0"/>
              <w:pPrChange w:id="2374" w:author="MCC" w:date="2023-06-14T17:28:00Z">
                <w:pPr>
                  <w:pStyle w:val="TAL"/>
                </w:pPr>
              </w:pPrChange>
            </w:pPr>
            <w:r w:rsidRPr="0054226D">
              <w:t xml:space="preserve">ENUMERATED (start, stop, </w:t>
            </w:r>
            <w:r>
              <w:t>…</w:t>
            </w:r>
            <w:r w:rsidRPr="0054226D">
              <w:t>)</w:t>
            </w:r>
          </w:p>
        </w:tc>
        <w:tc>
          <w:tcPr>
            <w:tcW w:w="1728" w:type="dxa"/>
          </w:tcPr>
          <w:p w14:paraId="7A839AD6" w14:textId="77777777" w:rsidR="00073A17" w:rsidRPr="0054226D" w:rsidRDefault="00073A17">
            <w:pPr>
              <w:pStyle w:val="TAL"/>
              <w:keepNext w:val="0"/>
              <w:keepLines w:val="0"/>
              <w:widowControl w:val="0"/>
              <w:pPrChange w:id="2375" w:author="MCC" w:date="2023-06-14T17:28:00Z">
                <w:pPr>
                  <w:pStyle w:val="TAL"/>
                </w:pPr>
              </w:pPrChange>
            </w:pPr>
          </w:p>
        </w:tc>
        <w:tc>
          <w:tcPr>
            <w:tcW w:w="1080" w:type="dxa"/>
          </w:tcPr>
          <w:p w14:paraId="25D7FCC1" w14:textId="77777777" w:rsidR="00073A17" w:rsidRPr="0054226D" w:rsidRDefault="00073A17">
            <w:pPr>
              <w:pStyle w:val="TAC"/>
              <w:keepNext w:val="0"/>
              <w:keepLines w:val="0"/>
              <w:widowControl w:val="0"/>
              <w:pPrChange w:id="2376" w:author="MCC" w:date="2023-06-14T17:28:00Z">
                <w:pPr>
                  <w:pStyle w:val="TAC"/>
                </w:pPr>
              </w:pPrChange>
            </w:pPr>
            <w:r w:rsidRPr="0054226D">
              <w:t>YES</w:t>
            </w:r>
          </w:p>
        </w:tc>
        <w:tc>
          <w:tcPr>
            <w:tcW w:w="1080" w:type="dxa"/>
          </w:tcPr>
          <w:p w14:paraId="6A083913" w14:textId="77777777" w:rsidR="00073A17" w:rsidRPr="0054226D" w:rsidRDefault="00073A17">
            <w:pPr>
              <w:pStyle w:val="TAC"/>
              <w:keepNext w:val="0"/>
              <w:keepLines w:val="0"/>
              <w:widowControl w:val="0"/>
              <w:pPrChange w:id="2377" w:author="MCC" w:date="2023-06-14T17:28:00Z">
                <w:pPr>
                  <w:pStyle w:val="TAC"/>
                </w:pPr>
              </w:pPrChange>
            </w:pPr>
            <w:r w:rsidRPr="0054226D">
              <w:t>reject</w:t>
            </w:r>
          </w:p>
        </w:tc>
      </w:tr>
      <w:tr w:rsidR="00073A17" w:rsidRPr="00316082" w14:paraId="34460AFB" w14:textId="77777777" w:rsidTr="007E2E58">
        <w:tc>
          <w:tcPr>
            <w:tcW w:w="2162" w:type="dxa"/>
            <w:tcBorders>
              <w:top w:val="single" w:sz="4" w:space="0" w:color="auto"/>
              <w:left w:val="single" w:sz="4" w:space="0" w:color="auto"/>
              <w:bottom w:val="single" w:sz="4" w:space="0" w:color="auto"/>
              <w:right w:val="single" w:sz="4" w:space="0" w:color="auto"/>
            </w:tcBorders>
          </w:tcPr>
          <w:p w14:paraId="2098B5C1" w14:textId="77777777" w:rsidR="00073A17" w:rsidRPr="00316082" w:rsidRDefault="00073A17">
            <w:pPr>
              <w:pStyle w:val="TAL"/>
              <w:keepNext w:val="0"/>
              <w:keepLines w:val="0"/>
              <w:widowControl w:val="0"/>
              <w:pPrChange w:id="2378" w:author="MCC" w:date="2023-06-14T17:28:00Z">
                <w:pPr>
                  <w:pStyle w:val="TAL"/>
                </w:pPr>
              </w:pPrChange>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1D81720D" w14:textId="77777777" w:rsidR="00073A17" w:rsidRPr="00316082" w:rsidRDefault="00073A17">
            <w:pPr>
              <w:pStyle w:val="TAL"/>
              <w:keepNext w:val="0"/>
              <w:keepLines w:val="0"/>
              <w:widowControl w:val="0"/>
              <w:pPrChange w:id="2379" w:author="MCC" w:date="2023-06-14T17:28:00Z">
                <w:pPr>
                  <w:pStyle w:val="TAL"/>
                </w:pPr>
              </w:pPrChange>
            </w:pPr>
            <w:r>
              <w:t>O</w:t>
            </w:r>
          </w:p>
        </w:tc>
        <w:tc>
          <w:tcPr>
            <w:tcW w:w="1080" w:type="dxa"/>
            <w:tcBorders>
              <w:top w:val="single" w:sz="4" w:space="0" w:color="auto"/>
              <w:left w:val="single" w:sz="4" w:space="0" w:color="auto"/>
              <w:bottom w:val="single" w:sz="4" w:space="0" w:color="auto"/>
              <w:right w:val="single" w:sz="4" w:space="0" w:color="auto"/>
            </w:tcBorders>
          </w:tcPr>
          <w:p w14:paraId="0A011466" w14:textId="77777777" w:rsidR="00073A17" w:rsidRPr="0054226D" w:rsidRDefault="00073A17">
            <w:pPr>
              <w:pStyle w:val="TAL"/>
              <w:keepNext w:val="0"/>
              <w:keepLines w:val="0"/>
              <w:widowControl w:val="0"/>
              <w:pPrChange w:id="2380"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6783EF4" w14:textId="77777777" w:rsidR="00073A17" w:rsidRPr="00316082" w:rsidRDefault="00073A17">
            <w:pPr>
              <w:pStyle w:val="TAL"/>
              <w:keepNext w:val="0"/>
              <w:keepLines w:val="0"/>
              <w:widowControl w:val="0"/>
              <w:pPrChange w:id="2381" w:author="MCC" w:date="2023-06-14T17:28:00Z">
                <w:pPr>
                  <w:pStyle w:val="TAL"/>
                </w:pPr>
              </w:pPrChange>
            </w:pPr>
            <w:r>
              <w:t>9.2.59</w:t>
            </w:r>
          </w:p>
        </w:tc>
        <w:tc>
          <w:tcPr>
            <w:tcW w:w="1728" w:type="dxa"/>
            <w:tcBorders>
              <w:top w:val="single" w:sz="4" w:space="0" w:color="auto"/>
              <w:left w:val="single" w:sz="4" w:space="0" w:color="auto"/>
              <w:bottom w:val="single" w:sz="4" w:space="0" w:color="auto"/>
              <w:right w:val="single" w:sz="4" w:space="0" w:color="auto"/>
            </w:tcBorders>
          </w:tcPr>
          <w:p w14:paraId="2E1415CC" w14:textId="77777777" w:rsidR="00073A17" w:rsidRPr="0054226D" w:rsidRDefault="00073A17">
            <w:pPr>
              <w:pStyle w:val="TAL"/>
              <w:keepNext w:val="0"/>
              <w:keepLines w:val="0"/>
              <w:widowControl w:val="0"/>
              <w:pPrChange w:id="2382" w:author="MCC" w:date="2023-06-14T17:28:00Z">
                <w:pPr>
                  <w:pStyle w:val="TAL"/>
                </w:pPr>
              </w:pPrChange>
            </w:pPr>
            <w:r w:rsidRPr="007553AB">
              <w:t xml:space="preserve">The cell(s) that are requested to broadcast </w:t>
            </w:r>
            <w:proofErr w:type="spellStart"/>
            <w:r>
              <w:t>posSIB</w:t>
            </w:r>
            <w:proofErr w:type="spellEnd"/>
            <w:r>
              <w:t xml:space="preserve">(s) according to the </w:t>
            </w:r>
            <w:r w:rsidRPr="002A1C8D">
              <w:rPr>
                <w:i/>
                <w:iCs/>
              </w:rPr>
              <w:t>Assistance Information</w:t>
            </w:r>
            <w:r>
              <w:t xml:space="preserve"> IE.</w:t>
            </w:r>
          </w:p>
        </w:tc>
        <w:tc>
          <w:tcPr>
            <w:tcW w:w="1080" w:type="dxa"/>
            <w:tcBorders>
              <w:top w:val="single" w:sz="4" w:space="0" w:color="auto"/>
              <w:left w:val="single" w:sz="4" w:space="0" w:color="auto"/>
              <w:bottom w:val="single" w:sz="4" w:space="0" w:color="auto"/>
              <w:right w:val="single" w:sz="4" w:space="0" w:color="auto"/>
            </w:tcBorders>
          </w:tcPr>
          <w:p w14:paraId="5394EFF3" w14:textId="77777777" w:rsidR="00073A17" w:rsidRPr="00316082" w:rsidRDefault="00073A17">
            <w:pPr>
              <w:pStyle w:val="TAC"/>
              <w:keepNext w:val="0"/>
              <w:keepLines w:val="0"/>
              <w:widowControl w:val="0"/>
              <w:pPrChange w:id="2383" w:author="MCC" w:date="2023-06-14T17:28:00Z">
                <w:pPr>
                  <w:pStyle w:val="TAC"/>
                </w:pPr>
              </w:pPrChange>
            </w:pPr>
            <w:r>
              <w:t>YES</w:t>
            </w:r>
          </w:p>
        </w:tc>
        <w:tc>
          <w:tcPr>
            <w:tcW w:w="1080" w:type="dxa"/>
            <w:tcBorders>
              <w:top w:val="single" w:sz="4" w:space="0" w:color="auto"/>
              <w:left w:val="single" w:sz="4" w:space="0" w:color="auto"/>
              <w:bottom w:val="single" w:sz="4" w:space="0" w:color="auto"/>
              <w:right w:val="single" w:sz="4" w:space="0" w:color="auto"/>
            </w:tcBorders>
          </w:tcPr>
          <w:p w14:paraId="13C62A00" w14:textId="77777777" w:rsidR="00073A17" w:rsidRPr="00316082" w:rsidRDefault="00073A17">
            <w:pPr>
              <w:pStyle w:val="TAC"/>
              <w:keepNext w:val="0"/>
              <w:keepLines w:val="0"/>
              <w:widowControl w:val="0"/>
              <w:pPrChange w:id="2384" w:author="MCC" w:date="2023-06-14T17:28:00Z">
                <w:pPr>
                  <w:pStyle w:val="TAC"/>
                </w:pPr>
              </w:pPrChange>
            </w:pPr>
            <w:r>
              <w:t>reject</w:t>
            </w:r>
          </w:p>
        </w:tc>
      </w:tr>
    </w:tbl>
    <w:p w14:paraId="7E2015DF" w14:textId="77777777" w:rsidR="00073A17" w:rsidRPr="0054226D" w:rsidRDefault="00073A17">
      <w:pPr>
        <w:widowControl w:val="0"/>
        <w:pPrChange w:id="2385" w:author="MCC" w:date="2023-06-14T17:28:00Z">
          <w:pPr/>
        </w:pPrChange>
      </w:pPr>
    </w:p>
    <w:p w14:paraId="2FF41249" w14:textId="77777777" w:rsidR="00073A17" w:rsidRPr="0054226D" w:rsidRDefault="00073A17">
      <w:pPr>
        <w:pStyle w:val="Heading4"/>
        <w:keepNext w:val="0"/>
        <w:keepLines w:val="0"/>
        <w:widowControl w:val="0"/>
        <w:pPrChange w:id="2386" w:author="MCC" w:date="2023-06-14T17:28:00Z">
          <w:pPr>
            <w:pStyle w:val="Heading4"/>
          </w:pPr>
        </w:pPrChange>
      </w:pPr>
      <w:bookmarkStart w:id="2387" w:name="_Toc534730143"/>
      <w:bookmarkStart w:id="2388" w:name="_Toc51776009"/>
      <w:bookmarkStart w:id="2389" w:name="_Toc56773031"/>
      <w:bookmarkStart w:id="2390" w:name="_Toc64447660"/>
      <w:bookmarkStart w:id="2391" w:name="_Toc74152316"/>
      <w:bookmarkStart w:id="2392" w:name="_Toc88654169"/>
      <w:bookmarkStart w:id="2393" w:name="_Toc105612587"/>
      <w:bookmarkStart w:id="2394" w:name="_Toc112766952"/>
      <w:bookmarkStart w:id="2395" w:name="_Toc120034889"/>
      <w:r w:rsidRPr="0054226D">
        <w:t>9.1.</w:t>
      </w:r>
      <w:r>
        <w:t>3</w:t>
      </w:r>
      <w:r w:rsidRPr="0054226D">
        <w:t>.2</w:t>
      </w:r>
      <w:r w:rsidRPr="0054226D">
        <w:tab/>
        <w:t>ASSISTANCE INFORMATION FEEDBACK</w:t>
      </w:r>
      <w:bookmarkEnd w:id="2387"/>
      <w:bookmarkEnd w:id="2388"/>
      <w:bookmarkEnd w:id="2389"/>
      <w:bookmarkEnd w:id="2390"/>
      <w:bookmarkEnd w:id="2391"/>
      <w:bookmarkEnd w:id="2392"/>
      <w:bookmarkEnd w:id="2393"/>
      <w:bookmarkEnd w:id="2394"/>
      <w:bookmarkEnd w:id="2395"/>
    </w:p>
    <w:p w14:paraId="416E412D" w14:textId="77777777" w:rsidR="00073A17" w:rsidRPr="0054226D" w:rsidRDefault="00073A17">
      <w:pPr>
        <w:widowControl w:val="0"/>
        <w:pPrChange w:id="2396" w:author="MCC" w:date="2023-06-14T17:28:00Z">
          <w:pPr/>
        </w:pPrChange>
      </w:pPr>
      <w:r w:rsidRPr="0054226D">
        <w:t xml:space="preserve">This message is sent by the </w:t>
      </w:r>
      <w:r>
        <w:t>NG-RAN Node</w:t>
      </w:r>
      <w:r w:rsidRPr="0054226D">
        <w:t xml:space="preserve"> to give feedback on assistance information broadcasting.</w:t>
      </w:r>
    </w:p>
    <w:p w14:paraId="3DC74034" w14:textId="77777777" w:rsidR="00073A17" w:rsidRPr="0054226D" w:rsidRDefault="00073A17">
      <w:pPr>
        <w:widowControl w:val="0"/>
        <w:pPrChange w:id="2397" w:author="MCC" w:date="2023-06-14T17:28:00Z">
          <w:pPr/>
        </w:pPrChange>
      </w:pPr>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54226D" w14:paraId="283BABE5" w14:textId="77777777" w:rsidTr="007E2E58">
        <w:tc>
          <w:tcPr>
            <w:tcW w:w="2161" w:type="dxa"/>
          </w:tcPr>
          <w:p w14:paraId="1FF6D11A" w14:textId="77777777" w:rsidR="00073A17" w:rsidRPr="0054226D" w:rsidRDefault="00073A17">
            <w:pPr>
              <w:pStyle w:val="TAH"/>
              <w:keepNext w:val="0"/>
              <w:keepLines w:val="0"/>
              <w:widowControl w:val="0"/>
              <w:pPrChange w:id="2398" w:author="MCC" w:date="2023-06-14T17:28:00Z">
                <w:pPr>
                  <w:pStyle w:val="TAH"/>
                </w:pPr>
              </w:pPrChange>
            </w:pPr>
            <w:r w:rsidRPr="0054226D">
              <w:t>IE/Group Name</w:t>
            </w:r>
          </w:p>
        </w:tc>
        <w:tc>
          <w:tcPr>
            <w:tcW w:w="1080" w:type="dxa"/>
          </w:tcPr>
          <w:p w14:paraId="5AC08D7D" w14:textId="77777777" w:rsidR="00073A17" w:rsidRPr="0054226D" w:rsidRDefault="00073A17">
            <w:pPr>
              <w:pStyle w:val="TAH"/>
              <w:keepNext w:val="0"/>
              <w:keepLines w:val="0"/>
              <w:widowControl w:val="0"/>
              <w:pPrChange w:id="2399" w:author="MCC" w:date="2023-06-14T17:28:00Z">
                <w:pPr>
                  <w:pStyle w:val="TAH"/>
                </w:pPr>
              </w:pPrChange>
            </w:pPr>
            <w:r w:rsidRPr="0054226D">
              <w:t>Presence</w:t>
            </w:r>
          </w:p>
        </w:tc>
        <w:tc>
          <w:tcPr>
            <w:tcW w:w="1080" w:type="dxa"/>
          </w:tcPr>
          <w:p w14:paraId="2800D359" w14:textId="77777777" w:rsidR="00073A17" w:rsidRPr="0054226D" w:rsidRDefault="00073A17">
            <w:pPr>
              <w:pStyle w:val="TAH"/>
              <w:keepNext w:val="0"/>
              <w:keepLines w:val="0"/>
              <w:widowControl w:val="0"/>
              <w:pPrChange w:id="2400" w:author="MCC" w:date="2023-06-14T17:28:00Z">
                <w:pPr>
                  <w:pStyle w:val="TAH"/>
                </w:pPr>
              </w:pPrChange>
            </w:pPr>
            <w:r w:rsidRPr="0054226D">
              <w:t>Range</w:t>
            </w:r>
          </w:p>
        </w:tc>
        <w:tc>
          <w:tcPr>
            <w:tcW w:w="1512" w:type="dxa"/>
          </w:tcPr>
          <w:p w14:paraId="42B8B621" w14:textId="77777777" w:rsidR="00073A17" w:rsidRPr="0054226D" w:rsidRDefault="00073A17">
            <w:pPr>
              <w:pStyle w:val="TAH"/>
              <w:keepNext w:val="0"/>
              <w:keepLines w:val="0"/>
              <w:widowControl w:val="0"/>
              <w:pPrChange w:id="2401" w:author="MCC" w:date="2023-06-14T17:28:00Z">
                <w:pPr>
                  <w:pStyle w:val="TAH"/>
                </w:pPr>
              </w:pPrChange>
            </w:pPr>
            <w:r w:rsidRPr="0054226D">
              <w:t>IE type and reference</w:t>
            </w:r>
          </w:p>
        </w:tc>
        <w:tc>
          <w:tcPr>
            <w:tcW w:w="1728" w:type="dxa"/>
          </w:tcPr>
          <w:p w14:paraId="432FDDB0" w14:textId="77777777" w:rsidR="00073A17" w:rsidRPr="0054226D" w:rsidRDefault="00073A17">
            <w:pPr>
              <w:pStyle w:val="TAH"/>
              <w:keepNext w:val="0"/>
              <w:keepLines w:val="0"/>
              <w:widowControl w:val="0"/>
              <w:pPrChange w:id="2402" w:author="MCC" w:date="2023-06-14T17:28:00Z">
                <w:pPr>
                  <w:pStyle w:val="TAH"/>
                </w:pPr>
              </w:pPrChange>
            </w:pPr>
            <w:r w:rsidRPr="0054226D">
              <w:t>Semantics description</w:t>
            </w:r>
          </w:p>
        </w:tc>
        <w:tc>
          <w:tcPr>
            <w:tcW w:w="1080" w:type="dxa"/>
          </w:tcPr>
          <w:p w14:paraId="1E5890A4" w14:textId="77777777" w:rsidR="00073A17" w:rsidRPr="0054226D" w:rsidRDefault="00073A17">
            <w:pPr>
              <w:pStyle w:val="TAH"/>
              <w:keepNext w:val="0"/>
              <w:keepLines w:val="0"/>
              <w:widowControl w:val="0"/>
              <w:rPr>
                <w:b w:val="0"/>
              </w:rPr>
              <w:pPrChange w:id="2403" w:author="MCC" w:date="2023-06-14T17:28:00Z">
                <w:pPr>
                  <w:pStyle w:val="TAH"/>
                </w:pPr>
              </w:pPrChange>
            </w:pPr>
            <w:r w:rsidRPr="0054226D">
              <w:t>Criticality</w:t>
            </w:r>
          </w:p>
        </w:tc>
        <w:tc>
          <w:tcPr>
            <w:tcW w:w="1080" w:type="dxa"/>
          </w:tcPr>
          <w:p w14:paraId="46B1A60A" w14:textId="77777777" w:rsidR="00073A17" w:rsidRPr="0054226D" w:rsidRDefault="00073A17">
            <w:pPr>
              <w:pStyle w:val="TAH"/>
              <w:keepNext w:val="0"/>
              <w:keepLines w:val="0"/>
              <w:widowControl w:val="0"/>
              <w:rPr>
                <w:b w:val="0"/>
              </w:rPr>
              <w:pPrChange w:id="2404" w:author="MCC" w:date="2023-06-14T17:28:00Z">
                <w:pPr>
                  <w:pStyle w:val="TAH"/>
                </w:pPr>
              </w:pPrChange>
            </w:pPr>
            <w:r w:rsidRPr="0054226D">
              <w:t>Assigned Criticality</w:t>
            </w:r>
          </w:p>
        </w:tc>
      </w:tr>
      <w:tr w:rsidR="00073A17" w:rsidRPr="0054226D" w14:paraId="0E572599" w14:textId="77777777" w:rsidTr="007E2E58">
        <w:tc>
          <w:tcPr>
            <w:tcW w:w="2161" w:type="dxa"/>
          </w:tcPr>
          <w:p w14:paraId="143E3700" w14:textId="77777777" w:rsidR="00073A17" w:rsidRPr="0054226D" w:rsidRDefault="00073A17">
            <w:pPr>
              <w:pStyle w:val="TAL"/>
              <w:keepNext w:val="0"/>
              <w:keepLines w:val="0"/>
              <w:widowControl w:val="0"/>
              <w:pPrChange w:id="2405" w:author="MCC" w:date="2023-06-14T17:28:00Z">
                <w:pPr>
                  <w:pStyle w:val="TAL"/>
                </w:pPr>
              </w:pPrChange>
            </w:pPr>
            <w:r w:rsidRPr="0054226D">
              <w:t>Message Type</w:t>
            </w:r>
          </w:p>
        </w:tc>
        <w:tc>
          <w:tcPr>
            <w:tcW w:w="1080" w:type="dxa"/>
          </w:tcPr>
          <w:p w14:paraId="31D0C76E" w14:textId="77777777" w:rsidR="00073A17" w:rsidRPr="0054226D" w:rsidRDefault="00073A17">
            <w:pPr>
              <w:pStyle w:val="TAL"/>
              <w:keepNext w:val="0"/>
              <w:keepLines w:val="0"/>
              <w:widowControl w:val="0"/>
              <w:pPrChange w:id="2406" w:author="MCC" w:date="2023-06-14T17:28:00Z">
                <w:pPr>
                  <w:pStyle w:val="TAL"/>
                </w:pPr>
              </w:pPrChange>
            </w:pPr>
            <w:r w:rsidRPr="0054226D">
              <w:t>M</w:t>
            </w:r>
          </w:p>
        </w:tc>
        <w:tc>
          <w:tcPr>
            <w:tcW w:w="1080" w:type="dxa"/>
          </w:tcPr>
          <w:p w14:paraId="317F84EE" w14:textId="77777777" w:rsidR="00073A17" w:rsidRPr="0054226D" w:rsidRDefault="00073A17">
            <w:pPr>
              <w:pStyle w:val="TAL"/>
              <w:keepNext w:val="0"/>
              <w:keepLines w:val="0"/>
              <w:widowControl w:val="0"/>
              <w:pPrChange w:id="2407" w:author="MCC" w:date="2023-06-14T17:28:00Z">
                <w:pPr>
                  <w:pStyle w:val="TAL"/>
                </w:pPr>
              </w:pPrChange>
            </w:pPr>
          </w:p>
        </w:tc>
        <w:tc>
          <w:tcPr>
            <w:tcW w:w="1512" w:type="dxa"/>
          </w:tcPr>
          <w:p w14:paraId="041B5A42" w14:textId="77777777" w:rsidR="00073A17" w:rsidRPr="0054226D" w:rsidRDefault="00073A17">
            <w:pPr>
              <w:pStyle w:val="TAL"/>
              <w:keepNext w:val="0"/>
              <w:keepLines w:val="0"/>
              <w:widowControl w:val="0"/>
              <w:pPrChange w:id="2408" w:author="MCC" w:date="2023-06-14T17:28:00Z">
                <w:pPr>
                  <w:pStyle w:val="TAL"/>
                </w:pPr>
              </w:pPrChange>
            </w:pPr>
            <w:r w:rsidRPr="0054226D">
              <w:t>9.2.3</w:t>
            </w:r>
          </w:p>
        </w:tc>
        <w:tc>
          <w:tcPr>
            <w:tcW w:w="1728" w:type="dxa"/>
          </w:tcPr>
          <w:p w14:paraId="28624782" w14:textId="77777777" w:rsidR="00073A17" w:rsidRPr="0054226D" w:rsidRDefault="00073A17">
            <w:pPr>
              <w:pStyle w:val="TAL"/>
              <w:keepNext w:val="0"/>
              <w:keepLines w:val="0"/>
              <w:widowControl w:val="0"/>
              <w:pPrChange w:id="2409" w:author="MCC" w:date="2023-06-14T17:28:00Z">
                <w:pPr>
                  <w:pStyle w:val="TAL"/>
                </w:pPr>
              </w:pPrChange>
            </w:pPr>
          </w:p>
        </w:tc>
        <w:tc>
          <w:tcPr>
            <w:tcW w:w="1080" w:type="dxa"/>
          </w:tcPr>
          <w:p w14:paraId="5D5DFC2C" w14:textId="77777777" w:rsidR="00073A17" w:rsidRPr="0054226D" w:rsidRDefault="00073A17">
            <w:pPr>
              <w:pStyle w:val="TAC"/>
              <w:keepNext w:val="0"/>
              <w:keepLines w:val="0"/>
              <w:widowControl w:val="0"/>
              <w:pPrChange w:id="2410" w:author="MCC" w:date="2023-06-14T17:28:00Z">
                <w:pPr>
                  <w:pStyle w:val="TAC"/>
                </w:pPr>
              </w:pPrChange>
            </w:pPr>
            <w:r w:rsidRPr="0054226D">
              <w:t>YES</w:t>
            </w:r>
          </w:p>
        </w:tc>
        <w:tc>
          <w:tcPr>
            <w:tcW w:w="1080" w:type="dxa"/>
          </w:tcPr>
          <w:p w14:paraId="79A01BCB" w14:textId="77777777" w:rsidR="00073A17" w:rsidRPr="0054226D" w:rsidRDefault="00073A17">
            <w:pPr>
              <w:pStyle w:val="TAC"/>
              <w:keepNext w:val="0"/>
              <w:keepLines w:val="0"/>
              <w:widowControl w:val="0"/>
              <w:pPrChange w:id="2411" w:author="MCC" w:date="2023-06-14T17:28:00Z">
                <w:pPr>
                  <w:pStyle w:val="TAC"/>
                </w:pPr>
              </w:pPrChange>
            </w:pPr>
            <w:r w:rsidRPr="0054226D">
              <w:t>reject</w:t>
            </w:r>
          </w:p>
        </w:tc>
      </w:tr>
      <w:tr w:rsidR="00073A17" w:rsidRPr="0054226D" w14:paraId="78BF8C48" w14:textId="77777777" w:rsidTr="007E2E58">
        <w:tc>
          <w:tcPr>
            <w:tcW w:w="2161" w:type="dxa"/>
          </w:tcPr>
          <w:p w14:paraId="404A12F5" w14:textId="77777777" w:rsidR="00073A17" w:rsidRPr="0054226D" w:rsidRDefault="00073A17">
            <w:pPr>
              <w:pStyle w:val="TAL"/>
              <w:keepNext w:val="0"/>
              <w:keepLines w:val="0"/>
              <w:widowControl w:val="0"/>
              <w:pPrChange w:id="2412" w:author="MCC" w:date="2023-06-14T17:28:00Z">
                <w:pPr>
                  <w:pStyle w:val="TAL"/>
                </w:pPr>
              </w:pPrChange>
            </w:pPr>
            <w:proofErr w:type="spellStart"/>
            <w:r>
              <w:t>NR</w:t>
            </w:r>
            <w:r w:rsidRPr="0054226D">
              <w:t>PPa</w:t>
            </w:r>
            <w:proofErr w:type="spellEnd"/>
            <w:r w:rsidRPr="0054226D">
              <w:t xml:space="preserve"> Transaction ID</w:t>
            </w:r>
          </w:p>
        </w:tc>
        <w:tc>
          <w:tcPr>
            <w:tcW w:w="1080" w:type="dxa"/>
          </w:tcPr>
          <w:p w14:paraId="74C61991" w14:textId="77777777" w:rsidR="00073A17" w:rsidRPr="0054226D" w:rsidRDefault="00073A17">
            <w:pPr>
              <w:pStyle w:val="TAL"/>
              <w:keepNext w:val="0"/>
              <w:keepLines w:val="0"/>
              <w:widowControl w:val="0"/>
              <w:pPrChange w:id="2413" w:author="MCC" w:date="2023-06-14T17:28:00Z">
                <w:pPr>
                  <w:pStyle w:val="TAL"/>
                </w:pPr>
              </w:pPrChange>
            </w:pPr>
            <w:r w:rsidRPr="0054226D">
              <w:t>M</w:t>
            </w:r>
          </w:p>
        </w:tc>
        <w:tc>
          <w:tcPr>
            <w:tcW w:w="1080" w:type="dxa"/>
          </w:tcPr>
          <w:p w14:paraId="6ECFC456" w14:textId="77777777" w:rsidR="00073A17" w:rsidRPr="0054226D" w:rsidRDefault="00073A17">
            <w:pPr>
              <w:pStyle w:val="TAL"/>
              <w:keepNext w:val="0"/>
              <w:keepLines w:val="0"/>
              <w:widowControl w:val="0"/>
              <w:pPrChange w:id="2414" w:author="MCC" w:date="2023-06-14T17:28:00Z">
                <w:pPr>
                  <w:pStyle w:val="TAL"/>
                </w:pPr>
              </w:pPrChange>
            </w:pPr>
          </w:p>
        </w:tc>
        <w:tc>
          <w:tcPr>
            <w:tcW w:w="1512" w:type="dxa"/>
          </w:tcPr>
          <w:p w14:paraId="33AC1067" w14:textId="77777777" w:rsidR="00073A17" w:rsidRPr="0054226D" w:rsidRDefault="00073A17">
            <w:pPr>
              <w:pStyle w:val="TAL"/>
              <w:keepNext w:val="0"/>
              <w:keepLines w:val="0"/>
              <w:widowControl w:val="0"/>
              <w:pPrChange w:id="2415" w:author="MCC" w:date="2023-06-14T17:28:00Z">
                <w:pPr>
                  <w:pStyle w:val="TAL"/>
                </w:pPr>
              </w:pPrChange>
            </w:pPr>
            <w:r w:rsidRPr="0054226D">
              <w:t>9.2.4</w:t>
            </w:r>
          </w:p>
        </w:tc>
        <w:tc>
          <w:tcPr>
            <w:tcW w:w="1728" w:type="dxa"/>
          </w:tcPr>
          <w:p w14:paraId="6AFE0E51" w14:textId="77777777" w:rsidR="00073A17" w:rsidRPr="0054226D" w:rsidRDefault="00073A17">
            <w:pPr>
              <w:pStyle w:val="TAL"/>
              <w:keepNext w:val="0"/>
              <w:keepLines w:val="0"/>
              <w:widowControl w:val="0"/>
              <w:pPrChange w:id="2416" w:author="MCC" w:date="2023-06-14T17:28:00Z">
                <w:pPr>
                  <w:pStyle w:val="TAL"/>
                </w:pPr>
              </w:pPrChange>
            </w:pPr>
          </w:p>
        </w:tc>
        <w:tc>
          <w:tcPr>
            <w:tcW w:w="1080" w:type="dxa"/>
          </w:tcPr>
          <w:p w14:paraId="2F781D88" w14:textId="77777777" w:rsidR="00073A17" w:rsidRPr="0054226D" w:rsidRDefault="00073A17">
            <w:pPr>
              <w:pStyle w:val="TAC"/>
              <w:keepNext w:val="0"/>
              <w:keepLines w:val="0"/>
              <w:widowControl w:val="0"/>
              <w:pPrChange w:id="2417" w:author="MCC" w:date="2023-06-14T17:28:00Z">
                <w:pPr>
                  <w:pStyle w:val="TAC"/>
                </w:pPr>
              </w:pPrChange>
            </w:pPr>
            <w:r w:rsidRPr="0054226D">
              <w:t>-</w:t>
            </w:r>
          </w:p>
        </w:tc>
        <w:tc>
          <w:tcPr>
            <w:tcW w:w="1080" w:type="dxa"/>
          </w:tcPr>
          <w:p w14:paraId="2E11B7A9" w14:textId="77777777" w:rsidR="00073A17" w:rsidRPr="0054226D" w:rsidRDefault="00073A17">
            <w:pPr>
              <w:pStyle w:val="TAC"/>
              <w:keepNext w:val="0"/>
              <w:keepLines w:val="0"/>
              <w:widowControl w:val="0"/>
              <w:pPrChange w:id="2418" w:author="MCC" w:date="2023-06-14T17:28:00Z">
                <w:pPr>
                  <w:pStyle w:val="TAC"/>
                </w:pPr>
              </w:pPrChange>
            </w:pPr>
          </w:p>
        </w:tc>
      </w:tr>
      <w:tr w:rsidR="00073A17" w:rsidRPr="0054226D" w14:paraId="511C2B39" w14:textId="77777777" w:rsidTr="007E2E58">
        <w:tc>
          <w:tcPr>
            <w:tcW w:w="2161" w:type="dxa"/>
          </w:tcPr>
          <w:p w14:paraId="6775A7B5" w14:textId="77777777" w:rsidR="00073A17" w:rsidRPr="0054226D" w:rsidRDefault="00073A17">
            <w:pPr>
              <w:pStyle w:val="TAL"/>
              <w:keepNext w:val="0"/>
              <w:keepLines w:val="0"/>
              <w:widowControl w:val="0"/>
              <w:pPrChange w:id="2419" w:author="MCC" w:date="2023-06-14T17:28:00Z">
                <w:pPr>
                  <w:pStyle w:val="TAL"/>
                </w:pPr>
              </w:pPrChange>
            </w:pPr>
            <w:r w:rsidRPr="0054226D">
              <w:t>Assistance Information Failure List</w:t>
            </w:r>
          </w:p>
        </w:tc>
        <w:tc>
          <w:tcPr>
            <w:tcW w:w="1080" w:type="dxa"/>
          </w:tcPr>
          <w:p w14:paraId="27AFA6D8" w14:textId="77777777" w:rsidR="00073A17" w:rsidRPr="0054226D" w:rsidRDefault="00073A17">
            <w:pPr>
              <w:pStyle w:val="TAL"/>
              <w:keepNext w:val="0"/>
              <w:keepLines w:val="0"/>
              <w:widowControl w:val="0"/>
              <w:pPrChange w:id="2420" w:author="MCC" w:date="2023-06-14T17:28:00Z">
                <w:pPr>
                  <w:pStyle w:val="TAL"/>
                </w:pPr>
              </w:pPrChange>
            </w:pPr>
            <w:r w:rsidRPr="0054226D">
              <w:t>O</w:t>
            </w:r>
          </w:p>
        </w:tc>
        <w:tc>
          <w:tcPr>
            <w:tcW w:w="1080" w:type="dxa"/>
          </w:tcPr>
          <w:p w14:paraId="18A06903" w14:textId="77777777" w:rsidR="00073A17" w:rsidRPr="0054226D" w:rsidRDefault="00073A17">
            <w:pPr>
              <w:pStyle w:val="TAL"/>
              <w:keepNext w:val="0"/>
              <w:keepLines w:val="0"/>
              <w:widowControl w:val="0"/>
              <w:pPrChange w:id="2421" w:author="MCC" w:date="2023-06-14T17:28:00Z">
                <w:pPr>
                  <w:pStyle w:val="TAL"/>
                </w:pPr>
              </w:pPrChange>
            </w:pPr>
          </w:p>
        </w:tc>
        <w:tc>
          <w:tcPr>
            <w:tcW w:w="1512" w:type="dxa"/>
          </w:tcPr>
          <w:p w14:paraId="5CE968F0" w14:textId="77777777" w:rsidR="00073A17" w:rsidRPr="0054226D" w:rsidRDefault="00073A17">
            <w:pPr>
              <w:pStyle w:val="TAL"/>
              <w:keepNext w:val="0"/>
              <w:keepLines w:val="0"/>
              <w:widowControl w:val="0"/>
              <w:pPrChange w:id="2422" w:author="MCC" w:date="2023-06-14T17:28:00Z">
                <w:pPr>
                  <w:pStyle w:val="TAL"/>
                </w:pPr>
              </w:pPrChange>
            </w:pPr>
            <w:r w:rsidRPr="0054226D">
              <w:t>9.2.</w:t>
            </w:r>
            <w:r>
              <w:t>23</w:t>
            </w:r>
          </w:p>
        </w:tc>
        <w:tc>
          <w:tcPr>
            <w:tcW w:w="1728" w:type="dxa"/>
          </w:tcPr>
          <w:p w14:paraId="016B98A8" w14:textId="77777777" w:rsidR="00073A17" w:rsidRPr="0054226D" w:rsidRDefault="00073A17">
            <w:pPr>
              <w:pStyle w:val="TAL"/>
              <w:keepNext w:val="0"/>
              <w:keepLines w:val="0"/>
              <w:widowControl w:val="0"/>
              <w:pPrChange w:id="2423" w:author="MCC" w:date="2023-06-14T17:28:00Z">
                <w:pPr>
                  <w:pStyle w:val="TAL"/>
                </w:pPr>
              </w:pPrChange>
            </w:pPr>
          </w:p>
        </w:tc>
        <w:tc>
          <w:tcPr>
            <w:tcW w:w="1080" w:type="dxa"/>
          </w:tcPr>
          <w:p w14:paraId="17CC13DD" w14:textId="77777777" w:rsidR="00073A17" w:rsidRPr="0054226D" w:rsidRDefault="00073A17">
            <w:pPr>
              <w:pStyle w:val="TAL"/>
              <w:keepNext w:val="0"/>
              <w:keepLines w:val="0"/>
              <w:widowControl w:val="0"/>
              <w:jc w:val="center"/>
              <w:pPrChange w:id="2424" w:author="MCC" w:date="2023-06-14T17:28:00Z">
                <w:pPr>
                  <w:pStyle w:val="TAL"/>
                  <w:jc w:val="center"/>
                </w:pPr>
              </w:pPrChange>
            </w:pPr>
            <w:r w:rsidRPr="0054226D">
              <w:t>YES</w:t>
            </w:r>
          </w:p>
        </w:tc>
        <w:tc>
          <w:tcPr>
            <w:tcW w:w="1080" w:type="dxa"/>
          </w:tcPr>
          <w:p w14:paraId="0B22CCEC" w14:textId="77777777" w:rsidR="00073A17" w:rsidRPr="0054226D" w:rsidRDefault="00073A17">
            <w:pPr>
              <w:pStyle w:val="TAL"/>
              <w:keepNext w:val="0"/>
              <w:keepLines w:val="0"/>
              <w:widowControl w:val="0"/>
              <w:jc w:val="center"/>
              <w:pPrChange w:id="2425" w:author="MCC" w:date="2023-06-14T17:28:00Z">
                <w:pPr>
                  <w:pStyle w:val="TAL"/>
                  <w:jc w:val="center"/>
                </w:pPr>
              </w:pPrChange>
            </w:pPr>
            <w:r w:rsidRPr="0054226D">
              <w:t>reject</w:t>
            </w:r>
          </w:p>
        </w:tc>
      </w:tr>
      <w:tr w:rsidR="00073A17" w:rsidRPr="0054226D" w14:paraId="358699AB" w14:textId="77777777" w:rsidTr="007E2E58">
        <w:tc>
          <w:tcPr>
            <w:tcW w:w="2161" w:type="dxa"/>
          </w:tcPr>
          <w:p w14:paraId="40B315B7" w14:textId="77777777" w:rsidR="00073A17" w:rsidRPr="0054226D" w:rsidRDefault="00073A17">
            <w:pPr>
              <w:pStyle w:val="TAL"/>
              <w:keepNext w:val="0"/>
              <w:keepLines w:val="0"/>
              <w:widowControl w:val="0"/>
              <w:pPrChange w:id="2426" w:author="MCC" w:date="2023-06-14T17:28:00Z">
                <w:pPr>
                  <w:pStyle w:val="TAL"/>
                </w:pPr>
              </w:pPrChange>
            </w:pPr>
            <w:r>
              <w:t>Positioning Broadcast Cells</w:t>
            </w:r>
          </w:p>
        </w:tc>
        <w:tc>
          <w:tcPr>
            <w:tcW w:w="1080" w:type="dxa"/>
          </w:tcPr>
          <w:p w14:paraId="3154F422" w14:textId="77777777" w:rsidR="00073A17" w:rsidRPr="0054226D" w:rsidRDefault="00073A17">
            <w:pPr>
              <w:pStyle w:val="TAL"/>
              <w:keepNext w:val="0"/>
              <w:keepLines w:val="0"/>
              <w:widowControl w:val="0"/>
              <w:pPrChange w:id="2427" w:author="MCC" w:date="2023-06-14T17:28:00Z">
                <w:pPr>
                  <w:pStyle w:val="TAL"/>
                </w:pPr>
              </w:pPrChange>
            </w:pPr>
            <w:r>
              <w:t>O</w:t>
            </w:r>
          </w:p>
        </w:tc>
        <w:tc>
          <w:tcPr>
            <w:tcW w:w="1080" w:type="dxa"/>
          </w:tcPr>
          <w:p w14:paraId="23269059" w14:textId="77777777" w:rsidR="00073A17" w:rsidRPr="0054226D" w:rsidRDefault="00073A17">
            <w:pPr>
              <w:pStyle w:val="TAL"/>
              <w:keepNext w:val="0"/>
              <w:keepLines w:val="0"/>
              <w:widowControl w:val="0"/>
              <w:pPrChange w:id="2428" w:author="MCC" w:date="2023-06-14T17:28:00Z">
                <w:pPr>
                  <w:pStyle w:val="TAL"/>
                </w:pPr>
              </w:pPrChange>
            </w:pPr>
          </w:p>
        </w:tc>
        <w:tc>
          <w:tcPr>
            <w:tcW w:w="1512" w:type="dxa"/>
          </w:tcPr>
          <w:p w14:paraId="197C7190" w14:textId="77777777" w:rsidR="00073A17" w:rsidRPr="0054226D" w:rsidRDefault="00073A17">
            <w:pPr>
              <w:pStyle w:val="TAL"/>
              <w:keepNext w:val="0"/>
              <w:keepLines w:val="0"/>
              <w:widowControl w:val="0"/>
              <w:pPrChange w:id="2429" w:author="MCC" w:date="2023-06-14T17:28:00Z">
                <w:pPr>
                  <w:pStyle w:val="TAL"/>
                </w:pPr>
              </w:pPrChange>
            </w:pPr>
            <w:r>
              <w:t>9.2.59</w:t>
            </w:r>
          </w:p>
        </w:tc>
        <w:tc>
          <w:tcPr>
            <w:tcW w:w="1728" w:type="dxa"/>
          </w:tcPr>
          <w:p w14:paraId="561D62E0" w14:textId="77777777" w:rsidR="00073A17" w:rsidRPr="0054226D" w:rsidRDefault="00073A17">
            <w:pPr>
              <w:pStyle w:val="TAL"/>
              <w:keepNext w:val="0"/>
              <w:keepLines w:val="0"/>
              <w:widowControl w:val="0"/>
              <w:pPrChange w:id="2430" w:author="MCC" w:date="2023-06-14T17:28:00Z">
                <w:pPr>
                  <w:pStyle w:val="TAL"/>
                </w:pPr>
              </w:pPrChange>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80" w:type="dxa"/>
          </w:tcPr>
          <w:p w14:paraId="406702BE" w14:textId="77777777" w:rsidR="00073A17" w:rsidRPr="0054226D" w:rsidRDefault="00073A17">
            <w:pPr>
              <w:pStyle w:val="TAL"/>
              <w:keepNext w:val="0"/>
              <w:keepLines w:val="0"/>
              <w:widowControl w:val="0"/>
              <w:jc w:val="center"/>
              <w:pPrChange w:id="2431" w:author="MCC" w:date="2023-06-14T17:28:00Z">
                <w:pPr>
                  <w:pStyle w:val="TAL"/>
                  <w:jc w:val="center"/>
                </w:pPr>
              </w:pPrChange>
            </w:pPr>
            <w:r>
              <w:t>YES</w:t>
            </w:r>
          </w:p>
        </w:tc>
        <w:tc>
          <w:tcPr>
            <w:tcW w:w="1080" w:type="dxa"/>
          </w:tcPr>
          <w:p w14:paraId="4AE104EB" w14:textId="77777777" w:rsidR="00073A17" w:rsidRPr="0054226D" w:rsidRDefault="00073A17">
            <w:pPr>
              <w:pStyle w:val="TAL"/>
              <w:keepNext w:val="0"/>
              <w:keepLines w:val="0"/>
              <w:widowControl w:val="0"/>
              <w:jc w:val="center"/>
              <w:pPrChange w:id="2432" w:author="MCC" w:date="2023-06-14T17:28:00Z">
                <w:pPr>
                  <w:pStyle w:val="TAL"/>
                  <w:jc w:val="center"/>
                </w:pPr>
              </w:pPrChange>
            </w:pPr>
            <w:r>
              <w:t>reject</w:t>
            </w:r>
          </w:p>
        </w:tc>
      </w:tr>
      <w:tr w:rsidR="00073A17" w:rsidRPr="0054226D" w14:paraId="6CE12A31" w14:textId="77777777" w:rsidTr="007E2E58">
        <w:tc>
          <w:tcPr>
            <w:tcW w:w="2161" w:type="dxa"/>
          </w:tcPr>
          <w:p w14:paraId="07C1F6FD" w14:textId="77777777" w:rsidR="00073A17" w:rsidRPr="0054226D" w:rsidRDefault="00073A17">
            <w:pPr>
              <w:pStyle w:val="TAL"/>
              <w:keepNext w:val="0"/>
              <w:keepLines w:val="0"/>
              <w:widowControl w:val="0"/>
              <w:pPrChange w:id="2433" w:author="MCC" w:date="2023-06-14T17:28:00Z">
                <w:pPr>
                  <w:pStyle w:val="TAL"/>
                </w:pPr>
              </w:pPrChange>
            </w:pPr>
            <w:r w:rsidRPr="0054226D">
              <w:t>Criticality Diagnostics</w:t>
            </w:r>
          </w:p>
        </w:tc>
        <w:tc>
          <w:tcPr>
            <w:tcW w:w="1080" w:type="dxa"/>
          </w:tcPr>
          <w:p w14:paraId="372CEE6D" w14:textId="77777777" w:rsidR="00073A17" w:rsidRPr="0054226D" w:rsidRDefault="00073A17">
            <w:pPr>
              <w:pStyle w:val="TAL"/>
              <w:keepNext w:val="0"/>
              <w:keepLines w:val="0"/>
              <w:widowControl w:val="0"/>
              <w:pPrChange w:id="2434" w:author="MCC" w:date="2023-06-14T17:28:00Z">
                <w:pPr>
                  <w:pStyle w:val="TAL"/>
                </w:pPr>
              </w:pPrChange>
            </w:pPr>
            <w:r w:rsidRPr="0054226D">
              <w:t>O</w:t>
            </w:r>
          </w:p>
        </w:tc>
        <w:tc>
          <w:tcPr>
            <w:tcW w:w="1080" w:type="dxa"/>
          </w:tcPr>
          <w:p w14:paraId="51C38D02" w14:textId="77777777" w:rsidR="00073A17" w:rsidRPr="0054226D" w:rsidRDefault="00073A17">
            <w:pPr>
              <w:pStyle w:val="TAL"/>
              <w:keepNext w:val="0"/>
              <w:keepLines w:val="0"/>
              <w:widowControl w:val="0"/>
              <w:pPrChange w:id="2435" w:author="MCC" w:date="2023-06-14T17:28:00Z">
                <w:pPr>
                  <w:pStyle w:val="TAL"/>
                </w:pPr>
              </w:pPrChange>
            </w:pPr>
          </w:p>
        </w:tc>
        <w:tc>
          <w:tcPr>
            <w:tcW w:w="1512" w:type="dxa"/>
          </w:tcPr>
          <w:p w14:paraId="56057585" w14:textId="77777777" w:rsidR="00073A17" w:rsidRPr="0054226D" w:rsidRDefault="00073A17">
            <w:pPr>
              <w:pStyle w:val="TAL"/>
              <w:keepNext w:val="0"/>
              <w:keepLines w:val="0"/>
              <w:widowControl w:val="0"/>
              <w:pPrChange w:id="2436" w:author="MCC" w:date="2023-06-14T17:28:00Z">
                <w:pPr>
                  <w:pStyle w:val="TAL"/>
                </w:pPr>
              </w:pPrChange>
            </w:pPr>
            <w:r w:rsidRPr="0054226D">
              <w:t>9.2.2</w:t>
            </w:r>
          </w:p>
        </w:tc>
        <w:tc>
          <w:tcPr>
            <w:tcW w:w="1728" w:type="dxa"/>
          </w:tcPr>
          <w:p w14:paraId="2A7A4975" w14:textId="77777777" w:rsidR="00073A17" w:rsidRPr="0054226D" w:rsidRDefault="00073A17">
            <w:pPr>
              <w:pStyle w:val="TAL"/>
              <w:keepNext w:val="0"/>
              <w:keepLines w:val="0"/>
              <w:widowControl w:val="0"/>
              <w:pPrChange w:id="2437" w:author="MCC" w:date="2023-06-14T17:28:00Z">
                <w:pPr>
                  <w:pStyle w:val="TAL"/>
                </w:pPr>
              </w:pPrChange>
            </w:pPr>
          </w:p>
        </w:tc>
        <w:tc>
          <w:tcPr>
            <w:tcW w:w="1080" w:type="dxa"/>
          </w:tcPr>
          <w:p w14:paraId="3060D4B0" w14:textId="77777777" w:rsidR="00073A17" w:rsidRPr="0054226D" w:rsidRDefault="00073A17">
            <w:pPr>
              <w:pStyle w:val="TAL"/>
              <w:keepNext w:val="0"/>
              <w:keepLines w:val="0"/>
              <w:widowControl w:val="0"/>
              <w:jc w:val="center"/>
              <w:pPrChange w:id="2438" w:author="MCC" w:date="2023-06-14T17:28:00Z">
                <w:pPr>
                  <w:pStyle w:val="TAL"/>
                  <w:jc w:val="center"/>
                </w:pPr>
              </w:pPrChange>
            </w:pPr>
            <w:r w:rsidRPr="0054226D">
              <w:t>YES</w:t>
            </w:r>
          </w:p>
        </w:tc>
        <w:tc>
          <w:tcPr>
            <w:tcW w:w="1080" w:type="dxa"/>
          </w:tcPr>
          <w:p w14:paraId="0DCC2CD9" w14:textId="77777777" w:rsidR="00073A17" w:rsidRPr="0054226D" w:rsidRDefault="00073A17">
            <w:pPr>
              <w:pStyle w:val="TAL"/>
              <w:keepNext w:val="0"/>
              <w:keepLines w:val="0"/>
              <w:widowControl w:val="0"/>
              <w:jc w:val="center"/>
              <w:pPrChange w:id="2439" w:author="MCC" w:date="2023-06-14T17:28:00Z">
                <w:pPr>
                  <w:pStyle w:val="TAL"/>
                  <w:jc w:val="center"/>
                </w:pPr>
              </w:pPrChange>
            </w:pPr>
            <w:r w:rsidRPr="0054226D">
              <w:t>ignore</w:t>
            </w:r>
          </w:p>
        </w:tc>
      </w:tr>
    </w:tbl>
    <w:p w14:paraId="151C7DD5" w14:textId="77777777" w:rsidR="00073A17" w:rsidRPr="003663ED" w:rsidRDefault="00073A17">
      <w:pPr>
        <w:widowControl w:val="0"/>
        <w:rPr>
          <w:b/>
          <w:lang w:val="en-US"/>
        </w:rPr>
        <w:pPrChange w:id="2440" w:author="MCC" w:date="2023-06-14T17:28:00Z">
          <w:pPr/>
        </w:pPrChange>
      </w:pPr>
    </w:p>
    <w:p w14:paraId="01141ABE" w14:textId="77777777" w:rsidR="00073A17" w:rsidRDefault="00073A17">
      <w:pPr>
        <w:pStyle w:val="Heading3"/>
        <w:keepNext w:val="0"/>
        <w:keepLines w:val="0"/>
        <w:widowControl w:val="0"/>
        <w:rPr>
          <w:noProof/>
        </w:rPr>
        <w:pPrChange w:id="2441" w:author="MCC" w:date="2023-06-14T17:28:00Z">
          <w:pPr>
            <w:pStyle w:val="Heading3"/>
          </w:pPr>
        </w:pPrChange>
      </w:pPr>
      <w:bookmarkStart w:id="2442" w:name="_Toc51776010"/>
      <w:bookmarkStart w:id="2443" w:name="_Toc56773032"/>
      <w:bookmarkStart w:id="2444" w:name="_Toc64447661"/>
      <w:bookmarkStart w:id="2445" w:name="_Toc74152317"/>
      <w:bookmarkStart w:id="2446" w:name="_Toc88654170"/>
      <w:bookmarkStart w:id="2447" w:name="_Toc105612588"/>
      <w:bookmarkStart w:id="2448" w:name="_Toc112766953"/>
      <w:bookmarkStart w:id="2449" w:name="_Toc120034890"/>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2442"/>
      <w:bookmarkEnd w:id="2443"/>
      <w:bookmarkEnd w:id="2444"/>
      <w:bookmarkEnd w:id="2445"/>
      <w:bookmarkEnd w:id="2446"/>
      <w:bookmarkEnd w:id="2447"/>
      <w:bookmarkEnd w:id="2448"/>
      <w:bookmarkEnd w:id="2449"/>
    </w:p>
    <w:p w14:paraId="7B528DA3" w14:textId="77777777" w:rsidR="00073A17" w:rsidRPr="00707B3F" w:rsidRDefault="00073A17">
      <w:pPr>
        <w:pStyle w:val="Heading4"/>
        <w:keepNext w:val="0"/>
        <w:keepLines w:val="0"/>
        <w:widowControl w:val="0"/>
        <w:rPr>
          <w:noProof/>
        </w:rPr>
        <w:pPrChange w:id="2450" w:author="MCC" w:date="2023-06-14T17:28:00Z">
          <w:pPr>
            <w:pStyle w:val="Heading4"/>
          </w:pPr>
        </w:pPrChange>
      </w:pPr>
      <w:bookmarkStart w:id="2451" w:name="_Toc51776011"/>
      <w:bookmarkStart w:id="2452" w:name="_Toc56773033"/>
      <w:bookmarkStart w:id="2453" w:name="_Toc64447662"/>
      <w:bookmarkStart w:id="2454" w:name="_Toc74152318"/>
      <w:bookmarkStart w:id="2455" w:name="_Toc88654171"/>
      <w:bookmarkStart w:id="2456" w:name="_Toc105612589"/>
      <w:bookmarkStart w:id="2457" w:name="_Toc112766954"/>
      <w:bookmarkStart w:id="2458" w:name="_Toc120034891"/>
      <w:r w:rsidRPr="00707B3F">
        <w:rPr>
          <w:noProof/>
        </w:rPr>
        <w:t>9.1.</w:t>
      </w:r>
      <w:r>
        <w:rPr>
          <w:noProof/>
        </w:rPr>
        <w:t>4</w:t>
      </w:r>
      <w:r w:rsidRPr="00707B3F">
        <w:rPr>
          <w:noProof/>
        </w:rPr>
        <w:t>.</w:t>
      </w:r>
      <w:r>
        <w:rPr>
          <w:noProof/>
        </w:rPr>
        <w:t>1</w:t>
      </w:r>
      <w:r w:rsidRPr="00707B3F">
        <w:rPr>
          <w:noProof/>
        </w:rPr>
        <w:tab/>
      </w:r>
      <w:r>
        <w:rPr>
          <w:noProof/>
        </w:rPr>
        <w:t>MEASUREMENT REQUEST</w:t>
      </w:r>
      <w:bookmarkEnd w:id="2451"/>
      <w:bookmarkEnd w:id="2452"/>
      <w:bookmarkEnd w:id="2453"/>
      <w:bookmarkEnd w:id="2454"/>
      <w:bookmarkEnd w:id="2455"/>
      <w:bookmarkEnd w:id="2456"/>
      <w:bookmarkEnd w:id="2457"/>
      <w:bookmarkEnd w:id="2458"/>
    </w:p>
    <w:p w14:paraId="2910A346" w14:textId="77777777" w:rsidR="00073A17" w:rsidRPr="002571EA" w:rsidRDefault="00073A17">
      <w:pPr>
        <w:widowControl w:val="0"/>
        <w:pPrChange w:id="2459" w:author="MCC" w:date="2023-06-14T17:28:00Z">
          <w:pPr/>
        </w:pPrChange>
      </w:pPr>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7E547996" w14:textId="77777777" w:rsidR="00073A17" w:rsidRPr="002571EA" w:rsidRDefault="00073A17">
      <w:pPr>
        <w:widowControl w:val="0"/>
        <w:pPrChange w:id="2460" w:author="MCC" w:date="2023-06-14T17:28:00Z">
          <w:pPr/>
        </w:pPrChange>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461" w:author="MCC" w:date="2023-06-14T17:29: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2462">
          <w:tblGrid>
            <w:gridCol w:w="120"/>
            <w:gridCol w:w="2041"/>
            <w:gridCol w:w="120"/>
            <w:gridCol w:w="960"/>
            <w:gridCol w:w="118"/>
            <w:gridCol w:w="962"/>
            <w:gridCol w:w="116"/>
            <w:gridCol w:w="1396"/>
            <w:gridCol w:w="119"/>
            <w:gridCol w:w="1609"/>
            <w:gridCol w:w="121"/>
            <w:gridCol w:w="959"/>
            <w:gridCol w:w="119"/>
            <w:gridCol w:w="961"/>
            <w:gridCol w:w="117"/>
          </w:tblGrid>
        </w:tblGridChange>
      </w:tblGrid>
      <w:tr w:rsidR="00073A17" w:rsidRPr="002571EA" w14:paraId="3C413614" w14:textId="77777777" w:rsidTr="007E2E58">
        <w:trPr>
          <w:tblHeader/>
          <w:trPrChange w:id="2463" w:author="MCC" w:date="2023-06-14T17:29:00Z">
            <w:trPr>
              <w:gridBefore w:val="1"/>
            </w:trPr>
          </w:trPrChange>
        </w:trPr>
        <w:tc>
          <w:tcPr>
            <w:tcW w:w="2161" w:type="dxa"/>
            <w:tcPrChange w:id="2464" w:author="MCC" w:date="2023-06-14T17:29:00Z">
              <w:tcPr>
                <w:tcW w:w="2161" w:type="dxa"/>
                <w:gridSpan w:val="2"/>
              </w:tcPr>
            </w:tcPrChange>
          </w:tcPr>
          <w:p w14:paraId="09C96270" w14:textId="77777777" w:rsidR="00073A17" w:rsidRPr="002571EA" w:rsidRDefault="00073A17">
            <w:pPr>
              <w:pStyle w:val="TAH"/>
              <w:keepNext w:val="0"/>
              <w:keepLines w:val="0"/>
              <w:widowControl w:val="0"/>
              <w:pPrChange w:id="2465" w:author="MCC" w:date="2023-06-14T17:28:00Z">
                <w:pPr>
                  <w:pStyle w:val="TAH"/>
                </w:pPr>
              </w:pPrChange>
            </w:pPr>
            <w:r w:rsidRPr="002571EA">
              <w:t>IE/Group Name</w:t>
            </w:r>
          </w:p>
        </w:tc>
        <w:tc>
          <w:tcPr>
            <w:tcW w:w="1080" w:type="dxa"/>
            <w:tcPrChange w:id="2466" w:author="MCC" w:date="2023-06-14T17:29:00Z">
              <w:tcPr>
                <w:tcW w:w="1078" w:type="dxa"/>
                <w:gridSpan w:val="2"/>
              </w:tcPr>
            </w:tcPrChange>
          </w:tcPr>
          <w:p w14:paraId="0DD20861" w14:textId="77777777" w:rsidR="00073A17" w:rsidRPr="002571EA" w:rsidRDefault="00073A17">
            <w:pPr>
              <w:pStyle w:val="TAH"/>
              <w:keepNext w:val="0"/>
              <w:keepLines w:val="0"/>
              <w:widowControl w:val="0"/>
              <w:pPrChange w:id="2467" w:author="MCC" w:date="2023-06-14T17:28:00Z">
                <w:pPr>
                  <w:pStyle w:val="TAH"/>
                </w:pPr>
              </w:pPrChange>
            </w:pPr>
            <w:r w:rsidRPr="002571EA">
              <w:t>Presence</w:t>
            </w:r>
          </w:p>
        </w:tc>
        <w:tc>
          <w:tcPr>
            <w:tcW w:w="1080" w:type="dxa"/>
            <w:tcPrChange w:id="2468" w:author="MCC" w:date="2023-06-14T17:29:00Z">
              <w:tcPr>
                <w:tcW w:w="1078" w:type="dxa"/>
                <w:gridSpan w:val="2"/>
              </w:tcPr>
            </w:tcPrChange>
          </w:tcPr>
          <w:p w14:paraId="4D9832BA" w14:textId="77777777" w:rsidR="00073A17" w:rsidRPr="002571EA" w:rsidRDefault="00073A17">
            <w:pPr>
              <w:pStyle w:val="TAH"/>
              <w:keepNext w:val="0"/>
              <w:keepLines w:val="0"/>
              <w:widowControl w:val="0"/>
              <w:pPrChange w:id="2469" w:author="MCC" w:date="2023-06-14T17:28:00Z">
                <w:pPr>
                  <w:pStyle w:val="TAH"/>
                </w:pPr>
              </w:pPrChange>
            </w:pPr>
            <w:r w:rsidRPr="002571EA">
              <w:t>Range</w:t>
            </w:r>
          </w:p>
        </w:tc>
        <w:tc>
          <w:tcPr>
            <w:tcW w:w="1512" w:type="dxa"/>
            <w:tcPrChange w:id="2470" w:author="MCC" w:date="2023-06-14T17:29:00Z">
              <w:tcPr>
                <w:tcW w:w="1515" w:type="dxa"/>
                <w:gridSpan w:val="2"/>
              </w:tcPr>
            </w:tcPrChange>
          </w:tcPr>
          <w:p w14:paraId="62DED9F7" w14:textId="77777777" w:rsidR="00073A17" w:rsidRPr="002571EA" w:rsidRDefault="00073A17">
            <w:pPr>
              <w:pStyle w:val="TAH"/>
              <w:keepNext w:val="0"/>
              <w:keepLines w:val="0"/>
              <w:widowControl w:val="0"/>
              <w:pPrChange w:id="2471" w:author="MCC" w:date="2023-06-14T17:28:00Z">
                <w:pPr>
                  <w:pStyle w:val="TAH"/>
                </w:pPr>
              </w:pPrChange>
            </w:pPr>
            <w:r w:rsidRPr="002571EA">
              <w:t>IE type and reference</w:t>
            </w:r>
          </w:p>
        </w:tc>
        <w:tc>
          <w:tcPr>
            <w:tcW w:w="1728" w:type="dxa"/>
            <w:tcPrChange w:id="2472" w:author="MCC" w:date="2023-06-14T17:29:00Z">
              <w:tcPr>
                <w:tcW w:w="1730" w:type="dxa"/>
                <w:gridSpan w:val="2"/>
              </w:tcPr>
            </w:tcPrChange>
          </w:tcPr>
          <w:p w14:paraId="1A5CD51D" w14:textId="77777777" w:rsidR="00073A17" w:rsidRPr="002571EA" w:rsidRDefault="00073A17">
            <w:pPr>
              <w:pStyle w:val="TAH"/>
              <w:keepNext w:val="0"/>
              <w:keepLines w:val="0"/>
              <w:widowControl w:val="0"/>
              <w:pPrChange w:id="2473" w:author="MCC" w:date="2023-06-14T17:28:00Z">
                <w:pPr>
                  <w:pStyle w:val="TAH"/>
                </w:pPr>
              </w:pPrChange>
            </w:pPr>
            <w:r w:rsidRPr="002571EA">
              <w:t>Semantics description</w:t>
            </w:r>
          </w:p>
        </w:tc>
        <w:tc>
          <w:tcPr>
            <w:tcW w:w="1080" w:type="dxa"/>
            <w:tcPrChange w:id="2474" w:author="MCC" w:date="2023-06-14T17:29:00Z">
              <w:tcPr>
                <w:tcW w:w="1078" w:type="dxa"/>
                <w:gridSpan w:val="2"/>
              </w:tcPr>
            </w:tcPrChange>
          </w:tcPr>
          <w:p w14:paraId="76688117" w14:textId="77777777" w:rsidR="00073A17" w:rsidRPr="002571EA" w:rsidRDefault="00073A17">
            <w:pPr>
              <w:pStyle w:val="TAH"/>
              <w:keepNext w:val="0"/>
              <w:keepLines w:val="0"/>
              <w:widowControl w:val="0"/>
              <w:rPr>
                <w:b w:val="0"/>
              </w:rPr>
              <w:pPrChange w:id="2475" w:author="MCC" w:date="2023-06-14T17:28:00Z">
                <w:pPr>
                  <w:pStyle w:val="TAH"/>
                </w:pPr>
              </w:pPrChange>
            </w:pPr>
            <w:r w:rsidRPr="002571EA">
              <w:t>Criticality</w:t>
            </w:r>
          </w:p>
        </w:tc>
        <w:tc>
          <w:tcPr>
            <w:tcW w:w="1080" w:type="dxa"/>
            <w:tcPrChange w:id="2476" w:author="MCC" w:date="2023-06-14T17:29:00Z">
              <w:tcPr>
                <w:tcW w:w="1078" w:type="dxa"/>
                <w:gridSpan w:val="2"/>
              </w:tcPr>
            </w:tcPrChange>
          </w:tcPr>
          <w:p w14:paraId="222D3B1B" w14:textId="77777777" w:rsidR="00073A17" w:rsidRPr="002571EA" w:rsidRDefault="00073A17">
            <w:pPr>
              <w:pStyle w:val="TAH"/>
              <w:keepNext w:val="0"/>
              <w:keepLines w:val="0"/>
              <w:widowControl w:val="0"/>
              <w:rPr>
                <w:b w:val="0"/>
              </w:rPr>
              <w:pPrChange w:id="2477" w:author="MCC" w:date="2023-06-14T17:28:00Z">
                <w:pPr>
                  <w:pStyle w:val="TAH"/>
                </w:pPr>
              </w:pPrChange>
            </w:pPr>
            <w:r w:rsidRPr="002571EA">
              <w:t>Assigned Criticality</w:t>
            </w:r>
          </w:p>
        </w:tc>
      </w:tr>
      <w:tr w:rsidR="00073A17" w:rsidRPr="002571EA" w14:paraId="29A74B9B" w14:textId="77777777" w:rsidTr="007E2E58">
        <w:tc>
          <w:tcPr>
            <w:tcW w:w="2161" w:type="dxa"/>
          </w:tcPr>
          <w:p w14:paraId="2CC46ABE" w14:textId="77777777" w:rsidR="00073A17" w:rsidRPr="002571EA" w:rsidRDefault="00073A17">
            <w:pPr>
              <w:pStyle w:val="TAL"/>
              <w:keepNext w:val="0"/>
              <w:keepLines w:val="0"/>
              <w:widowControl w:val="0"/>
              <w:pPrChange w:id="2478" w:author="MCC" w:date="2023-06-14T17:28:00Z">
                <w:pPr>
                  <w:pStyle w:val="TAL"/>
                </w:pPr>
              </w:pPrChange>
            </w:pPr>
            <w:r w:rsidRPr="002571EA">
              <w:t>Message Type</w:t>
            </w:r>
          </w:p>
        </w:tc>
        <w:tc>
          <w:tcPr>
            <w:tcW w:w="1080" w:type="dxa"/>
          </w:tcPr>
          <w:p w14:paraId="063FCDD3" w14:textId="77777777" w:rsidR="00073A17" w:rsidRPr="002571EA" w:rsidRDefault="00073A17">
            <w:pPr>
              <w:pStyle w:val="TAL"/>
              <w:keepNext w:val="0"/>
              <w:keepLines w:val="0"/>
              <w:widowControl w:val="0"/>
              <w:pPrChange w:id="2479" w:author="MCC" w:date="2023-06-14T17:28:00Z">
                <w:pPr>
                  <w:pStyle w:val="TAL"/>
                </w:pPr>
              </w:pPrChange>
            </w:pPr>
            <w:r w:rsidRPr="002571EA">
              <w:t>M</w:t>
            </w:r>
          </w:p>
        </w:tc>
        <w:tc>
          <w:tcPr>
            <w:tcW w:w="1080" w:type="dxa"/>
          </w:tcPr>
          <w:p w14:paraId="58C7C01D" w14:textId="77777777" w:rsidR="00073A17" w:rsidRPr="002571EA" w:rsidRDefault="00073A17">
            <w:pPr>
              <w:pStyle w:val="TAL"/>
              <w:keepNext w:val="0"/>
              <w:keepLines w:val="0"/>
              <w:widowControl w:val="0"/>
              <w:pPrChange w:id="2480" w:author="MCC" w:date="2023-06-14T17:28:00Z">
                <w:pPr>
                  <w:pStyle w:val="TAL"/>
                </w:pPr>
              </w:pPrChange>
            </w:pPr>
          </w:p>
        </w:tc>
        <w:tc>
          <w:tcPr>
            <w:tcW w:w="1512" w:type="dxa"/>
          </w:tcPr>
          <w:p w14:paraId="0221F5AD" w14:textId="77777777" w:rsidR="00073A17" w:rsidRPr="002571EA" w:rsidRDefault="00073A17">
            <w:pPr>
              <w:pStyle w:val="TAL"/>
              <w:keepNext w:val="0"/>
              <w:keepLines w:val="0"/>
              <w:widowControl w:val="0"/>
              <w:pPrChange w:id="2481" w:author="MCC" w:date="2023-06-14T17:28:00Z">
                <w:pPr>
                  <w:pStyle w:val="TAL"/>
                </w:pPr>
              </w:pPrChange>
            </w:pPr>
            <w:r w:rsidRPr="002571EA">
              <w:t>9.2.</w:t>
            </w:r>
            <w:r>
              <w:t>3</w:t>
            </w:r>
          </w:p>
        </w:tc>
        <w:tc>
          <w:tcPr>
            <w:tcW w:w="1728" w:type="dxa"/>
          </w:tcPr>
          <w:p w14:paraId="6BDA98DB" w14:textId="77777777" w:rsidR="00073A17" w:rsidRPr="002571EA" w:rsidRDefault="00073A17">
            <w:pPr>
              <w:pStyle w:val="TAL"/>
              <w:keepNext w:val="0"/>
              <w:keepLines w:val="0"/>
              <w:widowControl w:val="0"/>
              <w:pPrChange w:id="2482" w:author="MCC" w:date="2023-06-14T17:28:00Z">
                <w:pPr>
                  <w:pStyle w:val="TAL"/>
                </w:pPr>
              </w:pPrChange>
            </w:pPr>
          </w:p>
        </w:tc>
        <w:tc>
          <w:tcPr>
            <w:tcW w:w="1080" w:type="dxa"/>
          </w:tcPr>
          <w:p w14:paraId="3C26ED71" w14:textId="77777777" w:rsidR="00073A17" w:rsidRPr="002571EA" w:rsidRDefault="00073A17">
            <w:pPr>
              <w:pStyle w:val="TAC"/>
              <w:keepNext w:val="0"/>
              <w:keepLines w:val="0"/>
              <w:widowControl w:val="0"/>
              <w:pPrChange w:id="2483" w:author="MCC" w:date="2023-06-14T17:28:00Z">
                <w:pPr>
                  <w:pStyle w:val="TAC"/>
                </w:pPr>
              </w:pPrChange>
            </w:pPr>
            <w:r w:rsidRPr="002571EA">
              <w:t>YES</w:t>
            </w:r>
          </w:p>
        </w:tc>
        <w:tc>
          <w:tcPr>
            <w:tcW w:w="1080" w:type="dxa"/>
          </w:tcPr>
          <w:p w14:paraId="3C6FD766" w14:textId="77777777" w:rsidR="00073A17" w:rsidRPr="002571EA" w:rsidRDefault="00073A17">
            <w:pPr>
              <w:pStyle w:val="TAC"/>
              <w:keepNext w:val="0"/>
              <w:keepLines w:val="0"/>
              <w:widowControl w:val="0"/>
              <w:pPrChange w:id="2484" w:author="MCC" w:date="2023-06-14T17:28:00Z">
                <w:pPr>
                  <w:pStyle w:val="TAC"/>
                </w:pPr>
              </w:pPrChange>
            </w:pPr>
            <w:r w:rsidRPr="002571EA">
              <w:t>reject</w:t>
            </w:r>
          </w:p>
        </w:tc>
      </w:tr>
      <w:tr w:rsidR="00073A17" w:rsidRPr="002571EA" w14:paraId="6D1805D0" w14:textId="77777777" w:rsidTr="007E2E58">
        <w:tc>
          <w:tcPr>
            <w:tcW w:w="2161" w:type="dxa"/>
          </w:tcPr>
          <w:p w14:paraId="120C5433" w14:textId="77777777" w:rsidR="00073A17" w:rsidRPr="002571EA" w:rsidRDefault="00073A17">
            <w:pPr>
              <w:pStyle w:val="TAL"/>
              <w:keepNext w:val="0"/>
              <w:keepLines w:val="0"/>
              <w:widowControl w:val="0"/>
              <w:pPrChange w:id="2485" w:author="MCC" w:date="2023-06-14T17:28:00Z">
                <w:pPr>
                  <w:pStyle w:val="TAL"/>
                </w:pPr>
              </w:pPrChange>
            </w:pPr>
            <w:proofErr w:type="spellStart"/>
            <w:r>
              <w:t>NRPPa</w:t>
            </w:r>
            <w:proofErr w:type="spellEnd"/>
            <w:r w:rsidRPr="002571EA">
              <w:t xml:space="preserve"> Transaction ID</w:t>
            </w:r>
          </w:p>
        </w:tc>
        <w:tc>
          <w:tcPr>
            <w:tcW w:w="1080" w:type="dxa"/>
          </w:tcPr>
          <w:p w14:paraId="7E06E8AA" w14:textId="77777777" w:rsidR="00073A17" w:rsidRPr="002571EA" w:rsidRDefault="00073A17">
            <w:pPr>
              <w:pStyle w:val="TAL"/>
              <w:keepNext w:val="0"/>
              <w:keepLines w:val="0"/>
              <w:widowControl w:val="0"/>
              <w:pPrChange w:id="2486" w:author="MCC" w:date="2023-06-14T17:28:00Z">
                <w:pPr>
                  <w:pStyle w:val="TAL"/>
                </w:pPr>
              </w:pPrChange>
            </w:pPr>
            <w:r w:rsidRPr="002571EA">
              <w:t>M</w:t>
            </w:r>
          </w:p>
        </w:tc>
        <w:tc>
          <w:tcPr>
            <w:tcW w:w="1080" w:type="dxa"/>
          </w:tcPr>
          <w:p w14:paraId="6A18AE2D" w14:textId="77777777" w:rsidR="00073A17" w:rsidRPr="002571EA" w:rsidRDefault="00073A17">
            <w:pPr>
              <w:pStyle w:val="TAL"/>
              <w:keepNext w:val="0"/>
              <w:keepLines w:val="0"/>
              <w:widowControl w:val="0"/>
              <w:pPrChange w:id="2487" w:author="MCC" w:date="2023-06-14T17:28:00Z">
                <w:pPr>
                  <w:pStyle w:val="TAL"/>
                </w:pPr>
              </w:pPrChange>
            </w:pPr>
          </w:p>
        </w:tc>
        <w:tc>
          <w:tcPr>
            <w:tcW w:w="1512" w:type="dxa"/>
          </w:tcPr>
          <w:p w14:paraId="4FDEEE41" w14:textId="77777777" w:rsidR="00073A17" w:rsidRPr="002571EA" w:rsidRDefault="00073A17">
            <w:pPr>
              <w:pStyle w:val="TAL"/>
              <w:keepNext w:val="0"/>
              <w:keepLines w:val="0"/>
              <w:widowControl w:val="0"/>
              <w:pPrChange w:id="2488" w:author="MCC" w:date="2023-06-14T17:28:00Z">
                <w:pPr>
                  <w:pStyle w:val="TAL"/>
                </w:pPr>
              </w:pPrChange>
            </w:pPr>
            <w:r w:rsidRPr="002571EA">
              <w:t>9.2.</w:t>
            </w:r>
            <w:r>
              <w:t>4</w:t>
            </w:r>
          </w:p>
        </w:tc>
        <w:tc>
          <w:tcPr>
            <w:tcW w:w="1728" w:type="dxa"/>
          </w:tcPr>
          <w:p w14:paraId="366721C2" w14:textId="77777777" w:rsidR="00073A17" w:rsidRPr="002571EA" w:rsidRDefault="00073A17">
            <w:pPr>
              <w:pStyle w:val="TAL"/>
              <w:keepNext w:val="0"/>
              <w:keepLines w:val="0"/>
              <w:widowControl w:val="0"/>
              <w:pPrChange w:id="2489" w:author="MCC" w:date="2023-06-14T17:28:00Z">
                <w:pPr>
                  <w:pStyle w:val="TAL"/>
                </w:pPr>
              </w:pPrChange>
            </w:pPr>
          </w:p>
        </w:tc>
        <w:tc>
          <w:tcPr>
            <w:tcW w:w="1080" w:type="dxa"/>
          </w:tcPr>
          <w:p w14:paraId="2D86E9C4" w14:textId="77777777" w:rsidR="00073A17" w:rsidRPr="002571EA" w:rsidRDefault="00073A17">
            <w:pPr>
              <w:pStyle w:val="TAC"/>
              <w:keepNext w:val="0"/>
              <w:keepLines w:val="0"/>
              <w:widowControl w:val="0"/>
              <w:pPrChange w:id="2490" w:author="MCC" w:date="2023-06-14T17:28:00Z">
                <w:pPr>
                  <w:pStyle w:val="TAC"/>
                </w:pPr>
              </w:pPrChange>
            </w:pPr>
            <w:r w:rsidRPr="002571EA">
              <w:t>-</w:t>
            </w:r>
          </w:p>
        </w:tc>
        <w:tc>
          <w:tcPr>
            <w:tcW w:w="1080" w:type="dxa"/>
          </w:tcPr>
          <w:p w14:paraId="2BC2D953" w14:textId="77777777" w:rsidR="00073A17" w:rsidRPr="002571EA" w:rsidRDefault="00073A17">
            <w:pPr>
              <w:pStyle w:val="TAC"/>
              <w:keepNext w:val="0"/>
              <w:keepLines w:val="0"/>
              <w:widowControl w:val="0"/>
              <w:pPrChange w:id="2491" w:author="MCC" w:date="2023-06-14T17:28:00Z">
                <w:pPr>
                  <w:pStyle w:val="TAC"/>
                </w:pPr>
              </w:pPrChange>
            </w:pPr>
          </w:p>
        </w:tc>
      </w:tr>
      <w:tr w:rsidR="00073A17" w:rsidRPr="002571EA" w14:paraId="6C32C6AE" w14:textId="77777777" w:rsidTr="007E2E58">
        <w:tc>
          <w:tcPr>
            <w:tcW w:w="2161" w:type="dxa"/>
          </w:tcPr>
          <w:p w14:paraId="4DA3F366" w14:textId="77777777" w:rsidR="00073A17" w:rsidRPr="002571EA" w:rsidRDefault="00073A17">
            <w:pPr>
              <w:pStyle w:val="TAL"/>
              <w:keepNext w:val="0"/>
              <w:keepLines w:val="0"/>
              <w:widowControl w:val="0"/>
              <w:pPrChange w:id="2492" w:author="MCC" w:date="2023-06-14T17:28:00Z">
                <w:pPr>
                  <w:pStyle w:val="TAL"/>
                </w:pPr>
              </w:pPrChange>
            </w:pPr>
            <w:r>
              <w:t>LMF</w:t>
            </w:r>
            <w:r w:rsidRPr="002571EA">
              <w:t xml:space="preserve"> Measurement ID</w:t>
            </w:r>
          </w:p>
        </w:tc>
        <w:tc>
          <w:tcPr>
            <w:tcW w:w="1080" w:type="dxa"/>
          </w:tcPr>
          <w:p w14:paraId="25BD6D31" w14:textId="77777777" w:rsidR="00073A17" w:rsidRPr="002571EA" w:rsidRDefault="00073A17">
            <w:pPr>
              <w:pStyle w:val="TAL"/>
              <w:keepNext w:val="0"/>
              <w:keepLines w:val="0"/>
              <w:widowControl w:val="0"/>
              <w:pPrChange w:id="2493" w:author="MCC" w:date="2023-06-14T17:28:00Z">
                <w:pPr>
                  <w:pStyle w:val="TAL"/>
                </w:pPr>
              </w:pPrChange>
            </w:pPr>
            <w:r w:rsidRPr="002571EA">
              <w:t>M</w:t>
            </w:r>
          </w:p>
        </w:tc>
        <w:tc>
          <w:tcPr>
            <w:tcW w:w="1080" w:type="dxa"/>
          </w:tcPr>
          <w:p w14:paraId="6F12C22C" w14:textId="77777777" w:rsidR="00073A17" w:rsidRPr="002571EA" w:rsidRDefault="00073A17">
            <w:pPr>
              <w:pStyle w:val="TAL"/>
              <w:keepNext w:val="0"/>
              <w:keepLines w:val="0"/>
              <w:widowControl w:val="0"/>
              <w:pPrChange w:id="2494" w:author="MCC" w:date="2023-06-14T17:28:00Z">
                <w:pPr>
                  <w:pStyle w:val="TAL"/>
                </w:pPr>
              </w:pPrChange>
            </w:pPr>
          </w:p>
        </w:tc>
        <w:tc>
          <w:tcPr>
            <w:tcW w:w="1512" w:type="dxa"/>
          </w:tcPr>
          <w:p w14:paraId="3DAFF5DD" w14:textId="77777777" w:rsidR="00073A17" w:rsidRPr="002571EA" w:rsidRDefault="00073A17">
            <w:pPr>
              <w:pStyle w:val="TAL"/>
              <w:keepNext w:val="0"/>
              <w:keepLines w:val="0"/>
              <w:widowControl w:val="0"/>
              <w:pPrChange w:id="2495" w:author="MCC" w:date="2023-06-14T17:28:00Z">
                <w:pPr>
                  <w:pStyle w:val="TAL"/>
                </w:pPr>
              </w:pPrChange>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28" w:type="dxa"/>
          </w:tcPr>
          <w:p w14:paraId="2277FE12" w14:textId="77777777" w:rsidR="00073A17" w:rsidRPr="002571EA" w:rsidRDefault="00073A17">
            <w:pPr>
              <w:pStyle w:val="TAL"/>
              <w:keepNext w:val="0"/>
              <w:keepLines w:val="0"/>
              <w:widowControl w:val="0"/>
              <w:pPrChange w:id="2496" w:author="MCC" w:date="2023-06-14T17:28:00Z">
                <w:pPr>
                  <w:pStyle w:val="TAL"/>
                </w:pPr>
              </w:pPrChange>
            </w:pPr>
          </w:p>
        </w:tc>
        <w:tc>
          <w:tcPr>
            <w:tcW w:w="1080" w:type="dxa"/>
          </w:tcPr>
          <w:p w14:paraId="705AC9C2" w14:textId="77777777" w:rsidR="00073A17" w:rsidRPr="002571EA" w:rsidRDefault="00073A17">
            <w:pPr>
              <w:pStyle w:val="TAC"/>
              <w:keepNext w:val="0"/>
              <w:keepLines w:val="0"/>
              <w:widowControl w:val="0"/>
              <w:pPrChange w:id="2497" w:author="MCC" w:date="2023-06-14T17:28:00Z">
                <w:pPr>
                  <w:pStyle w:val="TAC"/>
                </w:pPr>
              </w:pPrChange>
            </w:pPr>
            <w:r w:rsidRPr="002571EA">
              <w:t>YES</w:t>
            </w:r>
          </w:p>
        </w:tc>
        <w:tc>
          <w:tcPr>
            <w:tcW w:w="1080" w:type="dxa"/>
          </w:tcPr>
          <w:p w14:paraId="65FB13C8" w14:textId="77777777" w:rsidR="00073A17" w:rsidRPr="002571EA" w:rsidRDefault="00073A17">
            <w:pPr>
              <w:pStyle w:val="TAC"/>
              <w:keepNext w:val="0"/>
              <w:keepLines w:val="0"/>
              <w:widowControl w:val="0"/>
              <w:pPrChange w:id="2498" w:author="MCC" w:date="2023-06-14T17:28:00Z">
                <w:pPr>
                  <w:pStyle w:val="TAC"/>
                </w:pPr>
              </w:pPrChange>
            </w:pPr>
            <w:r w:rsidRPr="002571EA">
              <w:t>reject</w:t>
            </w:r>
          </w:p>
        </w:tc>
      </w:tr>
      <w:tr w:rsidR="00073A17" w:rsidRPr="002571EA" w14:paraId="29AA2C4D" w14:textId="77777777" w:rsidTr="007E2E58">
        <w:tc>
          <w:tcPr>
            <w:tcW w:w="2161" w:type="dxa"/>
          </w:tcPr>
          <w:p w14:paraId="72FCF80B" w14:textId="77777777" w:rsidR="00073A17" w:rsidRPr="00FF5905" w:rsidRDefault="00073A17">
            <w:pPr>
              <w:pStyle w:val="TAL"/>
              <w:keepNext w:val="0"/>
              <w:keepLines w:val="0"/>
              <w:widowControl w:val="0"/>
              <w:rPr>
                <w:b/>
              </w:rPr>
              <w:pPrChange w:id="2499" w:author="MCC" w:date="2023-06-14T17:28:00Z">
                <w:pPr>
                  <w:pStyle w:val="TAL"/>
                </w:pPr>
              </w:pPrChange>
            </w:pPr>
            <w:r w:rsidRPr="00FF5905">
              <w:rPr>
                <w:b/>
              </w:rPr>
              <w:t xml:space="preserve">TRP </w:t>
            </w:r>
            <w:r w:rsidRPr="00FF5905">
              <w:rPr>
                <w:b/>
                <w:lang w:val="en-US"/>
              </w:rPr>
              <w:t xml:space="preserve">Measurement Request </w:t>
            </w:r>
            <w:r w:rsidRPr="00FF5905">
              <w:rPr>
                <w:b/>
              </w:rPr>
              <w:t>List</w:t>
            </w:r>
          </w:p>
        </w:tc>
        <w:tc>
          <w:tcPr>
            <w:tcW w:w="1080" w:type="dxa"/>
          </w:tcPr>
          <w:p w14:paraId="6DC4C17E" w14:textId="77777777" w:rsidR="00073A17" w:rsidRPr="002571EA" w:rsidRDefault="00073A17">
            <w:pPr>
              <w:pStyle w:val="TAL"/>
              <w:keepNext w:val="0"/>
              <w:keepLines w:val="0"/>
              <w:widowControl w:val="0"/>
              <w:pPrChange w:id="2500" w:author="MCC" w:date="2023-06-14T17:28:00Z">
                <w:pPr>
                  <w:pStyle w:val="TAL"/>
                </w:pPr>
              </w:pPrChange>
            </w:pPr>
          </w:p>
        </w:tc>
        <w:tc>
          <w:tcPr>
            <w:tcW w:w="1080" w:type="dxa"/>
          </w:tcPr>
          <w:p w14:paraId="303FF696" w14:textId="77777777" w:rsidR="00073A17" w:rsidRPr="002571EA" w:rsidRDefault="00073A17">
            <w:pPr>
              <w:pStyle w:val="TAL"/>
              <w:keepNext w:val="0"/>
              <w:keepLines w:val="0"/>
              <w:widowControl w:val="0"/>
              <w:pPrChange w:id="2501" w:author="MCC" w:date="2023-06-14T17:28:00Z">
                <w:pPr>
                  <w:pStyle w:val="TAL"/>
                </w:pPr>
              </w:pPrChange>
            </w:pPr>
            <w:r w:rsidRPr="00FF5905">
              <w:rPr>
                <w:i/>
                <w:iCs/>
                <w:lang w:val="en-US"/>
              </w:rPr>
              <w:t>1</w:t>
            </w:r>
          </w:p>
        </w:tc>
        <w:tc>
          <w:tcPr>
            <w:tcW w:w="1512" w:type="dxa"/>
          </w:tcPr>
          <w:p w14:paraId="20E39D0E" w14:textId="77777777" w:rsidR="00073A17" w:rsidRPr="00707B3F" w:rsidRDefault="00073A17">
            <w:pPr>
              <w:pStyle w:val="TAL"/>
              <w:keepNext w:val="0"/>
              <w:keepLines w:val="0"/>
              <w:widowControl w:val="0"/>
              <w:rPr>
                <w:noProof/>
              </w:rPr>
              <w:pPrChange w:id="2502" w:author="MCC" w:date="2023-06-14T17:28:00Z">
                <w:pPr>
                  <w:pStyle w:val="TAL"/>
                </w:pPr>
              </w:pPrChange>
            </w:pPr>
          </w:p>
        </w:tc>
        <w:tc>
          <w:tcPr>
            <w:tcW w:w="1728" w:type="dxa"/>
          </w:tcPr>
          <w:p w14:paraId="570CDD47" w14:textId="77777777" w:rsidR="00073A17" w:rsidRPr="002571EA" w:rsidRDefault="00073A17">
            <w:pPr>
              <w:pStyle w:val="TAL"/>
              <w:keepNext w:val="0"/>
              <w:keepLines w:val="0"/>
              <w:widowControl w:val="0"/>
              <w:pPrChange w:id="2503" w:author="MCC" w:date="2023-06-14T17:28:00Z">
                <w:pPr>
                  <w:pStyle w:val="TAL"/>
                </w:pPr>
              </w:pPrChange>
            </w:pPr>
          </w:p>
        </w:tc>
        <w:tc>
          <w:tcPr>
            <w:tcW w:w="1080" w:type="dxa"/>
          </w:tcPr>
          <w:p w14:paraId="2391D9AA" w14:textId="77777777" w:rsidR="00073A17" w:rsidRPr="002571EA" w:rsidRDefault="00073A17">
            <w:pPr>
              <w:pStyle w:val="TAC"/>
              <w:keepNext w:val="0"/>
              <w:keepLines w:val="0"/>
              <w:widowControl w:val="0"/>
              <w:pPrChange w:id="2504" w:author="MCC" w:date="2023-06-14T17:28:00Z">
                <w:pPr>
                  <w:pStyle w:val="TAC"/>
                </w:pPr>
              </w:pPrChange>
            </w:pPr>
            <w:r>
              <w:t>YES</w:t>
            </w:r>
          </w:p>
        </w:tc>
        <w:tc>
          <w:tcPr>
            <w:tcW w:w="1080" w:type="dxa"/>
          </w:tcPr>
          <w:p w14:paraId="2D5825AD" w14:textId="77777777" w:rsidR="00073A17" w:rsidRPr="002571EA" w:rsidRDefault="00073A17">
            <w:pPr>
              <w:pStyle w:val="TAC"/>
              <w:keepNext w:val="0"/>
              <w:keepLines w:val="0"/>
              <w:widowControl w:val="0"/>
              <w:pPrChange w:id="2505" w:author="MCC" w:date="2023-06-14T17:28:00Z">
                <w:pPr>
                  <w:pStyle w:val="TAC"/>
                </w:pPr>
              </w:pPrChange>
            </w:pPr>
            <w:r>
              <w:t>reject</w:t>
            </w:r>
          </w:p>
        </w:tc>
      </w:tr>
      <w:tr w:rsidR="007737FB" w:rsidRPr="002571EA" w14:paraId="5A85DA0F" w14:textId="77777777" w:rsidTr="007E2E58">
        <w:tc>
          <w:tcPr>
            <w:tcW w:w="2161" w:type="dxa"/>
          </w:tcPr>
          <w:p w14:paraId="00724045" w14:textId="77777777" w:rsidR="007737FB" w:rsidRPr="00D219C3" w:rsidRDefault="007737FB">
            <w:pPr>
              <w:pStyle w:val="TAL"/>
              <w:keepNext w:val="0"/>
              <w:keepLines w:val="0"/>
              <w:widowControl w:val="0"/>
              <w:ind w:left="142"/>
              <w:rPr>
                <w:rFonts w:cs="Arial"/>
                <w:b/>
                <w:bCs/>
                <w:szCs w:val="18"/>
              </w:rPr>
              <w:pPrChange w:id="2506" w:author="MCC" w:date="2023-06-14T17:28:00Z">
                <w:pPr>
                  <w:pStyle w:val="TAL"/>
                  <w:ind w:left="142"/>
                </w:pPr>
              </w:pPrChange>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80" w:type="dxa"/>
          </w:tcPr>
          <w:p w14:paraId="3A1856AE" w14:textId="77777777" w:rsidR="007737FB" w:rsidRDefault="007737FB">
            <w:pPr>
              <w:pStyle w:val="TAL"/>
              <w:keepNext w:val="0"/>
              <w:keepLines w:val="0"/>
              <w:widowControl w:val="0"/>
              <w:rPr>
                <w:bCs/>
              </w:rPr>
              <w:pPrChange w:id="2507" w:author="MCC" w:date="2023-06-14T17:28:00Z">
                <w:pPr>
                  <w:pStyle w:val="TAL"/>
                </w:pPr>
              </w:pPrChange>
            </w:pPr>
          </w:p>
        </w:tc>
        <w:tc>
          <w:tcPr>
            <w:tcW w:w="1080" w:type="dxa"/>
          </w:tcPr>
          <w:p w14:paraId="52C23338" w14:textId="77777777" w:rsidR="007737FB" w:rsidRPr="002571EA" w:rsidRDefault="007737FB">
            <w:pPr>
              <w:pStyle w:val="TAL"/>
              <w:keepNext w:val="0"/>
              <w:keepLines w:val="0"/>
              <w:widowControl w:val="0"/>
              <w:pPrChange w:id="2508" w:author="MCC" w:date="2023-06-14T17:28:00Z">
                <w:pPr>
                  <w:pStyle w:val="TAL"/>
                </w:pPr>
              </w:pPrChange>
            </w:pPr>
            <w:r>
              <w:rPr>
                <w:i/>
                <w:iCs/>
              </w:rPr>
              <w:t>1..&lt;</w:t>
            </w:r>
            <w:proofErr w:type="spellStart"/>
            <w:r>
              <w:rPr>
                <w:i/>
                <w:iCs/>
              </w:rPr>
              <w:t>maxnoof</w:t>
            </w:r>
            <w:r>
              <w:rPr>
                <w:i/>
                <w:iCs/>
                <w:lang w:val="en-US"/>
              </w:rPr>
              <w:t>Meas</w:t>
            </w:r>
            <w:proofErr w:type="spellEnd"/>
            <w:r>
              <w:rPr>
                <w:i/>
                <w:iCs/>
              </w:rPr>
              <w:t>TRPs&gt;</w:t>
            </w:r>
          </w:p>
        </w:tc>
        <w:tc>
          <w:tcPr>
            <w:tcW w:w="1512" w:type="dxa"/>
          </w:tcPr>
          <w:p w14:paraId="7F33C0C2" w14:textId="77777777" w:rsidR="007737FB" w:rsidRDefault="007737FB">
            <w:pPr>
              <w:pStyle w:val="TAL"/>
              <w:keepNext w:val="0"/>
              <w:keepLines w:val="0"/>
              <w:widowControl w:val="0"/>
              <w:pPrChange w:id="2509" w:author="MCC" w:date="2023-06-14T17:28:00Z">
                <w:pPr>
                  <w:pStyle w:val="TAL"/>
                </w:pPr>
              </w:pPrChange>
            </w:pPr>
          </w:p>
        </w:tc>
        <w:tc>
          <w:tcPr>
            <w:tcW w:w="1728" w:type="dxa"/>
          </w:tcPr>
          <w:p w14:paraId="7F76D55F" w14:textId="77777777" w:rsidR="007737FB" w:rsidRPr="002571EA" w:rsidRDefault="007737FB">
            <w:pPr>
              <w:pStyle w:val="TAL"/>
              <w:keepNext w:val="0"/>
              <w:keepLines w:val="0"/>
              <w:widowControl w:val="0"/>
              <w:pPrChange w:id="2510" w:author="MCC" w:date="2023-06-14T17:28:00Z">
                <w:pPr>
                  <w:pStyle w:val="TAL"/>
                </w:pPr>
              </w:pPrChange>
            </w:pPr>
          </w:p>
        </w:tc>
        <w:tc>
          <w:tcPr>
            <w:tcW w:w="1080" w:type="dxa"/>
          </w:tcPr>
          <w:p w14:paraId="0CE4AA4E" w14:textId="77777777" w:rsidR="007737FB" w:rsidRDefault="007737FB">
            <w:pPr>
              <w:pStyle w:val="TAC"/>
              <w:keepNext w:val="0"/>
              <w:keepLines w:val="0"/>
              <w:widowControl w:val="0"/>
              <w:pPrChange w:id="2511" w:author="MCC" w:date="2023-06-14T17:28:00Z">
                <w:pPr>
                  <w:pStyle w:val="TAC"/>
                </w:pPr>
              </w:pPrChange>
            </w:pPr>
            <w:r w:rsidRPr="00E17648">
              <w:t>EACH</w:t>
            </w:r>
          </w:p>
        </w:tc>
        <w:tc>
          <w:tcPr>
            <w:tcW w:w="1080" w:type="dxa"/>
          </w:tcPr>
          <w:p w14:paraId="3B663180" w14:textId="77777777" w:rsidR="007737FB" w:rsidRDefault="007737FB">
            <w:pPr>
              <w:pStyle w:val="TAC"/>
              <w:keepNext w:val="0"/>
              <w:keepLines w:val="0"/>
              <w:widowControl w:val="0"/>
              <w:pPrChange w:id="2512" w:author="MCC" w:date="2023-06-14T17:28:00Z">
                <w:pPr>
                  <w:pStyle w:val="TAC"/>
                </w:pPr>
              </w:pPrChange>
            </w:pPr>
            <w:r w:rsidRPr="00E17648">
              <w:t>reject</w:t>
            </w:r>
          </w:p>
        </w:tc>
      </w:tr>
      <w:tr w:rsidR="00073A17" w:rsidRPr="002571EA" w14:paraId="7D7ACC91" w14:textId="77777777" w:rsidTr="007E2E58">
        <w:tc>
          <w:tcPr>
            <w:tcW w:w="2161" w:type="dxa"/>
          </w:tcPr>
          <w:p w14:paraId="5C0B5421" w14:textId="77777777" w:rsidR="00073A17" w:rsidRDefault="00073A17">
            <w:pPr>
              <w:pStyle w:val="TAL"/>
              <w:keepNext w:val="0"/>
              <w:keepLines w:val="0"/>
              <w:widowControl w:val="0"/>
              <w:ind w:left="283"/>
              <w:rPr>
                <w:rFonts w:cs="Arial"/>
                <w:szCs w:val="18"/>
              </w:rPr>
              <w:pPrChange w:id="2513" w:author="MCC" w:date="2023-06-14T17:28:00Z">
                <w:pPr>
                  <w:pStyle w:val="TAL"/>
                  <w:ind w:left="283"/>
                </w:pPr>
              </w:pPrChange>
            </w:pPr>
            <w:r>
              <w:rPr>
                <w:rFonts w:cs="Arial"/>
                <w:szCs w:val="18"/>
                <w:lang w:val="en-US"/>
              </w:rPr>
              <w:t>&gt;&gt;</w:t>
            </w:r>
            <w:r>
              <w:rPr>
                <w:rFonts w:cs="Arial"/>
                <w:szCs w:val="18"/>
              </w:rPr>
              <w:t>TRP ID</w:t>
            </w:r>
          </w:p>
        </w:tc>
        <w:tc>
          <w:tcPr>
            <w:tcW w:w="1080" w:type="dxa"/>
          </w:tcPr>
          <w:p w14:paraId="39A7584B" w14:textId="77777777" w:rsidR="00073A17" w:rsidRDefault="00073A17">
            <w:pPr>
              <w:pStyle w:val="TAL"/>
              <w:keepNext w:val="0"/>
              <w:keepLines w:val="0"/>
              <w:widowControl w:val="0"/>
              <w:rPr>
                <w:bCs/>
              </w:rPr>
              <w:pPrChange w:id="2514" w:author="MCC" w:date="2023-06-14T17:28:00Z">
                <w:pPr>
                  <w:pStyle w:val="TAL"/>
                </w:pPr>
              </w:pPrChange>
            </w:pPr>
            <w:r w:rsidRPr="00FF5905">
              <w:rPr>
                <w:bCs/>
              </w:rPr>
              <w:t>M</w:t>
            </w:r>
          </w:p>
        </w:tc>
        <w:tc>
          <w:tcPr>
            <w:tcW w:w="1080" w:type="dxa"/>
          </w:tcPr>
          <w:p w14:paraId="63F31B12" w14:textId="77777777" w:rsidR="00073A17" w:rsidRPr="002571EA" w:rsidRDefault="00073A17">
            <w:pPr>
              <w:pStyle w:val="TAL"/>
              <w:keepNext w:val="0"/>
              <w:keepLines w:val="0"/>
              <w:widowControl w:val="0"/>
              <w:pPrChange w:id="2515" w:author="MCC" w:date="2023-06-14T17:28:00Z">
                <w:pPr>
                  <w:pStyle w:val="TAL"/>
                </w:pPr>
              </w:pPrChange>
            </w:pPr>
          </w:p>
        </w:tc>
        <w:tc>
          <w:tcPr>
            <w:tcW w:w="1512" w:type="dxa"/>
          </w:tcPr>
          <w:p w14:paraId="00627BFA" w14:textId="77777777" w:rsidR="00073A17" w:rsidRDefault="00073A17">
            <w:pPr>
              <w:pStyle w:val="TAL"/>
              <w:keepNext w:val="0"/>
              <w:keepLines w:val="0"/>
              <w:widowControl w:val="0"/>
              <w:pPrChange w:id="2516" w:author="MCC" w:date="2023-06-14T17:28:00Z">
                <w:pPr>
                  <w:pStyle w:val="TAL"/>
                </w:pPr>
              </w:pPrChange>
            </w:pPr>
            <w:r>
              <w:t>9.2.24</w:t>
            </w:r>
          </w:p>
        </w:tc>
        <w:tc>
          <w:tcPr>
            <w:tcW w:w="1728" w:type="dxa"/>
          </w:tcPr>
          <w:p w14:paraId="5D3AD1A7" w14:textId="77777777" w:rsidR="00073A17" w:rsidRPr="002571EA" w:rsidRDefault="00073A17">
            <w:pPr>
              <w:pStyle w:val="TAL"/>
              <w:keepNext w:val="0"/>
              <w:keepLines w:val="0"/>
              <w:widowControl w:val="0"/>
              <w:pPrChange w:id="2517" w:author="MCC" w:date="2023-06-14T17:28:00Z">
                <w:pPr>
                  <w:pStyle w:val="TAL"/>
                </w:pPr>
              </w:pPrChange>
            </w:pPr>
          </w:p>
        </w:tc>
        <w:tc>
          <w:tcPr>
            <w:tcW w:w="1080" w:type="dxa"/>
          </w:tcPr>
          <w:p w14:paraId="3489D77A" w14:textId="77777777" w:rsidR="00073A17" w:rsidRDefault="007737FB">
            <w:pPr>
              <w:pStyle w:val="TAC"/>
              <w:keepNext w:val="0"/>
              <w:keepLines w:val="0"/>
              <w:widowControl w:val="0"/>
              <w:pPrChange w:id="2518" w:author="MCC" w:date="2023-06-14T17:28:00Z">
                <w:pPr>
                  <w:pStyle w:val="TAC"/>
                </w:pPr>
              </w:pPrChange>
            </w:pPr>
            <w:r w:rsidRPr="00E17648">
              <w:t>-</w:t>
            </w:r>
          </w:p>
        </w:tc>
        <w:tc>
          <w:tcPr>
            <w:tcW w:w="1080" w:type="dxa"/>
          </w:tcPr>
          <w:p w14:paraId="271C2316" w14:textId="77777777" w:rsidR="00073A17" w:rsidRDefault="00073A17">
            <w:pPr>
              <w:pStyle w:val="TAC"/>
              <w:keepNext w:val="0"/>
              <w:keepLines w:val="0"/>
              <w:widowControl w:val="0"/>
              <w:pPrChange w:id="2519" w:author="MCC" w:date="2023-06-14T17:28:00Z">
                <w:pPr>
                  <w:pStyle w:val="TAC"/>
                </w:pPr>
              </w:pPrChange>
            </w:pPr>
          </w:p>
        </w:tc>
      </w:tr>
      <w:tr w:rsidR="00073A17" w:rsidRPr="008D4ED0" w14:paraId="283D2CC5" w14:textId="77777777" w:rsidTr="007E2E58">
        <w:tc>
          <w:tcPr>
            <w:tcW w:w="2161" w:type="dxa"/>
          </w:tcPr>
          <w:p w14:paraId="6B06E51D" w14:textId="77777777" w:rsidR="00073A17" w:rsidRPr="008D4ED0" w:rsidRDefault="00073A17">
            <w:pPr>
              <w:widowControl w:val="0"/>
              <w:spacing w:after="0"/>
              <w:ind w:left="283"/>
              <w:rPr>
                <w:rFonts w:cs="Arial"/>
                <w:szCs w:val="18"/>
                <w:lang w:val="en-US"/>
              </w:rPr>
              <w:pPrChange w:id="2520" w:author="MCC" w:date="2023-06-14T17:28:00Z">
                <w:pPr>
                  <w:keepNext/>
                  <w:keepLines/>
                  <w:spacing w:after="0"/>
                  <w:ind w:left="283"/>
                </w:pPr>
              </w:pPrChange>
            </w:pPr>
            <w:r w:rsidRPr="00AF2D8F">
              <w:rPr>
                <w:rFonts w:ascii="Arial" w:eastAsia="Batang" w:hAnsi="Arial"/>
                <w:bCs/>
                <w:sz w:val="18"/>
              </w:rPr>
              <w:t>&gt;&gt;Search Window Information</w:t>
            </w:r>
          </w:p>
        </w:tc>
        <w:tc>
          <w:tcPr>
            <w:tcW w:w="1080" w:type="dxa"/>
          </w:tcPr>
          <w:p w14:paraId="02906EEB" w14:textId="77777777" w:rsidR="00073A17" w:rsidRPr="008D4ED0" w:rsidRDefault="00073A17">
            <w:pPr>
              <w:widowControl w:val="0"/>
              <w:spacing w:after="0"/>
              <w:rPr>
                <w:rFonts w:ascii="Arial" w:hAnsi="Arial"/>
                <w:bCs/>
                <w:sz w:val="18"/>
              </w:rPr>
              <w:pPrChange w:id="2521" w:author="MCC" w:date="2023-06-14T17:28:00Z">
                <w:pPr>
                  <w:keepNext/>
                  <w:keepLines/>
                  <w:spacing w:after="0"/>
                </w:pPr>
              </w:pPrChange>
            </w:pPr>
            <w:r>
              <w:rPr>
                <w:rFonts w:ascii="Arial" w:hAnsi="Arial"/>
                <w:bCs/>
                <w:sz w:val="18"/>
              </w:rPr>
              <w:t>O</w:t>
            </w:r>
          </w:p>
        </w:tc>
        <w:tc>
          <w:tcPr>
            <w:tcW w:w="1080" w:type="dxa"/>
          </w:tcPr>
          <w:p w14:paraId="79FBD7B4" w14:textId="77777777" w:rsidR="00073A17" w:rsidRPr="008D4ED0" w:rsidRDefault="00073A17">
            <w:pPr>
              <w:widowControl w:val="0"/>
              <w:spacing w:after="0"/>
              <w:rPr>
                <w:rFonts w:ascii="Arial" w:hAnsi="Arial"/>
                <w:sz w:val="18"/>
              </w:rPr>
              <w:pPrChange w:id="2522" w:author="MCC" w:date="2023-06-14T17:28:00Z">
                <w:pPr>
                  <w:keepNext/>
                  <w:keepLines/>
                  <w:spacing w:after="0"/>
                </w:pPr>
              </w:pPrChange>
            </w:pPr>
          </w:p>
        </w:tc>
        <w:tc>
          <w:tcPr>
            <w:tcW w:w="1512" w:type="dxa"/>
          </w:tcPr>
          <w:p w14:paraId="4D8F0649" w14:textId="77777777" w:rsidR="00073A17" w:rsidRPr="008D4ED0" w:rsidRDefault="00073A17">
            <w:pPr>
              <w:widowControl w:val="0"/>
              <w:spacing w:after="0"/>
              <w:rPr>
                <w:rFonts w:ascii="Arial" w:hAnsi="Arial"/>
                <w:sz w:val="18"/>
              </w:rPr>
              <w:pPrChange w:id="2523" w:author="MCC" w:date="2023-06-14T17:28:00Z">
                <w:pPr>
                  <w:keepNext/>
                  <w:keepLines/>
                  <w:spacing w:after="0"/>
                </w:pPr>
              </w:pPrChange>
            </w:pPr>
            <w:r>
              <w:rPr>
                <w:rFonts w:ascii="Arial" w:hAnsi="Arial"/>
                <w:sz w:val="18"/>
              </w:rPr>
              <w:t>9.2.26</w:t>
            </w:r>
          </w:p>
        </w:tc>
        <w:tc>
          <w:tcPr>
            <w:tcW w:w="1728" w:type="dxa"/>
          </w:tcPr>
          <w:p w14:paraId="02F0ECAC" w14:textId="77777777" w:rsidR="00073A17" w:rsidRPr="008D4ED0" w:rsidRDefault="00073A17">
            <w:pPr>
              <w:widowControl w:val="0"/>
              <w:spacing w:after="0"/>
              <w:rPr>
                <w:rFonts w:ascii="Arial" w:hAnsi="Arial"/>
                <w:sz w:val="18"/>
              </w:rPr>
              <w:pPrChange w:id="2524" w:author="MCC" w:date="2023-06-14T17:28:00Z">
                <w:pPr>
                  <w:keepNext/>
                  <w:keepLines/>
                  <w:spacing w:after="0"/>
                </w:pPr>
              </w:pPrChange>
            </w:pPr>
          </w:p>
        </w:tc>
        <w:tc>
          <w:tcPr>
            <w:tcW w:w="1080" w:type="dxa"/>
          </w:tcPr>
          <w:p w14:paraId="6FB44744" w14:textId="77777777" w:rsidR="00073A17" w:rsidRPr="008D4ED0" w:rsidRDefault="007737FB">
            <w:pPr>
              <w:pStyle w:val="TAC"/>
              <w:keepNext w:val="0"/>
              <w:keepLines w:val="0"/>
              <w:widowControl w:val="0"/>
              <w:pPrChange w:id="2525" w:author="MCC" w:date="2023-06-14T17:28:00Z">
                <w:pPr>
                  <w:pStyle w:val="TAC"/>
                </w:pPr>
              </w:pPrChange>
            </w:pPr>
            <w:r w:rsidRPr="00E17648">
              <w:t>-</w:t>
            </w:r>
          </w:p>
        </w:tc>
        <w:tc>
          <w:tcPr>
            <w:tcW w:w="1080" w:type="dxa"/>
          </w:tcPr>
          <w:p w14:paraId="721EF22A" w14:textId="77777777" w:rsidR="00073A17" w:rsidRPr="008D4ED0" w:rsidRDefault="00073A17">
            <w:pPr>
              <w:pStyle w:val="TAC"/>
              <w:keepNext w:val="0"/>
              <w:keepLines w:val="0"/>
              <w:widowControl w:val="0"/>
              <w:pPrChange w:id="2526" w:author="MCC" w:date="2023-06-14T17:28:00Z">
                <w:pPr>
                  <w:pStyle w:val="TAC"/>
                </w:pPr>
              </w:pPrChange>
            </w:pPr>
          </w:p>
        </w:tc>
      </w:tr>
      <w:tr w:rsidR="00F76E5E" w:rsidRPr="002571EA" w14:paraId="2F15BDF2" w14:textId="77777777" w:rsidTr="007E2E58">
        <w:tc>
          <w:tcPr>
            <w:tcW w:w="2161" w:type="dxa"/>
          </w:tcPr>
          <w:p w14:paraId="4DEB509D" w14:textId="77777777" w:rsidR="00F76E5E" w:rsidRDefault="00F76E5E">
            <w:pPr>
              <w:pStyle w:val="TAL"/>
              <w:keepNext w:val="0"/>
              <w:keepLines w:val="0"/>
              <w:widowControl w:val="0"/>
              <w:ind w:left="284"/>
              <w:rPr>
                <w:rFonts w:cs="Arial"/>
                <w:szCs w:val="18"/>
                <w:lang w:val="en-US"/>
              </w:rPr>
              <w:pPrChange w:id="2527" w:author="MCC" w:date="2023-06-14T17:28:00Z">
                <w:pPr>
                  <w:pStyle w:val="TAL"/>
                  <w:ind w:left="284"/>
                </w:pPr>
              </w:pPrChange>
            </w:pPr>
            <w:r>
              <w:rPr>
                <w:lang w:eastAsia="zh-CN"/>
              </w:rPr>
              <w:t>&gt;&gt;Cell ID</w:t>
            </w:r>
          </w:p>
        </w:tc>
        <w:tc>
          <w:tcPr>
            <w:tcW w:w="1080" w:type="dxa"/>
          </w:tcPr>
          <w:p w14:paraId="57808913" w14:textId="77777777" w:rsidR="00F76E5E" w:rsidRPr="00FF5905" w:rsidRDefault="00F76E5E">
            <w:pPr>
              <w:pStyle w:val="TAL"/>
              <w:keepNext w:val="0"/>
              <w:keepLines w:val="0"/>
              <w:widowControl w:val="0"/>
              <w:rPr>
                <w:bCs/>
              </w:rPr>
              <w:pPrChange w:id="2528" w:author="MCC" w:date="2023-06-14T17:28:00Z">
                <w:pPr>
                  <w:pStyle w:val="TAL"/>
                </w:pPr>
              </w:pPrChange>
            </w:pPr>
            <w:r>
              <w:rPr>
                <w:rFonts w:hint="eastAsia"/>
                <w:bCs/>
                <w:lang w:eastAsia="zh-CN"/>
              </w:rPr>
              <w:t>O</w:t>
            </w:r>
          </w:p>
        </w:tc>
        <w:tc>
          <w:tcPr>
            <w:tcW w:w="1080" w:type="dxa"/>
          </w:tcPr>
          <w:p w14:paraId="79178945" w14:textId="77777777" w:rsidR="00F76E5E" w:rsidRPr="002571EA" w:rsidRDefault="00F76E5E">
            <w:pPr>
              <w:pStyle w:val="TAL"/>
              <w:keepNext w:val="0"/>
              <w:keepLines w:val="0"/>
              <w:widowControl w:val="0"/>
              <w:pPrChange w:id="2529" w:author="MCC" w:date="2023-06-14T17:28:00Z">
                <w:pPr>
                  <w:pStyle w:val="TAL"/>
                </w:pPr>
              </w:pPrChange>
            </w:pPr>
          </w:p>
        </w:tc>
        <w:tc>
          <w:tcPr>
            <w:tcW w:w="1512" w:type="dxa"/>
          </w:tcPr>
          <w:p w14:paraId="16FA2770" w14:textId="77777777" w:rsidR="00F76E5E" w:rsidRDefault="00F76E5E">
            <w:pPr>
              <w:pStyle w:val="TAL"/>
              <w:keepNext w:val="0"/>
              <w:keepLines w:val="0"/>
              <w:widowControl w:val="0"/>
              <w:pPrChange w:id="2530" w:author="MCC" w:date="2023-06-14T17:28:00Z">
                <w:pPr>
                  <w:pStyle w:val="TAL"/>
                </w:pPr>
              </w:pPrChange>
            </w:pPr>
            <w:r w:rsidRPr="001F43F2">
              <w:t>NR CGI</w:t>
            </w:r>
          </w:p>
          <w:p w14:paraId="15C7A179" w14:textId="77777777" w:rsidR="00F76E5E" w:rsidRDefault="00F76E5E">
            <w:pPr>
              <w:pStyle w:val="TAL"/>
              <w:keepNext w:val="0"/>
              <w:keepLines w:val="0"/>
              <w:widowControl w:val="0"/>
              <w:pPrChange w:id="2531" w:author="MCC" w:date="2023-06-14T17:28:00Z">
                <w:pPr>
                  <w:pStyle w:val="TAL"/>
                </w:pPr>
              </w:pPrChange>
            </w:pPr>
            <w:r>
              <w:rPr>
                <w:rFonts w:hint="eastAsia"/>
              </w:rPr>
              <w:t>9.2.9</w:t>
            </w:r>
          </w:p>
        </w:tc>
        <w:tc>
          <w:tcPr>
            <w:tcW w:w="1728" w:type="dxa"/>
          </w:tcPr>
          <w:p w14:paraId="268A51C3" w14:textId="77777777" w:rsidR="00F76E5E" w:rsidRPr="002571EA" w:rsidRDefault="00F76E5E">
            <w:pPr>
              <w:pStyle w:val="TAL"/>
              <w:keepNext w:val="0"/>
              <w:keepLines w:val="0"/>
              <w:widowControl w:val="0"/>
              <w:pPrChange w:id="2532" w:author="MCC" w:date="2023-06-14T17:28:00Z">
                <w:pPr>
                  <w:pStyle w:val="TAL"/>
                </w:pPr>
              </w:pPrChange>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80" w:type="dxa"/>
          </w:tcPr>
          <w:p w14:paraId="236F5F29" w14:textId="77777777" w:rsidR="00F76E5E" w:rsidRDefault="00F76E5E">
            <w:pPr>
              <w:pStyle w:val="TAC"/>
              <w:keepNext w:val="0"/>
              <w:keepLines w:val="0"/>
              <w:widowControl w:val="0"/>
              <w:pPrChange w:id="2533" w:author="MCC" w:date="2023-06-14T17:28:00Z">
                <w:pPr>
                  <w:pStyle w:val="TAC"/>
                </w:pPr>
              </w:pPrChange>
            </w:pPr>
            <w:r>
              <w:rPr>
                <w:rFonts w:hint="eastAsia"/>
                <w:lang w:eastAsia="zh-CN"/>
              </w:rPr>
              <w:t>Y</w:t>
            </w:r>
            <w:r>
              <w:rPr>
                <w:lang w:eastAsia="zh-CN"/>
              </w:rPr>
              <w:t>ES</w:t>
            </w:r>
          </w:p>
        </w:tc>
        <w:tc>
          <w:tcPr>
            <w:tcW w:w="1080" w:type="dxa"/>
          </w:tcPr>
          <w:p w14:paraId="02A28004" w14:textId="77777777" w:rsidR="00F76E5E" w:rsidRDefault="00F76E5E">
            <w:pPr>
              <w:pStyle w:val="TAC"/>
              <w:keepNext w:val="0"/>
              <w:keepLines w:val="0"/>
              <w:widowControl w:val="0"/>
              <w:pPrChange w:id="2534" w:author="MCC" w:date="2023-06-14T17:28:00Z">
                <w:pPr>
                  <w:pStyle w:val="TAC"/>
                </w:pPr>
              </w:pPrChange>
            </w:pPr>
            <w:r>
              <w:rPr>
                <w:rFonts w:hint="eastAsia"/>
                <w:lang w:eastAsia="zh-CN"/>
              </w:rPr>
              <w:t>i</w:t>
            </w:r>
            <w:r>
              <w:rPr>
                <w:lang w:eastAsia="zh-CN"/>
              </w:rPr>
              <w:t>gnore</w:t>
            </w:r>
          </w:p>
        </w:tc>
      </w:tr>
      <w:tr w:rsidR="00073A17" w:rsidRPr="002571EA" w14:paraId="11B65DF6" w14:textId="77777777" w:rsidTr="007E2E58">
        <w:tc>
          <w:tcPr>
            <w:tcW w:w="2161" w:type="dxa"/>
          </w:tcPr>
          <w:p w14:paraId="7024B1FF" w14:textId="77777777" w:rsidR="00073A17" w:rsidRDefault="00073A17">
            <w:pPr>
              <w:pStyle w:val="TAL"/>
              <w:keepNext w:val="0"/>
              <w:keepLines w:val="0"/>
              <w:widowControl w:val="0"/>
              <w:rPr>
                <w:rFonts w:cs="Arial"/>
                <w:szCs w:val="18"/>
              </w:rPr>
              <w:pPrChange w:id="2535" w:author="MCC" w:date="2023-06-14T17:28:00Z">
                <w:pPr>
                  <w:pStyle w:val="TAL"/>
                </w:pPr>
              </w:pPrChange>
            </w:pPr>
            <w:r>
              <w:rPr>
                <w:rFonts w:cs="Arial"/>
                <w:szCs w:val="18"/>
              </w:rPr>
              <w:t>Report Characteristics</w:t>
            </w:r>
          </w:p>
        </w:tc>
        <w:tc>
          <w:tcPr>
            <w:tcW w:w="1080" w:type="dxa"/>
          </w:tcPr>
          <w:p w14:paraId="4ACD869C" w14:textId="77777777" w:rsidR="00073A17" w:rsidRDefault="00073A17">
            <w:pPr>
              <w:pStyle w:val="TAL"/>
              <w:keepNext w:val="0"/>
              <w:keepLines w:val="0"/>
              <w:widowControl w:val="0"/>
              <w:rPr>
                <w:bCs/>
              </w:rPr>
              <w:pPrChange w:id="2536" w:author="MCC" w:date="2023-06-14T17:28:00Z">
                <w:pPr>
                  <w:pStyle w:val="TAL"/>
                </w:pPr>
              </w:pPrChange>
            </w:pPr>
            <w:r>
              <w:rPr>
                <w:bCs/>
              </w:rPr>
              <w:t>M</w:t>
            </w:r>
          </w:p>
        </w:tc>
        <w:tc>
          <w:tcPr>
            <w:tcW w:w="1080" w:type="dxa"/>
          </w:tcPr>
          <w:p w14:paraId="49B1FBFE" w14:textId="77777777" w:rsidR="00073A17" w:rsidRPr="002571EA" w:rsidRDefault="00073A17">
            <w:pPr>
              <w:pStyle w:val="TAL"/>
              <w:keepNext w:val="0"/>
              <w:keepLines w:val="0"/>
              <w:widowControl w:val="0"/>
              <w:rPr>
                <w:bCs/>
              </w:rPr>
              <w:pPrChange w:id="2537" w:author="MCC" w:date="2023-06-14T17:28:00Z">
                <w:pPr>
                  <w:pStyle w:val="TAL"/>
                </w:pPr>
              </w:pPrChange>
            </w:pPr>
          </w:p>
        </w:tc>
        <w:tc>
          <w:tcPr>
            <w:tcW w:w="1512" w:type="dxa"/>
          </w:tcPr>
          <w:p w14:paraId="4C1D19A3" w14:textId="77777777" w:rsidR="00073A17" w:rsidRPr="002571EA" w:rsidRDefault="00073A17">
            <w:pPr>
              <w:pStyle w:val="TAL"/>
              <w:keepNext w:val="0"/>
              <w:keepLines w:val="0"/>
              <w:widowControl w:val="0"/>
              <w:pPrChange w:id="2538" w:author="MCC" w:date="2023-06-14T17:28:00Z">
                <w:pPr>
                  <w:pStyle w:val="TAL"/>
                </w:pPr>
              </w:pPrChange>
            </w:pPr>
            <w:r>
              <w:t>ENUMERATED (OnDemand, Periodic, ...)</w:t>
            </w:r>
          </w:p>
        </w:tc>
        <w:tc>
          <w:tcPr>
            <w:tcW w:w="1728" w:type="dxa"/>
          </w:tcPr>
          <w:p w14:paraId="136D5E4E" w14:textId="77777777" w:rsidR="00073A17" w:rsidRPr="002571EA" w:rsidRDefault="00073A17">
            <w:pPr>
              <w:pStyle w:val="TAL"/>
              <w:keepNext w:val="0"/>
              <w:keepLines w:val="0"/>
              <w:widowControl w:val="0"/>
              <w:pPrChange w:id="2539" w:author="MCC" w:date="2023-06-14T17:28:00Z">
                <w:pPr>
                  <w:pStyle w:val="TAL"/>
                </w:pPr>
              </w:pPrChange>
            </w:pPr>
          </w:p>
        </w:tc>
        <w:tc>
          <w:tcPr>
            <w:tcW w:w="1080" w:type="dxa"/>
          </w:tcPr>
          <w:p w14:paraId="65C792E0" w14:textId="77777777" w:rsidR="00073A17" w:rsidRPr="002571EA" w:rsidRDefault="00073A17">
            <w:pPr>
              <w:pStyle w:val="TAC"/>
              <w:keepNext w:val="0"/>
              <w:keepLines w:val="0"/>
              <w:widowControl w:val="0"/>
              <w:pPrChange w:id="2540" w:author="MCC" w:date="2023-06-14T17:28:00Z">
                <w:pPr>
                  <w:pStyle w:val="TAC"/>
                </w:pPr>
              </w:pPrChange>
            </w:pPr>
            <w:r>
              <w:t>YES</w:t>
            </w:r>
          </w:p>
        </w:tc>
        <w:tc>
          <w:tcPr>
            <w:tcW w:w="1080" w:type="dxa"/>
          </w:tcPr>
          <w:p w14:paraId="345A9296" w14:textId="77777777" w:rsidR="00073A17" w:rsidRDefault="00073A17">
            <w:pPr>
              <w:pStyle w:val="TAC"/>
              <w:keepNext w:val="0"/>
              <w:keepLines w:val="0"/>
              <w:widowControl w:val="0"/>
              <w:pPrChange w:id="2541" w:author="MCC" w:date="2023-06-14T17:28:00Z">
                <w:pPr>
                  <w:pStyle w:val="TAC"/>
                </w:pPr>
              </w:pPrChange>
            </w:pPr>
            <w:r>
              <w:t>reject</w:t>
            </w:r>
          </w:p>
        </w:tc>
      </w:tr>
      <w:tr w:rsidR="00073A17" w:rsidRPr="002571EA" w14:paraId="0E1052E5" w14:textId="77777777" w:rsidTr="007E2E58">
        <w:tc>
          <w:tcPr>
            <w:tcW w:w="2161" w:type="dxa"/>
          </w:tcPr>
          <w:p w14:paraId="1C3F5533" w14:textId="77777777" w:rsidR="00073A17" w:rsidRDefault="00073A17">
            <w:pPr>
              <w:pStyle w:val="TAL"/>
              <w:keepNext w:val="0"/>
              <w:keepLines w:val="0"/>
              <w:widowControl w:val="0"/>
              <w:rPr>
                <w:rFonts w:cs="Arial"/>
                <w:szCs w:val="18"/>
              </w:rPr>
              <w:pPrChange w:id="2542" w:author="MCC" w:date="2023-06-14T17:28:00Z">
                <w:pPr>
                  <w:pStyle w:val="TAL"/>
                </w:pPr>
              </w:pPrChange>
            </w:pPr>
            <w:r>
              <w:rPr>
                <w:rFonts w:cs="Arial"/>
                <w:szCs w:val="18"/>
              </w:rPr>
              <w:t>Measurement Periodicity</w:t>
            </w:r>
          </w:p>
        </w:tc>
        <w:tc>
          <w:tcPr>
            <w:tcW w:w="1080" w:type="dxa"/>
          </w:tcPr>
          <w:p w14:paraId="44B44D29" w14:textId="77777777" w:rsidR="00073A17" w:rsidRDefault="00073A17">
            <w:pPr>
              <w:pStyle w:val="TAL"/>
              <w:keepNext w:val="0"/>
              <w:keepLines w:val="0"/>
              <w:widowControl w:val="0"/>
              <w:rPr>
                <w:bCs/>
              </w:rPr>
              <w:pPrChange w:id="2543" w:author="MCC" w:date="2023-06-14T17:28:00Z">
                <w:pPr>
                  <w:pStyle w:val="TAL"/>
                </w:pPr>
              </w:pPrChange>
            </w:pPr>
            <w:r>
              <w:rPr>
                <w:bCs/>
              </w:rPr>
              <w:t>C-</w:t>
            </w:r>
            <w:proofErr w:type="spellStart"/>
            <w:r>
              <w:rPr>
                <w:bCs/>
              </w:rPr>
              <w:t>ifReportCharacteristi</w:t>
            </w:r>
            <w:r>
              <w:rPr>
                <w:bCs/>
              </w:rPr>
              <w:lastRenderedPageBreak/>
              <w:t>csPeriodic</w:t>
            </w:r>
            <w:proofErr w:type="spellEnd"/>
          </w:p>
        </w:tc>
        <w:tc>
          <w:tcPr>
            <w:tcW w:w="1080" w:type="dxa"/>
          </w:tcPr>
          <w:p w14:paraId="5400EA3F" w14:textId="77777777" w:rsidR="00073A17" w:rsidRPr="002571EA" w:rsidRDefault="00073A17">
            <w:pPr>
              <w:pStyle w:val="TAL"/>
              <w:keepNext w:val="0"/>
              <w:keepLines w:val="0"/>
              <w:widowControl w:val="0"/>
              <w:rPr>
                <w:bCs/>
              </w:rPr>
              <w:pPrChange w:id="2544" w:author="MCC" w:date="2023-06-14T17:28:00Z">
                <w:pPr>
                  <w:pStyle w:val="TAL"/>
                </w:pPr>
              </w:pPrChange>
            </w:pPr>
          </w:p>
        </w:tc>
        <w:tc>
          <w:tcPr>
            <w:tcW w:w="1512" w:type="dxa"/>
          </w:tcPr>
          <w:p w14:paraId="4227503F" w14:textId="77777777" w:rsidR="00073A17" w:rsidRPr="002571EA" w:rsidRDefault="00073A17">
            <w:pPr>
              <w:pStyle w:val="TAL"/>
              <w:keepNext w:val="0"/>
              <w:keepLines w:val="0"/>
              <w:widowControl w:val="0"/>
              <w:pPrChange w:id="2545" w:author="MCC" w:date="2023-06-14T17:28:00Z">
                <w:pPr>
                  <w:pStyle w:val="TAL"/>
                </w:pPr>
              </w:pPrChange>
            </w:pPr>
            <w:r w:rsidRPr="003D7B83">
              <w:rPr>
                <w:noProof/>
                <w:lang w:val="sv-SE"/>
              </w:rPr>
              <w:t xml:space="preserve">ENUMERATED (120ms, 240ms, 480ms, 640ms, </w:t>
            </w:r>
            <w:r w:rsidRPr="003D7B83">
              <w:rPr>
                <w:noProof/>
                <w:lang w:val="sv-SE"/>
              </w:rPr>
              <w:lastRenderedPageBreak/>
              <w:t>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28" w:type="dxa"/>
          </w:tcPr>
          <w:p w14:paraId="793E6729" w14:textId="77777777" w:rsidR="00073A17" w:rsidRPr="002571EA" w:rsidRDefault="00F76E5E">
            <w:pPr>
              <w:pStyle w:val="TAL"/>
              <w:keepNext w:val="0"/>
              <w:keepLines w:val="0"/>
              <w:widowControl w:val="0"/>
              <w:pPrChange w:id="2546" w:author="MCC" w:date="2023-06-14T17:28:00Z">
                <w:pPr>
                  <w:pStyle w:val="TAL"/>
                </w:pPr>
              </w:pPrChange>
            </w:pPr>
            <w:r w:rsidRPr="00592009">
              <w:lastRenderedPageBreak/>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 xml:space="preserve">1024ms, </w:t>
            </w:r>
            <w:r w:rsidR="00437212" w:rsidRPr="007D55E2">
              <w:rPr>
                <w:rFonts w:eastAsia="SimSun"/>
                <w:noProof/>
                <w:lang w:val="sv-SE"/>
              </w:rPr>
              <w:lastRenderedPageBreak/>
              <w:t>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80" w:type="dxa"/>
          </w:tcPr>
          <w:p w14:paraId="6A088DC6" w14:textId="77777777" w:rsidR="00073A17" w:rsidRPr="002571EA" w:rsidRDefault="00073A17">
            <w:pPr>
              <w:pStyle w:val="TAC"/>
              <w:keepNext w:val="0"/>
              <w:keepLines w:val="0"/>
              <w:widowControl w:val="0"/>
              <w:pPrChange w:id="2547" w:author="MCC" w:date="2023-06-14T17:28:00Z">
                <w:pPr>
                  <w:pStyle w:val="TAC"/>
                </w:pPr>
              </w:pPrChange>
            </w:pPr>
            <w:r>
              <w:lastRenderedPageBreak/>
              <w:t>YES</w:t>
            </w:r>
          </w:p>
        </w:tc>
        <w:tc>
          <w:tcPr>
            <w:tcW w:w="1080" w:type="dxa"/>
          </w:tcPr>
          <w:p w14:paraId="6533C4C3" w14:textId="77777777" w:rsidR="00073A17" w:rsidRDefault="00073A17">
            <w:pPr>
              <w:pStyle w:val="TAC"/>
              <w:keepNext w:val="0"/>
              <w:keepLines w:val="0"/>
              <w:widowControl w:val="0"/>
              <w:pPrChange w:id="2548" w:author="MCC" w:date="2023-06-14T17:28:00Z">
                <w:pPr>
                  <w:pStyle w:val="TAC"/>
                </w:pPr>
              </w:pPrChange>
            </w:pPr>
            <w:r>
              <w:t>reject</w:t>
            </w:r>
          </w:p>
        </w:tc>
      </w:tr>
      <w:tr w:rsidR="00073A17" w:rsidRPr="002571EA" w14:paraId="298E58E7" w14:textId="77777777" w:rsidTr="007E2E58">
        <w:tc>
          <w:tcPr>
            <w:tcW w:w="2161" w:type="dxa"/>
          </w:tcPr>
          <w:p w14:paraId="2348DDCE" w14:textId="77777777" w:rsidR="00073A17" w:rsidRDefault="00073A17">
            <w:pPr>
              <w:pStyle w:val="TAL"/>
              <w:keepNext w:val="0"/>
              <w:keepLines w:val="0"/>
              <w:widowControl w:val="0"/>
              <w:rPr>
                <w:rFonts w:cs="Arial"/>
                <w:szCs w:val="18"/>
              </w:rPr>
              <w:pPrChange w:id="2549" w:author="MCC" w:date="2023-06-14T17:28:00Z">
                <w:pPr>
                  <w:pStyle w:val="TAL"/>
                </w:pPr>
              </w:pPrChange>
            </w:pPr>
            <w:r>
              <w:rPr>
                <w:b/>
              </w:rPr>
              <w:t xml:space="preserve">TRP </w:t>
            </w:r>
            <w:r w:rsidRPr="00935655">
              <w:rPr>
                <w:b/>
              </w:rPr>
              <w:t>Measurement Quantities</w:t>
            </w:r>
          </w:p>
        </w:tc>
        <w:tc>
          <w:tcPr>
            <w:tcW w:w="1080" w:type="dxa"/>
          </w:tcPr>
          <w:p w14:paraId="3D71EDAB" w14:textId="77777777" w:rsidR="00073A17" w:rsidRDefault="00073A17">
            <w:pPr>
              <w:pStyle w:val="TAL"/>
              <w:keepNext w:val="0"/>
              <w:keepLines w:val="0"/>
              <w:widowControl w:val="0"/>
              <w:rPr>
                <w:bCs/>
              </w:rPr>
              <w:pPrChange w:id="2550" w:author="MCC" w:date="2023-06-14T17:28:00Z">
                <w:pPr>
                  <w:pStyle w:val="TAL"/>
                </w:pPr>
              </w:pPrChange>
            </w:pPr>
          </w:p>
        </w:tc>
        <w:tc>
          <w:tcPr>
            <w:tcW w:w="1080" w:type="dxa"/>
          </w:tcPr>
          <w:p w14:paraId="56B79E0C" w14:textId="77777777" w:rsidR="00073A17" w:rsidRPr="00D219C3" w:rsidRDefault="00073A17">
            <w:pPr>
              <w:pStyle w:val="TAL"/>
              <w:keepNext w:val="0"/>
              <w:keepLines w:val="0"/>
              <w:widowControl w:val="0"/>
              <w:rPr>
                <w:bCs/>
                <w:i/>
                <w:iCs/>
              </w:rPr>
              <w:pPrChange w:id="2551" w:author="MCC" w:date="2023-06-14T17:28:00Z">
                <w:pPr>
                  <w:pStyle w:val="TAL"/>
                </w:pPr>
              </w:pPrChange>
            </w:pPr>
            <w:r w:rsidRPr="00D219C3">
              <w:rPr>
                <w:bCs/>
                <w:i/>
                <w:iCs/>
              </w:rPr>
              <w:t>1</w:t>
            </w:r>
          </w:p>
        </w:tc>
        <w:tc>
          <w:tcPr>
            <w:tcW w:w="1512" w:type="dxa"/>
          </w:tcPr>
          <w:p w14:paraId="5D3725E6" w14:textId="77777777" w:rsidR="00073A17" w:rsidRPr="003D7B83" w:rsidRDefault="00073A17">
            <w:pPr>
              <w:pStyle w:val="TAL"/>
              <w:keepNext w:val="0"/>
              <w:keepLines w:val="0"/>
              <w:widowControl w:val="0"/>
              <w:rPr>
                <w:noProof/>
                <w:lang w:val="sv-SE"/>
              </w:rPr>
              <w:pPrChange w:id="2552" w:author="MCC" w:date="2023-06-14T17:28:00Z">
                <w:pPr>
                  <w:pStyle w:val="TAL"/>
                </w:pPr>
              </w:pPrChange>
            </w:pPr>
          </w:p>
        </w:tc>
        <w:tc>
          <w:tcPr>
            <w:tcW w:w="1728" w:type="dxa"/>
          </w:tcPr>
          <w:p w14:paraId="27B5C5D8" w14:textId="77777777" w:rsidR="00073A17" w:rsidRPr="002571EA" w:rsidRDefault="00073A17">
            <w:pPr>
              <w:pStyle w:val="TAL"/>
              <w:keepNext w:val="0"/>
              <w:keepLines w:val="0"/>
              <w:widowControl w:val="0"/>
              <w:pPrChange w:id="2553" w:author="MCC" w:date="2023-06-14T17:28:00Z">
                <w:pPr>
                  <w:pStyle w:val="TAL"/>
                </w:pPr>
              </w:pPrChange>
            </w:pPr>
          </w:p>
        </w:tc>
        <w:tc>
          <w:tcPr>
            <w:tcW w:w="1080" w:type="dxa"/>
          </w:tcPr>
          <w:p w14:paraId="0373A86B" w14:textId="77777777" w:rsidR="00073A17" w:rsidRDefault="00073A17">
            <w:pPr>
              <w:pStyle w:val="TAC"/>
              <w:keepNext w:val="0"/>
              <w:keepLines w:val="0"/>
              <w:widowControl w:val="0"/>
              <w:pPrChange w:id="2554" w:author="MCC" w:date="2023-06-14T17:28:00Z">
                <w:pPr>
                  <w:pStyle w:val="TAC"/>
                </w:pPr>
              </w:pPrChange>
            </w:pPr>
            <w:r>
              <w:t>YES</w:t>
            </w:r>
          </w:p>
        </w:tc>
        <w:tc>
          <w:tcPr>
            <w:tcW w:w="1080" w:type="dxa"/>
          </w:tcPr>
          <w:p w14:paraId="0710C626" w14:textId="77777777" w:rsidR="00073A17" w:rsidRDefault="007330B0">
            <w:pPr>
              <w:pStyle w:val="TAC"/>
              <w:keepNext w:val="0"/>
              <w:keepLines w:val="0"/>
              <w:widowControl w:val="0"/>
              <w:pPrChange w:id="2555" w:author="MCC" w:date="2023-06-14T17:28:00Z">
                <w:pPr>
                  <w:pStyle w:val="TAC"/>
                </w:pPr>
              </w:pPrChange>
            </w:pPr>
            <w:r w:rsidRPr="00E17648">
              <w:t>reject</w:t>
            </w:r>
          </w:p>
        </w:tc>
      </w:tr>
      <w:tr w:rsidR="00073A17" w:rsidRPr="002571EA" w14:paraId="7611378A" w14:textId="77777777" w:rsidTr="007E2E58">
        <w:tc>
          <w:tcPr>
            <w:tcW w:w="2161" w:type="dxa"/>
          </w:tcPr>
          <w:p w14:paraId="54F55921" w14:textId="77777777" w:rsidR="00073A17" w:rsidRPr="00AF2D8F" w:rsidRDefault="00073A17">
            <w:pPr>
              <w:pStyle w:val="TAL"/>
              <w:keepNext w:val="0"/>
              <w:keepLines w:val="0"/>
              <w:widowControl w:val="0"/>
              <w:ind w:left="142"/>
              <w:rPr>
                <w:rFonts w:cs="Arial"/>
                <w:b/>
                <w:bCs/>
                <w:szCs w:val="18"/>
              </w:rPr>
              <w:pPrChange w:id="2556" w:author="MCC" w:date="2023-06-14T17:28:00Z">
                <w:pPr>
                  <w:pStyle w:val="TAL"/>
                  <w:ind w:left="142"/>
                </w:pPr>
              </w:pPrChange>
            </w:pPr>
            <w:r w:rsidRPr="00AF2D8F">
              <w:rPr>
                <w:rFonts w:cs="Arial"/>
                <w:b/>
                <w:bCs/>
                <w:szCs w:val="18"/>
              </w:rPr>
              <w:t>&gt;TRP Measurement Quantities</w:t>
            </w:r>
            <w:r>
              <w:rPr>
                <w:rFonts w:cs="Arial"/>
                <w:b/>
                <w:bCs/>
                <w:szCs w:val="18"/>
              </w:rPr>
              <w:t xml:space="preserve"> Item</w:t>
            </w:r>
          </w:p>
        </w:tc>
        <w:tc>
          <w:tcPr>
            <w:tcW w:w="1080" w:type="dxa"/>
          </w:tcPr>
          <w:p w14:paraId="63691E34" w14:textId="77777777" w:rsidR="00073A17" w:rsidRDefault="00073A17">
            <w:pPr>
              <w:pStyle w:val="TAL"/>
              <w:keepNext w:val="0"/>
              <w:keepLines w:val="0"/>
              <w:widowControl w:val="0"/>
              <w:rPr>
                <w:bCs/>
              </w:rPr>
              <w:pPrChange w:id="2557" w:author="MCC" w:date="2023-06-14T17:28:00Z">
                <w:pPr>
                  <w:pStyle w:val="TAL"/>
                </w:pPr>
              </w:pPrChange>
            </w:pPr>
          </w:p>
        </w:tc>
        <w:tc>
          <w:tcPr>
            <w:tcW w:w="1080" w:type="dxa"/>
          </w:tcPr>
          <w:p w14:paraId="52B89B37" w14:textId="77777777" w:rsidR="00073A17" w:rsidRPr="002571EA" w:rsidRDefault="00073A17">
            <w:pPr>
              <w:pStyle w:val="TAL"/>
              <w:keepNext w:val="0"/>
              <w:keepLines w:val="0"/>
              <w:widowControl w:val="0"/>
              <w:rPr>
                <w:bCs/>
              </w:rPr>
              <w:pPrChange w:id="2558" w:author="MCC" w:date="2023-06-14T17:28:00Z">
                <w:pPr>
                  <w:pStyle w:val="TAL"/>
                </w:pPr>
              </w:pPrChange>
            </w:pPr>
            <w:r w:rsidRPr="003D7EB6">
              <w:rPr>
                <w:bCs/>
                <w:i/>
              </w:rPr>
              <w:t>1 .. &lt;</w:t>
            </w:r>
            <w:proofErr w:type="spellStart"/>
            <w:r w:rsidRPr="003D7EB6">
              <w:rPr>
                <w:bCs/>
                <w:i/>
              </w:rPr>
              <w:t>maxno</w:t>
            </w:r>
            <w:r>
              <w:rPr>
                <w:bCs/>
                <w:i/>
              </w:rPr>
              <w:t>Pos</w:t>
            </w:r>
            <w:r w:rsidRPr="003D7EB6">
              <w:rPr>
                <w:bCs/>
                <w:i/>
              </w:rPr>
              <w:t>Meas</w:t>
            </w:r>
            <w:proofErr w:type="spellEnd"/>
            <w:r w:rsidRPr="003D7EB6">
              <w:rPr>
                <w:bCs/>
                <w:i/>
              </w:rPr>
              <w:t>&gt;</w:t>
            </w:r>
          </w:p>
        </w:tc>
        <w:tc>
          <w:tcPr>
            <w:tcW w:w="1512" w:type="dxa"/>
          </w:tcPr>
          <w:p w14:paraId="0F275D28" w14:textId="77777777" w:rsidR="00073A17" w:rsidRPr="003D7B83" w:rsidRDefault="00073A17">
            <w:pPr>
              <w:pStyle w:val="TAL"/>
              <w:keepNext w:val="0"/>
              <w:keepLines w:val="0"/>
              <w:widowControl w:val="0"/>
              <w:rPr>
                <w:noProof/>
                <w:lang w:val="sv-SE"/>
              </w:rPr>
              <w:pPrChange w:id="2559" w:author="MCC" w:date="2023-06-14T17:28:00Z">
                <w:pPr>
                  <w:pStyle w:val="TAL"/>
                </w:pPr>
              </w:pPrChange>
            </w:pPr>
          </w:p>
        </w:tc>
        <w:tc>
          <w:tcPr>
            <w:tcW w:w="1728" w:type="dxa"/>
          </w:tcPr>
          <w:p w14:paraId="742D88A4" w14:textId="77777777" w:rsidR="00073A17" w:rsidRPr="002571EA" w:rsidRDefault="00073A17">
            <w:pPr>
              <w:pStyle w:val="TAL"/>
              <w:keepNext w:val="0"/>
              <w:keepLines w:val="0"/>
              <w:widowControl w:val="0"/>
              <w:pPrChange w:id="2560" w:author="MCC" w:date="2023-06-14T17:28:00Z">
                <w:pPr>
                  <w:pStyle w:val="TAL"/>
                </w:pPr>
              </w:pPrChange>
            </w:pPr>
          </w:p>
        </w:tc>
        <w:tc>
          <w:tcPr>
            <w:tcW w:w="1080" w:type="dxa"/>
          </w:tcPr>
          <w:p w14:paraId="11DFF5DD" w14:textId="77777777" w:rsidR="00073A17" w:rsidRDefault="00073A17">
            <w:pPr>
              <w:pStyle w:val="TAC"/>
              <w:keepNext w:val="0"/>
              <w:keepLines w:val="0"/>
              <w:widowControl w:val="0"/>
              <w:pPrChange w:id="2561" w:author="MCC" w:date="2023-06-14T17:28:00Z">
                <w:pPr>
                  <w:pStyle w:val="TAC"/>
                </w:pPr>
              </w:pPrChange>
            </w:pPr>
            <w:r w:rsidRPr="003D7EB6">
              <w:t>EACH</w:t>
            </w:r>
          </w:p>
        </w:tc>
        <w:tc>
          <w:tcPr>
            <w:tcW w:w="1080" w:type="dxa"/>
          </w:tcPr>
          <w:p w14:paraId="57E7E38B" w14:textId="77777777" w:rsidR="00073A17" w:rsidRDefault="00073A17">
            <w:pPr>
              <w:pStyle w:val="TAC"/>
              <w:keepNext w:val="0"/>
              <w:keepLines w:val="0"/>
              <w:widowControl w:val="0"/>
              <w:pPrChange w:id="2562" w:author="MCC" w:date="2023-06-14T17:28:00Z">
                <w:pPr>
                  <w:pStyle w:val="TAC"/>
                </w:pPr>
              </w:pPrChange>
            </w:pPr>
            <w:r w:rsidRPr="003D7EB6">
              <w:t>reject</w:t>
            </w:r>
          </w:p>
        </w:tc>
      </w:tr>
      <w:tr w:rsidR="00073A17" w:rsidRPr="002571EA" w14:paraId="29C900D1" w14:textId="77777777" w:rsidTr="007E2E58">
        <w:tc>
          <w:tcPr>
            <w:tcW w:w="2161" w:type="dxa"/>
          </w:tcPr>
          <w:p w14:paraId="0D8CA67E" w14:textId="77777777" w:rsidR="00073A17" w:rsidRDefault="00073A17">
            <w:pPr>
              <w:pStyle w:val="TAL"/>
              <w:keepNext w:val="0"/>
              <w:keepLines w:val="0"/>
              <w:widowControl w:val="0"/>
              <w:ind w:left="227"/>
              <w:rPr>
                <w:rFonts w:cs="Arial"/>
                <w:szCs w:val="18"/>
              </w:rPr>
              <w:pPrChange w:id="2563" w:author="MCC" w:date="2023-06-14T17:28:00Z">
                <w:pPr>
                  <w:pStyle w:val="TAL"/>
                  <w:ind w:left="227"/>
                </w:pPr>
              </w:pPrChange>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80" w:type="dxa"/>
          </w:tcPr>
          <w:p w14:paraId="67DBDEE7" w14:textId="77777777" w:rsidR="00073A17" w:rsidRDefault="00073A17">
            <w:pPr>
              <w:pStyle w:val="TAL"/>
              <w:keepNext w:val="0"/>
              <w:keepLines w:val="0"/>
              <w:widowControl w:val="0"/>
              <w:rPr>
                <w:bCs/>
              </w:rPr>
              <w:pPrChange w:id="2564" w:author="MCC" w:date="2023-06-14T17:28:00Z">
                <w:pPr>
                  <w:pStyle w:val="TAL"/>
                </w:pPr>
              </w:pPrChange>
            </w:pPr>
            <w:r w:rsidRPr="003D7EB6">
              <w:rPr>
                <w:bCs/>
              </w:rPr>
              <w:t>M</w:t>
            </w:r>
          </w:p>
        </w:tc>
        <w:tc>
          <w:tcPr>
            <w:tcW w:w="1080" w:type="dxa"/>
          </w:tcPr>
          <w:p w14:paraId="7903276B" w14:textId="77777777" w:rsidR="00073A17" w:rsidRPr="002571EA" w:rsidRDefault="00073A17">
            <w:pPr>
              <w:pStyle w:val="TAL"/>
              <w:keepNext w:val="0"/>
              <w:keepLines w:val="0"/>
              <w:widowControl w:val="0"/>
              <w:rPr>
                <w:bCs/>
              </w:rPr>
              <w:pPrChange w:id="2565" w:author="MCC" w:date="2023-06-14T17:28:00Z">
                <w:pPr>
                  <w:pStyle w:val="TAL"/>
                </w:pPr>
              </w:pPrChange>
            </w:pPr>
          </w:p>
        </w:tc>
        <w:tc>
          <w:tcPr>
            <w:tcW w:w="1512" w:type="dxa"/>
          </w:tcPr>
          <w:p w14:paraId="090C3C78" w14:textId="77777777" w:rsidR="00073A17" w:rsidRPr="003D7EB6" w:rsidRDefault="00073A17">
            <w:pPr>
              <w:pStyle w:val="TAL"/>
              <w:keepNext w:val="0"/>
              <w:keepLines w:val="0"/>
              <w:widowControl w:val="0"/>
              <w:rPr>
                <w:noProof/>
              </w:rPr>
              <w:pPrChange w:id="2566" w:author="MCC" w:date="2023-06-14T17:28:00Z">
                <w:pPr>
                  <w:pStyle w:val="TAL"/>
                </w:pPr>
              </w:pPrChange>
            </w:pPr>
            <w:r w:rsidRPr="003D7EB6">
              <w:t>ENUMERATED (</w:t>
            </w:r>
            <w:proofErr w:type="spellStart"/>
            <w:r w:rsidRPr="003D7EB6">
              <w:t>gNB-RxTxTimeDiff</w:t>
            </w:r>
            <w:proofErr w:type="spellEnd"/>
            <w:r w:rsidRPr="003D7EB6">
              <w:t>, UL-SRS-RSRP, UL-</w:t>
            </w:r>
            <w:proofErr w:type="spellStart"/>
            <w:r w:rsidRPr="003D7EB6">
              <w:t>A</w:t>
            </w:r>
            <w:r>
              <w:t>o</w:t>
            </w:r>
            <w:r w:rsidRPr="003D7EB6">
              <w:t>A</w:t>
            </w:r>
            <w:proofErr w:type="spellEnd"/>
            <w:r w:rsidRPr="003D7EB6">
              <w:t>, UL-RTOA,…)</w:t>
            </w:r>
          </w:p>
        </w:tc>
        <w:tc>
          <w:tcPr>
            <w:tcW w:w="1728" w:type="dxa"/>
          </w:tcPr>
          <w:p w14:paraId="3578802A" w14:textId="77777777" w:rsidR="00073A17" w:rsidRPr="002571EA" w:rsidRDefault="00073A17">
            <w:pPr>
              <w:pStyle w:val="TAL"/>
              <w:keepNext w:val="0"/>
              <w:keepLines w:val="0"/>
              <w:widowControl w:val="0"/>
              <w:pPrChange w:id="2567" w:author="MCC" w:date="2023-06-14T17:28:00Z">
                <w:pPr>
                  <w:pStyle w:val="TAL"/>
                </w:pPr>
              </w:pPrChange>
            </w:pPr>
          </w:p>
        </w:tc>
        <w:tc>
          <w:tcPr>
            <w:tcW w:w="1080" w:type="dxa"/>
          </w:tcPr>
          <w:p w14:paraId="6AD9AA6A" w14:textId="77777777" w:rsidR="00073A17" w:rsidRDefault="00073A17">
            <w:pPr>
              <w:pStyle w:val="TAC"/>
              <w:keepNext w:val="0"/>
              <w:keepLines w:val="0"/>
              <w:widowControl w:val="0"/>
              <w:pPrChange w:id="2568" w:author="MCC" w:date="2023-06-14T17:28:00Z">
                <w:pPr>
                  <w:pStyle w:val="TAC"/>
                </w:pPr>
              </w:pPrChange>
            </w:pPr>
            <w:r w:rsidRPr="003D7EB6">
              <w:t>-</w:t>
            </w:r>
          </w:p>
        </w:tc>
        <w:tc>
          <w:tcPr>
            <w:tcW w:w="1080" w:type="dxa"/>
          </w:tcPr>
          <w:p w14:paraId="3B6B9893" w14:textId="77777777" w:rsidR="00073A17" w:rsidRDefault="00073A17">
            <w:pPr>
              <w:pStyle w:val="TAC"/>
              <w:keepNext w:val="0"/>
              <w:keepLines w:val="0"/>
              <w:widowControl w:val="0"/>
              <w:pPrChange w:id="2569" w:author="MCC" w:date="2023-06-14T17:28:00Z">
                <w:pPr>
                  <w:pStyle w:val="TAC"/>
                </w:pPr>
              </w:pPrChange>
            </w:pPr>
          </w:p>
        </w:tc>
      </w:tr>
      <w:tr w:rsidR="00073A17" w:rsidRPr="002571EA" w14:paraId="12D95EBB" w14:textId="77777777" w:rsidTr="007E2E58">
        <w:tc>
          <w:tcPr>
            <w:tcW w:w="2161" w:type="dxa"/>
          </w:tcPr>
          <w:p w14:paraId="1F311B5C" w14:textId="77777777" w:rsidR="00073A17" w:rsidRPr="004D24D9" w:rsidRDefault="00073A17">
            <w:pPr>
              <w:pStyle w:val="TAL"/>
              <w:keepNext w:val="0"/>
              <w:keepLines w:val="0"/>
              <w:widowControl w:val="0"/>
              <w:ind w:left="284"/>
              <w:rPr>
                <w:rFonts w:cs="Arial"/>
                <w:szCs w:val="18"/>
              </w:rPr>
              <w:pPrChange w:id="2570" w:author="MCC" w:date="2023-06-14T17:28:00Z">
                <w:pPr>
                  <w:pStyle w:val="TAL"/>
                  <w:ind w:left="284"/>
                </w:pPr>
              </w:pPrChange>
            </w:pPr>
            <w:r w:rsidRPr="002F771A">
              <w:rPr>
                <w:rFonts w:cs="Arial"/>
                <w:szCs w:val="18"/>
              </w:rPr>
              <w:t>&gt;Timing Reporting Granularity Factor</w:t>
            </w:r>
          </w:p>
        </w:tc>
        <w:tc>
          <w:tcPr>
            <w:tcW w:w="1080" w:type="dxa"/>
          </w:tcPr>
          <w:p w14:paraId="39F34C33" w14:textId="77777777" w:rsidR="00073A17" w:rsidRPr="004D24D9" w:rsidRDefault="00073A17">
            <w:pPr>
              <w:pStyle w:val="TAL"/>
              <w:keepNext w:val="0"/>
              <w:keepLines w:val="0"/>
              <w:widowControl w:val="0"/>
              <w:rPr>
                <w:bCs/>
              </w:rPr>
              <w:pPrChange w:id="2571" w:author="MCC" w:date="2023-06-14T17:28:00Z">
                <w:pPr>
                  <w:pStyle w:val="TAL"/>
                </w:pPr>
              </w:pPrChange>
            </w:pPr>
            <w:r w:rsidRPr="002F771A">
              <w:rPr>
                <w:bCs/>
              </w:rPr>
              <w:t>O</w:t>
            </w:r>
          </w:p>
        </w:tc>
        <w:tc>
          <w:tcPr>
            <w:tcW w:w="1080" w:type="dxa"/>
          </w:tcPr>
          <w:p w14:paraId="45BF07B6" w14:textId="77777777" w:rsidR="00073A17" w:rsidRPr="004D24D9" w:rsidRDefault="00073A17">
            <w:pPr>
              <w:pStyle w:val="TAL"/>
              <w:keepNext w:val="0"/>
              <w:keepLines w:val="0"/>
              <w:widowControl w:val="0"/>
              <w:rPr>
                <w:bCs/>
              </w:rPr>
              <w:pPrChange w:id="2572" w:author="MCC" w:date="2023-06-14T17:28:00Z">
                <w:pPr>
                  <w:pStyle w:val="TAL"/>
                </w:pPr>
              </w:pPrChange>
            </w:pPr>
          </w:p>
        </w:tc>
        <w:tc>
          <w:tcPr>
            <w:tcW w:w="1512" w:type="dxa"/>
          </w:tcPr>
          <w:p w14:paraId="4C979A06" w14:textId="77777777" w:rsidR="00073A17" w:rsidRPr="004D24D9" w:rsidRDefault="00073A17">
            <w:pPr>
              <w:pStyle w:val="TAL"/>
              <w:keepNext w:val="0"/>
              <w:keepLines w:val="0"/>
              <w:widowControl w:val="0"/>
              <w:pPrChange w:id="2573" w:author="MCC" w:date="2023-06-14T17:28:00Z">
                <w:pPr>
                  <w:pStyle w:val="TAL"/>
                </w:pPr>
              </w:pPrChange>
            </w:pPr>
            <w:r w:rsidRPr="002F771A">
              <w:t>INTEGER (0..5)</w:t>
            </w:r>
          </w:p>
        </w:tc>
        <w:tc>
          <w:tcPr>
            <w:tcW w:w="1728" w:type="dxa"/>
          </w:tcPr>
          <w:p w14:paraId="6EFCA7E7" w14:textId="77777777" w:rsidR="009C2776" w:rsidRDefault="009C2776">
            <w:pPr>
              <w:pStyle w:val="TAL"/>
              <w:keepNext w:val="0"/>
              <w:keepLines w:val="0"/>
              <w:widowControl w:val="0"/>
              <w:pPrChange w:id="2574" w:author="MCC" w:date="2023-06-14T17:28:00Z">
                <w:pPr>
                  <w:pStyle w:val="TAL"/>
                </w:pPr>
              </w:pPrChange>
            </w:pPr>
            <w:r w:rsidRPr="0027604C">
              <w:t>Value (0..5) corresponds to (k0..k5)</w:t>
            </w:r>
          </w:p>
          <w:p w14:paraId="6DC22CF2" w14:textId="77777777" w:rsidR="00073A17" w:rsidRPr="004D24D9" w:rsidRDefault="00073A17">
            <w:pPr>
              <w:pStyle w:val="TAL"/>
              <w:keepNext w:val="0"/>
              <w:keepLines w:val="0"/>
              <w:widowControl w:val="0"/>
              <w:pPrChange w:id="2575" w:author="MCC" w:date="2023-06-14T17:28:00Z">
                <w:pPr>
                  <w:pStyle w:val="TAL"/>
                </w:pPr>
              </w:pPrChange>
            </w:pPr>
            <w:r w:rsidRPr="002F771A">
              <w:t>TS 38.133 [</w:t>
            </w:r>
            <w:r>
              <w:t>16</w:t>
            </w:r>
            <w:r w:rsidRPr="002F771A">
              <w:t>]</w:t>
            </w:r>
          </w:p>
        </w:tc>
        <w:tc>
          <w:tcPr>
            <w:tcW w:w="1080" w:type="dxa"/>
          </w:tcPr>
          <w:p w14:paraId="4D432CA2" w14:textId="77777777" w:rsidR="00073A17" w:rsidRPr="004D24D9" w:rsidRDefault="007330B0">
            <w:pPr>
              <w:pStyle w:val="TAC"/>
              <w:keepNext w:val="0"/>
              <w:keepLines w:val="0"/>
              <w:widowControl w:val="0"/>
              <w:pPrChange w:id="2576" w:author="MCC" w:date="2023-06-14T17:28:00Z">
                <w:pPr>
                  <w:pStyle w:val="TAC"/>
                </w:pPr>
              </w:pPrChange>
            </w:pPr>
            <w:r w:rsidRPr="00E17648">
              <w:t>-</w:t>
            </w:r>
          </w:p>
        </w:tc>
        <w:tc>
          <w:tcPr>
            <w:tcW w:w="1080" w:type="dxa"/>
          </w:tcPr>
          <w:p w14:paraId="25143246" w14:textId="77777777" w:rsidR="00073A17" w:rsidRPr="004D24D9" w:rsidRDefault="00073A17">
            <w:pPr>
              <w:pStyle w:val="TAC"/>
              <w:keepNext w:val="0"/>
              <w:keepLines w:val="0"/>
              <w:widowControl w:val="0"/>
              <w:pPrChange w:id="2577" w:author="MCC" w:date="2023-06-14T17:28:00Z">
                <w:pPr>
                  <w:pStyle w:val="TAC"/>
                </w:pPr>
              </w:pPrChange>
            </w:pPr>
          </w:p>
        </w:tc>
      </w:tr>
      <w:tr w:rsidR="00073A17" w:rsidRPr="002571EA" w14:paraId="22024E7B" w14:textId="77777777" w:rsidTr="007E2E58">
        <w:tc>
          <w:tcPr>
            <w:tcW w:w="2161" w:type="dxa"/>
          </w:tcPr>
          <w:p w14:paraId="3813E15C" w14:textId="77777777" w:rsidR="00073A17" w:rsidRPr="002F771A" w:rsidRDefault="00073A17">
            <w:pPr>
              <w:pStyle w:val="TAL"/>
              <w:keepNext w:val="0"/>
              <w:keepLines w:val="0"/>
              <w:widowControl w:val="0"/>
              <w:rPr>
                <w:rFonts w:cs="Arial"/>
                <w:szCs w:val="18"/>
              </w:rPr>
              <w:pPrChange w:id="2578" w:author="MCC" w:date="2023-06-14T17:28:00Z">
                <w:pPr>
                  <w:pStyle w:val="TAL"/>
                </w:pPr>
              </w:pPrChange>
            </w:pPr>
            <w:r w:rsidRPr="0062620C">
              <w:t>SFN initiali</w:t>
            </w:r>
            <w:r>
              <w:t>s</w:t>
            </w:r>
            <w:r w:rsidRPr="0062620C">
              <w:t>ation Time</w:t>
            </w:r>
          </w:p>
        </w:tc>
        <w:tc>
          <w:tcPr>
            <w:tcW w:w="1080" w:type="dxa"/>
          </w:tcPr>
          <w:p w14:paraId="6DB94D74" w14:textId="77777777" w:rsidR="00073A17" w:rsidRPr="002F771A" w:rsidRDefault="00073A17">
            <w:pPr>
              <w:pStyle w:val="TAL"/>
              <w:keepNext w:val="0"/>
              <w:keepLines w:val="0"/>
              <w:widowControl w:val="0"/>
              <w:rPr>
                <w:bCs/>
              </w:rPr>
              <w:pPrChange w:id="2579" w:author="MCC" w:date="2023-06-14T17:28:00Z">
                <w:pPr>
                  <w:pStyle w:val="TAL"/>
                </w:pPr>
              </w:pPrChange>
            </w:pPr>
            <w:r w:rsidRPr="0062620C">
              <w:t>O</w:t>
            </w:r>
          </w:p>
        </w:tc>
        <w:tc>
          <w:tcPr>
            <w:tcW w:w="1080" w:type="dxa"/>
          </w:tcPr>
          <w:p w14:paraId="78DD3C78" w14:textId="77777777" w:rsidR="00073A17" w:rsidRPr="004D24D9" w:rsidRDefault="00073A17">
            <w:pPr>
              <w:pStyle w:val="TAL"/>
              <w:keepNext w:val="0"/>
              <w:keepLines w:val="0"/>
              <w:widowControl w:val="0"/>
              <w:rPr>
                <w:bCs/>
              </w:rPr>
              <w:pPrChange w:id="2580" w:author="MCC" w:date="2023-06-14T17:28:00Z">
                <w:pPr>
                  <w:pStyle w:val="TAL"/>
                </w:pPr>
              </w:pPrChange>
            </w:pPr>
          </w:p>
        </w:tc>
        <w:tc>
          <w:tcPr>
            <w:tcW w:w="1512" w:type="dxa"/>
          </w:tcPr>
          <w:p w14:paraId="5A65C5FF" w14:textId="77777777" w:rsidR="00F776F1" w:rsidRDefault="00F776F1">
            <w:pPr>
              <w:pStyle w:val="TAL"/>
              <w:keepNext w:val="0"/>
              <w:keepLines w:val="0"/>
              <w:widowControl w:val="0"/>
              <w:pPrChange w:id="2581" w:author="MCC" w:date="2023-06-14T17:28:00Z">
                <w:pPr>
                  <w:pStyle w:val="TAL"/>
                </w:pPr>
              </w:pPrChange>
            </w:pPr>
            <w:r>
              <w:t xml:space="preserve">Relative Time </w:t>
            </w:r>
            <w:r w:rsidRPr="00C9396D">
              <w:t>1900</w:t>
            </w:r>
          </w:p>
          <w:p w14:paraId="0D69B1F7" w14:textId="77777777" w:rsidR="00073A17" w:rsidRPr="002F771A" w:rsidRDefault="00073A17">
            <w:pPr>
              <w:pStyle w:val="TAL"/>
              <w:keepNext w:val="0"/>
              <w:keepLines w:val="0"/>
              <w:widowControl w:val="0"/>
              <w:pPrChange w:id="2582" w:author="MCC" w:date="2023-06-14T17:28:00Z">
                <w:pPr>
                  <w:pStyle w:val="TAL"/>
                </w:pPr>
              </w:pPrChange>
            </w:pPr>
            <w:r>
              <w:t>9.2.36</w:t>
            </w:r>
          </w:p>
        </w:tc>
        <w:tc>
          <w:tcPr>
            <w:tcW w:w="1728" w:type="dxa"/>
          </w:tcPr>
          <w:p w14:paraId="2ADCFA8B" w14:textId="77777777" w:rsidR="00073A17" w:rsidRPr="002F771A" w:rsidRDefault="00073A17">
            <w:pPr>
              <w:pStyle w:val="TAL"/>
              <w:keepNext w:val="0"/>
              <w:keepLines w:val="0"/>
              <w:widowControl w:val="0"/>
              <w:pPrChange w:id="2583" w:author="MCC" w:date="2023-06-14T17:28:00Z">
                <w:pPr>
                  <w:pStyle w:val="TAL"/>
                </w:pPr>
              </w:pPrChange>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80" w:type="dxa"/>
          </w:tcPr>
          <w:p w14:paraId="7A84679B" w14:textId="77777777" w:rsidR="00073A17" w:rsidRPr="004D24D9" w:rsidRDefault="00073A17">
            <w:pPr>
              <w:pStyle w:val="TAC"/>
              <w:keepNext w:val="0"/>
              <w:keepLines w:val="0"/>
              <w:widowControl w:val="0"/>
              <w:pPrChange w:id="2584" w:author="MCC" w:date="2023-06-14T17:28:00Z">
                <w:pPr>
                  <w:pStyle w:val="TAC"/>
                </w:pPr>
              </w:pPrChange>
            </w:pPr>
            <w:r w:rsidRPr="002571EA">
              <w:t>YES</w:t>
            </w:r>
          </w:p>
        </w:tc>
        <w:tc>
          <w:tcPr>
            <w:tcW w:w="1080" w:type="dxa"/>
          </w:tcPr>
          <w:p w14:paraId="44879F97" w14:textId="77777777" w:rsidR="00073A17" w:rsidRPr="004D24D9" w:rsidRDefault="00073A17">
            <w:pPr>
              <w:pStyle w:val="TAC"/>
              <w:keepNext w:val="0"/>
              <w:keepLines w:val="0"/>
              <w:widowControl w:val="0"/>
              <w:pPrChange w:id="2585" w:author="MCC" w:date="2023-06-14T17:28:00Z">
                <w:pPr>
                  <w:pStyle w:val="TAC"/>
                </w:pPr>
              </w:pPrChange>
            </w:pPr>
            <w:r>
              <w:t>ignore</w:t>
            </w:r>
          </w:p>
        </w:tc>
      </w:tr>
      <w:tr w:rsidR="00073A17" w:rsidRPr="002571EA" w14:paraId="07AFB3F5" w14:textId="77777777" w:rsidTr="007E2E58">
        <w:tc>
          <w:tcPr>
            <w:tcW w:w="2161" w:type="dxa"/>
          </w:tcPr>
          <w:p w14:paraId="4D898A5E" w14:textId="77777777" w:rsidR="00073A17" w:rsidRPr="002571EA" w:rsidRDefault="00073A17">
            <w:pPr>
              <w:pStyle w:val="TAL"/>
              <w:keepNext w:val="0"/>
              <w:keepLines w:val="0"/>
              <w:widowControl w:val="0"/>
              <w:pPrChange w:id="2586" w:author="MCC" w:date="2023-06-14T17:28:00Z">
                <w:pPr>
                  <w:pStyle w:val="TAL"/>
                </w:pPr>
              </w:pPrChange>
            </w:pPr>
            <w:r>
              <w:rPr>
                <w:rFonts w:cs="Arial"/>
                <w:szCs w:val="18"/>
              </w:rPr>
              <w:t>SRS Configuration</w:t>
            </w:r>
          </w:p>
        </w:tc>
        <w:tc>
          <w:tcPr>
            <w:tcW w:w="1080" w:type="dxa"/>
          </w:tcPr>
          <w:p w14:paraId="308E0F24" w14:textId="77777777" w:rsidR="00073A17" w:rsidRPr="002571EA" w:rsidRDefault="00073A17">
            <w:pPr>
              <w:pStyle w:val="TAL"/>
              <w:keepNext w:val="0"/>
              <w:keepLines w:val="0"/>
              <w:widowControl w:val="0"/>
              <w:rPr>
                <w:bCs/>
              </w:rPr>
              <w:pPrChange w:id="2587" w:author="MCC" w:date="2023-06-14T17:28:00Z">
                <w:pPr>
                  <w:pStyle w:val="TAL"/>
                </w:pPr>
              </w:pPrChange>
            </w:pPr>
            <w:r>
              <w:rPr>
                <w:bCs/>
              </w:rPr>
              <w:t>O</w:t>
            </w:r>
          </w:p>
        </w:tc>
        <w:tc>
          <w:tcPr>
            <w:tcW w:w="1080" w:type="dxa"/>
          </w:tcPr>
          <w:p w14:paraId="54E7AD7F" w14:textId="77777777" w:rsidR="00073A17" w:rsidRPr="002571EA" w:rsidRDefault="00073A17">
            <w:pPr>
              <w:pStyle w:val="TAL"/>
              <w:keepNext w:val="0"/>
              <w:keepLines w:val="0"/>
              <w:widowControl w:val="0"/>
              <w:rPr>
                <w:bCs/>
              </w:rPr>
              <w:pPrChange w:id="2588" w:author="MCC" w:date="2023-06-14T17:28:00Z">
                <w:pPr>
                  <w:pStyle w:val="TAL"/>
                </w:pPr>
              </w:pPrChange>
            </w:pPr>
          </w:p>
        </w:tc>
        <w:tc>
          <w:tcPr>
            <w:tcW w:w="1512" w:type="dxa"/>
          </w:tcPr>
          <w:p w14:paraId="56F7BDAC" w14:textId="77777777" w:rsidR="00073A17" w:rsidRPr="002571EA" w:rsidRDefault="00073A17">
            <w:pPr>
              <w:pStyle w:val="TAL"/>
              <w:keepNext w:val="0"/>
              <w:keepLines w:val="0"/>
              <w:widowControl w:val="0"/>
              <w:rPr>
                <w:rFonts w:cs="Arial"/>
                <w:szCs w:val="18"/>
              </w:rPr>
              <w:pPrChange w:id="2589" w:author="MCC" w:date="2023-06-14T17:28:00Z">
                <w:pPr>
                  <w:pStyle w:val="TAL"/>
                </w:pPr>
              </w:pPrChange>
            </w:pPr>
            <w:r w:rsidRPr="002571EA">
              <w:t>9.2.</w:t>
            </w:r>
            <w:r>
              <w:t>28</w:t>
            </w:r>
          </w:p>
        </w:tc>
        <w:tc>
          <w:tcPr>
            <w:tcW w:w="1728" w:type="dxa"/>
          </w:tcPr>
          <w:p w14:paraId="793455D5" w14:textId="77777777" w:rsidR="00073A17" w:rsidRPr="002571EA" w:rsidRDefault="00073A17">
            <w:pPr>
              <w:pStyle w:val="TAL"/>
              <w:keepNext w:val="0"/>
              <w:keepLines w:val="0"/>
              <w:widowControl w:val="0"/>
              <w:pPrChange w:id="2590" w:author="MCC" w:date="2023-06-14T17:28:00Z">
                <w:pPr>
                  <w:pStyle w:val="TAL"/>
                </w:pPr>
              </w:pPrChange>
            </w:pPr>
          </w:p>
        </w:tc>
        <w:tc>
          <w:tcPr>
            <w:tcW w:w="1080" w:type="dxa"/>
          </w:tcPr>
          <w:p w14:paraId="67CDD13A" w14:textId="77777777" w:rsidR="00073A17" w:rsidRPr="002571EA" w:rsidRDefault="00073A17">
            <w:pPr>
              <w:pStyle w:val="TAC"/>
              <w:keepNext w:val="0"/>
              <w:keepLines w:val="0"/>
              <w:widowControl w:val="0"/>
              <w:pPrChange w:id="2591" w:author="MCC" w:date="2023-06-14T17:28:00Z">
                <w:pPr>
                  <w:pStyle w:val="TAC"/>
                </w:pPr>
              </w:pPrChange>
            </w:pPr>
            <w:r w:rsidRPr="002571EA">
              <w:t>YES</w:t>
            </w:r>
          </w:p>
        </w:tc>
        <w:tc>
          <w:tcPr>
            <w:tcW w:w="1080" w:type="dxa"/>
          </w:tcPr>
          <w:p w14:paraId="5DE079DB" w14:textId="77777777" w:rsidR="00073A17" w:rsidRPr="002571EA" w:rsidRDefault="00073A17">
            <w:pPr>
              <w:pStyle w:val="TAC"/>
              <w:keepNext w:val="0"/>
              <w:keepLines w:val="0"/>
              <w:widowControl w:val="0"/>
              <w:pPrChange w:id="2592" w:author="MCC" w:date="2023-06-14T17:28:00Z">
                <w:pPr>
                  <w:pStyle w:val="TAC"/>
                </w:pPr>
              </w:pPrChange>
            </w:pPr>
            <w:r>
              <w:t>ignore</w:t>
            </w:r>
          </w:p>
        </w:tc>
      </w:tr>
      <w:tr w:rsidR="00073A17" w:rsidRPr="002571EA" w14:paraId="77CD839E" w14:textId="77777777" w:rsidTr="007E2E58">
        <w:tc>
          <w:tcPr>
            <w:tcW w:w="2161" w:type="dxa"/>
          </w:tcPr>
          <w:p w14:paraId="7A9778F8" w14:textId="77777777" w:rsidR="00073A17" w:rsidRDefault="00073A17">
            <w:pPr>
              <w:pStyle w:val="TAL"/>
              <w:keepNext w:val="0"/>
              <w:keepLines w:val="0"/>
              <w:widowControl w:val="0"/>
              <w:rPr>
                <w:rFonts w:cs="Arial"/>
                <w:szCs w:val="18"/>
              </w:rPr>
              <w:pPrChange w:id="2593" w:author="MCC" w:date="2023-06-14T17:28:00Z">
                <w:pPr>
                  <w:pStyle w:val="TAL"/>
                </w:pPr>
              </w:pPrChange>
            </w:pPr>
            <w:r w:rsidRPr="00825ABE">
              <w:t>Measurement Beam Information Request</w:t>
            </w:r>
          </w:p>
        </w:tc>
        <w:tc>
          <w:tcPr>
            <w:tcW w:w="1080" w:type="dxa"/>
          </w:tcPr>
          <w:p w14:paraId="2008C06D" w14:textId="77777777" w:rsidR="00073A17" w:rsidRDefault="00073A17">
            <w:pPr>
              <w:pStyle w:val="TAL"/>
              <w:keepNext w:val="0"/>
              <w:keepLines w:val="0"/>
              <w:widowControl w:val="0"/>
              <w:rPr>
                <w:bCs/>
              </w:rPr>
              <w:pPrChange w:id="2594" w:author="MCC" w:date="2023-06-14T17:28:00Z">
                <w:pPr>
                  <w:pStyle w:val="TAL"/>
                </w:pPr>
              </w:pPrChange>
            </w:pPr>
            <w:r w:rsidRPr="00825ABE">
              <w:t>O</w:t>
            </w:r>
          </w:p>
        </w:tc>
        <w:tc>
          <w:tcPr>
            <w:tcW w:w="1080" w:type="dxa"/>
          </w:tcPr>
          <w:p w14:paraId="0ACAD2AB" w14:textId="77777777" w:rsidR="00073A17" w:rsidRPr="002571EA" w:rsidRDefault="00073A17">
            <w:pPr>
              <w:pStyle w:val="TAL"/>
              <w:keepNext w:val="0"/>
              <w:keepLines w:val="0"/>
              <w:widowControl w:val="0"/>
              <w:rPr>
                <w:bCs/>
              </w:rPr>
              <w:pPrChange w:id="2595" w:author="MCC" w:date="2023-06-14T17:28:00Z">
                <w:pPr>
                  <w:pStyle w:val="TAL"/>
                </w:pPr>
              </w:pPrChange>
            </w:pPr>
          </w:p>
        </w:tc>
        <w:tc>
          <w:tcPr>
            <w:tcW w:w="1512" w:type="dxa"/>
          </w:tcPr>
          <w:p w14:paraId="22009F06" w14:textId="77777777" w:rsidR="00073A17" w:rsidRPr="002571EA" w:rsidRDefault="00073A17">
            <w:pPr>
              <w:pStyle w:val="TAL"/>
              <w:keepNext w:val="0"/>
              <w:keepLines w:val="0"/>
              <w:widowControl w:val="0"/>
              <w:pPrChange w:id="2596" w:author="MCC" w:date="2023-06-14T17:28:00Z">
                <w:pPr>
                  <w:pStyle w:val="TAL"/>
                </w:pPr>
              </w:pPrChange>
            </w:pPr>
            <w:r w:rsidRPr="00AD052C">
              <w:t>ENUMERATED</w:t>
            </w:r>
            <w:r w:rsidRPr="00AD052C" w:rsidDel="00AD052C">
              <w:t xml:space="preserve"> </w:t>
            </w:r>
            <w:r w:rsidRPr="00825ABE">
              <w:t>(true</w:t>
            </w:r>
            <w:r>
              <w:t>,.</w:t>
            </w:r>
            <w:r w:rsidRPr="00825ABE">
              <w:t>..)</w:t>
            </w:r>
          </w:p>
        </w:tc>
        <w:tc>
          <w:tcPr>
            <w:tcW w:w="1728" w:type="dxa"/>
          </w:tcPr>
          <w:p w14:paraId="0CE165CD" w14:textId="77777777" w:rsidR="00073A17" w:rsidRPr="002571EA" w:rsidRDefault="00073A17">
            <w:pPr>
              <w:pStyle w:val="TAL"/>
              <w:keepNext w:val="0"/>
              <w:keepLines w:val="0"/>
              <w:widowControl w:val="0"/>
              <w:pPrChange w:id="2597" w:author="MCC" w:date="2023-06-14T17:28:00Z">
                <w:pPr>
                  <w:pStyle w:val="TAL"/>
                </w:pPr>
              </w:pPrChange>
            </w:pPr>
          </w:p>
        </w:tc>
        <w:tc>
          <w:tcPr>
            <w:tcW w:w="1080" w:type="dxa"/>
          </w:tcPr>
          <w:p w14:paraId="3E0B1AED" w14:textId="77777777" w:rsidR="00073A17" w:rsidRPr="002571EA" w:rsidRDefault="00073A17">
            <w:pPr>
              <w:pStyle w:val="TAC"/>
              <w:keepNext w:val="0"/>
              <w:keepLines w:val="0"/>
              <w:widowControl w:val="0"/>
              <w:pPrChange w:id="2598" w:author="MCC" w:date="2023-06-14T17:28:00Z">
                <w:pPr>
                  <w:pStyle w:val="TAC"/>
                </w:pPr>
              </w:pPrChange>
            </w:pPr>
            <w:r w:rsidRPr="00825ABE">
              <w:t>YES</w:t>
            </w:r>
          </w:p>
        </w:tc>
        <w:tc>
          <w:tcPr>
            <w:tcW w:w="1080" w:type="dxa"/>
          </w:tcPr>
          <w:p w14:paraId="4B14CB71" w14:textId="77777777" w:rsidR="00073A17" w:rsidRDefault="00073A17">
            <w:pPr>
              <w:pStyle w:val="TAC"/>
              <w:keepNext w:val="0"/>
              <w:keepLines w:val="0"/>
              <w:widowControl w:val="0"/>
              <w:pPrChange w:id="2599" w:author="MCC" w:date="2023-06-14T17:28:00Z">
                <w:pPr>
                  <w:pStyle w:val="TAC"/>
                </w:pPr>
              </w:pPrChange>
            </w:pPr>
            <w:r w:rsidRPr="00825ABE">
              <w:t>ignore</w:t>
            </w:r>
          </w:p>
        </w:tc>
      </w:tr>
      <w:tr w:rsidR="00073A17" w:rsidRPr="008643F1" w14:paraId="199F307F" w14:textId="77777777" w:rsidTr="007E2E58">
        <w:tc>
          <w:tcPr>
            <w:tcW w:w="2161" w:type="dxa"/>
            <w:tcBorders>
              <w:top w:val="single" w:sz="4" w:space="0" w:color="auto"/>
              <w:left w:val="single" w:sz="4" w:space="0" w:color="auto"/>
              <w:bottom w:val="single" w:sz="4" w:space="0" w:color="auto"/>
              <w:right w:val="single" w:sz="4" w:space="0" w:color="auto"/>
            </w:tcBorders>
          </w:tcPr>
          <w:p w14:paraId="223F2EE0" w14:textId="77777777" w:rsidR="00073A17" w:rsidRPr="002A1C8D" w:rsidRDefault="00073A17">
            <w:pPr>
              <w:pStyle w:val="TAL"/>
              <w:keepNext w:val="0"/>
              <w:keepLines w:val="0"/>
              <w:widowControl w:val="0"/>
              <w:pPrChange w:id="2600" w:author="MCC" w:date="2023-06-14T17:28:00Z">
                <w:pPr>
                  <w:pStyle w:val="TAL"/>
                </w:pPr>
              </w:pPrChange>
            </w:pPr>
            <w:bookmarkStart w:id="2601" w:name="OLE_LINK17"/>
            <w:r w:rsidRPr="002A1C8D">
              <w:t>System Frame Number</w:t>
            </w:r>
            <w:bookmarkEnd w:id="2601"/>
          </w:p>
        </w:tc>
        <w:tc>
          <w:tcPr>
            <w:tcW w:w="1080" w:type="dxa"/>
            <w:tcBorders>
              <w:top w:val="single" w:sz="4" w:space="0" w:color="auto"/>
              <w:left w:val="single" w:sz="4" w:space="0" w:color="auto"/>
              <w:bottom w:val="single" w:sz="4" w:space="0" w:color="auto"/>
              <w:right w:val="single" w:sz="4" w:space="0" w:color="auto"/>
            </w:tcBorders>
          </w:tcPr>
          <w:p w14:paraId="6CF5FF32" w14:textId="77777777" w:rsidR="00073A17" w:rsidRPr="002A1C8D" w:rsidRDefault="00073A17">
            <w:pPr>
              <w:pStyle w:val="TAL"/>
              <w:keepNext w:val="0"/>
              <w:keepLines w:val="0"/>
              <w:widowControl w:val="0"/>
              <w:pPrChange w:id="2602" w:author="MCC" w:date="2023-06-14T17:28:00Z">
                <w:pPr>
                  <w:pStyle w:val="TAL"/>
                </w:pPr>
              </w:pPrChange>
            </w:pPr>
            <w:r w:rsidRPr="002A1C8D">
              <w:t xml:space="preserve">O </w:t>
            </w:r>
          </w:p>
        </w:tc>
        <w:tc>
          <w:tcPr>
            <w:tcW w:w="1080" w:type="dxa"/>
            <w:tcBorders>
              <w:top w:val="single" w:sz="4" w:space="0" w:color="auto"/>
              <w:left w:val="single" w:sz="4" w:space="0" w:color="auto"/>
              <w:bottom w:val="single" w:sz="4" w:space="0" w:color="auto"/>
              <w:right w:val="single" w:sz="4" w:space="0" w:color="auto"/>
            </w:tcBorders>
          </w:tcPr>
          <w:p w14:paraId="344C075E" w14:textId="77777777" w:rsidR="00073A17" w:rsidRPr="002A1C8D" w:rsidRDefault="00073A17">
            <w:pPr>
              <w:pStyle w:val="TAL"/>
              <w:keepNext w:val="0"/>
              <w:keepLines w:val="0"/>
              <w:widowControl w:val="0"/>
              <w:rPr>
                <w:bCs/>
              </w:rPr>
              <w:pPrChange w:id="2603"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3C371B2" w14:textId="77777777" w:rsidR="00073A17" w:rsidRPr="002A1C8D" w:rsidRDefault="00073A17">
            <w:pPr>
              <w:pStyle w:val="TAL"/>
              <w:keepNext w:val="0"/>
              <w:keepLines w:val="0"/>
              <w:widowControl w:val="0"/>
              <w:pPrChange w:id="2604" w:author="MCC" w:date="2023-06-14T17:28:00Z">
                <w:pPr>
                  <w:pStyle w:val="TAL"/>
                </w:pPr>
              </w:pPrChange>
            </w:pPr>
            <w:r w:rsidRPr="002A1C8D">
              <w:t>INTEGER(0..1023)</w:t>
            </w:r>
          </w:p>
        </w:tc>
        <w:tc>
          <w:tcPr>
            <w:tcW w:w="1728" w:type="dxa"/>
            <w:tcBorders>
              <w:top w:val="single" w:sz="4" w:space="0" w:color="auto"/>
              <w:left w:val="single" w:sz="4" w:space="0" w:color="auto"/>
              <w:bottom w:val="single" w:sz="4" w:space="0" w:color="auto"/>
              <w:right w:val="single" w:sz="4" w:space="0" w:color="auto"/>
            </w:tcBorders>
          </w:tcPr>
          <w:p w14:paraId="5BED9D9E" w14:textId="77777777" w:rsidR="00073A17" w:rsidRPr="002A1C8D" w:rsidRDefault="00073A17">
            <w:pPr>
              <w:pStyle w:val="TAL"/>
              <w:keepNext w:val="0"/>
              <w:keepLines w:val="0"/>
              <w:widowControl w:val="0"/>
              <w:pPrChange w:id="2605"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45C49C13" w14:textId="77777777" w:rsidR="00073A17" w:rsidRPr="002A1C8D" w:rsidRDefault="00073A17">
            <w:pPr>
              <w:pStyle w:val="TAC"/>
              <w:keepNext w:val="0"/>
              <w:keepLines w:val="0"/>
              <w:widowControl w:val="0"/>
              <w:pPrChange w:id="2606" w:author="MCC" w:date="2023-06-14T17:28:00Z">
                <w:pPr>
                  <w:pStyle w:val="TAC"/>
                </w:pPr>
              </w:pPrChange>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22A47167" w14:textId="77777777" w:rsidR="00073A17" w:rsidRPr="002A1C8D" w:rsidRDefault="00073A17">
            <w:pPr>
              <w:pStyle w:val="TAC"/>
              <w:keepNext w:val="0"/>
              <w:keepLines w:val="0"/>
              <w:widowControl w:val="0"/>
              <w:pPrChange w:id="2607" w:author="MCC" w:date="2023-06-14T17:28:00Z">
                <w:pPr>
                  <w:pStyle w:val="TAC"/>
                </w:pPr>
              </w:pPrChange>
            </w:pPr>
            <w:r w:rsidRPr="002A1C8D">
              <w:t>ignore</w:t>
            </w:r>
          </w:p>
        </w:tc>
      </w:tr>
      <w:tr w:rsidR="00073A17" w:rsidRPr="008643F1" w14:paraId="001829B4" w14:textId="77777777" w:rsidTr="007E2E58">
        <w:tc>
          <w:tcPr>
            <w:tcW w:w="2161" w:type="dxa"/>
            <w:tcBorders>
              <w:top w:val="single" w:sz="4" w:space="0" w:color="auto"/>
              <w:left w:val="single" w:sz="4" w:space="0" w:color="auto"/>
              <w:bottom w:val="single" w:sz="4" w:space="0" w:color="auto"/>
              <w:right w:val="single" w:sz="4" w:space="0" w:color="auto"/>
            </w:tcBorders>
          </w:tcPr>
          <w:p w14:paraId="0B1434D5" w14:textId="77777777" w:rsidR="00073A17" w:rsidRPr="002A1C8D" w:rsidRDefault="00073A17">
            <w:pPr>
              <w:pStyle w:val="TAL"/>
              <w:keepNext w:val="0"/>
              <w:keepLines w:val="0"/>
              <w:widowControl w:val="0"/>
              <w:pPrChange w:id="2608" w:author="MCC" w:date="2023-06-14T17:28:00Z">
                <w:pPr>
                  <w:pStyle w:val="TAL"/>
                </w:pPr>
              </w:pPrChange>
            </w:pPr>
            <w:r w:rsidRPr="002A1C8D">
              <w:t>Slot Number</w:t>
            </w:r>
          </w:p>
        </w:tc>
        <w:tc>
          <w:tcPr>
            <w:tcW w:w="1080" w:type="dxa"/>
            <w:tcBorders>
              <w:top w:val="single" w:sz="4" w:space="0" w:color="auto"/>
              <w:left w:val="single" w:sz="4" w:space="0" w:color="auto"/>
              <w:bottom w:val="single" w:sz="4" w:space="0" w:color="auto"/>
              <w:right w:val="single" w:sz="4" w:space="0" w:color="auto"/>
            </w:tcBorders>
          </w:tcPr>
          <w:p w14:paraId="213B87CD" w14:textId="77777777" w:rsidR="00073A17" w:rsidRPr="002A1C8D" w:rsidRDefault="00073A17">
            <w:pPr>
              <w:pStyle w:val="TAL"/>
              <w:keepNext w:val="0"/>
              <w:keepLines w:val="0"/>
              <w:widowControl w:val="0"/>
              <w:pPrChange w:id="2609" w:author="MCC" w:date="2023-06-14T17:28:00Z">
                <w:pPr>
                  <w:pStyle w:val="TAL"/>
                </w:pPr>
              </w:pPrChange>
            </w:pPr>
            <w:r w:rsidRPr="002A1C8D">
              <w:t>O</w:t>
            </w:r>
          </w:p>
        </w:tc>
        <w:tc>
          <w:tcPr>
            <w:tcW w:w="1080" w:type="dxa"/>
            <w:tcBorders>
              <w:top w:val="single" w:sz="4" w:space="0" w:color="auto"/>
              <w:left w:val="single" w:sz="4" w:space="0" w:color="auto"/>
              <w:bottom w:val="single" w:sz="4" w:space="0" w:color="auto"/>
              <w:right w:val="single" w:sz="4" w:space="0" w:color="auto"/>
            </w:tcBorders>
          </w:tcPr>
          <w:p w14:paraId="03D594B3" w14:textId="77777777" w:rsidR="00073A17" w:rsidRPr="002A1C8D" w:rsidRDefault="00073A17">
            <w:pPr>
              <w:pStyle w:val="TAL"/>
              <w:keepNext w:val="0"/>
              <w:keepLines w:val="0"/>
              <w:widowControl w:val="0"/>
              <w:rPr>
                <w:bCs/>
              </w:rPr>
              <w:pPrChange w:id="2610"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3B6469C" w14:textId="77777777" w:rsidR="00073A17" w:rsidRPr="002A1C8D" w:rsidRDefault="00073A17">
            <w:pPr>
              <w:pStyle w:val="TAL"/>
              <w:keepNext w:val="0"/>
              <w:keepLines w:val="0"/>
              <w:widowControl w:val="0"/>
              <w:pPrChange w:id="2611" w:author="MCC" w:date="2023-06-14T17:28:00Z">
                <w:pPr>
                  <w:pStyle w:val="TAL"/>
                </w:pPr>
              </w:pPrChange>
            </w:pPr>
            <w:r w:rsidRPr="002A1C8D">
              <w:t>INTEGER(0..79)</w:t>
            </w:r>
          </w:p>
        </w:tc>
        <w:tc>
          <w:tcPr>
            <w:tcW w:w="1728" w:type="dxa"/>
            <w:tcBorders>
              <w:top w:val="single" w:sz="4" w:space="0" w:color="auto"/>
              <w:left w:val="single" w:sz="4" w:space="0" w:color="auto"/>
              <w:bottom w:val="single" w:sz="4" w:space="0" w:color="auto"/>
              <w:right w:val="single" w:sz="4" w:space="0" w:color="auto"/>
            </w:tcBorders>
          </w:tcPr>
          <w:p w14:paraId="72BF8F42" w14:textId="77777777" w:rsidR="00073A17" w:rsidRPr="002A1C8D" w:rsidRDefault="00073A17">
            <w:pPr>
              <w:pStyle w:val="TAL"/>
              <w:keepNext w:val="0"/>
              <w:keepLines w:val="0"/>
              <w:widowControl w:val="0"/>
              <w:pPrChange w:id="2612"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9E7C6D8" w14:textId="77777777" w:rsidR="00073A17" w:rsidRPr="002A1C8D" w:rsidRDefault="00073A17">
            <w:pPr>
              <w:pStyle w:val="TAC"/>
              <w:keepNext w:val="0"/>
              <w:keepLines w:val="0"/>
              <w:widowControl w:val="0"/>
              <w:pPrChange w:id="2613" w:author="MCC" w:date="2023-06-14T17:28:00Z">
                <w:pPr>
                  <w:pStyle w:val="TAC"/>
                </w:pPr>
              </w:pPrChange>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0BC42DA7" w14:textId="77777777" w:rsidR="00073A17" w:rsidRPr="002A1C8D" w:rsidRDefault="00073A17">
            <w:pPr>
              <w:pStyle w:val="TAC"/>
              <w:keepNext w:val="0"/>
              <w:keepLines w:val="0"/>
              <w:widowControl w:val="0"/>
              <w:pPrChange w:id="2614" w:author="MCC" w:date="2023-06-14T17:28:00Z">
                <w:pPr>
                  <w:pStyle w:val="TAC"/>
                </w:pPr>
              </w:pPrChange>
            </w:pPr>
            <w:r w:rsidRPr="002A1C8D">
              <w:t>ignore</w:t>
            </w:r>
          </w:p>
        </w:tc>
      </w:tr>
      <w:tr w:rsidR="00437212" w:rsidRPr="008643F1" w14:paraId="0E20C8D1" w14:textId="77777777" w:rsidTr="007E2E58">
        <w:tc>
          <w:tcPr>
            <w:tcW w:w="2161" w:type="dxa"/>
            <w:tcBorders>
              <w:top w:val="single" w:sz="4" w:space="0" w:color="auto"/>
              <w:left w:val="single" w:sz="4" w:space="0" w:color="auto"/>
              <w:bottom w:val="single" w:sz="4" w:space="0" w:color="auto"/>
              <w:right w:val="single" w:sz="4" w:space="0" w:color="auto"/>
            </w:tcBorders>
          </w:tcPr>
          <w:p w14:paraId="3A047D30" w14:textId="77777777" w:rsidR="00437212" w:rsidRPr="002A1C8D" w:rsidRDefault="00437212">
            <w:pPr>
              <w:pStyle w:val="TAL"/>
              <w:keepNext w:val="0"/>
              <w:keepLines w:val="0"/>
              <w:widowControl w:val="0"/>
              <w:pPrChange w:id="2615" w:author="MCC" w:date="2023-06-14T17:28:00Z">
                <w:pPr>
                  <w:pStyle w:val="TAL"/>
                </w:pPr>
              </w:pPrChange>
            </w:pPr>
            <w:r>
              <w:rPr>
                <w:rFonts w:eastAsia="SimSun"/>
              </w:rPr>
              <w:t>Measurement Periodicity Extended</w:t>
            </w:r>
          </w:p>
        </w:tc>
        <w:tc>
          <w:tcPr>
            <w:tcW w:w="1080" w:type="dxa"/>
            <w:tcBorders>
              <w:top w:val="single" w:sz="4" w:space="0" w:color="auto"/>
              <w:left w:val="single" w:sz="4" w:space="0" w:color="auto"/>
              <w:bottom w:val="single" w:sz="4" w:space="0" w:color="auto"/>
              <w:right w:val="single" w:sz="4" w:space="0" w:color="auto"/>
            </w:tcBorders>
          </w:tcPr>
          <w:p w14:paraId="59436704" w14:textId="77777777" w:rsidR="00437212" w:rsidRPr="002A1C8D" w:rsidRDefault="00437212">
            <w:pPr>
              <w:pStyle w:val="TAL"/>
              <w:keepNext w:val="0"/>
              <w:keepLines w:val="0"/>
              <w:widowControl w:val="0"/>
              <w:pPrChange w:id="2616" w:author="MCC" w:date="2023-06-14T17:28:00Z">
                <w:pPr>
                  <w:pStyle w:val="TAL"/>
                </w:pPr>
              </w:pPrChange>
            </w:pPr>
            <w:r>
              <w:rPr>
                <w:rFonts w:eastAsia="SimSun"/>
              </w:rPr>
              <w:t>C-</w:t>
            </w:r>
            <w:proofErr w:type="spellStart"/>
            <w:r>
              <w:rPr>
                <w:rFonts w:eastAsia="SimSun"/>
              </w:rPr>
              <w:t>ifMeasPerExt</w:t>
            </w:r>
            <w:proofErr w:type="spellEnd"/>
          </w:p>
        </w:tc>
        <w:tc>
          <w:tcPr>
            <w:tcW w:w="1080" w:type="dxa"/>
            <w:tcBorders>
              <w:top w:val="single" w:sz="4" w:space="0" w:color="auto"/>
              <w:left w:val="single" w:sz="4" w:space="0" w:color="auto"/>
              <w:bottom w:val="single" w:sz="4" w:space="0" w:color="auto"/>
              <w:right w:val="single" w:sz="4" w:space="0" w:color="auto"/>
            </w:tcBorders>
          </w:tcPr>
          <w:p w14:paraId="09D3DDFF" w14:textId="77777777" w:rsidR="00437212" w:rsidRPr="002A1C8D" w:rsidRDefault="00437212">
            <w:pPr>
              <w:pStyle w:val="TAL"/>
              <w:keepNext w:val="0"/>
              <w:keepLines w:val="0"/>
              <w:widowControl w:val="0"/>
              <w:rPr>
                <w:bCs/>
              </w:rPr>
              <w:pPrChange w:id="2617"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FF83570" w14:textId="77777777" w:rsidR="00437212" w:rsidRPr="002A1C8D" w:rsidRDefault="00437212">
            <w:pPr>
              <w:pStyle w:val="TAL"/>
              <w:keepNext w:val="0"/>
              <w:keepLines w:val="0"/>
              <w:widowControl w:val="0"/>
              <w:pPrChange w:id="2618" w:author="MCC" w:date="2023-06-14T17:28:00Z">
                <w:pPr>
                  <w:pStyle w:val="TAL"/>
                </w:pPr>
              </w:pPrChange>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28" w:type="dxa"/>
            <w:tcBorders>
              <w:top w:val="single" w:sz="4" w:space="0" w:color="auto"/>
              <w:left w:val="single" w:sz="4" w:space="0" w:color="auto"/>
              <w:bottom w:val="single" w:sz="4" w:space="0" w:color="auto"/>
              <w:right w:val="single" w:sz="4" w:space="0" w:color="auto"/>
            </w:tcBorders>
          </w:tcPr>
          <w:p w14:paraId="1026CD33" w14:textId="77777777" w:rsidR="00437212" w:rsidRPr="002A1C8D" w:rsidRDefault="00437212">
            <w:pPr>
              <w:pStyle w:val="TAL"/>
              <w:keepNext w:val="0"/>
              <w:keepLines w:val="0"/>
              <w:widowControl w:val="0"/>
              <w:pPrChange w:id="2619"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B9AEA41" w14:textId="77777777" w:rsidR="00437212" w:rsidRPr="002A1C8D" w:rsidRDefault="00437212">
            <w:pPr>
              <w:pStyle w:val="TAC"/>
              <w:keepNext w:val="0"/>
              <w:keepLines w:val="0"/>
              <w:widowControl w:val="0"/>
              <w:pPrChange w:id="2620" w:author="MCC" w:date="2023-06-14T17:28:00Z">
                <w:pPr>
                  <w:pStyle w:val="TAC"/>
                </w:pPr>
              </w:pPrChange>
            </w:pPr>
            <w:r>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41199974" w14:textId="77777777" w:rsidR="00437212" w:rsidRPr="002A1C8D" w:rsidRDefault="00437212">
            <w:pPr>
              <w:pStyle w:val="TAC"/>
              <w:keepNext w:val="0"/>
              <w:keepLines w:val="0"/>
              <w:widowControl w:val="0"/>
              <w:pPrChange w:id="2621" w:author="MCC" w:date="2023-06-14T17:28:00Z">
                <w:pPr>
                  <w:pStyle w:val="TAC"/>
                </w:pPr>
              </w:pPrChange>
            </w:pPr>
            <w:r>
              <w:rPr>
                <w:rFonts w:eastAsia="SimSun"/>
              </w:rPr>
              <w:t>reject</w:t>
            </w:r>
          </w:p>
        </w:tc>
      </w:tr>
    </w:tbl>
    <w:p w14:paraId="1AC4ACF4" w14:textId="77777777" w:rsidR="00073A17" w:rsidRDefault="00073A17">
      <w:pPr>
        <w:widowControl w:val="0"/>
        <w:pPrChange w:id="2622" w:author="MCC" w:date="2023-06-14T17:28:00Z">
          <w:pPr/>
        </w:pPrChange>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2F983566" w14:textId="77777777" w:rsidTr="00FE5C96">
        <w:tc>
          <w:tcPr>
            <w:tcW w:w="3686" w:type="dxa"/>
          </w:tcPr>
          <w:p w14:paraId="062BDADF" w14:textId="77777777" w:rsidR="00073A17" w:rsidRPr="000D0EEF" w:rsidRDefault="00073A17">
            <w:pPr>
              <w:pStyle w:val="TAH"/>
              <w:keepNext w:val="0"/>
              <w:keepLines w:val="0"/>
              <w:widowControl w:val="0"/>
              <w:ind w:left="59"/>
              <w:rPr>
                <w:lang w:eastAsia="ja-JP"/>
              </w:rPr>
              <w:pPrChange w:id="2623" w:author="MCC" w:date="2023-06-14T17:28:00Z">
                <w:pPr>
                  <w:pStyle w:val="TAH"/>
                  <w:ind w:left="59"/>
                </w:pPr>
              </w:pPrChange>
            </w:pPr>
            <w:r w:rsidRPr="007664E6">
              <w:rPr>
                <w:lang w:eastAsia="ja-JP"/>
              </w:rPr>
              <w:t>Condition</w:t>
            </w:r>
          </w:p>
        </w:tc>
        <w:tc>
          <w:tcPr>
            <w:tcW w:w="5670" w:type="dxa"/>
          </w:tcPr>
          <w:p w14:paraId="5B784266" w14:textId="77777777" w:rsidR="00073A17" w:rsidRPr="000D0EEF" w:rsidRDefault="00073A17">
            <w:pPr>
              <w:pStyle w:val="TAH"/>
              <w:keepNext w:val="0"/>
              <w:keepLines w:val="0"/>
              <w:widowControl w:val="0"/>
              <w:rPr>
                <w:lang w:eastAsia="ja-JP"/>
              </w:rPr>
              <w:pPrChange w:id="2624" w:author="MCC" w:date="2023-06-14T17:28:00Z">
                <w:pPr>
                  <w:pStyle w:val="TAH"/>
                </w:pPr>
              </w:pPrChange>
            </w:pPr>
            <w:r w:rsidRPr="000D0EEF">
              <w:rPr>
                <w:lang w:eastAsia="ja-JP"/>
              </w:rPr>
              <w:t>Explanation</w:t>
            </w:r>
          </w:p>
        </w:tc>
      </w:tr>
      <w:tr w:rsidR="00073A17" w:rsidRPr="003E269F" w14:paraId="5DF22660" w14:textId="77777777" w:rsidTr="00FE5C96">
        <w:tc>
          <w:tcPr>
            <w:tcW w:w="3686" w:type="dxa"/>
          </w:tcPr>
          <w:p w14:paraId="7D454492" w14:textId="77777777" w:rsidR="00073A17" w:rsidRPr="003E269F" w:rsidRDefault="00073A17">
            <w:pPr>
              <w:pStyle w:val="TAL"/>
              <w:keepNext w:val="0"/>
              <w:keepLines w:val="0"/>
              <w:widowControl w:val="0"/>
              <w:rPr>
                <w:rFonts w:cs="Arial"/>
                <w:lang w:eastAsia="ja-JP"/>
              </w:rPr>
              <w:pPrChange w:id="2625" w:author="MCC" w:date="2023-06-14T17:28:00Z">
                <w:pPr>
                  <w:pStyle w:val="TAL"/>
                </w:pPr>
              </w:pPrChange>
            </w:pPr>
            <w:r w:rsidRPr="00707B3F">
              <w:rPr>
                <w:noProof/>
              </w:rPr>
              <w:t>ifReportCharacteristicsPeriodic</w:t>
            </w:r>
          </w:p>
        </w:tc>
        <w:tc>
          <w:tcPr>
            <w:tcW w:w="5670" w:type="dxa"/>
          </w:tcPr>
          <w:p w14:paraId="65648FEB" w14:textId="77777777" w:rsidR="00073A17" w:rsidRPr="003E269F" w:rsidRDefault="00073A17">
            <w:pPr>
              <w:pStyle w:val="TAL"/>
              <w:keepNext w:val="0"/>
              <w:keepLines w:val="0"/>
              <w:widowControl w:val="0"/>
              <w:rPr>
                <w:rFonts w:cs="Arial"/>
                <w:lang w:eastAsia="ja-JP"/>
              </w:rPr>
              <w:pPrChange w:id="2626" w:author="MCC" w:date="2023-06-14T17:28:00Z">
                <w:pPr>
                  <w:pStyle w:val="TAL"/>
                </w:pPr>
              </w:pPrChange>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r w:rsidR="00437212" w:rsidRPr="003E269F" w14:paraId="1FA25D1E" w14:textId="77777777" w:rsidTr="00FE5C96">
        <w:tc>
          <w:tcPr>
            <w:tcW w:w="3686" w:type="dxa"/>
          </w:tcPr>
          <w:p w14:paraId="2DB72251" w14:textId="77777777" w:rsidR="00437212" w:rsidRPr="00707B3F" w:rsidRDefault="00437212">
            <w:pPr>
              <w:pStyle w:val="TAL"/>
              <w:keepNext w:val="0"/>
              <w:keepLines w:val="0"/>
              <w:widowControl w:val="0"/>
              <w:rPr>
                <w:noProof/>
              </w:rPr>
              <w:pPrChange w:id="2627" w:author="MCC" w:date="2023-06-14T17:28:00Z">
                <w:pPr>
                  <w:pStyle w:val="TAL"/>
                </w:pPr>
              </w:pPrChange>
            </w:pPr>
            <w:r w:rsidRPr="00725FB1">
              <w:rPr>
                <w:rFonts w:eastAsia="SimSun"/>
                <w:noProof/>
              </w:rPr>
              <w:t>ifMeasPerExt</w:t>
            </w:r>
          </w:p>
        </w:tc>
        <w:tc>
          <w:tcPr>
            <w:tcW w:w="5670" w:type="dxa"/>
          </w:tcPr>
          <w:p w14:paraId="65AC576A" w14:textId="77777777" w:rsidR="00437212" w:rsidRPr="00707B3F" w:rsidRDefault="00437212">
            <w:pPr>
              <w:pStyle w:val="TAL"/>
              <w:keepNext w:val="0"/>
              <w:keepLines w:val="0"/>
              <w:widowControl w:val="0"/>
              <w:rPr>
                <w:noProof/>
              </w:rPr>
              <w:pPrChange w:id="2628" w:author="MCC" w:date="2023-06-14T17:28:00Z">
                <w:pPr>
                  <w:pStyle w:val="TAL"/>
                </w:pPr>
              </w:pPrChange>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2DB190C" w14:textId="77777777" w:rsidR="00073A17" w:rsidRDefault="00073A17">
      <w:pPr>
        <w:widowControl w:val="0"/>
        <w:pPrChange w:id="2629" w:author="MCC" w:date="2023-06-14T17:28:00Z">
          <w:pPr/>
        </w:pPrChange>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30334C6" w14:textId="77777777" w:rsidTr="00FE5C96">
        <w:tc>
          <w:tcPr>
            <w:tcW w:w="3685" w:type="dxa"/>
          </w:tcPr>
          <w:p w14:paraId="1A5CB056" w14:textId="77777777" w:rsidR="00073A17" w:rsidRPr="00FB4C99" w:rsidRDefault="00073A17">
            <w:pPr>
              <w:pStyle w:val="TAH"/>
              <w:keepNext w:val="0"/>
              <w:keepLines w:val="0"/>
              <w:widowControl w:val="0"/>
              <w:rPr>
                <w:noProof/>
              </w:rPr>
              <w:pPrChange w:id="2630" w:author="MCC" w:date="2023-06-14T17:28:00Z">
                <w:pPr>
                  <w:pStyle w:val="TAH"/>
                  <w:framePr w:hSpace="180" w:wrap="around" w:vAnchor="text" w:hAnchor="margin" w:xAlign="center" w:y="86"/>
                </w:pPr>
              </w:pPrChange>
            </w:pPr>
            <w:r w:rsidRPr="00FB4C99">
              <w:rPr>
                <w:noProof/>
              </w:rPr>
              <w:t>Range bound</w:t>
            </w:r>
          </w:p>
        </w:tc>
        <w:tc>
          <w:tcPr>
            <w:tcW w:w="5670" w:type="dxa"/>
          </w:tcPr>
          <w:p w14:paraId="70E597F3" w14:textId="77777777" w:rsidR="00073A17" w:rsidRPr="00FB4C99" w:rsidRDefault="00073A17">
            <w:pPr>
              <w:pStyle w:val="TAH"/>
              <w:keepNext w:val="0"/>
              <w:keepLines w:val="0"/>
              <w:widowControl w:val="0"/>
              <w:rPr>
                <w:noProof/>
              </w:rPr>
              <w:pPrChange w:id="2631" w:author="MCC" w:date="2023-06-14T17:28:00Z">
                <w:pPr>
                  <w:pStyle w:val="TAH"/>
                  <w:framePr w:hSpace="180" w:wrap="around" w:vAnchor="text" w:hAnchor="margin" w:xAlign="center" w:y="86"/>
                </w:pPr>
              </w:pPrChange>
            </w:pPr>
            <w:r w:rsidRPr="00FB4C99">
              <w:rPr>
                <w:noProof/>
              </w:rPr>
              <w:t>Explanation</w:t>
            </w:r>
          </w:p>
        </w:tc>
      </w:tr>
      <w:tr w:rsidR="00073A17" w:rsidRPr="00FB4C99" w14:paraId="0C6CD1CA" w14:textId="77777777" w:rsidTr="00FE5C96">
        <w:tc>
          <w:tcPr>
            <w:tcW w:w="3685" w:type="dxa"/>
          </w:tcPr>
          <w:p w14:paraId="1D0C4E33" w14:textId="77777777" w:rsidR="00073A17" w:rsidRPr="00FB4C99" w:rsidRDefault="00073A17">
            <w:pPr>
              <w:pStyle w:val="TAL"/>
              <w:keepNext w:val="0"/>
              <w:keepLines w:val="0"/>
              <w:widowControl w:val="0"/>
              <w:rPr>
                <w:noProof/>
              </w:rPr>
              <w:pPrChange w:id="2632" w:author="MCC" w:date="2023-06-14T17:28:00Z">
                <w:pPr>
                  <w:pStyle w:val="TAL"/>
                  <w:framePr w:hSpace="180" w:wrap="around" w:vAnchor="text" w:hAnchor="margin" w:xAlign="center" w:y="86"/>
                </w:pPr>
              </w:pPrChange>
            </w:pPr>
            <w:r w:rsidRPr="00FB4C99">
              <w:rPr>
                <w:noProof/>
              </w:rPr>
              <w:t>maxno</w:t>
            </w:r>
            <w:r>
              <w:rPr>
                <w:noProof/>
              </w:rPr>
              <w:t>Pos</w:t>
            </w:r>
            <w:r w:rsidRPr="00FB4C99">
              <w:rPr>
                <w:noProof/>
              </w:rPr>
              <w:t>Meas</w:t>
            </w:r>
          </w:p>
        </w:tc>
        <w:tc>
          <w:tcPr>
            <w:tcW w:w="5670" w:type="dxa"/>
          </w:tcPr>
          <w:p w14:paraId="7C20ABD4" w14:textId="77777777" w:rsidR="00073A17" w:rsidRPr="00FB4C99" w:rsidRDefault="00073A17">
            <w:pPr>
              <w:pStyle w:val="TAL"/>
              <w:keepNext w:val="0"/>
              <w:keepLines w:val="0"/>
              <w:widowControl w:val="0"/>
              <w:rPr>
                <w:noProof/>
              </w:rPr>
              <w:pPrChange w:id="2633" w:author="MCC" w:date="2023-06-14T17:28:00Z">
                <w:pPr>
                  <w:pStyle w:val="TAL"/>
                  <w:framePr w:hSpace="180" w:wrap="around" w:vAnchor="text" w:hAnchor="margin" w:xAlign="center" w:y="86"/>
                </w:pPr>
              </w:pPrChange>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3B2C8B5" w14:textId="77777777" w:rsidTr="00FE5C96">
        <w:tc>
          <w:tcPr>
            <w:tcW w:w="3685" w:type="dxa"/>
          </w:tcPr>
          <w:p w14:paraId="45B8E9E8" w14:textId="77777777" w:rsidR="00073A17" w:rsidRPr="00FB4C99" w:rsidRDefault="00073A17">
            <w:pPr>
              <w:pStyle w:val="TAL"/>
              <w:keepNext w:val="0"/>
              <w:keepLines w:val="0"/>
              <w:widowControl w:val="0"/>
              <w:rPr>
                <w:noProof/>
              </w:rPr>
              <w:pPrChange w:id="2634" w:author="MCC" w:date="2023-06-14T17:28:00Z">
                <w:pPr>
                  <w:pStyle w:val="TAL"/>
                  <w:framePr w:hSpace="180" w:wrap="around" w:vAnchor="text" w:hAnchor="margin" w:xAlign="center" w:y="86"/>
                </w:pPr>
              </w:pPrChange>
            </w:pPr>
            <w:r>
              <w:rPr>
                <w:noProof/>
                <w:lang w:eastAsia="zh-CN"/>
              </w:rPr>
              <w:t>maxnoof</w:t>
            </w:r>
            <w:r>
              <w:rPr>
                <w:noProof/>
                <w:lang w:val="en-US" w:eastAsia="zh-CN"/>
              </w:rPr>
              <w:t>Meas</w:t>
            </w:r>
            <w:r>
              <w:rPr>
                <w:noProof/>
                <w:lang w:eastAsia="zh-CN"/>
              </w:rPr>
              <w:t>TRPs</w:t>
            </w:r>
          </w:p>
        </w:tc>
        <w:tc>
          <w:tcPr>
            <w:tcW w:w="5670" w:type="dxa"/>
          </w:tcPr>
          <w:p w14:paraId="61F2339C" w14:textId="2E7400EB" w:rsidR="00073A17" w:rsidRPr="00FB4C99" w:rsidRDefault="00073A17">
            <w:pPr>
              <w:pStyle w:val="TAL"/>
              <w:keepNext w:val="0"/>
              <w:keepLines w:val="0"/>
              <w:widowControl w:val="0"/>
              <w:rPr>
                <w:noProof/>
              </w:rPr>
              <w:pPrChange w:id="2635" w:author="MCC" w:date="2023-06-14T17:28:00Z">
                <w:pPr>
                  <w:pStyle w:val="TAL"/>
                  <w:framePr w:hSpace="180" w:wrap="around" w:vAnchor="text" w:hAnchor="margin" w:xAlign="center" w:y="86"/>
                </w:pPr>
              </w:pPrChange>
            </w:pPr>
            <w:r>
              <w:rPr>
                <w:noProof/>
                <w:lang w:eastAsia="zh-CN"/>
              </w:rPr>
              <w:t>Max</w:t>
            </w:r>
            <w:r w:rsidR="00211663">
              <w:rPr>
                <w:noProof/>
                <w:lang w:eastAsia="zh-CN"/>
              </w:rPr>
              <w:t>i</w:t>
            </w:r>
            <w:r>
              <w:rPr>
                <w:noProof/>
                <w:lang w:eastAsia="zh-CN"/>
              </w:rPr>
              <w:t xml:space="preserve">mum no. of TRPs that can be included within one message. Value is 64. </w:t>
            </w:r>
          </w:p>
        </w:tc>
      </w:tr>
    </w:tbl>
    <w:p w14:paraId="1CCA83D9" w14:textId="77777777" w:rsidR="00073A17" w:rsidRPr="002571EA" w:rsidRDefault="00073A17">
      <w:pPr>
        <w:widowControl w:val="0"/>
        <w:pPrChange w:id="2636" w:author="MCC" w:date="2023-06-14T17:28:00Z">
          <w:pPr/>
        </w:pPrChange>
      </w:pPr>
    </w:p>
    <w:p w14:paraId="2030E93C" w14:textId="77777777" w:rsidR="00073A17" w:rsidRPr="00707B3F" w:rsidRDefault="00073A17">
      <w:pPr>
        <w:pStyle w:val="Heading4"/>
        <w:keepNext w:val="0"/>
        <w:keepLines w:val="0"/>
        <w:widowControl w:val="0"/>
        <w:rPr>
          <w:noProof/>
        </w:rPr>
        <w:pPrChange w:id="2637" w:author="MCC" w:date="2023-06-14T17:28:00Z">
          <w:pPr>
            <w:pStyle w:val="Heading4"/>
          </w:pPr>
        </w:pPrChange>
      </w:pPr>
      <w:bookmarkStart w:id="2638" w:name="_Toc51776012"/>
      <w:bookmarkStart w:id="2639" w:name="_Toc56773034"/>
      <w:bookmarkStart w:id="2640" w:name="_Toc64447663"/>
      <w:bookmarkStart w:id="2641" w:name="_Toc74152319"/>
      <w:bookmarkStart w:id="2642" w:name="_Toc88654172"/>
      <w:bookmarkStart w:id="2643" w:name="_Toc105612590"/>
      <w:bookmarkStart w:id="2644" w:name="_Toc112766955"/>
      <w:bookmarkStart w:id="2645" w:name="_Toc120034892"/>
      <w:r w:rsidRPr="00707B3F">
        <w:rPr>
          <w:noProof/>
        </w:rPr>
        <w:lastRenderedPageBreak/>
        <w:t>9.1.</w:t>
      </w:r>
      <w:r>
        <w:rPr>
          <w:noProof/>
        </w:rPr>
        <w:t>4</w:t>
      </w:r>
      <w:r w:rsidRPr="00707B3F">
        <w:rPr>
          <w:noProof/>
        </w:rPr>
        <w:t>.</w:t>
      </w:r>
      <w:r>
        <w:rPr>
          <w:noProof/>
        </w:rPr>
        <w:t>2</w:t>
      </w:r>
      <w:r w:rsidRPr="00707B3F">
        <w:rPr>
          <w:noProof/>
        </w:rPr>
        <w:tab/>
      </w:r>
      <w:r>
        <w:rPr>
          <w:noProof/>
        </w:rPr>
        <w:t>MEASUREMENT RESPONSE</w:t>
      </w:r>
      <w:bookmarkEnd w:id="2638"/>
      <w:bookmarkEnd w:id="2639"/>
      <w:bookmarkEnd w:id="2640"/>
      <w:bookmarkEnd w:id="2641"/>
      <w:bookmarkEnd w:id="2642"/>
      <w:bookmarkEnd w:id="2643"/>
      <w:bookmarkEnd w:id="2644"/>
      <w:bookmarkEnd w:id="2645"/>
    </w:p>
    <w:p w14:paraId="0F706EA1" w14:textId="77777777" w:rsidR="00073A17" w:rsidRPr="002571EA" w:rsidRDefault="00073A17">
      <w:pPr>
        <w:widowControl w:val="0"/>
        <w:pPrChange w:id="2646" w:author="MCC" w:date="2023-06-14T17:28:00Z">
          <w:pPr/>
        </w:pPrChange>
      </w:pPr>
      <w:r w:rsidRPr="002571EA">
        <w:t xml:space="preserve">This message is sent by the </w:t>
      </w:r>
      <w:r>
        <w:t>NG-RAN node</w:t>
      </w:r>
      <w:r w:rsidRPr="002571EA">
        <w:t xml:space="preserve"> to report </w:t>
      </w:r>
      <w:r>
        <w:t>positioning</w:t>
      </w:r>
      <w:r w:rsidRPr="002571EA">
        <w:t xml:space="preserve"> measurements for the target UE.</w:t>
      </w:r>
    </w:p>
    <w:p w14:paraId="6750C312" w14:textId="77777777" w:rsidR="00073A17" w:rsidRPr="002571EA" w:rsidRDefault="00073A17">
      <w:pPr>
        <w:widowControl w:val="0"/>
        <w:pPrChange w:id="2647" w:author="MCC" w:date="2023-06-14T17:28:00Z">
          <w:pPr/>
        </w:pPrChange>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4D4B6F4B" w14:textId="77777777" w:rsidTr="007E2E58">
        <w:tc>
          <w:tcPr>
            <w:tcW w:w="2161" w:type="dxa"/>
          </w:tcPr>
          <w:p w14:paraId="2058664D" w14:textId="77777777" w:rsidR="00073A17" w:rsidRPr="002571EA" w:rsidRDefault="00073A17">
            <w:pPr>
              <w:pStyle w:val="TAH"/>
              <w:keepNext w:val="0"/>
              <w:keepLines w:val="0"/>
              <w:widowControl w:val="0"/>
              <w:pPrChange w:id="2648" w:author="MCC" w:date="2023-06-14T17:28:00Z">
                <w:pPr>
                  <w:pStyle w:val="TAH"/>
                </w:pPr>
              </w:pPrChange>
            </w:pPr>
            <w:r w:rsidRPr="002571EA">
              <w:t>IE/Group Name</w:t>
            </w:r>
          </w:p>
        </w:tc>
        <w:tc>
          <w:tcPr>
            <w:tcW w:w="1080" w:type="dxa"/>
          </w:tcPr>
          <w:p w14:paraId="7A596CDD" w14:textId="77777777" w:rsidR="00073A17" w:rsidRPr="002571EA" w:rsidRDefault="00073A17">
            <w:pPr>
              <w:pStyle w:val="TAH"/>
              <w:keepNext w:val="0"/>
              <w:keepLines w:val="0"/>
              <w:widowControl w:val="0"/>
              <w:pPrChange w:id="2649" w:author="MCC" w:date="2023-06-14T17:28:00Z">
                <w:pPr>
                  <w:pStyle w:val="TAH"/>
                </w:pPr>
              </w:pPrChange>
            </w:pPr>
            <w:r w:rsidRPr="002571EA">
              <w:t>Presence</w:t>
            </w:r>
          </w:p>
        </w:tc>
        <w:tc>
          <w:tcPr>
            <w:tcW w:w="1080" w:type="dxa"/>
          </w:tcPr>
          <w:p w14:paraId="53B252C5" w14:textId="77777777" w:rsidR="00073A17" w:rsidRPr="002571EA" w:rsidRDefault="00073A17">
            <w:pPr>
              <w:pStyle w:val="TAH"/>
              <w:keepNext w:val="0"/>
              <w:keepLines w:val="0"/>
              <w:widowControl w:val="0"/>
              <w:pPrChange w:id="2650" w:author="MCC" w:date="2023-06-14T17:28:00Z">
                <w:pPr>
                  <w:pStyle w:val="TAH"/>
                </w:pPr>
              </w:pPrChange>
            </w:pPr>
            <w:r w:rsidRPr="002571EA">
              <w:t>Range</w:t>
            </w:r>
          </w:p>
        </w:tc>
        <w:tc>
          <w:tcPr>
            <w:tcW w:w="1512" w:type="dxa"/>
          </w:tcPr>
          <w:p w14:paraId="7B1E2C66" w14:textId="77777777" w:rsidR="00073A17" w:rsidRPr="002571EA" w:rsidRDefault="00073A17">
            <w:pPr>
              <w:pStyle w:val="TAH"/>
              <w:keepNext w:val="0"/>
              <w:keepLines w:val="0"/>
              <w:widowControl w:val="0"/>
              <w:pPrChange w:id="2651" w:author="MCC" w:date="2023-06-14T17:28:00Z">
                <w:pPr>
                  <w:pStyle w:val="TAH"/>
                </w:pPr>
              </w:pPrChange>
            </w:pPr>
            <w:r w:rsidRPr="002571EA">
              <w:t>IE type and reference</w:t>
            </w:r>
          </w:p>
        </w:tc>
        <w:tc>
          <w:tcPr>
            <w:tcW w:w="1728" w:type="dxa"/>
          </w:tcPr>
          <w:p w14:paraId="4F9A4748" w14:textId="77777777" w:rsidR="00073A17" w:rsidRPr="002571EA" w:rsidRDefault="00073A17">
            <w:pPr>
              <w:pStyle w:val="TAH"/>
              <w:keepNext w:val="0"/>
              <w:keepLines w:val="0"/>
              <w:widowControl w:val="0"/>
              <w:pPrChange w:id="2652" w:author="MCC" w:date="2023-06-14T17:28:00Z">
                <w:pPr>
                  <w:pStyle w:val="TAH"/>
                </w:pPr>
              </w:pPrChange>
            </w:pPr>
            <w:r w:rsidRPr="002571EA">
              <w:t>Semantics description</w:t>
            </w:r>
          </w:p>
        </w:tc>
        <w:tc>
          <w:tcPr>
            <w:tcW w:w="1080" w:type="dxa"/>
          </w:tcPr>
          <w:p w14:paraId="6CAD634E" w14:textId="77777777" w:rsidR="00073A17" w:rsidRPr="002571EA" w:rsidRDefault="00073A17">
            <w:pPr>
              <w:pStyle w:val="TAH"/>
              <w:keepNext w:val="0"/>
              <w:keepLines w:val="0"/>
              <w:widowControl w:val="0"/>
              <w:rPr>
                <w:b w:val="0"/>
              </w:rPr>
              <w:pPrChange w:id="2653" w:author="MCC" w:date="2023-06-14T17:28:00Z">
                <w:pPr>
                  <w:pStyle w:val="TAH"/>
                </w:pPr>
              </w:pPrChange>
            </w:pPr>
            <w:r w:rsidRPr="002571EA">
              <w:t>Criticality</w:t>
            </w:r>
          </w:p>
        </w:tc>
        <w:tc>
          <w:tcPr>
            <w:tcW w:w="1080" w:type="dxa"/>
          </w:tcPr>
          <w:p w14:paraId="52C7927C" w14:textId="77777777" w:rsidR="00073A17" w:rsidRPr="002571EA" w:rsidRDefault="00073A17">
            <w:pPr>
              <w:pStyle w:val="TAH"/>
              <w:keepNext w:val="0"/>
              <w:keepLines w:val="0"/>
              <w:widowControl w:val="0"/>
              <w:rPr>
                <w:b w:val="0"/>
              </w:rPr>
              <w:pPrChange w:id="2654" w:author="MCC" w:date="2023-06-14T17:28:00Z">
                <w:pPr>
                  <w:pStyle w:val="TAH"/>
                </w:pPr>
              </w:pPrChange>
            </w:pPr>
            <w:r w:rsidRPr="002571EA">
              <w:t>Assigned Criticality</w:t>
            </w:r>
          </w:p>
        </w:tc>
      </w:tr>
      <w:tr w:rsidR="00073A17" w:rsidRPr="002571EA" w14:paraId="114B7D03" w14:textId="77777777" w:rsidTr="007E2E58">
        <w:tc>
          <w:tcPr>
            <w:tcW w:w="2161" w:type="dxa"/>
          </w:tcPr>
          <w:p w14:paraId="61F97EB0" w14:textId="77777777" w:rsidR="00073A17" w:rsidRPr="002571EA" w:rsidRDefault="00073A17">
            <w:pPr>
              <w:pStyle w:val="TAL"/>
              <w:keepNext w:val="0"/>
              <w:keepLines w:val="0"/>
              <w:widowControl w:val="0"/>
              <w:pPrChange w:id="2655" w:author="MCC" w:date="2023-06-14T17:28:00Z">
                <w:pPr>
                  <w:pStyle w:val="TAL"/>
                </w:pPr>
              </w:pPrChange>
            </w:pPr>
            <w:r w:rsidRPr="002571EA">
              <w:t>Message Type</w:t>
            </w:r>
          </w:p>
        </w:tc>
        <w:tc>
          <w:tcPr>
            <w:tcW w:w="1080" w:type="dxa"/>
          </w:tcPr>
          <w:p w14:paraId="3B7E1C1A" w14:textId="77777777" w:rsidR="00073A17" w:rsidRPr="002571EA" w:rsidRDefault="00073A17">
            <w:pPr>
              <w:pStyle w:val="TAL"/>
              <w:keepNext w:val="0"/>
              <w:keepLines w:val="0"/>
              <w:widowControl w:val="0"/>
              <w:pPrChange w:id="2656" w:author="MCC" w:date="2023-06-14T17:28:00Z">
                <w:pPr>
                  <w:pStyle w:val="TAL"/>
                </w:pPr>
              </w:pPrChange>
            </w:pPr>
            <w:r w:rsidRPr="002571EA">
              <w:t>M</w:t>
            </w:r>
          </w:p>
        </w:tc>
        <w:tc>
          <w:tcPr>
            <w:tcW w:w="1080" w:type="dxa"/>
          </w:tcPr>
          <w:p w14:paraId="7008D614" w14:textId="77777777" w:rsidR="00073A17" w:rsidRPr="002571EA" w:rsidRDefault="00073A17">
            <w:pPr>
              <w:pStyle w:val="TAL"/>
              <w:keepNext w:val="0"/>
              <w:keepLines w:val="0"/>
              <w:widowControl w:val="0"/>
              <w:pPrChange w:id="2657" w:author="MCC" w:date="2023-06-14T17:28:00Z">
                <w:pPr>
                  <w:pStyle w:val="TAL"/>
                </w:pPr>
              </w:pPrChange>
            </w:pPr>
          </w:p>
        </w:tc>
        <w:tc>
          <w:tcPr>
            <w:tcW w:w="1512" w:type="dxa"/>
          </w:tcPr>
          <w:p w14:paraId="1E09A5CB" w14:textId="77777777" w:rsidR="00073A17" w:rsidRPr="002571EA" w:rsidRDefault="00073A17">
            <w:pPr>
              <w:pStyle w:val="TAL"/>
              <w:keepNext w:val="0"/>
              <w:keepLines w:val="0"/>
              <w:widowControl w:val="0"/>
              <w:pPrChange w:id="2658" w:author="MCC" w:date="2023-06-14T17:28:00Z">
                <w:pPr>
                  <w:pStyle w:val="TAL"/>
                </w:pPr>
              </w:pPrChange>
            </w:pPr>
            <w:r w:rsidRPr="002571EA">
              <w:t>9.2.</w:t>
            </w:r>
            <w:r>
              <w:t>3</w:t>
            </w:r>
          </w:p>
        </w:tc>
        <w:tc>
          <w:tcPr>
            <w:tcW w:w="1728" w:type="dxa"/>
          </w:tcPr>
          <w:p w14:paraId="732A1F34" w14:textId="77777777" w:rsidR="00073A17" w:rsidRPr="002571EA" w:rsidRDefault="00073A17">
            <w:pPr>
              <w:pStyle w:val="TAL"/>
              <w:keepNext w:val="0"/>
              <w:keepLines w:val="0"/>
              <w:widowControl w:val="0"/>
              <w:pPrChange w:id="2659" w:author="MCC" w:date="2023-06-14T17:28:00Z">
                <w:pPr>
                  <w:pStyle w:val="TAL"/>
                </w:pPr>
              </w:pPrChange>
            </w:pPr>
          </w:p>
        </w:tc>
        <w:tc>
          <w:tcPr>
            <w:tcW w:w="1080" w:type="dxa"/>
          </w:tcPr>
          <w:p w14:paraId="31FC1284" w14:textId="77777777" w:rsidR="00073A17" w:rsidRPr="002571EA" w:rsidRDefault="00073A17">
            <w:pPr>
              <w:pStyle w:val="TAC"/>
              <w:keepNext w:val="0"/>
              <w:keepLines w:val="0"/>
              <w:widowControl w:val="0"/>
              <w:pPrChange w:id="2660" w:author="MCC" w:date="2023-06-14T17:28:00Z">
                <w:pPr>
                  <w:pStyle w:val="TAC"/>
                </w:pPr>
              </w:pPrChange>
            </w:pPr>
            <w:r w:rsidRPr="002571EA">
              <w:t>YES</w:t>
            </w:r>
          </w:p>
        </w:tc>
        <w:tc>
          <w:tcPr>
            <w:tcW w:w="1080" w:type="dxa"/>
          </w:tcPr>
          <w:p w14:paraId="2E5F18E9" w14:textId="77777777" w:rsidR="00073A17" w:rsidRPr="002571EA" w:rsidRDefault="00073A17">
            <w:pPr>
              <w:pStyle w:val="TAC"/>
              <w:keepNext w:val="0"/>
              <w:keepLines w:val="0"/>
              <w:widowControl w:val="0"/>
              <w:pPrChange w:id="2661" w:author="MCC" w:date="2023-06-14T17:28:00Z">
                <w:pPr>
                  <w:pStyle w:val="TAC"/>
                </w:pPr>
              </w:pPrChange>
            </w:pPr>
            <w:r w:rsidRPr="002571EA">
              <w:t>reject</w:t>
            </w:r>
          </w:p>
        </w:tc>
      </w:tr>
      <w:tr w:rsidR="00073A17" w:rsidRPr="002571EA" w14:paraId="7BD3CE5C" w14:textId="77777777" w:rsidTr="007E2E58">
        <w:tc>
          <w:tcPr>
            <w:tcW w:w="2161" w:type="dxa"/>
          </w:tcPr>
          <w:p w14:paraId="180791D1" w14:textId="77777777" w:rsidR="00073A17" w:rsidRPr="002571EA" w:rsidRDefault="00073A17">
            <w:pPr>
              <w:pStyle w:val="TAL"/>
              <w:keepNext w:val="0"/>
              <w:keepLines w:val="0"/>
              <w:widowControl w:val="0"/>
              <w:pPrChange w:id="2662" w:author="MCC" w:date="2023-06-14T17:28:00Z">
                <w:pPr>
                  <w:pStyle w:val="TAL"/>
                </w:pPr>
              </w:pPrChange>
            </w:pPr>
            <w:proofErr w:type="spellStart"/>
            <w:r>
              <w:t>NRPPa</w:t>
            </w:r>
            <w:proofErr w:type="spellEnd"/>
            <w:r w:rsidRPr="002571EA">
              <w:t xml:space="preserve"> Transaction ID</w:t>
            </w:r>
          </w:p>
        </w:tc>
        <w:tc>
          <w:tcPr>
            <w:tcW w:w="1080" w:type="dxa"/>
          </w:tcPr>
          <w:p w14:paraId="7571BB77" w14:textId="77777777" w:rsidR="00073A17" w:rsidRPr="002571EA" w:rsidRDefault="00073A17">
            <w:pPr>
              <w:pStyle w:val="TAL"/>
              <w:keepNext w:val="0"/>
              <w:keepLines w:val="0"/>
              <w:widowControl w:val="0"/>
              <w:pPrChange w:id="2663" w:author="MCC" w:date="2023-06-14T17:28:00Z">
                <w:pPr>
                  <w:pStyle w:val="TAL"/>
                </w:pPr>
              </w:pPrChange>
            </w:pPr>
            <w:r w:rsidRPr="002571EA">
              <w:t>M</w:t>
            </w:r>
          </w:p>
        </w:tc>
        <w:tc>
          <w:tcPr>
            <w:tcW w:w="1080" w:type="dxa"/>
          </w:tcPr>
          <w:p w14:paraId="2731BB71" w14:textId="77777777" w:rsidR="00073A17" w:rsidRPr="002571EA" w:rsidRDefault="00073A17">
            <w:pPr>
              <w:pStyle w:val="TAL"/>
              <w:keepNext w:val="0"/>
              <w:keepLines w:val="0"/>
              <w:widowControl w:val="0"/>
              <w:pPrChange w:id="2664" w:author="MCC" w:date="2023-06-14T17:28:00Z">
                <w:pPr>
                  <w:pStyle w:val="TAL"/>
                </w:pPr>
              </w:pPrChange>
            </w:pPr>
          </w:p>
        </w:tc>
        <w:tc>
          <w:tcPr>
            <w:tcW w:w="1512" w:type="dxa"/>
          </w:tcPr>
          <w:p w14:paraId="39F0B797" w14:textId="77777777" w:rsidR="00073A17" w:rsidRPr="002571EA" w:rsidRDefault="00073A17">
            <w:pPr>
              <w:pStyle w:val="TAL"/>
              <w:keepNext w:val="0"/>
              <w:keepLines w:val="0"/>
              <w:widowControl w:val="0"/>
              <w:pPrChange w:id="2665" w:author="MCC" w:date="2023-06-14T17:28:00Z">
                <w:pPr>
                  <w:pStyle w:val="TAL"/>
                </w:pPr>
              </w:pPrChange>
            </w:pPr>
            <w:r w:rsidRPr="002571EA">
              <w:t>9.2.</w:t>
            </w:r>
            <w:r>
              <w:t>4</w:t>
            </w:r>
          </w:p>
        </w:tc>
        <w:tc>
          <w:tcPr>
            <w:tcW w:w="1728" w:type="dxa"/>
          </w:tcPr>
          <w:p w14:paraId="62BFF804" w14:textId="77777777" w:rsidR="00073A17" w:rsidRPr="002571EA" w:rsidRDefault="00073A17">
            <w:pPr>
              <w:pStyle w:val="TAL"/>
              <w:keepNext w:val="0"/>
              <w:keepLines w:val="0"/>
              <w:widowControl w:val="0"/>
              <w:pPrChange w:id="2666" w:author="MCC" w:date="2023-06-14T17:28:00Z">
                <w:pPr>
                  <w:pStyle w:val="TAL"/>
                </w:pPr>
              </w:pPrChange>
            </w:pPr>
          </w:p>
        </w:tc>
        <w:tc>
          <w:tcPr>
            <w:tcW w:w="1080" w:type="dxa"/>
          </w:tcPr>
          <w:p w14:paraId="799A9B53" w14:textId="77777777" w:rsidR="00073A17" w:rsidRPr="002571EA" w:rsidRDefault="00073A17">
            <w:pPr>
              <w:pStyle w:val="TAC"/>
              <w:keepNext w:val="0"/>
              <w:keepLines w:val="0"/>
              <w:widowControl w:val="0"/>
              <w:pPrChange w:id="2667" w:author="MCC" w:date="2023-06-14T17:28:00Z">
                <w:pPr>
                  <w:pStyle w:val="TAC"/>
                </w:pPr>
              </w:pPrChange>
            </w:pPr>
            <w:r w:rsidRPr="002571EA">
              <w:t>-</w:t>
            </w:r>
          </w:p>
        </w:tc>
        <w:tc>
          <w:tcPr>
            <w:tcW w:w="1080" w:type="dxa"/>
          </w:tcPr>
          <w:p w14:paraId="3B45B23E" w14:textId="77777777" w:rsidR="00073A17" w:rsidRPr="002571EA" w:rsidRDefault="00073A17">
            <w:pPr>
              <w:pStyle w:val="TAC"/>
              <w:keepNext w:val="0"/>
              <w:keepLines w:val="0"/>
              <w:widowControl w:val="0"/>
              <w:pPrChange w:id="2668" w:author="MCC" w:date="2023-06-14T17:28:00Z">
                <w:pPr>
                  <w:pStyle w:val="TAC"/>
                </w:pPr>
              </w:pPrChange>
            </w:pPr>
          </w:p>
        </w:tc>
      </w:tr>
      <w:tr w:rsidR="00073A17" w:rsidRPr="002571EA" w14:paraId="7BDF6517" w14:textId="77777777" w:rsidTr="007E2E58">
        <w:tc>
          <w:tcPr>
            <w:tcW w:w="2161" w:type="dxa"/>
          </w:tcPr>
          <w:p w14:paraId="07A09776" w14:textId="77777777" w:rsidR="00073A17" w:rsidRPr="002571EA" w:rsidRDefault="00073A17">
            <w:pPr>
              <w:pStyle w:val="TAL"/>
              <w:keepNext w:val="0"/>
              <w:keepLines w:val="0"/>
              <w:widowControl w:val="0"/>
              <w:pPrChange w:id="2669" w:author="MCC" w:date="2023-06-14T17:28:00Z">
                <w:pPr>
                  <w:pStyle w:val="TAL"/>
                </w:pPr>
              </w:pPrChange>
            </w:pPr>
            <w:r>
              <w:t xml:space="preserve">LMF </w:t>
            </w:r>
            <w:r w:rsidRPr="002571EA">
              <w:t>Measurement ID</w:t>
            </w:r>
          </w:p>
        </w:tc>
        <w:tc>
          <w:tcPr>
            <w:tcW w:w="1080" w:type="dxa"/>
          </w:tcPr>
          <w:p w14:paraId="36DF3D0B" w14:textId="77777777" w:rsidR="00073A17" w:rsidRPr="002571EA" w:rsidRDefault="00073A17">
            <w:pPr>
              <w:pStyle w:val="TAL"/>
              <w:keepNext w:val="0"/>
              <w:keepLines w:val="0"/>
              <w:widowControl w:val="0"/>
              <w:pPrChange w:id="2670" w:author="MCC" w:date="2023-06-14T17:28:00Z">
                <w:pPr>
                  <w:pStyle w:val="TAL"/>
                </w:pPr>
              </w:pPrChange>
            </w:pPr>
            <w:r w:rsidRPr="002571EA">
              <w:t>M</w:t>
            </w:r>
          </w:p>
        </w:tc>
        <w:tc>
          <w:tcPr>
            <w:tcW w:w="1080" w:type="dxa"/>
          </w:tcPr>
          <w:p w14:paraId="2D35AB29" w14:textId="77777777" w:rsidR="00073A17" w:rsidRPr="002571EA" w:rsidRDefault="00073A17">
            <w:pPr>
              <w:pStyle w:val="TAL"/>
              <w:keepNext w:val="0"/>
              <w:keepLines w:val="0"/>
              <w:widowControl w:val="0"/>
              <w:pPrChange w:id="2671" w:author="MCC" w:date="2023-06-14T17:28:00Z">
                <w:pPr>
                  <w:pStyle w:val="TAL"/>
                </w:pPr>
              </w:pPrChange>
            </w:pPr>
          </w:p>
        </w:tc>
        <w:tc>
          <w:tcPr>
            <w:tcW w:w="1512" w:type="dxa"/>
          </w:tcPr>
          <w:p w14:paraId="7EF40767" w14:textId="77777777" w:rsidR="00073A17" w:rsidRPr="002571EA" w:rsidRDefault="00073A17">
            <w:pPr>
              <w:pStyle w:val="TAL"/>
              <w:keepNext w:val="0"/>
              <w:keepLines w:val="0"/>
              <w:widowControl w:val="0"/>
              <w:pPrChange w:id="2672" w:author="MCC" w:date="2023-06-14T17:28: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72CCED81" w14:textId="77777777" w:rsidR="00073A17" w:rsidRPr="002571EA" w:rsidRDefault="00073A17">
            <w:pPr>
              <w:pStyle w:val="TAL"/>
              <w:keepNext w:val="0"/>
              <w:keepLines w:val="0"/>
              <w:widowControl w:val="0"/>
              <w:pPrChange w:id="2673" w:author="MCC" w:date="2023-06-14T17:28:00Z">
                <w:pPr>
                  <w:pStyle w:val="TAL"/>
                </w:pPr>
              </w:pPrChange>
            </w:pPr>
          </w:p>
        </w:tc>
        <w:tc>
          <w:tcPr>
            <w:tcW w:w="1080" w:type="dxa"/>
          </w:tcPr>
          <w:p w14:paraId="3AC06E11" w14:textId="77777777" w:rsidR="00073A17" w:rsidRPr="002571EA" w:rsidRDefault="00073A17">
            <w:pPr>
              <w:pStyle w:val="TAC"/>
              <w:keepNext w:val="0"/>
              <w:keepLines w:val="0"/>
              <w:widowControl w:val="0"/>
              <w:pPrChange w:id="2674" w:author="MCC" w:date="2023-06-14T17:28:00Z">
                <w:pPr>
                  <w:pStyle w:val="TAC"/>
                </w:pPr>
              </w:pPrChange>
            </w:pPr>
            <w:r w:rsidRPr="002571EA">
              <w:t>YES</w:t>
            </w:r>
          </w:p>
        </w:tc>
        <w:tc>
          <w:tcPr>
            <w:tcW w:w="1080" w:type="dxa"/>
          </w:tcPr>
          <w:p w14:paraId="034B53ED" w14:textId="77777777" w:rsidR="00073A17" w:rsidRPr="002571EA" w:rsidRDefault="00073A17">
            <w:pPr>
              <w:pStyle w:val="TAC"/>
              <w:keepNext w:val="0"/>
              <w:keepLines w:val="0"/>
              <w:widowControl w:val="0"/>
              <w:pPrChange w:id="2675" w:author="MCC" w:date="2023-06-14T17:28:00Z">
                <w:pPr>
                  <w:pStyle w:val="TAC"/>
                </w:pPr>
              </w:pPrChange>
            </w:pPr>
            <w:r w:rsidRPr="002571EA">
              <w:t>reject</w:t>
            </w:r>
          </w:p>
        </w:tc>
      </w:tr>
      <w:tr w:rsidR="00073A17" w:rsidRPr="002571EA" w14:paraId="5CE0CEB4" w14:textId="77777777" w:rsidTr="007E2E58">
        <w:tc>
          <w:tcPr>
            <w:tcW w:w="2161" w:type="dxa"/>
          </w:tcPr>
          <w:p w14:paraId="443613D3" w14:textId="77777777" w:rsidR="00073A17" w:rsidRPr="002571EA" w:rsidRDefault="00073A17">
            <w:pPr>
              <w:pStyle w:val="TAL"/>
              <w:keepNext w:val="0"/>
              <w:keepLines w:val="0"/>
              <w:widowControl w:val="0"/>
              <w:pPrChange w:id="2676" w:author="MCC" w:date="2023-06-14T17:28:00Z">
                <w:pPr>
                  <w:pStyle w:val="TAL"/>
                </w:pPr>
              </w:pPrChange>
            </w:pPr>
            <w:r>
              <w:t xml:space="preserve">RAN </w:t>
            </w:r>
            <w:r w:rsidRPr="002571EA">
              <w:t>Measurement ID</w:t>
            </w:r>
          </w:p>
        </w:tc>
        <w:tc>
          <w:tcPr>
            <w:tcW w:w="1080" w:type="dxa"/>
          </w:tcPr>
          <w:p w14:paraId="69A368C8" w14:textId="77777777" w:rsidR="00073A17" w:rsidRPr="002571EA" w:rsidRDefault="00073A17">
            <w:pPr>
              <w:pStyle w:val="TAL"/>
              <w:keepNext w:val="0"/>
              <w:keepLines w:val="0"/>
              <w:widowControl w:val="0"/>
              <w:pPrChange w:id="2677" w:author="MCC" w:date="2023-06-14T17:28:00Z">
                <w:pPr>
                  <w:pStyle w:val="TAL"/>
                </w:pPr>
              </w:pPrChange>
            </w:pPr>
            <w:r w:rsidRPr="002571EA">
              <w:t>M</w:t>
            </w:r>
          </w:p>
        </w:tc>
        <w:tc>
          <w:tcPr>
            <w:tcW w:w="1080" w:type="dxa"/>
          </w:tcPr>
          <w:p w14:paraId="3CF7A669" w14:textId="77777777" w:rsidR="00073A17" w:rsidRPr="002571EA" w:rsidRDefault="00073A17">
            <w:pPr>
              <w:pStyle w:val="TAL"/>
              <w:keepNext w:val="0"/>
              <w:keepLines w:val="0"/>
              <w:widowControl w:val="0"/>
              <w:pPrChange w:id="2678" w:author="MCC" w:date="2023-06-14T17:28:00Z">
                <w:pPr>
                  <w:pStyle w:val="TAL"/>
                </w:pPr>
              </w:pPrChange>
            </w:pPr>
          </w:p>
        </w:tc>
        <w:tc>
          <w:tcPr>
            <w:tcW w:w="1512" w:type="dxa"/>
          </w:tcPr>
          <w:p w14:paraId="03B7D740" w14:textId="77777777" w:rsidR="00073A17" w:rsidRPr="002571EA" w:rsidRDefault="00073A17">
            <w:pPr>
              <w:pStyle w:val="TAL"/>
              <w:keepNext w:val="0"/>
              <w:keepLines w:val="0"/>
              <w:widowControl w:val="0"/>
              <w:pPrChange w:id="2679" w:author="MCC" w:date="2023-06-14T17:28: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3EC96234" w14:textId="77777777" w:rsidR="00073A17" w:rsidRPr="002571EA" w:rsidRDefault="00073A17">
            <w:pPr>
              <w:pStyle w:val="TAL"/>
              <w:keepNext w:val="0"/>
              <w:keepLines w:val="0"/>
              <w:widowControl w:val="0"/>
              <w:pPrChange w:id="2680" w:author="MCC" w:date="2023-06-14T17:28:00Z">
                <w:pPr>
                  <w:pStyle w:val="TAL"/>
                </w:pPr>
              </w:pPrChange>
            </w:pPr>
          </w:p>
        </w:tc>
        <w:tc>
          <w:tcPr>
            <w:tcW w:w="1080" w:type="dxa"/>
          </w:tcPr>
          <w:p w14:paraId="4EC94852" w14:textId="77777777" w:rsidR="00073A17" w:rsidRPr="002571EA" w:rsidRDefault="00073A17">
            <w:pPr>
              <w:pStyle w:val="TAC"/>
              <w:keepNext w:val="0"/>
              <w:keepLines w:val="0"/>
              <w:widowControl w:val="0"/>
              <w:pPrChange w:id="2681" w:author="MCC" w:date="2023-06-14T17:28:00Z">
                <w:pPr>
                  <w:pStyle w:val="TAC"/>
                </w:pPr>
              </w:pPrChange>
            </w:pPr>
            <w:r w:rsidRPr="002571EA">
              <w:t>YES</w:t>
            </w:r>
          </w:p>
        </w:tc>
        <w:tc>
          <w:tcPr>
            <w:tcW w:w="1080" w:type="dxa"/>
          </w:tcPr>
          <w:p w14:paraId="1AE84D0E" w14:textId="77777777" w:rsidR="00073A17" w:rsidRPr="002571EA" w:rsidRDefault="00073A17">
            <w:pPr>
              <w:pStyle w:val="TAC"/>
              <w:keepNext w:val="0"/>
              <w:keepLines w:val="0"/>
              <w:widowControl w:val="0"/>
              <w:pPrChange w:id="2682" w:author="MCC" w:date="2023-06-14T17:28:00Z">
                <w:pPr>
                  <w:pStyle w:val="TAC"/>
                </w:pPr>
              </w:pPrChange>
            </w:pPr>
            <w:r w:rsidRPr="002571EA">
              <w:t>reject</w:t>
            </w:r>
          </w:p>
        </w:tc>
      </w:tr>
      <w:tr w:rsidR="00073A17" w:rsidRPr="002571EA" w14:paraId="46AFB60F" w14:textId="77777777" w:rsidTr="007E2E58">
        <w:tc>
          <w:tcPr>
            <w:tcW w:w="2161" w:type="dxa"/>
          </w:tcPr>
          <w:p w14:paraId="3766A735" w14:textId="77777777" w:rsidR="00073A17" w:rsidRPr="00FF5905" w:rsidRDefault="00073A17">
            <w:pPr>
              <w:pStyle w:val="TAL"/>
              <w:keepNext w:val="0"/>
              <w:keepLines w:val="0"/>
              <w:widowControl w:val="0"/>
              <w:rPr>
                <w:b/>
              </w:rPr>
              <w:pPrChange w:id="2683" w:author="MCC" w:date="2023-06-14T17:28:00Z">
                <w:pPr>
                  <w:pStyle w:val="TAL"/>
                </w:pPr>
              </w:pPrChange>
            </w:pPr>
            <w:r w:rsidRPr="00FF5905">
              <w:rPr>
                <w:b/>
              </w:rPr>
              <w:t xml:space="preserve">TRP </w:t>
            </w:r>
            <w:r w:rsidRPr="00FF5905">
              <w:rPr>
                <w:b/>
                <w:lang w:val="en-US"/>
              </w:rPr>
              <w:t xml:space="preserve">Measurement Response </w:t>
            </w:r>
            <w:r w:rsidRPr="00FF5905">
              <w:rPr>
                <w:b/>
              </w:rPr>
              <w:t>List</w:t>
            </w:r>
          </w:p>
        </w:tc>
        <w:tc>
          <w:tcPr>
            <w:tcW w:w="1080" w:type="dxa"/>
          </w:tcPr>
          <w:p w14:paraId="78297198" w14:textId="77777777" w:rsidR="00073A17" w:rsidRPr="002571EA" w:rsidRDefault="00073A17">
            <w:pPr>
              <w:pStyle w:val="TAL"/>
              <w:keepNext w:val="0"/>
              <w:keepLines w:val="0"/>
              <w:widowControl w:val="0"/>
              <w:pPrChange w:id="2684" w:author="MCC" w:date="2023-06-14T17:28:00Z">
                <w:pPr>
                  <w:pStyle w:val="TAL"/>
                </w:pPr>
              </w:pPrChange>
            </w:pPr>
          </w:p>
        </w:tc>
        <w:tc>
          <w:tcPr>
            <w:tcW w:w="1080" w:type="dxa"/>
          </w:tcPr>
          <w:p w14:paraId="68F7D026" w14:textId="77777777" w:rsidR="00073A17" w:rsidRPr="002571EA" w:rsidRDefault="00073A17">
            <w:pPr>
              <w:pStyle w:val="TAL"/>
              <w:keepNext w:val="0"/>
              <w:keepLines w:val="0"/>
              <w:widowControl w:val="0"/>
              <w:pPrChange w:id="2685" w:author="MCC" w:date="2023-06-14T17:28:00Z">
                <w:pPr>
                  <w:pStyle w:val="TAL"/>
                </w:pPr>
              </w:pPrChange>
            </w:pPr>
            <w:r>
              <w:rPr>
                <w:rFonts w:eastAsia="SimSun"/>
                <w:i/>
              </w:rPr>
              <w:t>0..1</w:t>
            </w:r>
          </w:p>
        </w:tc>
        <w:tc>
          <w:tcPr>
            <w:tcW w:w="1512" w:type="dxa"/>
          </w:tcPr>
          <w:p w14:paraId="05F92C6E" w14:textId="77777777" w:rsidR="00073A17" w:rsidRPr="00707B3F" w:rsidRDefault="00073A17">
            <w:pPr>
              <w:pStyle w:val="TAL"/>
              <w:keepNext w:val="0"/>
              <w:keepLines w:val="0"/>
              <w:widowControl w:val="0"/>
              <w:rPr>
                <w:noProof/>
              </w:rPr>
              <w:pPrChange w:id="2686" w:author="MCC" w:date="2023-06-14T17:28:00Z">
                <w:pPr>
                  <w:pStyle w:val="TAL"/>
                </w:pPr>
              </w:pPrChange>
            </w:pPr>
          </w:p>
        </w:tc>
        <w:tc>
          <w:tcPr>
            <w:tcW w:w="1728" w:type="dxa"/>
          </w:tcPr>
          <w:p w14:paraId="432A3DA5" w14:textId="77777777" w:rsidR="00073A17" w:rsidRPr="002571EA" w:rsidRDefault="00073A17">
            <w:pPr>
              <w:pStyle w:val="TAL"/>
              <w:keepNext w:val="0"/>
              <w:keepLines w:val="0"/>
              <w:widowControl w:val="0"/>
              <w:pPrChange w:id="2687" w:author="MCC" w:date="2023-06-14T17:28:00Z">
                <w:pPr>
                  <w:pStyle w:val="TAL"/>
                </w:pPr>
              </w:pPrChange>
            </w:pPr>
          </w:p>
        </w:tc>
        <w:tc>
          <w:tcPr>
            <w:tcW w:w="1080" w:type="dxa"/>
          </w:tcPr>
          <w:p w14:paraId="468BB9EF" w14:textId="77777777" w:rsidR="00073A17" w:rsidRPr="002571EA" w:rsidRDefault="00073A17">
            <w:pPr>
              <w:pStyle w:val="TAC"/>
              <w:keepNext w:val="0"/>
              <w:keepLines w:val="0"/>
              <w:widowControl w:val="0"/>
              <w:pPrChange w:id="2688" w:author="MCC" w:date="2023-06-14T17:28:00Z">
                <w:pPr>
                  <w:pStyle w:val="TAC"/>
                </w:pPr>
              </w:pPrChange>
            </w:pPr>
            <w:r>
              <w:t>YES</w:t>
            </w:r>
          </w:p>
        </w:tc>
        <w:tc>
          <w:tcPr>
            <w:tcW w:w="1080" w:type="dxa"/>
          </w:tcPr>
          <w:p w14:paraId="7968DB3D" w14:textId="77777777" w:rsidR="00073A17" w:rsidRPr="002571EA" w:rsidRDefault="00073A17">
            <w:pPr>
              <w:pStyle w:val="TAC"/>
              <w:keepNext w:val="0"/>
              <w:keepLines w:val="0"/>
              <w:widowControl w:val="0"/>
              <w:pPrChange w:id="2689" w:author="MCC" w:date="2023-06-14T17:28:00Z">
                <w:pPr>
                  <w:pStyle w:val="TAC"/>
                </w:pPr>
              </w:pPrChange>
            </w:pPr>
            <w:r>
              <w:t>reject</w:t>
            </w:r>
          </w:p>
        </w:tc>
      </w:tr>
      <w:tr w:rsidR="007330B0" w:rsidRPr="002571EA" w14:paraId="7856078E" w14:textId="77777777" w:rsidTr="007E2E58">
        <w:tc>
          <w:tcPr>
            <w:tcW w:w="2161" w:type="dxa"/>
          </w:tcPr>
          <w:p w14:paraId="5DE843E0" w14:textId="77777777" w:rsidR="007330B0" w:rsidRPr="00AF2D8F" w:rsidRDefault="007330B0">
            <w:pPr>
              <w:pStyle w:val="TAL"/>
              <w:keepNext w:val="0"/>
              <w:keepLines w:val="0"/>
              <w:widowControl w:val="0"/>
              <w:ind w:left="142"/>
              <w:rPr>
                <w:b/>
                <w:bCs/>
              </w:rPr>
              <w:pPrChange w:id="2690" w:author="MCC" w:date="2023-06-14T17:28:00Z">
                <w:pPr>
                  <w:pStyle w:val="TAL"/>
                  <w:ind w:left="142"/>
                </w:pPr>
              </w:pPrChange>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80" w:type="dxa"/>
          </w:tcPr>
          <w:p w14:paraId="3280CDD4" w14:textId="77777777" w:rsidR="007330B0" w:rsidRPr="002571EA" w:rsidRDefault="007330B0">
            <w:pPr>
              <w:pStyle w:val="TAL"/>
              <w:keepNext w:val="0"/>
              <w:keepLines w:val="0"/>
              <w:widowControl w:val="0"/>
              <w:pPrChange w:id="2691" w:author="MCC" w:date="2023-06-14T17:28:00Z">
                <w:pPr>
                  <w:pStyle w:val="TAL"/>
                </w:pPr>
              </w:pPrChange>
            </w:pPr>
          </w:p>
        </w:tc>
        <w:tc>
          <w:tcPr>
            <w:tcW w:w="1080" w:type="dxa"/>
          </w:tcPr>
          <w:p w14:paraId="1265159C" w14:textId="77777777" w:rsidR="007330B0" w:rsidRPr="002571EA" w:rsidRDefault="007330B0">
            <w:pPr>
              <w:pStyle w:val="TAL"/>
              <w:keepNext w:val="0"/>
              <w:keepLines w:val="0"/>
              <w:widowControl w:val="0"/>
              <w:pPrChange w:id="2692" w:author="MCC" w:date="2023-06-14T17:28:00Z">
                <w:pPr>
                  <w:pStyle w:val="TAL"/>
                </w:pPr>
              </w:pPrChange>
            </w:pPr>
            <w:r>
              <w:rPr>
                <w:i/>
                <w:iCs/>
              </w:rPr>
              <w:t>1..&lt;</w:t>
            </w:r>
            <w:proofErr w:type="spellStart"/>
            <w:r>
              <w:rPr>
                <w:i/>
                <w:iCs/>
              </w:rPr>
              <w:t>maxnoof</w:t>
            </w:r>
            <w:r>
              <w:rPr>
                <w:i/>
                <w:iCs/>
                <w:lang w:val="en-US"/>
              </w:rPr>
              <w:t>Meas</w:t>
            </w:r>
            <w:proofErr w:type="spellEnd"/>
            <w:r>
              <w:rPr>
                <w:i/>
                <w:iCs/>
              </w:rPr>
              <w:t>TRPs&gt;</w:t>
            </w:r>
          </w:p>
        </w:tc>
        <w:tc>
          <w:tcPr>
            <w:tcW w:w="1512" w:type="dxa"/>
          </w:tcPr>
          <w:p w14:paraId="4AFAC21C" w14:textId="77777777" w:rsidR="007330B0" w:rsidRPr="00707B3F" w:rsidRDefault="007330B0">
            <w:pPr>
              <w:pStyle w:val="TAL"/>
              <w:keepNext w:val="0"/>
              <w:keepLines w:val="0"/>
              <w:widowControl w:val="0"/>
              <w:rPr>
                <w:noProof/>
              </w:rPr>
              <w:pPrChange w:id="2693" w:author="MCC" w:date="2023-06-14T17:28:00Z">
                <w:pPr>
                  <w:pStyle w:val="TAL"/>
                </w:pPr>
              </w:pPrChange>
            </w:pPr>
          </w:p>
        </w:tc>
        <w:tc>
          <w:tcPr>
            <w:tcW w:w="1728" w:type="dxa"/>
          </w:tcPr>
          <w:p w14:paraId="10F58E1B" w14:textId="77777777" w:rsidR="007330B0" w:rsidRPr="002571EA" w:rsidRDefault="007330B0">
            <w:pPr>
              <w:pStyle w:val="TAL"/>
              <w:keepNext w:val="0"/>
              <w:keepLines w:val="0"/>
              <w:widowControl w:val="0"/>
              <w:pPrChange w:id="2694" w:author="MCC" w:date="2023-06-14T17:28:00Z">
                <w:pPr>
                  <w:pStyle w:val="TAL"/>
                </w:pPr>
              </w:pPrChange>
            </w:pPr>
          </w:p>
        </w:tc>
        <w:tc>
          <w:tcPr>
            <w:tcW w:w="1080" w:type="dxa"/>
          </w:tcPr>
          <w:p w14:paraId="375964CC" w14:textId="77777777" w:rsidR="007330B0" w:rsidRPr="002571EA" w:rsidRDefault="007330B0">
            <w:pPr>
              <w:pStyle w:val="TAC"/>
              <w:keepNext w:val="0"/>
              <w:keepLines w:val="0"/>
              <w:widowControl w:val="0"/>
              <w:pPrChange w:id="2695" w:author="MCC" w:date="2023-06-14T17:28:00Z">
                <w:pPr>
                  <w:pStyle w:val="TAC"/>
                </w:pPr>
              </w:pPrChange>
            </w:pPr>
            <w:r w:rsidRPr="00E17648">
              <w:t>EACH</w:t>
            </w:r>
          </w:p>
        </w:tc>
        <w:tc>
          <w:tcPr>
            <w:tcW w:w="1080" w:type="dxa"/>
          </w:tcPr>
          <w:p w14:paraId="7B7CA86B" w14:textId="77777777" w:rsidR="007330B0" w:rsidRPr="002571EA" w:rsidRDefault="007330B0">
            <w:pPr>
              <w:pStyle w:val="TAC"/>
              <w:keepNext w:val="0"/>
              <w:keepLines w:val="0"/>
              <w:widowControl w:val="0"/>
              <w:pPrChange w:id="2696" w:author="MCC" w:date="2023-06-14T17:28:00Z">
                <w:pPr>
                  <w:pStyle w:val="TAC"/>
                </w:pPr>
              </w:pPrChange>
            </w:pPr>
            <w:r w:rsidRPr="00E17648">
              <w:t>reject</w:t>
            </w:r>
          </w:p>
        </w:tc>
      </w:tr>
      <w:tr w:rsidR="00073A17" w:rsidRPr="002571EA" w14:paraId="5C2D56D7" w14:textId="77777777" w:rsidTr="007E2E58">
        <w:tc>
          <w:tcPr>
            <w:tcW w:w="2161" w:type="dxa"/>
          </w:tcPr>
          <w:p w14:paraId="176CC800" w14:textId="77777777" w:rsidR="00073A17" w:rsidRPr="002571EA" w:rsidRDefault="00073A17">
            <w:pPr>
              <w:pStyle w:val="TAL"/>
              <w:keepNext w:val="0"/>
              <w:keepLines w:val="0"/>
              <w:widowControl w:val="0"/>
              <w:ind w:left="283"/>
              <w:pPrChange w:id="2697" w:author="MCC" w:date="2023-06-14T17:28:00Z">
                <w:pPr>
                  <w:pStyle w:val="TAL"/>
                  <w:ind w:left="283"/>
                </w:pPr>
              </w:pPrChange>
            </w:pPr>
            <w:r>
              <w:rPr>
                <w:rFonts w:cs="Arial"/>
                <w:szCs w:val="18"/>
                <w:lang w:val="en-US"/>
              </w:rPr>
              <w:t>&gt;&gt;</w:t>
            </w:r>
            <w:r>
              <w:rPr>
                <w:rFonts w:cs="Arial"/>
                <w:szCs w:val="18"/>
              </w:rPr>
              <w:t>TRP ID</w:t>
            </w:r>
          </w:p>
        </w:tc>
        <w:tc>
          <w:tcPr>
            <w:tcW w:w="1080" w:type="dxa"/>
          </w:tcPr>
          <w:p w14:paraId="434173C1" w14:textId="77777777" w:rsidR="00073A17" w:rsidRDefault="00073A17">
            <w:pPr>
              <w:pStyle w:val="TAL"/>
              <w:keepNext w:val="0"/>
              <w:keepLines w:val="0"/>
              <w:widowControl w:val="0"/>
              <w:rPr>
                <w:bCs/>
              </w:rPr>
              <w:pPrChange w:id="2698" w:author="MCC" w:date="2023-06-14T17:28:00Z">
                <w:pPr>
                  <w:pStyle w:val="TAL"/>
                </w:pPr>
              </w:pPrChange>
            </w:pPr>
            <w:r w:rsidRPr="00FF5905">
              <w:rPr>
                <w:bCs/>
              </w:rPr>
              <w:t>M</w:t>
            </w:r>
          </w:p>
        </w:tc>
        <w:tc>
          <w:tcPr>
            <w:tcW w:w="1080" w:type="dxa"/>
          </w:tcPr>
          <w:p w14:paraId="41027F17" w14:textId="77777777" w:rsidR="00073A17" w:rsidRPr="002571EA" w:rsidRDefault="00073A17">
            <w:pPr>
              <w:pStyle w:val="TAL"/>
              <w:keepNext w:val="0"/>
              <w:keepLines w:val="0"/>
              <w:widowControl w:val="0"/>
              <w:rPr>
                <w:bCs/>
              </w:rPr>
              <w:pPrChange w:id="2699" w:author="MCC" w:date="2023-06-14T17:28:00Z">
                <w:pPr>
                  <w:pStyle w:val="TAL"/>
                </w:pPr>
              </w:pPrChange>
            </w:pPr>
          </w:p>
        </w:tc>
        <w:tc>
          <w:tcPr>
            <w:tcW w:w="1512" w:type="dxa"/>
          </w:tcPr>
          <w:p w14:paraId="17D2763E" w14:textId="77777777" w:rsidR="00073A17" w:rsidRDefault="00073A17">
            <w:pPr>
              <w:pStyle w:val="TAL"/>
              <w:keepNext w:val="0"/>
              <w:keepLines w:val="0"/>
              <w:widowControl w:val="0"/>
              <w:pPrChange w:id="2700" w:author="MCC" w:date="2023-06-14T17:28:00Z">
                <w:pPr>
                  <w:pStyle w:val="TAL"/>
                </w:pPr>
              </w:pPrChange>
            </w:pPr>
            <w:r>
              <w:t>9.2.24</w:t>
            </w:r>
          </w:p>
        </w:tc>
        <w:tc>
          <w:tcPr>
            <w:tcW w:w="1728" w:type="dxa"/>
          </w:tcPr>
          <w:p w14:paraId="000ED6AF" w14:textId="77777777" w:rsidR="00073A17" w:rsidRPr="002571EA" w:rsidRDefault="00073A17">
            <w:pPr>
              <w:pStyle w:val="TAL"/>
              <w:keepNext w:val="0"/>
              <w:keepLines w:val="0"/>
              <w:widowControl w:val="0"/>
              <w:pPrChange w:id="2701" w:author="MCC" w:date="2023-06-14T17:28:00Z">
                <w:pPr>
                  <w:pStyle w:val="TAL"/>
                </w:pPr>
              </w:pPrChange>
            </w:pPr>
          </w:p>
        </w:tc>
        <w:tc>
          <w:tcPr>
            <w:tcW w:w="1080" w:type="dxa"/>
          </w:tcPr>
          <w:p w14:paraId="544EA6DA" w14:textId="77777777" w:rsidR="00073A17" w:rsidRPr="002571EA" w:rsidRDefault="007330B0">
            <w:pPr>
              <w:pStyle w:val="TAC"/>
              <w:keepNext w:val="0"/>
              <w:keepLines w:val="0"/>
              <w:widowControl w:val="0"/>
              <w:pPrChange w:id="2702" w:author="MCC" w:date="2023-06-14T17:28:00Z">
                <w:pPr>
                  <w:pStyle w:val="TAC"/>
                </w:pPr>
              </w:pPrChange>
            </w:pPr>
            <w:r w:rsidRPr="00E17648">
              <w:t>-</w:t>
            </w:r>
          </w:p>
        </w:tc>
        <w:tc>
          <w:tcPr>
            <w:tcW w:w="1080" w:type="dxa"/>
          </w:tcPr>
          <w:p w14:paraId="6863EAA3" w14:textId="77777777" w:rsidR="00073A17" w:rsidRDefault="00073A17">
            <w:pPr>
              <w:pStyle w:val="TAC"/>
              <w:keepNext w:val="0"/>
              <w:keepLines w:val="0"/>
              <w:widowControl w:val="0"/>
              <w:pPrChange w:id="2703" w:author="MCC" w:date="2023-06-14T17:28:00Z">
                <w:pPr>
                  <w:pStyle w:val="TAC"/>
                </w:pPr>
              </w:pPrChange>
            </w:pPr>
          </w:p>
        </w:tc>
      </w:tr>
      <w:tr w:rsidR="00073A17" w:rsidRPr="002571EA" w14:paraId="36CCB108" w14:textId="77777777" w:rsidTr="007E2E58">
        <w:tc>
          <w:tcPr>
            <w:tcW w:w="2161" w:type="dxa"/>
          </w:tcPr>
          <w:p w14:paraId="526957F6" w14:textId="77777777" w:rsidR="00073A17" w:rsidRPr="002571EA" w:rsidRDefault="00073A17">
            <w:pPr>
              <w:pStyle w:val="TAL"/>
              <w:keepNext w:val="0"/>
              <w:keepLines w:val="0"/>
              <w:widowControl w:val="0"/>
              <w:ind w:left="283"/>
              <w:pPrChange w:id="2704" w:author="MCC" w:date="2023-06-14T17:28:00Z">
                <w:pPr>
                  <w:pStyle w:val="TAL"/>
                  <w:ind w:left="283"/>
                </w:pPr>
              </w:pPrChange>
            </w:pPr>
            <w:r>
              <w:rPr>
                <w:bCs/>
                <w:lang w:val="en-US"/>
              </w:rPr>
              <w:t>&gt;&gt;</w:t>
            </w:r>
            <w:r w:rsidR="007330B0" w:rsidRPr="00E17648">
              <w:rPr>
                <w:bCs/>
                <w:lang w:val="en-US"/>
              </w:rPr>
              <w:t xml:space="preserve"> TRP </w:t>
            </w:r>
            <w:r>
              <w:rPr>
                <w:bCs/>
              </w:rPr>
              <w:t>Measurement Result</w:t>
            </w:r>
          </w:p>
        </w:tc>
        <w:tc>
          <w:tcPr>
            <w:tcW w:w="1080" w:type="dxa"/>
          </w:tcPr>
          <w:p w14:paraId="2E605AC0" w14:textId="77777777" w:rsidR="00073A17" w:rsidRDefault="00073A17">
            <w:pPr>
              <w:pStyle w:val="TAL"/>
              <w:keepNext w:val="0"/>
              <w:keepLines w:val="0"/>
              <w:widowControl w:val="0"/>
              <w:rPr>
                <w:bCs/>
              </w:rPr>
              <w:pPrChange w:id="2705" w:author="MCC" w:date="2023-06-14T17:28:00Z">
                <w:pPr>
                  <w:pStyle w:val="TAL"/>
                </w:pPr>
              </w:pPrChange>
            </w:pPr>
            <w:r>
              <w:rPr>
                <w:bCs/>
              </w:rPr>
              <w:t>M</w:t>
            </w:r>
          </w:p>
        </w:tc>
        <w:tc>
          <w:tcPr>
            <w:tcW w:w="1080" w:type="dxa"/>
          </w:tcPr>
          <w:p w14:paraId="41863E2F" w14:textId="77777777" w:rsidR="00073A17" w:rsidRPr="002571EA" w:rsidRDefault="00073A17">
            <w:pPr>
              <w:pStyle w:val="TAL"/>
              <w:keepNext w:val="0"/>
              <w:keepLines w:val="0"/>
              <w:widowControl w:val="0"/>
              <w:rPr>
                <w:bCs/>
              </w:rPr>
              <w:pPrChange w:id="2706" w:author="MCC" w:date="2023-06-14T17:28:00Z">
                <w:pPr>
                  <w:pStyle w:val="TAL"/>
                </w:pPr>
              </w:pPrChange>
            </w:pPr>
          </w:p>
        </w:tc>
        <w:tc>
          <w:tcPr>
            <w:tcW w:w="1512" w:type="dxa"/>
          </w:tcPr>
          <w:p w14:paraId="560C6106" w14:textId="77777777" w:rsidR="00073A17" w:rsidRDefault="00073A17">
            <w:pPr>
              <w:pStyle w:val="TAL"/>
              <w:keepNext w:val="0"/>
              <w:keepLines w:val="0"/>
              <w:widowControl w:val="0"/>
              <w:pPrChange w:id="2707" w:author="MCC" w:date="2023-06-14T17:28:00Z">
                <w:pPr>
                  <w:pStyle w:val="TAL"/>
                </w:pPr>
              </w:pPrChange>
            </w:pPr>
            <w:r>
              <w:t>9.2.37</w:t>
            </w:r>
          </w:p>
        </w:tc>
        <w:tc>
          <w:tcPr>
            <w:tcW w:w="1728" w:type="dxa"/>
          </w:tcPr>
          <w:p w14:paraId="33F2F5C0" w14:textId="77777777" w:rsidR="00073A17" w:rsidRPr="002571EA" w:rsidRDefault="00073A17">
            <w:pPr>
              <w:pStyle w:val="TAL"/>
              <w:keepNext w:val="0"/>
              <w:keepLines w:val="0"/>
              <w:widowControl w:val="0"/>
              <w:pPrChange w:id="2708" w:author="MCC" w:date="2023-06-14T17:28:00Z">
                <w:pPr>
                  <w:pStyle w:val="TAL"/>
                </w:pPr>
              </w:pPrChange>
            </w:pPr>
          </w:p>
        </w:tc>
        <w:tc>
          <w:tcPr>
            <w:tcW w:w="1080" w:type="dxa"/>
          </w:tcPr>
          <w:p w14:paraId="0ACAA709" w14:textId="77777777" w:rsidR="00073A17" w:rsidRPr="002571EA" w:rsidRDefault="007330B0">
            <w:pPr>
              <w:pStyle w:val="TAC"/>
              <w:keepNext w:val="0"/>
              <w:keepLines w:val="0"/>
              <w:widowControl w:val="0"/>
              <w:pPrChange w:id="2709" w:author="MCC" w:date="2023-06-14T17:28:00Z">
                <w:pPr>
                  <w:pStyle w:val="TAC"/>
                </w:pPr>
              </w:pPrChange>
            </w:pPr>
            <w:r w:rsidRPr="00E17648">
              <w:t>-</w:t>
            </w:r>
          </w:p>
        </w:tc>
        <w:tc>
          <w:tcPr>
            <w:tcW w:w="1080" w:type="dxa"/>
          </w:tcPr>
          <w:p w14:paraId="1B76C768" w14:textId="77777777" w:rsidR="00073A17" w:rsidRDefault="00073A17">
            <w:pPr>
              <w:pStyle w:val="TAC"/>
              <w:keepNext w:val="0"/>
              <w:keepLines w:val="0"/>
              <w:widowControl w:val="0"/>
              <w:pPrChange w:id="2710" w:author="MCC" w:date="2023-06-14T17:28:00Z">
                <w:pPr>
                  <w:pStyle w:val="TAC"/>
                </w:pPr>
              </w:pPrChange>
            </w:pPr>
          </w:p>
        </w:tc>
      </w:tr>
      <w:tr w:rsidR="00FD18E1" w:rsidRPr="002571EA" w14:paraId="6C4910CA" w14:textId="77777777" w:rsidTr="007E2E58">
        <w:tc>
          <w:tcPr>
            <w:tcW w:w="2161" w:type="dxa"/>
          </w:tcPr>
          <w:p w14:paraId="65B047FC" w14:textId="77777777" w:rsidR="00FD18E1" w:rsidRDefault="00FD18E1">
            <w:pPr>
              <w:pStyle w:val="TAL"/>
              <w:keepNext w:val="0"/>
              <w:keepLines w:val="0"/>
              <w:widowControl w:val="0"/>
              <w:ind w:left="283"/>
              <w:rPr>
                <w:bCs/>
                <w:lang w:val="en-US"/>
              </w:rPr>
              <w:pPrChange w:id="2711" w:author="MCC" w:date="2023-06-14T17:28:00Z">
                <w:pPr>
                  <w:pStyle w:val="TAL"/>
                  <w:ind w:left="283"/>
                </w:pPr>
              </w:pPrChange>
            </w:pPr>
            <w:r>
              <w:rPr>
                <w:lang w:eastAsia="zh-CN"/>
              </w:rPr>
              <w:t>&gt;&gt;Cell ID</w:t>
            </w:r>
          </w:p>
        </w:tc>
        <w:tc>
          <w:tcPr>
            <w:tcW w:w="1080" w:type="dxa"/>
          </w:tcPr>
          <w:p w14:paraId="36C684B6" w14:textId="77777777" w:rsidR="00FD18E1" w:rsidRDefault="00FD18E1">
            <w:pPr>
              <w:pStyle w:val="TAL"/>
              <w:keepNext w:val="0"/>
              <w:keepLines w:val="0"/>
              <w:widowControl w:val="0"/>
              <w:rPr>
                <w:bCs/>
              </w:rPr>
              <w:pPrChange w:id="2712" w:author="MCC" w:date="2023-06-14T17:28:00Z">
                <w:pPr>
                  <w:pStyle w:val="TAL"/>
                </w:pPr>
              </w:pPrChange>
            </w:pPr>
            <w:r>
              <w:rPr>
                <w:rFonts w:hint="eastAsia"/>
                <w:bCs/>
                <w:lang w:eastAsia="zh-CN"/>
              </w:rPr>
              <w:t>O</w:t>
            </w:r>
          </w:p>
        </w:tc>
        <w:tc>
          <w:tcPr>
            <w:tcW w:w="1080" w:type="dxa"/>
          </w:tcPr>
          <w:p w14:paraId="78DDFEC0" w14:textId="77777777" w:rsidR="00FD18E1" w:rsidRPr="002571EA" w:rsidRDefault="00FD18E1">
            <w:pPr>
              <w:pStyle w:val="TAL"/>
              <w:keepNext w:val="0"/>
              <w:keepLines w:val="0"/>
              <w:widowControl w:val="0"/>
              <w:rPr>
                <w:bCs/>
              </w:rPr>
              <w:pPrChange w:id="2713" w:author="MCC" w:date="2023-06-14T17:28:00Z">
                <w:pPr>
                  <w:pStyle w:val="TAL"/>
                </w:pPr>
              </w:pPrChange>
            </w:pPr>
          </w:p>
        </w:tc>
        <w:tc>
          <w:tcPr>
            <w:tcW w:w="1512" w:type="dxa"/>
          </w:tcPr>
          <w:p w14:paraId="7782F446" w14:textId="77777777" w:rsidR="00FD18E1" w:rsidRDefault="00FD18E1">
            <w:pPr>
              <w:pStyle w:val="TAL"/>
              <w:keepNext w:val="0"/>
              <w:keepLines w:val="0"/>
              <w:widowControl w:val="0"/>
              <w:pPrChange w:id="2714" w:author="MCC" w:date="2023-06-14T17:28:00Z">
                <w:pPr>
                  <w:pStyle w:val="TAL"/>
                </w:pPr>
              </w:pPrChange>
            </w:pPr>
            <w:r w:rsidRPr="001F43F2">
              <w:t>NR CGI</w:t>
            </w:r>
          </w:p>
          <w:p w14:paraId="75E20A40" w14:textId="77777777" w:rsidR="00FD18E1" w:rsidRDefault="00FD18E1">
            <w:pPr>
              <w:pStyle w:val="TAL"/>
              <w:keepNext w:val="0"/>
              <w:keepLines w:val="0"/>
              <w:widowControl w:val="0"/>
              <w:pPrChange w:id="2715" w:author="MCC" w:date="2023-06-14T17:28:00Z">
                <w:pPr>
                  <w:pStyle w:val="TAL"/>
                </w:pPr>
              </w:pPrChange>
            </w:pPr>
            <w:r>
              <w:rPr>
                <w:rFonts w:hint="eastAsia"/>
              </w:rPr>
              <w:t>9.2.9</w:t>
            </w:r>
          </w:p>
        </w:tc>
        <w:tc>
          <w:tcPr>
            <w:tcW w:w="1728" w:type="dxa"/>
          </w:tcPr>
          <w:p w14:paraId="7BB03DF2" w14:textId="77777777" w:rsidR="00FD18E1" w:rsidRPr="002571EA" w:rsidRDefault="00FD18E1">
            <w:pPr>
              <w:pStyle w:val="TAL"/>
              <w:keepNext w:val="0"/>
              <w:keepLines w:val="0"/>
              <w:widowControl w:val="0"/>
              <w:pPrChange w:id="2716" w:author="MCC" w:date="2023-06-14T17:28:00Z">
                <w:pPr>
                  <w:pStyle w:val="TAL"/>
                </w:pPr>
              </w:pPrChange>
            </w:pPr>
            <w:r w:rsidRPr="00B74DE0">
              <w:t xml:space="preserve">The Cell ID of the TRP identified by the </w:t>
            </w:r>
            <w:r w:rsidRPr="00FB15A7">
              <w:rPr>
                <w:i/>
              </w:rPr>
              <w:t>TRP ID</w:t>
            </w:r>
            <w:r w:rsidRPr="00B74DE0">
              <w:t xml:space="preserve"> IE.</w:t>
            </w:r>
          </w:p>
        </w:tc>
        <w:tc>
          <w:tcPr>
            <w:tcW w:w="1080" w:type="dxa"/>
          </w:tcPr>
          <w:p w14:paraId="33456121" w14:textId="77777777" w:rsidR="00FD18E1" w:rsidRPr="002571EA" w:rsidRDefault="00FD18E1">
            <w:pPr>
              <w:pStyle w:val="TAC"/>
              <w:keepNext w:val="0"/>
              <w:keepLines w:val="0"/>
              <w:widowControl w:val="0"/>
              <w:pPrChange w:id="2717" w:author="MCC" w:date="2023-06-14T17:28:00Z">
                <w:pPr>
                  <w:pStyle w:val="TAC"/>
                </w:pPr>
              </w:pPrChange>
            </w:pPr>
            <w:r>
              <w:rPr>
                <w:rFonts w:hint="eastAsia"/>
                <w:lang w:eastAsia="zh-CN"/>
              </w:rPr>
              <w:t>Y</w:t>
            </w:r>
            <w:r>
              <w:rPr>
                <w:lang w:eastAsia="zh-CN"/>
              </w:rPr>
              <w:t>ES</w:t>
            </w:r>
          </w:p>
        </w:tc>
        <w:tc>
          <w:tcPr>
            <w:tcW w:w="1080" w:type="dxa"/>
          </w:tcPr>
          <w:p w14:paraId="07ABFE57" w14:textId="77777777" w:rsidR="00FD18E1" w:rsidRDefault="00FD18E1">
            <w:pPr>
              <w:pStyle w:val="TAC"/>
              <w:keepNext w:val="0"/>
              <w:keepLines w:val="0"/>
              <w:widowControl w:val="0"/>
              <w:pPrChange w:id="2718" w:author="MCC" w:date="2023-06-14T17:28:00Z">
                <w:pPr>
                  <w:pStyle w:val="TAC"/>
                </w:pPr>
              </w:pPrChange>
            </w:pPr>
            <w:r>
              <w:rPr>
                <w:rFonts w:hint="eastAsia"/>
                <w:lang w:eastAsia="zh-CN"/>
              </w:rPr>
              <w:t>i</w:t>
            </w:r>
            <w:r>
              <w:rPr>
                <w:lang w:eastAsia="zh-CN"/>
              </w:rPr>
              <w:t>gnore</w:t>
            </w:r>
          </w:p>
        </w:tc>
      </w:tr>
      <w:tr w:rsidR="00073A17" w:rsidRPr="002571EA" w14:paraId="01E92572" w14:textId="77777777" w:rsidTr="007E2E58">
        <w:tc>
          <w:tcPr>
            <w:tcW w:w="2161" w:type="dxa"/>
          </w:tcPr>
          <w:p w14:paraId="4A1616A2" w14:textId="77777777" w:rsidR="00073A17" w:rsidRPr="002571EA" w:rsidRDefault="00073A17">
            <w:pPr>
              <w:pStyle w:val="TAL"/>
              <w:keepNext w:val="0"/>
              <w:keepLines w:val="0"/>
              <w:widowControl w:val="0"/>
              <w:rPr>
                <w:bCs/>
              </w:rPr>
              <w:pPrChange w:id="2719" w:author="MCC" w:date="2023-06-14T17:28:00Z">
                <w:pPr>
                  <w:pStyle w:val="TAL"/>
                </w:pPr>
              </w:pPrChange>
            </w:pPr>
            <w:r w:rsidRPr="002571EA">
              <w:rPr>
                <w:bCs/>
              </w:rPr>
              <w:t>Criticality Diagnostics</w:t>
            </w:r>
          </w:p>
        </w:tc>
        <w:tc>
          <w:tcPr>
            <w:tcW w:w="1080" w:type="dxa"/>
          </w:tcPr>
          <w:p w14:paraId="4C6F2B6E" w14:textId="77777777" w:rsidR="00073A17" w:rsidRPr="002571EA" w:rsidRDefault="00073A17">
            <w:pPr>
              <w:pStyle w:val="TAL"/>
              <w:keepNext w:val="0"/>
              <w:keepLines w:val="0"/>
              <w:widowControl w:val="0"/>
              <w:rPr>
                <w:bCs/>
              </w:rPr>
              <w:pPrChange w:id="2720" w:author="MCC" w:date="2023-06-14T17:28:00Z">
                <w:pPr>
                  <w:pStyle w:val="TAL"/>
                </w:pPr>
              </w:pPrChange>
            </w:pPr>
            <w:r w:rsidRPr="002571EA">
              <w:rPr>
                <w:bCs/>
              </w:rPr>
              <w:t>O</w:t>
            </w:r>
          </w:p>
        </w:tc>
        <w:tc>
          <w:tcPr>
            <w:tcW w:w="1080" w:type="dxa"/>
          </w:tcPr>
          <w:p w14:paraId="5FE1E7FC" w14:textId="77777777" w:rsidR="00073A17" w:rsidRPr="002571EA" w:rsidRDefault="00073A17">
            <w:pPr>
              <w:pStyle w:val="TAL"/>
              <w:keepNext w:val="0"/>
              <w:keepLines w:val="0"/>
              <w:widowControl w:val="0"/>
              <w:rPr>
                <w:bCs/>
              </w:rPr>
              <w:pPrChange w:id="2721" w:author="MCC" w:date="2023-06-14T17:28:00Z">
                <w:pPr>
                  <w:pStyle w:val="TAL"/>
                </w:pPr>
              </w:pPrChange>
            </w:pPr>
          </w:p>
        </w:tc>
        <w:tc>
          <w:tcPr>
            <w:tcW w:w="1512" w:type="dxa"/>
          </w:tcPr>
          <w:p w14:paraId="788DA442" w14:textId="77777777" w:rsidR="00073A17" w:rsidRPr="002571EA" w:rsidRDefault="00073A17">
            <w:pPr>
              <w:pStyle w:val="TAL"/>
              <w:keepNext w:val="0"/>
              <w:keepLines w:val="0"/>
              <w:widowControl w:val="0"/>
              <w:pPrChange w:id="2722" w:author="MCC" w:date="2023-06-14T17:28:00Z">
                <w:pPr>
                  <w:pStyle w:val="TAL"/>
                </w:pPr>
              </w:pPrChange>
            </w:pPr>
            <w:r w:rsidRPr="002571EA">
              <w:t>9.2.11</w:t>
            </w:r>
          </w:p>
        </w:tc>
        <w:tc>
          <w:tcPr>
            <w:tcW w:w="1728" w:type="dxa"/>
          </w:tcPr>
          <w:p w14:paraId="6CE35F86" w14:textId="77777777" w:rsidR="00073A17" w:rsidRPr="002571EA" w:rsidRDefault="00073A17">
            <w:pPr>
              <w:pStyle w:val="TAL"/>
              <w:keepNext w:val="0"/>
              <w:keepLines w:val="0"/>
              <w:widowControl w:val="0"/>
              <w:rPr>
                <w:bCs/>
              </w:rPr>
              <w:pPrChange w:id="2723" w:author="MCC" w:date="2023-06-14T17:28:00Z">
                <w:pPr>
                  <w:pStyle w:val="TAL"/>
                </w:pPr>
              </w:pPrChange>
            </w:pPr>
          </w:p>
        </w:tc>
        <w:tc>
          <w:tcPr>
            <w:tcW w:w="1080" w:type="dxa"/>
          </w:tcPr>
          <w:p w14:paraId="69D49914" w14:textId="77777777" w:rsidR="00073A17" w:rsidRPr="002571EA" w:rsidRDefault="00073A17">
            <w:pPr>
              <w:pStyle w:val="TAC"/>
              <w:keepNext w:val="0"/>
              <w:keepLines w:val="0"/>
              <w:widowControl w:val="0"/>
              <w:pPrChange w:id="2724" w:author="MCC" w:date="2023-06-14T17:28:00Z">
                <w:pPr>
                  <w:pStyle w:val="TAC"/>
                </w:pPr>
              </w:pPrChange>
            </w:pPr>
            <w:r w:rsidRPr="002571EA">
              <w:t>YES</w:t>
            </w:r>
          </w:p>
        </w:tc>
        <w:tc>
          <w:tcPr>
            <w:tcW w:w="1080" w:type="dxa"/>
          </w:tcPr>
          <w:p w14:paraId="1C0188C8" w14:textId="77777777" w:rsidR="00073A17" w:rsidRPr="002571EA" w:rsidRDefault="00073A17">
            <w:pPr>
              <w:pStyle w:val="TAC"/>
              <w:keepNext w:val="0"/>
              <w:keepLines w:val="0"/>
              <w:widowControl w:val="0"/>
              <w:pPrChange w:id="2725" w:author="MCC" w:date="2023-06-14T17:28:00Z">
                <w:pPr>
                  <w:pStyle w:val="TAC"/>
                </w:pPr>
              </w:pPrChange>
            </w:pPr>
            <w:r w:rsidRPr="002571EA">
              <w:t>ignore</w:t>
            </w:r>
          </w:p>
        </w:tc>
      </w:tr>
    </w:tbl>
    <w:p w14:paraId="684E3026" w14:textId="77777777" w:rsidR="00073A17" w:rsidRDefault="00073A17">
      <w:pPr>
        <w:widowControl w:val="0"/>
        <w:pPrChange w:id="2726" w:author="MCC" w:date="2023-06-14T17:28:00Z">
          <w:pPr/>
        </w:pPrChange>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3A8C3AFE"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1A9A0251" w14:textId="77777777" w:rsidR="00073A17" w:rsidRDefault="00073A17">
            <w:pPr>
              <w:pStyle w:val="TAH"/>
              <w:keepNext w:val="0"/>
              <w:keepLines w:val="0"/>
              <w:widowControl w:val="0"/>
              <w:jc w:val="both"/>
              <w:rPr>
                <w:noProof/>
                <w:lang w:val="x-none"/>
              </w:rPr>
              <w:pPrChange w:id="2727" w:author="MCC" w:date="2023-06-14T17:28:00Z">
                <w:pPr>
                  <w:pStyle w:val="TAH"/>
                  <w:framePr w:hSpace="180" w:wrap="around" w:vAnchor="text" w:hAnchor="margin" w:xAlign="center" w:y="86"/>
                  <w:jc w:val="both"/>
                </w:pPr>
              </w:pPrChange>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2157A61C" w14:textId="77777777" w:rsidR="00073A17" w:rsidRDefault="00073A17">
            <w:pPr>
              <w:pStyle w:val="TAH"/>
              <w:keepNext w:val="0"/>
              <w:keepLines w:val="0"/>
              <w:widowControl w:val="0"/>
              <w:jc w:val="both"/>
              <w:rPr>
                <w:noProof/>
              </w:rPr>
              <w:pPrChange w:id="2728" w:author="MCC" w:date="2023-06-14T17:28:00Z">
                <w:pPr>
                  <w:pStyle w:val="TAH"/>
                  <w:framePr w:hSpace="180" w:wrap="around" w:vAnchor="text" w:hAnchor="margin" w:xAlign="center" w:y="86"/>
                  <w:jc w:val="both"/>
                </w:pPr>
              </w:pPrChange>
            </w:pPr>
            <w:r>
              <w:rPr>
                <w:noProof/>
              </w:rPr>
              <w:t>Explanation</w:t>
            </w:r>
          </w:p>
        </w:tc>
      </w:tr>
      <w:tr w:rsidR="00073A17" w14:paraId="204CA1B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30BFEC4E" w14:textId="77777777" w:rsidR="00073A17" w:rsidRDefault="00073A17">
            <w:pPr>
              <w:pStyle w:val="TAL"/>
              <w:keepNext w:val="0"/>
              <w:keepLines w:val="0"/>
              <w:widowControl w:val="0"/>
              <w:jc w:val="both"/>
              <w:rPr>
                <w:noProof/>
                <w:lang w:eastAsia="zh-CN"/>
              </w:rPr>
              <w:pPrChange w:id="2729" w:author="MCC" w:date="2023-06-14T17:28:00Z">
                <w:pPr>
                  <w:pStyle w:val="TAL"/>
                  <w:framePr w:hSpace="180" w:wrap="around" w:vAnchor="text" w:hAnchor="margin" w:xAlign="center" w:y="86"/>
                  <w:jc w:val="both"/>
                </w:pPr>
              </w:pPrChange>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4DD9317F" w14:textId="28D0194B" w:rsidR="00073A17" w:rsidRDefault="00073A17">
            <w:pPr>
              <w:pStyle w:val="TAL"/>
              <w:keepNext w:val="0"/>
              <w:keepLines w:val="0"/>
              <w:widowControl w:val="0"/>
              <w:jc w:val="both"/>
              <w:rPr>
                <w:noProof/>
                <w:lang w:eastAsia="zh-CN"/>
              </w:rPr>
              <w:pPrChange w:id="2730" w:author="MCC" w:date="2023-06-14T17:28:00Z">
                <w:pPr>
                  <w:pStyle w:val="TAL"/>
                  <w:framePr w:hSpace="180" w:wrap="around" w:vAnchor="text" w:hAnchor="margin" w:xAlign="center" w:y="86"/>
                  <w:jc w:val="both"/>
                </w:pPr>
              </w:pPrChange>
            </w:pPr>
            <w:r>
              <w:rPr>
                <w:noProof/>
                <w:lang w:eastAsia="zh-CN"/>
              </w:rPr>
              <w:t>Max</w:t>
            </w:r>
            <w:r w:rsidR="00211663">
              <w:rPr>
                <w:noProof/>
                <w:lang w:eastAsia="zh-CN"/>
              </w:rPr>
              <w:t>i</w:t>
            </w:r>
            <w:r>
              <w:rPr>
                <w:noProof/>
                <w:lang w:eastAsia="zh-CN"/>
              </w:rPr>
              <w:t xml:space="preserve">mum no. of TRPs that can be included within one message. Value is 64. </w:t>
            </w:r>
          </w:p>
        </w:tc>
      </w:tr>
    </w:tbl>
    <w:p w14:paraId="36E4B562" w14:textId="77777777" w:rsidR="00073A17" w:rsidRDefault="00073A17">
      <w:pPr>
        <w:widowControl w:val="0"/>
        <w:pPrChange w:id="2731" w:author="MCC" w:date="2023-06-14T17:28:00Z">
          <w:pPr/>
        </w:pPrChange>
      </w:pPr>
    </w:p>
    <w:p w14:paraId="7F0F4A83" w14:textId="77777777" w:rsidR="00073A17" w:rsidRPr="00707B3F" w:rsidRDefault="00073A17">
      <w:pPr>
        <w:pStyle w:val="Heading4"/>
        <w:keepNext w:val="0"/>
        <w:keepLines w:val="0"/>
        <w:widowControl w:val="0"/>
        <w:rPr>
          <w:noProof/>
        </w:rPr>
        <w:pPrChange w:id="2732" w:author="MCC" w:date="2023-06-14T17:28:00Z">
          <w:pPr>
            <w:pStyle w:val="Heading4"/>
          </w:pPr>
        </w:pPrChange>
      </w:pPr>
      <w:bookmarkStart w:id="2733" w:name="_Toc51776013"/>
      <w:bookmarkStart w:id="2734" w:name="_Toc56773035"/>
      <w:bookmarkStart w:id="2735" w:name="_Toc64447664"/>
      <w:bookmarkStart w:id="2736" w:name="_Toc74152320"/>
      <w:bookmarkStart w:id="2737" w:name="_Toc88654173"/>
      <w:bookmarkStart w:id="2738" w:name="_Toc105612591"/>
      <w:bookmarkStart w:id="2739" w:name="_Toc112766956"/>
      <w:bookmarkStart w:id="2740" w:name="_Toc120034893"/>
      <w:r w:rsidRPr="00707B3F">
        <w:rPr>
          <w:noProof/>
        </w:rPr>
        <w:t>9.1.</w:t>
      </w:r>
      <w:r>
        <w:rPr>
          <w:noProof/>
        </w:rPr>
        <w:t>4</w:t>
      </w:r>
      <w:r w:rsidRPr="00707B3F">
        <w:rPr>
          <w:noProof/>
        </w:rPr>
        <w:t>.</w:t>
      </w:r>
      <w:r>
        <w:rPr>
          <w:noProof/>
        </w:rPr>
        <w:t>3</w:t>
      </w:r>
      <w:r w:rsidRPr="00707B3F">
        <w:rPr>
          <w:noProof/>
        </w:rPr>
        <w:tab/>
      </w:r>
      <w:r>
        <w:rPr>
          <w:noProof/>
        </w:rPr>
        <w:t>MEASUREMENT FAILURE</w:t>
      </w:r>
      <w:bookmarkEnd w:id="2733"/>
      <w:bookmarkEnd w:id="2734"/>
      <w:bookmarkEnd w:id="2735"/>
      <w:bookmarkEnd w:id="2736"/>
      <w:bookmarkEnd w:id="2737"/>
      <w:bookmarkEnd w:id="2738"/>
      <w:bookmarkEnd w:id="2739"/>
      <w:bookmarkEnd w:id="2740"/>
    </w:p>
    <w:p w14:paraId="08AA8299" w14:textId="77777777" w:rsidR="00073A17" w:rsidRPr="002571EA" w:rsidRDefault="00073A17">
      <w:pPr>
        <w:widowControl w:val="0"/>
        <w:pPrChange w:id="2741" w:author="MCC" w:date="2023-06-14T17:28:00Z">
          <w:pPr/>
        </w:pPrChange>
      </w:pPr>
      <w:r w:rsidRPr="002571EA">
        <w:t xml:space="preserve">This message is sent by the </w:t>
      </w:r>
      <w:r>
        <w:t>NG-RAN node</w:t>
      </w:r>
      <w:r w:rsidRPr="002571EA">
        <w:t xml:space="preserve"> to report measurement failure.</w:t>
      </w:r>
    </w:p>
    <w:p w14:paraId="1060D691" w14:textId="77777777" w:rsidR="00073A17" w:rsidRPr="002571EA" w:rsidRDefault="00073A17">
      <w:pPr>
        <w:widowControl w:val="0"/>
        <w:pPrChange w:id="2742" w:author="MCC" w:date="2023-06-14T17:28:00Z">
          <w:pPr/>
        </w:pPrChange>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7FA097E4" w14:textId="77777777" w:rsidTr="007E2E58">
        <w:tc>
          <w:tcPr>
            <w:tcW w:w="2161" w:type="dxa"/>
          </w:tcPr>
          <w:p w14:paraId="6E1427E1" w14:textId="77777777" w:rsidR="00073A17" w:rsidRPr="002571EA" w:rsidRDefault="00073A17">
            <w:pPr>
              <w:pStyle w:val="TAH"/>
              <w:keepNext w:val="0"/>
              <w:keepLines w:val="0"/>
              <w:widowControl w:val="0"/>
              <w:pPrChange w:id="2743" w:author="MCC" w:date="2023-06-14T17:28:00Z">
                <w:pPr>
                  <w:pStyle w:val="TAH"/>
                </w:pPr>
              </w:pPrChange>
            </w:pPr>
            <w:r w:rsidRPr="002571EA">
              <w:t>IE/Group Name</w:t>
            </w:r>
          </w:p>
        </w:tc>
        <w:tc>
          <w:tcPr>
            <w:tcW w:w="1080" w:type="dxa"/>
          </w:tcPr>
          <w:p w14:paraId="164ACD37" w14:textId="77777777" w:rsidR="00073A17" w:rsidRPr="002571EA" w:rsidRDefault="00073A17">
            <w:pPr>
              <w:pStyle w:val="TAH"/>
              <w:keepNext w:val="0"/>
              <w:keepLines w:val="0"/>
              <w:widowControl w:val="0"/>
              <w:pPrChange w:id="2744" w:author="MCC" w:date="2023-06-14T17:28:00Z">
                <w:pPr>
                  <w:pStyle w:val="TAH"/>
                </w:pPr>
              </w:pPrChange>
            </w:pPr>
            <w:r w:rsidRPr="002571EA">
              <w:t>Presence</w:t>
            </w:r>
          </w:p>
        </w:tc>
        <w:tc>
          <w:tcPr>
            <w:tcW w:w="1080" w:type="dxa"/>
          </w:tcPr>
          <w:p w14:paraId="4EAF6ECD" w14:textId="77777777" w:rsidR="00073A17" w:rsidRPr="002571EA" w:rsidRDefault="00073A17">
            <w:pPr>
              <w:pStyle w:val="TAH"/>
              <w:keepNext w:val="0"/>
              <w:keepLines w:val="0"/>
              <w:widowControl w:val="0"/>
              <w:pPrChange w:id="2745" w:author="MCC" w:date="2023-06-14T17:28:00Z">
                <w:pPr>
                  <w:pStyle w:val="TAH"/>
                </w:pPr>
              </w:pPrChange>
            </w:pPr>
            <w:r w:rsidRPr="002571EA">
              <w:t>Range</w:t>
            </w:r>
          </w:p>
        </w:tc>
        <w:tc>
          <w:tcPr>
            <w:tcW w:w="1512" w:type="dxa"/>
          </w:tcPr>
          <w:p w14:paraId="3B3A94AD" w14:textId="77777777" w:rsidR="00073A17" w:rsidRPr="002571EA" w:rsidRDefault="00073A17">
            <w:pPr>
              <w:pStyle w:val="TAH"/>
              <w:keepNext w:val="0"/>
              <w:keepLines w:val="0"/>
              <w:widowControl w:val="0"/>
              <w:pPrChange w:id="2746" w:author="MCC" w:date="2023-06-14T17:28:00Z">
                <w:pPr>
                  <w:pStyle w:val="TAH"/>
                </w:pPr>
              </w:pPrChange>
            </w:pPr>
            <w:r w:rsidRPr="002571EA">
              <w:t>IE type and reference</w:t>
            </w:r>
          </w:p>
        </w:tc>
        <w:tc>
          <w:tcPr>
            <w:tcW w:w="1728" w:type="dxa"/>
          </w:tcPr>
          <w:p w14:paraId="51668165" w14:textId="77777777" w:rsidR="00073A17" w:rsidRPr="002571EA" w:rsidRDefault="00073A17">
            <w:pPr>
              <w:pStyle w:val="TAH"/>
              <w:keepNext w:val="0"/>
              <w:keepLines w:val="0"/>
              <w:widowControl w:val="0"/>
              <w:pPrChange w:id="2747" w:author="MCC" w:date="2023-06-14T17:28:00Z">
                <w:pPr>
                  <w:pStyle w:val="TAH"/>
                </w:pPr>
              </w:pPrChange>
            </w:pPr>
            <w:r w:rsidRPr="002571EA">
              <w:t>Semantics description</w:t>
            </w:r>
          </w:p>
        </w:tc>
        <w:tc>
          <w:tcPr>
            <w:tcW w:w="1080" w:type="dxa"/>
          </w:tcPr>
          <w:p w14:paraId="647EE3A5" w14:textId="77777777" w:rsidR="00073A17" w:rsidRPr="002571EA" w:rsidRDefault="00073A17">
            <w:pPr>
              <w:pStyle w:val="TAH"/>
              <w:keepNext w:val="0"/>
              <w:keepLines w:val="0"/>
              <w:widowControl w:val="0"/>
              <w:rPr>
                <w:b w:val="0"/>
              </w:rPr>
              <w:pPrChange w:id="2748" w:author="MCC" w:date="2023-06-14T17:28:00Z">
                <w:pPr>
                  <w:pStyle w:val="TAH"/>
                </w:pPr>
              </w:pPrChange>
            </w:pPr>
            <w:r w:rsidRPr="002571EA">
              <w:t>Criticality</w:t>
            </w:r>
          </w:p>
        </w:tc>
        <w:tc>
          <w:tcPr>
            <w:tcW w:w="1080" w:type="dxa"/>
          </w:tcPr>
          <w:p w14:paraId="72F0169E" w14:textId="77777777" w:rsidR="00073A17" w:rsidRPr="002571EA" w:rsidRDefault="00073A17">
            <w:pPr>
              <w:pStyle w:val="TAH"/>
              <w:keepNext w:val="0"/>
              <w:keepLines w:val="0"/>
              <w:widowControl w:val="0"/>
              <w:rPr>
                <w:b w:val="0"/>
              </w:rPr>
              <w:pPrChange w:id="2749" w:author="MCC" w:date="2023-06-14T17:28:00Z">
                <w:pPr>
                  <w:pStyle w:val="TAH"/>
                </w:pPr>
              </w:pPrChange>
            </w:pPr>
            <w:r w:rsidRPr="002571EA">
              <w:t>Assigned Criticality</w:t>
            </w:r>
          </w:p>
        </w:tc>
      </w:tr>
      <w:tr w:rsidR="00073A17" w:rsidRPr="002571EA" w14:paraId="050F4B9B" w14:textId="77777777" w:rsidTr="007E2E58">
        <w:tc>
          <w:tcPr>
            <w:tcW w:w="2161" w:type="dxa"/>
          </w:tcPr>
          <w:p w14:paraId="4EF006A1" w14:textId="77777777" w:rsidR="00073A17" w:rsidRPr="002571EA" w:rsidRDefault="00073A17">
            <w:pPr>
              <w:pStyle w:val="TAL"/>
              <w:keepNext w:val="0"/>
              <w:keepLines w:val="0"/>
              <w:widowControl w:val="0"/>
              <w:pPrChange w:id="2750" w:author="MCC" w:date="2023-06-14T17:28:00Z">
                <w:pPr>
                  <w:pStyle w:val="TAL"/>
                </w:pPr>
              </w:pPrChange>
            </w:pPr>
            <w:r w:rsidRPr="002571EA">
              <w:t>Message Type</w:t>
            </w:r>
          </w:p>
        </w:tc>
        <w:tc>
          <w:tcPr>
            <w:tcW w:w="1080" w:type="dxa"/>
          </w:tcPr>
          <w:p w14:paraId="693B319E" w14:textId="77777777" w:rsidR="00073A17" w:rsidRPr="002571EA" w:rsidRDefault="00073A17">
            <w:pPr>
              <w:pStyle w:val="TAL"/>
              <w:keepNext w:val="0"/>
              <w:keepLines w:val="0"/>
              <w:widowControl w:val="0"/>
              <w:pPrChange w:id="2751" w:author="MCC" w:date="2023-06-14T17:28:00Z">
                <w:pPr>
                  <w:pStyle w:val="TAL"/>
                </w:pPr>
              </w:pPrChange>
            </w:pPr>
            <w:r w:rsidRPr="002571EA">
              <w:t>M</w:t>
            </w:r>
          </w:p>
        </w:tc>
        <w:tc>
          <w:tcPr>
            <w:tcW w:w="1080" w:type="dxa"/>
          </w:tcPr>
          <w:p w14:paraId="1EEB6027" w14:textId="77777777" w:rsidR="00073A17" w:rsidRPr="002571EA" w:rsidRDefault="00073A17">
            <w:pPr>
              <w:pStyle w:val="TAL"/>
              <w:keepNext w:val="0"/>
              <w:keepLines w:val="0"/>
              <w:widowControl w:val="0"/>
              <w:pPrChange w:id="2752" w:author="MCC" w:date="2023-06-14T17:28:00Z">
                <w:pPr>
                  <w:pStyle w:val="TAL"/>
                </w:pPr>
              </w:pPrChange>
            </w:pPr>
          </w:p>
        </w:tc>
        <w:tc>
          <w:tcPr>
            <w:tcW w:w="1512" w:type="dxa"/>
          </w:tcPr>
          <w:p w14:paraId="46D48545" w14:textId="77777777" w:rsidR="00073A17" w:rsidRPr="002571EA" w:rsidRDefault="00073A17">
            <w:pPr>
              <w:pStyle w:val="TAL"/>
              <w:keepNext w:val="0"/>
              <w:keepLines w:val="0"/>
              <w:widowControl w:val="0"/>
              <w:pPrChange w:id="2753" w:author="MCC" w:date="2023-06-14T17:28:00Z">
                <w:pPr>
                  <w:pStyle w:val="TAL"/>
                </w:pPr>
              </w:pPrChange>
            </w:pPr>
            <w:r w:rsidRPr="002571EA">
              <w:t>9.2.</w:t>
            </w:r>
            <w:r>
              <w:t>3</w:t>
            </w:r>
          </w:p>
        </w:tc>
        <w:tc>
          <w:tcPr>
            <w:tcW w:w="1728" w:type="dxa"/>
          </w:tcPr>
          <w:p w14:paraId="62097E62" w14:textId="77777777" w:rsidR="00073A17" w:rsidRPr="002571EA" w:rsidRDefault="00073A17">
            <w:pPr>
              <w:pStyle w:val="TAL"/>
              <w:keepNext w:val="0"/>
              <w:keepLines w:val="0"/>
              <w:widowControl w:val="0"/>
              <w:pPrChange w:id="2754" w:author="MCC" w:date="2023-06-14T17:28:00Z">
                <w:pPr>
                  <w:pStyle w:val="TAL"/>
                </w:pPr>
              </w:pPrChange>
            </w:pPr>
          </w:p>
        </w:tc>
        <w:tc>
          <w:tcPr>
            <w:tcW w:w="1080" w:type="dxa"/>
          </w:tcPr>
          <w:p w14:paraId="21425909" w14:textId="77777777" w:rsidR="00073A17" w:rsidRPr="002571EA" w:rsidRDefault="00073A17">
            <w:pPr>
              <w:pStyle w:val="TAC"/>
              <w:keepNext w:val="0"/>
              <w:keepLines w:val="0"/>
              <w:widowControl w:val="0"/>
              <w:pPrChange w:id="2755" w:author="MCC" w:date="2023-06-14T17:28:00Z">
                <w:pPr>
                  <w:pStyle w:val="TAC"/>
                </w:pPr>
              </w:pPrChange>
            </w:pPr>
            <w:r w:rsidRPr="002571EA">
              <w:t>YES</w:t>
            </w:r>
          </w:p>
        </w:tc>
        <w:tc>
          <w:tcPr>
            <w:tcW w:w="1080" w:type="dxa"/>
          </w:tcPr>
          <w:p w14:paraId="095E632C" w14:textId="77777777" w:rsidR="00073A17" w:rsidRPr="002571EA" w:rsidRDefault="00073A17">
            <w:pPr>
              <w:pStyle w:val="TAC"/>
              <w:keepNext w:val="0"/>
              <w:keepLines w:val="0"/>
              <w:widowControl w:val="0"/>
              <w:pPrChange w:id="2756" w:author="MCC" w:date="2023-06-14T17:28:00Z">
                <w:pPr>
                  <w:pStyle w:val="TAC"/>
                </w:pPr>
              </w:pPrChange>
            </w:pPr>
            <w:r w:rsidRPr="002571EA">
              <w:t>reject</w:t>
            </w:r>
          </w:p>
        </w:tc>
      </w:tr>
      <w:tr w:rsidR="00073A17" w:rsidRPr="002571EA" w14:paraId="7E02A3F8" w14:textId="77777777" w:rsidTr="007E2E58">
        <w:tc>
          <w:tcPr>
            <w:tcW w:w="2161" w:type="dxa"/>
          </w:tcPr>
          <w:p w14:paraId="36D42AC3" w14:textId="77777777" w:rsidR="00073A17" w:rsidRPr="002571EA" w:rsidRDefault="00073A17">
            <w:pPr>
              <w:pStyle w:val="TAL"/>
              <w:keepNext w:val="0"/>
              <w:keepLines w:val="0"/>
              <w:widowControl w:val="0"/>
              <w:pPrChange w:id="2757" w:author="MCC" w:date="2023-06-14T17:28:00Z">
                <w:pPr>
                  <w:pStyle w:val="TAL"/>
                </w:pPr>
              </w:pPrChange>
            </w:pPr>
            <w:proofErr w:type="spellStart"/>
            <w:r>
              <w:t>NRPPa</w:t>
            </w:r>
            <w:proofErr w:type="spellEnd"/>
            <w:r w:rsidRPr="002571EA">
              <w:t xml:space="preserve"> Transaction ID</w:t>
            </w:r>
          </w:p>
        </w:tc>
        <w:tc>
          <w:tcPr>
            <w:tcW w:w="1080" w:type="dxa"/>
          </w:tcPr>
          <w:p w14:paraId="04795030" w14:textId="77777777" w:rsidR="00073A17" w:rsidRPr="002571EA" w:rsidRDefault="00073A17">
            <w:pPr>
              <w:pStyle w:val="TAL"/>
              <w:keepNext w:val="0"/>
              <w:keepLines w:val="0"/>
              <w:widowControl w:val="0"/>
              <w:pPrChange w:id="2758" w:author="MCC" w:date="2023-06-14T17:28:00Z">
                <w:pPr>
                  <w:pStyle w:val="TAL"/>
                </w:pPr>
              </w:pPrChange>
            </w:pPr>
            <w:r w:rsidRPr="002571EA">
              <w:t>M</w:t>
            </w:r>
          </w:p>
        </w:tc>
        <w:tc>
          <w:tcPr>
            <w:tcW w:w="1080" w:type="dxa"/>
          </w:tcPr>
          <w:p w14:paraId="3D05F0A5" w14:textId="77777777" w:rsidR="00073A17" w:rsidRPr="002571EA" w:rsidRDefault="00073A17">
            <w:pPr>
              <w:pStyle w:val="TAL"/>
              <w:keepNext w:val="0"/>
              <w:keepLines w:val="0"/>
              <w:widowControl w:val="0"/>
              <w:pPrChange w:id="2759" w:author="MCC" w:date="2023-06-14T17:28:00Z">
                <w:pPr>
                  <w:pStyle w:val="TAL"/>
                </w:pPr>
              </w:pPrChange>
            </w:pPr>
          </w:p>
        </w:tc>
        <w:tc>
          <w:tcPr>
            <w:tcW w:w="1512" w:type="dxa"/>
          </w:tcPr>
          <w:p w14:paraId="27EDAE0E" w14:textId="77777777" w:rsidR="00073A17" w:rsidRPr="002571EA" w:rsidRDefault="00073A17">
            <w:pPr>
              <w:pStyle w:val="TAL"/>
              <w:keepNext w:val="0"/>
              <w:keepLines w:val="0"/>
              <w:widowControl w:val="0"/>
              <w:pPrChange w:id="2760" w:author="MCC" w:date="2023-06-14T17:28:00Z">
                <w:pPr>
                  <w:pStyle w:val="TAL"/>
                </w:pPr>
              </w:pPrChange>
            </w:pPr>
            <w:r w:rsidRPr="002571EA">
              <w:t>9.2.</w:t>
            </w:r>
            <w:r>
              <w:t>4</w:t>
            </w:r>
          </w:p>
        </w:tc>
        <w:tc>
          <w:tcPr>
            <w:tcW w:w="1728" w:type="dxa"/>
          </w:tcPr>
          <w:p w14:paraId="643B06D5" w14:textId="77777777" w:rsidR="00073A17" w:rsidRPr="002571EA" w:rsidRDefault="00073A17">
            <w:pPr>
              <w:pStyle w:val="TAL"/>
              <w:keepNext w:val="0"/>
              <w:keepLines w:val="0"/>
              <w:widowControl w:val="0"/>
              <w:pPrChange w:id="2761" w:author="MCC" w:date="2023-06-14T17:28:00Z">
                <w:pPr>
                  <w:pStyle w:val="TAL"/>
                </w:pPr>
              </w:pPrChange>
            </w:pPr>
          </w:p>
        </w:tc>
        <w:tc>
          <w:tcPr>
            <w:tcW w:w="1080" w:type="dxa"/>
          </w:tcPr>
          <w:p w14:paraId="4781F89D" w14:textId="77777777" w:rsidR="00073A17" w:rsidRPr="002571EA" w:rsidRDefault="00073A17">
            <w:pPr>
              <w:pStyle w:val="TAC"/>
              <w:keepNext w:val="0"/>
              <w:keepLines w:val="0"/>
              <w:widowControl w:val="0"/>
              <w:pPrChange w:id="2762" w:author="MCC" w:date="2023-06-14T17:28:00Z">
                <w:pPr>
                  <w:pStyle w:val="TAC"/>
                </w:pPr>
              </w:pPrChange>
            </w:pPr>
            <w:r w:rsidRPr="002571EA">
              <w:t>-</w:t>
            </w:r>
          </w:p>
        </w:tc>
        <w:tc>
          <w:tcPr>
            <w:tcW w:w="1080" w:type="dxa"/>
          </w:tcPr>
          <w:p w14:paraId="602B73B4" w14:textId="77777777" w:rsidR="00073A17" w:rsidRPr="002571EA" w:rsidRDefault="00073A17">
            <w:pPr>
              <w:pStyle w:val="TAC"/>
              <w:keepNext w:val="0"/>
              <w:keepLines w:val="0"/>
              <w:widowControl w:val="0"/>
              <w:pPrChange w:id="2763" w:author="MCC" w:date="2023-06-14T17:28:00Z">
                <w:pPr>
                  <w:pStyle w:val="TAC"/>
                </w:pPr>
              </w:pPrChange>
            </w:pPr>
          </w:p>
        </w:tc>
      </w:tr>
      <w:tr w:rsidR="00073A17" w:rsidRPr="002571EA" w14:paraId="027F5441" w14:textId="77777777" w:rsidTr="007E2E58">
        <w:tc>
          <w:tcPr>
            <w:tcW w:w="2161" w:type="dxa"/>
          </w:tcPr>
          <w:p w14:paraId="46594A4B" w14:textId="77777777" w:rsidR="00073A17" w:rsidRPr="002571EA" w:rsidRDefault="00073A17">
            <w:pPr>
              <w:pStyle w:val="TAL"/>
              <w:keepNext w:val="0"/>
              <w:keepLines w:val="0"/>
              <w:widowControl w:val="0"/>
              <w:pPrChange w:id="2764" w:author="MCC" w:date="2023-06-14T17:28:00Z">
                <w:pPr>
                  <w:pStyle w:val="TAL"/>
                </w:pPr>
              </w:pPrChange>
            </w:pPr>
            <w:r>
              <w:t xml:space="preserve">LMF </w:t>
            </w:r>
            <w:r w:rsidRPr="002571EA">
              <w:t>Measurement ID</w:t>
            </w:r>
          </w:p>
        </w:tc>
        <w:tc>
          <w:tcPr>
            <w:tcW w:w="1080" w:type="dxa"/>
          </w:tcPr>
          <w:p w14:paraId="6A83F9FB" w14:textId="77777777" w:rsidR="00073A17" w:rsidRPr="002571EA" w:rsidRDefault="00073A17">
            <w:pPr>
              <w:pStyle w:val="TAL"/>
              <w:keepNext w:val="0"/>
              <w:keepLines w:val="0"/>
              <w:widowControl w:val="0"/>
              <w:pPrChange w:id="2765" w:author="MCC" w:date="2023-06-14T17:28:00Z">
                <w:pPr>
                  <w:pStyle w:val="TAL"/>
                </w:pPr>
              </w:pPrChange>
            </w:pPr>
            <w:r w:rsidRPr="002571EA">
              <w:t>M</w:t>
            </w:r>
          </w:p>
        </w:tc>
        <w:tc>
          <w:tcPr>
            <w:tcW w:w="1080" w:type="dxa"/>
          </w:tcPr>
          <w:p w14:paraId="641A111C" w14:textId="77777777" w:rsidR="00073A17" w:rsidRPr="002571EA" w:rsidRDefault="00073A17">
            <w:pPr>
              <w:pStyle w:val="TAL"/>
              <w:keepNext w:val="0"/>
              <w:keepLines w:val="0"/>
              <w:widowControl w:val="0"/>
              <w:pPrChange w:id="2766" w:author="MCC" w:date="2023-06-14T17:28:00Z">
                <w:pPr>
                  <w:pStyle w:val="TAL"/>
                </w:pPr>
              </w:pPrChange>
            </w:pPr>
          </w:p>
        </w:tc>
        <w:tc>
          <w:tcPr>
            <w:tcW w:w="1512" w:type="dxa"/>
          </w:tcPr>
          <w:p w14:paraId="570F53D6" w14:textId="77777777" w:rsidR="00073A17" w:rsidRPr="002571EA" w:rsidRDefault="00073A17">
            <w:pPr>
              <w:pStyle w:val="TAL"/>
              <w:keepNext w:val="0"/>
              <w:keepLines w:val="0"/>
              <w:widowControl w:val="0"/>
              <w:pPrChange w:id="2767" w:author="MCC" w:date="2023-06-14T17:28: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2100B78" w14:textId="77777777" w:rsidR="00073A17" w:rsidRPr="002571EA" w:rsidRDefault="00073A17">
            <w:pPr>
              <w:pStyle w:val="TAL"/>
              <w:keepNext w:val="0"/>
              <w:keepLines w:val="0"/>
              <w:widowControl w:val="0"/>
              <w:pPrChange w:id="2768" w:author="MCC" w:date="2023-06-14T17:28:00Z">
                <w:pPr>
                  <w:pStyle w:val="TAL"/>
                </w:pPr>
              </w:pPrChange>
            </w:pPr>
          </w:p>
        </w:tc>
        <w:tc>
          <w:tcPr>
            <w:tcW w:w="1080" w:type="dxa"/>
          </w:tcPr>
          <w:p w14:paraId="3C949C16" w14:textId="77777777" w:rsidR="00073A17" w:rsidRPr="002571EA" w:rsidRDefault="00073A17">
            <w:pPr>
              <w:pStyle w:val="TAC"/>
              <w:keepNext w:val="0"/>
              <w:keepLines w:val="0"/>
              <w:widowControl w:val="0"/>
              <w:pPrChange w:id="2769" w:author="MCC" w:date="2023-06-14T17:28:00Z">
                <w:pPr>
                  <w:pStyle w:val="TAC"/>
                </w:pPr>
              </w:pPrChange>
            </w:pPr>
            <w:r w:rsidRPr="002571EA">
              <w:t>YES</w:t>
            </w:r>
          </w:p>
        </w:tc>
        <w:tc>
          <w:tcPr>
            <w:tcW w:w="1080" w:type="dxa"/>
          </w:tcPr>
          <w:p w14:paraId="2C34D941" w14:textId="77777777" w:rsidR="00073A17" w:rsidRPr="002571EA" w:rsidRDefault="00073A17">
            <w:pPr>
              <w:pStyle w:val="TAC"/>
              <w:keepNext w:val="0"/>
              <w:keepLines w:val="0"/>
              <w:widowControl w:val="0"/>
              <w:pPrChange w:id="2770" w:author="MCC" w:date="2023-06-14T17:28:00Z">
                <w:pPr>
                  <w:pStyle w:val="TAC"/>
                </w:pPr>
              </w:pPrChange>
            </w:pPr>
            <w:r w:rsidRPr="002571EA">
              <w:t>reject</w:t>
            </w:r>
          </w:p>
        </w:tc>
      </w:tr>
      <w:tr w:rsidR="00073A17" w:rsidRPr="002571EA" w14:paraId="597024F4" w14:textId="77777777" w:rsidTr="007E2E58">
        <w:tc>
          <w:tcPr>
            <w:tcW w:w="2161" w:type="dxa"/>
          </w:tcPr>
          <w:p w14:paraId="69CFF995" w14:textId="77777777" w:rsidR="00073A17" w:rsidRPr="002571EA" w:rsidRDefault="00073A17">
            <w:pPr>
              <w:pStyle w:val="TAL"/>
              <w:keepNext w:val="0"/>
              <w:keepLines w:val="0"/>
              <w:widowControl w:val="0"/>
              <w:pPrChange w:id="2771" w:author="MCC" w:date="2023-06-14T17:28:00Z">
                <w:pPr>
                  <w:pStyle w:val="TAL"/>
                </w:pPr>
              </w:pPrChange>
            </w:pPr>
            <w:r w:rsidRPr="002571EA">
              <w:t>Cause</w:t>
            </w:r>
          </w:p>
        </w:tc>
        <w:tc>
          <w:tcPr>
            <w:tcW w:w="1080" w:type="dxa"/>
          </w:tcPr>
          <w:p w14:paraId="6AA6BD45" w14:textId="77777777" w:rsidR="00073A17" w:rsidRPr="002571EA" w:rsidRDefault="00073A17">
            <w:pPr>
              <w:pStyle w:val="TAL"/>
              <w:keepNext w:val="0"/>
              <w:keepLines w:val="0"/>
              <w:widowControl w:val="0"/>
              <w:pPrChange w:id="2772" w:author="MCC" w:date="2023-06-14T17:28:00Z">
                <w:pPr>
                  <w:pStyle w:val="TAL"/>
                </w:pPr>
              </w:pPrChange>
            </w:pPr>
            <w:r w:rsidRPr="002571EA">
              <w:t>M</w:t>
            </w:r>
          </w:p>
        </w:tc>
        <w:tc>
          <w:tcPr>
            <w:tcW w:w="1080" w:type="dxa"/>
          </w:tcPr>
          <w:p w14:paraId="19B7DF61" w14:textId="77777777" w:rsidR="00073A17" w:rsidRPr="002571EA" w:rsidRDefault="00073A17">
            <w:pPr>
              <w:pStyle w:val="TAL"/>
              <w:keepNext w:val="0"/>
              <w:keepLines w:val="0"/>
              <w:widowControl w:val="0"/>
              <w:pPrChange w:id="2773" w:author="MCC" w:date="2023-06-14T17:28:00Z">
                <w:pPr>
                  <w:pStyle w:val="TAL"/>
                </w:pPr>
              </w:pPrChange>
            </w:pPr>
          </w:p>
        </w:tc>
        <w:tc>
          <w:tcPr>
            <w:tcW w:w="1512" w:type="dxa"/>
          </w:tcPr>
          <w:p w14:paraId="3E014183" w14:textId="77777777" w:rsidR="00073A17" w:rsidRPr="002571EA" w:rsidRDefault="00073A17">
            <w:pPr>
              <w:pStyle w:val="TAL"/>
              <w:keepNext w:val="0"/>
              <w:keepLines w:val="0"/>
              <w:widowControl w:val="0"/>
              <w:rPr>
                <w:snapToGrid w:val="0"/>
              </w:rPr>
              <w:pPrChange w:id="2774" w:author="MCC" w:date="2023-06-14T17:28:00Z">
                <w:pPr>
                  <w:pStyle w:val="TAL"/>
                </w:pPr>
              </w:pPrChange>
            </w:pPr>
            <w:r w:rsidRPr="002571EA">
              <w:rPr>
                <w:snapToGrid w:val="0"/>
              </w:rPr>
              <w:t>9.2.1</w:t>
            </w:r>
          </w:p>
        </w:tc>
        <w:tc>
          <w:tcPr>
            <w:tcW w:w="1728" w:type="dxa"/>
          </w:tcPr>
          <w:p w14:paraId="513B1E0C" w14:textId="77777777" w:rsidR="00073A17" w:rsidRPr="002571EA" w:rsidRDefault="00073A17">
            <w:pPr>
              <w:pStyle w:val="TAL"/>
              <w:keepNext w:val="0"/>
              <w:keepLines w:val="0"/>
              <w:widowControl w:val="0"/>
              <w:pPrChange w:id="2775" w:author="MCC" w:date="2023-06-14T17:28:00Z">
                <w:pPr>
                  <w:pStyle w:val="TAL"/>
                </w:pPr>
              </w:pPrChange>
            </w:pPr>
          </w:p>
        </w:tc>
        <w:tc>
          <w:tcPr>
            <w:tcW w:w="1080" w:type="dxa"/>
          </w:tcPr>
          <w:p w14:paraId="63FC9BEE" w14:textId="77777777" w:rsidR="00073A17" w:rsidRPr="002571EA" w:rsidRDefault="00073A17">
            <w:pPr>
              <w:pStyle w:val="TAC"/>
              <w:keepNext w:val="0"/>
              <w:keepLines w:val="0"/>
              <w:widowControl w:val="0"/>
              <w:pPrChange w:id="2776" w:author="MCC" w:date="2023-06-14T17:28:00Z">
                <w:pPr>
                  <w:pStyle w:val="TAC"/>
                </w:pPr>
              </w:pPrChange>
            </w:pPr>
            <w:r w:rsidRPr="002571EA">
              <w:t>YES</w:t>
            </w:r>
          </w:p>
        </w:tc>
        <w:tc>
          <w:tcPr>
            <w:tcW w:w="1080" w:type="dxa"/>
          </w:tcPr>
          <w:p w14:paraId="6CF6F70A" w14:textId="77777777" w:rsidR="00073A17" w:rsidRPr="002571EA" w:rsidRDefault="00073A17">
            <w:pPr>
              <w:pStyle w:val="TAC"/>
              <w:keepNext w:val="0"/>
              <w:keepLines w:val="0"/>
              <w:widowControl w:val="0"/>
              <w:pPrChange w:id="2777" w:author="MCC" w:date="2023-06-14T17:28:00Z">
                <w:pPr>
                  <w:pStyle w:val="TAC"/>
                </w:pPr>
              </w:pPrChange>
            </w:pPr>
            <w:r w:rsidRPr="002571EA">
              <w:t>ignore</w:t>
            </w:r>
          </w:p>
        </w:tc>
      </w:tr>
      <w:tr w:rsidR="00073A17" w:rsidRPr="002571EA" w14:paraId="3EC3E4F8" w14:textId="77777777" w:rsidTr="007E2E58">
        <w:tc>
          <w:tcPr>
            <w:tcW w:w="2161" w:type="dxa"/>
          </w:tcPr>
          <w:p w14:paraId="3E469B41" w14:textId="77777777" w:rsidR="00073A17" w:rsidRPr="002571EA" w:rsidRDefault="00073A17">
            <w:pPr>
              <w:pStyle w:val="TAH"/>
              <w:keepNext w:val="0"/>
              <w:keepLines w:val="0"/>
              <w:widowControl w:val="0"/>
              <w:jc w:val="left"/>
              <w:rPr>
                <w:b w:val="0"/>
                <w:bCs/>
              </w:rPr>
              <w:pPrChange w:id="2778" w:author="MCC" w:date="2023-06-14T17:28:00Z">
                <w:pPr>
                  <w:pStyle w:val="TAH"/>
                  <w:jc w:val="left"/>
                </w:pPr>
              </w:pPrChange>
            </w:pPr>
            <w:r w:rsidRPr="002571EA">
              <w:rPr>
                <w:b w:val="0"/>
                <w:bCs/>
              </w:rPr>
              <w:t>Criticality Diagnostics</w:t>
            </w:r>
          </w:p>
        </w:tc>
        <w:tc>
          <w:tcPr>
            <w:tcW w:w="1080" w:type="dxa"/>
          </w:tcPr>
          <w:p w14:paraId="35BED4B2" w14:textId="77777777" w:rsidR="00073A17" w:rsidRPr="002571EA" w:rsidRDefault="00073A17">
            <w:pPr>
              <w:pStyle w:val="TAH"/>
              <w:keepNext w:val="0"/>
              <w:keepLines w:val="0"/>
              <w:widowControl w:val="0"/>
              <w:jc w:val="left"/>
              <w:rPr>
                <w:b w:val="0"/>
                <w:bCs/>
              </w:rPr>
              <w:pPrChange w:id="2779" w:author="MCC" w:date="2023-06-14T17:28:00Z">
                <w:pPr>
                  <w:pStyle w:val="TAH"/>
                  <w:jc w:val="left"/>
                </w:pPr>
              </w:pPrChange>
            </w:pPr>
            <w:r w:rsidRPr="002571EA">
              <w:rPr>
                <w:b w:val="0"/>
                <w:bCs/>
              </w:rPr>
              <w:t>O</w:t>
            </w:r>
          </w:p>
        </w:tc>
        <w:tc>
          <w:tcPr>
            <w:tcW w:w="1080" w:type="dxa"/>
          </w:tcPr>
          <w:p w14:paraId="74F28076" w14:textId="77777777" w:rsidR="00073A17" w:rsidRPr="002571EA" w:rsidRDefault="00073A17">
            <w:pPr>
              <w:pStyle w:val="TAH"/>
              <w:keepNext w:val="0"/>
              <w:keepLines w:val="0"/>
              <w:widowControl w:val="0"/>
              <w:jc w:val="left"/>
              <w:rPr>
                <w:b w:val="0"/>
                <w:bCs/>
              </w:rPr>
              <w:pPrChange w:id="2780" w:author="MCC" w:date="2023-06-14T17:28:00Z">
                <w:pPr>
                  <w:pStyle w:val="TAH"/>
                  <w:jc w:val="left"/>
                </w:pPr>
              </w:pPrChange>
            </w:pPr>
          </w:p>
        </w:tc>
        <w:tc>
          <w:tcPr>
            <w:tcW w:w="1512" w:type="dxa"/>
          </w:tcPr>
          <w:p w14:paraId="163719DE" w14:textId="77777777" w:rsidR="00073A17" w:rsidRPr="002571EA" w:rsidRDefault="00073A17">
            <w:pPr>
              <w:pStyle w:val="TAC"/>
              <w:keepNext w:val="0"/>
              <w:keepLines w:val="0"/>
              <w:widowControl w:val="0"/>
              <w:jc w:val="left"/>
              <w:pPrChange w:id="2781" w:author="MCC" w:date="2023-06-14T17:28:00Z">
                <w:pPr>
                  <w:pStyle w:val="TAC"/>
                  <w:jc w:val="left"/>
                </w:pPr>
              </w:pPrChange>
            </w:pPr>
            <w:r w:rsidRPr="002571EA">
              <w:t>9.2.11</w:t>
            </w:r>
          </w:p>
        </w:tc>
        <w:tc>
          <w:tcPr>
            <w:tcW w:w="1728" w:type="dxa"/>
          </w:tcPr>
          <w:p w14:paraId="5AE81BCF" w14:textId="77777777" w:rsidR="00073A17" w:rsidRPr="002571EA" w:rsidRDefault="00073A17">
            <w:pPr>
              <w:pStyle w:val="TAH"/>
              <w:keepNext w:val="0"/>
              <w:keepLines w:val="0"/>
              <w:widowControl w:val="0"/>
              <w:jc w:val="left"/>
              <w:rPr>
                <w:b w:val="0"/>
                <w:bCs/>
              </w:rPr>
              <w:pPrChange w:id="2782" w:author="MCC" w:date="2023-06-14T17:28:00Z">
                <w:pPr>
                  <w:pStyle w:val="TAH"/>
                  <w:jc w:val="left"/>
                </w:pPr>
              </w:pPrChange>
            </w:pPr>
          </w:p>
        </w:tc>
        <w:tc>
          <w:tcPr>
            <w:tcW w:w="1080" w:type="dxa"/>
          </w:tcPr>
          <w:p w14:paraId="157FBCF4" w14:textId="77777777" w:rsidR="00073A17" w:rsidRPr="002571EA" w:rsidRDefault="00073A17">
            <w:pPr>
              <w:pStyle w:val="TAC"/>
              <w:keepNext w:val="0"/>
              <w:keepLines w:val="0"/>
              <w:widowControl w:val="0"/>
              <w:pPrChange w:id="2783" w:author="MCC" w:date="2023-06-14T17:28:00Z">
                <w:pPr>
                  <w:pStyle w:val="TAC"/>
                </w:pPr>
              </w:pPrChange>
            </w:pPr>
            <w:r w:rsidRPr="002571EA">
              <w:t>YES</w:t>
            </w:r>
          </w:p>
        </w:tc>
        <w:tc>
          <w:tcPr>
            <w:tcW w:w="1080" w:type="dxa"/>
          </w:tcPr>
          <w:p w14:paraId="60808D91" w14:textId="77777777" w:rsidR="00073A17" w:rsidRPr="002571EA" w:rsidRDefault="00073A17">
            <w:pPr>
              <w:pStyle w:val="TAC"/>
              <w:keepNext w:val="0"/>
              <w:keepLines w:val="0"/>
              <w:widowControl w:val="0"/>
              <w:pPrChange w:id="2784" w:author="MCC" w:date="2023-06-14T17:28:00Z">
                <w:pPr>
                  <w:pStyle w:val="TAC"/>
                </w:pPr>
              </w:pPrChange>
            </w:pPr>
            <w:r w:rsidRPr="002571EA">
              <w:t>ignore</w:t>
            </w:r>
          </w:p>
        </w:tc>
      </w:tr>
    </w:tbl>
    <w:p w14:paraId="7C33CA25" w14:textId="77777777" w:rsidR="00073A17" w:rsidRDefault="00073A17">
      <w:pPr>
        <w:widowControl w:val="0"/>
        <w:pPrChange w:id="2785" w:author="MCC" w:date="2023-06-14T17:28:00Z">
          <w:pPr/>
        </w:pPrChange>
      </w:pPr>
    </w:p>
    <w:p w14:paraId="69DED54A" w14:textId="77777777" w:rsidR="00073A17" w:rsidRPr="00707B3F" w:rsidRDefault="00073A17">
      <w:pPr>
        <w:pStyle w:val="Heading4"/>
        <w:keepNext w:val="0"/>
        <w:keepLines w:val="0"/>
        <w:widowControl w:val="0"/>
        <w:rPr>
          <w:noProof/>
        </w:rPr>
        <w:pPrChange w:id="2786" w:author="MCC" w:date="2023-06-14T17:28:00Z">
          <w:pPr>
            <w:pStyle w:val="Heading4"/>
          </w:pPr>
        </w:pPrChange>
      </w:pPr>
      <w:bookmarkStart w:id="2787" w:name="_Toc51776014"/>
      <w:bookmarkStart w:id="2788" w:name="_Toc56773036"/>
      <w:bookmarkStart w:id="2789" w:name="_Toc64447665"/>
      <w:bookmarkStart w:id="2790" w:name="_Toc74152321"/>
      <w:bookmarkStart w:id="2791" w:name="_Toc88654174"/>
      <w:bookmarkStart w:id="2792" w:name="_Toc105612592"/>
      <w:bookmarkStart w:id="2793" w:name="_Toc112766957"/>
      <w:bookmarkStart w:id="2794" w:name="_Toc120034894"/>
      <w:r w:rsidRPr="00707B3F">
        <w:rPr>
          <w:noProof/>
        </w:rPr>
        <w:t>9.1.</w:t>
      </w:r>
      <w:r>
        <w:rPr>
          <w:noProof/>
        </w:rPr>
        <w:t>4</w:t>
      </w:r>
      <w:r w:rsidRPr="00707B3F">
        <w:rPr>
          <w:noProof/>
        </w:rPr>
        <w:t>.</w:t>
      </w:r>
      <w:r>
        <w:rPr>
          <w:noProof/>
        </w:rPr>
        <w:t>4</w:t>
      </w:r>
      <w:r w:rsidRPr="00707B3F">
        <w:rPr>
          <w:noProof/>
        </w:rPr>
        <w:tab/>
      </w:r>
      <w:r>
        <w:rPr>
          <w:noProof/>
        </w:rPr>
        <w:t>MEASUREMENT REPORT</w:t>
      </w:r>
      <w:bookmarkEnd w:id="2787"/>
      <w:bookmarkEnd w:id="2788"/>
      <w:bookmarkEnd w:id="2789"/>
      <w:bookmarkEnd w:id="2790"/>
      <w:bookmarkEnd w:id="2791"/>
      <w:bookmarkEnd w:id="2792"/>
      <w:bookmarkEnd w:id="2793"/>
      <w:bookmarkEnd w:id="2794"/>
    </w:p>
    <w:p w14:paraId="24A96ECC" w14:textId="77777777" w:rsidR="00073A17" w:rsidRPr="002571EA" w:rsidRDefault="00073A17">
      <w:pPr>
        <w:widowControl w:val="0"/>
        <w:pPrChange w:id="2795" w:author="MCC" w:date="2023-06-14T17:28:00Z">
          <w:pPr/>
        </w:pPrChange>
      </w:pPr>
      <w:r w:rsidRPr="002571EA">
        <w:t xml:space="preserve">This message is sent by the </w:t>
      </w:r>
      <w:r>
        <w:t>NG-RAN node</w:t>
      </w:r>
      <w:r w:rsidRPr="002571EA">
        <w:t xml:space="preserve"> to report </w:t>
      </w:r>
      <w:r>
        <w:t>positioning</w:t>
      </w:r>
      <w:r w:rsidRPr="002571EA">
        <w:t xml:space="preserve"> measurements for the target UE.</w:t>
      </w:r>
    </w:p>
    <w:p w14:paraId="130C45B4" w14:textId="77777777" w:rsidR="00073A17" w:rsidRPr="002571EA" w:rsidRDefault="00073A17">
      <w:pPr>
        <w:widowControl w:val="0"/>
        <w:pPrChange w:id="2796" w:author="MCC" w:date="2023-06-14T17:28:00Z">
          <w:pPr/>
        </w:pPrChange>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797" w:author="MCC" w:date="2023-06-14T17:30: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2798">
          <w:tblGrid>
            <w:gridCol w:w="120"/>
            <w:gridCol w:w="2041"/>
            <w:gridCol w:w="120"/>
            <w:gridCol w:w="960"/>
            <w:gridCol w:w="118"/>
            <w:gridCol w:w="962"/>
            <w:gridCol w:w="116"/>
            <w:gridCol w:w="1396"/>
            <w:gridCol w:w="119"/>
            <w:gridCol w:w="1609"/>
            <w:gridCol w:w="121"/>
            <w:gridCol w:w="959"/>
            <w:gridCol w:w="119"/>
            <w:gridCol w:w="961"/>
            <w:gridCol w:w="117"/>
          </w:tblGrid>
        </w:tblGridChange>
      </w:tblGrid>
      <w:tr w:rsidR="00073A17" w:rsidRPr="002571EA" w14:paraId="7525FC77" w14:textId="77777777" w:rsidTr="007E2E58">
        <w:trPr>
          <w:tblHeader/>
          <w:trPrChange w:id="2799" w:author="MCC" w:date="2023-06-14T17:30:00Z">
            <w:trPr>
              <w:gridBefore w:val="1"/>
            </w:trPr>
          </w:trPrChange>
        </w:trPr>
        <w:tc>
          <w:tcPr>
            <w:tcW w:w="2161" w:type="dxa"/>
            <w:tcPrChange w:id="2800" w:author="MCC" w:date="2023-06-14T17:30:00Z">
              <w:tcPr>
                <w:tcW w:w="2161" w:type="dxa"/>
                <w:gridSpan w:val="2"/>
              </w:tcPr>
            </w:tcPrChange>
          </w:tcPr>
          <w:p w14:paraId="58DAC9B4" w14:textId="77777777" w:rsidR="00073A17" w:rsidRPr="002571EA" w:rsidRDefault="00073A17">
            <w:pPr>
              <w:pStyle w:val="TAH"/>
              <w:keepNext w:val="0"/>
              <w:keepLines w:val="0"/>
              <w:widowControl w:val="0"/>
              <w:pPrChange w:id="2801" w:author="MCC" w:date="2023-06-14T17:28:00Z">
                <w:pPr>
                  <w:pStyle w:val="TAH"/>
                </w:pPr>
              </w:pPrChange>
            </w:pPr>
            <w:r w:rsidRPr="002571EA">
              <w:t>IE/Group Name</w:t>
            </w:r>
          </w:p>
        </w:tc>
        <w:tc>
          <w:tcPr>
            <w:tcW w:w="1080" w:type="dxa"/>
            <w:tcPrChange w:id="2802" w:author="MCC" w:date="2023-06-14T17:30:00Z">
              <w:tcPr>
                <w:tcW w:w="1078" w:type="dxa"/>
                <w:gridSpan w:val="2"/>
              </w:tcPr>
            </w:tcPrChange>
          </w:tcPr>
          <w:p w14:paraId="5C78EAE3" w14:textId="77777777" w:rsidR="00073A17" w:rsidRPr="002571EA" w:rsidRDefault="00073A17">
            <w:pPr>
              <w:pStyle w:val="TAH"/>
              <w:keepNext w:val="0"/>
              <w:keepLines w:val="0"/>
              <w:widowControl w:val="0"/>
              <w:pPrChange w:id="2803" w:author="MCC" w:date="2023-06-14T17:28:00Z">
                <w:pPr>
                  <w:pStyle w:val="TAH"/>
                </w:pPr>
              </w:pPrChange>
            </w:pPr>
            <w:r w:rsidRPr="002571EA">
              <w:t>Presence</w:t>
            </w:r>
          </w:p>
        </w:tc>
        <w:tc>
          <w:tcPr>
            <w:tcW w:w="1080" w:type="dxa"/>
            <w:tcPrChange w:id="2804" w:author="MCC" w:date="2023-06-14T17:30:00Z">
              <w:tcPr>
                <w:tcW w:w="1078" w:type="dxa"/>
                <w:gridSpan w:val="2"/>
              </w:tcPr>
            </w:tcPrChange>
          </w:tcPr>
          <w:p w14:paraId="25D7E0E8" w14:textId="77777777" w:rsidR="00073A17" w:rsidRPr="002571EA" w:rsidRDefault="00073A17">
            <w:pPr>
              <w:pStyle w:val="TAH"/>
              <w:keepNext w:val="0"/>
              <w:keepLines w:val="0"/>
              <w:widowControl w:val="0"/>
              <w:pPrChange w:id="2805" w:author="MCC" w:date="2023-06-14T17:28:00Z">
                <w:pPr>
                  <w:pStyle w:val="TAH"/>
                </w:pPr>
              </w:pPrChange>
            </w:pPr>
            <w:r w:rsidRPr="002571EA">
              <w:t>Range</w:t>
            </w:r>
          </w:p>
        </w:tc>
        <w:tc>
          <w:tcPr>
            <w:tcW w:w="1512" w:type="dxa"/>
            <w:tcPrChange w:id="2806" w:author="MCC" w:date="2023-06-14T17:30:00Z">
              <w:tcPr>
                <w:tcW w:w="1515" w:type="dxa"/>
                <w:gridSpan w:val="2"/>
              </w:tcPr>
            </w:tcPrChange>
          </w:tcPr>
          <w:p w14:paraId="65DBE0F9" w14:textId="77777777" w:rsidR="00073A17" w:rsidRPr="002571EA" w:rsidRDefault="00073A17">
            <w:pPr>
              <w:pStyle w:val="TAH"/>
              <w:keepNext w:val="0"/>
              <w:keepLines w:val="0"/>
              <w:widowControl w:val="0"/>
              <w:pPrChange w:id="2807" w:author="MCC" w:date="2023-06-14T17:28:00Z">
                <w:pPr>
                  <w:pStyle w:val="TAH"/>
                </w:pPr>
              </w:pPrChange>
            </w:pPr>
            <w:r w:rsidRPr="002571EA">
              <w:t>IE type and reference</w:t>
            </w:r>
          </w:p>
        </w:tc>
        <w:tc>
          <w:tcPr>
            <w:tcW w:w="1728" w:type="dxa"/>
            <w:tcPrChange w:id="2808" w:author="MCC" w:date="2023-06-14T17:30:00Z">
              <w:tcPr>
                <w:tcW w:w="1730" w:type="dxa"/>
                <w:gridSpan w:val="2"/>
              </w:tcPr>
            </w:tcPrChange>
          </w:tcPr>
          <w:p w14:paraId="3F528F3E" w14:textId="77777777" w:rsidR="00073A17" w:rsidRPr="002571EA" w:rsidRDefault="00073A17">
            <w:pPr>
              <w:pStyle w:val="TAH"/>
              <w:keepNext w:val="0"/>
              <w:keepLines w:val="0"/>
              <w:widowControl w:val="0"/>
              <w:pPrChange w:id="2809" w:author="MCC" w:date="2023-06-14T17:28:00Z">
                <w:pPr>
                  <w:pStyle w:val="TAH"/>
                </w:pPr>
              </w:pPrChange>
            </w:pPr>
            <w:r w:rsidRPr="002571EA">
              <w:t>Semantics description</w:t>
            </w:r>
          </w:p>
        </w:tc>
        <w:tc>
          <w:tcPr>
            <w:tcW w:w="1080" w:type="dxa"/>
            <w:tcPrChange w:id="2810" w:author="MCC" w:date="2023-06-14T17:30:00Z">
              <w:tcPr>
                <w:tcW w:w="1078" w:type="dxa"/>
                <w:gridSpan w:val="2"/>
              </w:tcPr>
            </w:tcPrChange>
          </w:tcPr>
          <w:p w14:paraId="5D4E0EBF" w14:textId="77777777" w:rsidR="00073A17" w:rsidRPr="002571EA" w:rsidRDefault="00073A17">
            <w:pPr>
              <w:pStyle w:val="TAH"/>
              <w:keepNext w:val="0"/>
              <w:keepLines w:val="0"/>
              <w:widowControl w:val="0"/>
              <w:rPr>
                <w:b w:val="0"/>
              </w:rPr>
              <w:pPrChange w:id="2811" w:author="MCC" w:date="2023-06-14T17:28:00Z">
                <w:pPr>
                  <w:pStyle w:val="TAH"/>
                </w:pPr>
              </w:pPrChange>
            </w:pPr>
            <w:r w:rsidRPr="002571EA">
              <w:t>Criticality</w:t>
            </w:r>
          </w:p>
        </w:tc>
        <w:tc>
          <w:tcPr>
            <w:tcW w:w="1080" w:type="dxa"/>
            <w:tcPrChange w:id="2812" w:author="MCC" w:date="2023-06-14T17:30:00Z">
              <w:tcPr>
                <w:tcW w:w="1078" w:type="dxa"/>
                <w:gridSpan w:val="2"/>
              </w:tcPr>
            </w:tcPrChange>
          </w:tcPr>
          <w:p w14:paraId="16988B55" w14:textId="77777777" w:rsidR="00073A17" w:rsidRPr="002571EA" w:rsidRDefault="00073A17">
            <w:pPr>
              <w:pStyle w:val="TAH"/>
              <w:keepNext w:val="0"/>
              <w:keepLines w:val="0"/>
              <w:widowControl w:val="0"/>
              <w:rPr>
                <w:b w:val="0"/>
              </w:rPr>
              <w:pPrChange w:id="2813" w:author="MCC" w:date="2023-06-14T17:28:00Z">
                <w:pPr>
                  <w:pStyle w:val="TAH"/>
                </w:pPr>
              </w:pPrChange>
            </w:pPr>
            <w:r w:rsidRPr="002571EA">
              <w:t>Assigned Criticality</w:t>
            </w:r>
          </w:p>
        </w:tc>
      </w:tr>
      <w:tr w:rsidR="00073A17" w:rsidRPr="002571EA" w14:paraId="7B16CB5F" w14:textId="77777777" w:rsidTr="007E2E58">
        <w:tc>
          <w:tcPr>
            <w:tcW w:w="2161" w:type="dxa"/>
          </w:tcPr>
          <w:p w14:paraId="4D535119" w14:textId="77777777" w:rsidR="00073A17" w:rsidRPr="002571EA" w:rsidRDefault="00073A17">
            <w:pPr>
              <w:pStyle w:val="TAL"/>
              <w:keepNext w:val="0"/>
              <w:keepLines w:val="0"/>
              <w:widowControl w:val="0"/>
              <w:pPrChange w:id="2814" w:author="MCC" w:date="2023-06-14T17:28:00Z">
                <w:pPr>
                  <w:pStyle w:val="TAL"/>
                </w:pPr>
              </w:pPrChange>
            </w:pPr>
            <w:r w:rsidRPr="002571EA">
              <w:t>Message Type</w:t>
            </w:r>
          </w:p>
        </w:tc>
        <w:tc>
          <w:tcPr>
            <w:tcW w:w="1080" w:type="dxa"/>
          </w:tcPr>
          <w:p w14:paraId="105B0D44" w14:textId="77777777" w:rsidR="00073A17" w:rsidRPr="002571EA" w:rsidRDefault="00073A17">
            <w:pPr>
              <w:pStyle w:val="TAL"/>
              <w:keepNext w:val="0"/>
              <w:keepLines w:val="0"/>
              <w:widowControl w:val="0"/>
              <w:pPrChange w:id="2815" w:author="MCC" w:date="2023-06-14T17:28:00Z">
                <w:pPr>
                  <w:pStyle w:val="TAL"/>
                </w:pPr>
              </w:pPrChange>
            </w:pPr>
            <w:r w:rsidRPr="002571EA">
              <w:t>M</w:t>
            </w:r>
          </w:p>
        </w:tc>
        <w:tc>
          <w:tcPr>
            <w:tcW w:w="1080" w:type="dxa"/>
          </w:tcPr>
          <w:p w14:paraId="1018B3BC" w14:textId="77777777" w:rsidR="00073A17" w:rsidRPr="002571EA" w:rsidRDefault="00073A17">
            <w:pPr>
              <w:pStyle w:val="TAL"/>
              <w:keepNext w:val="0"/>
              <w:keepLines w:val="0"/>
              <w:widowControl w:val="0"/>
              <w:pPrChange w:id="2816" w:author="MCC" w:date="2023-06-14T17:28:00Z">
                <w:pPr>
                  <w:pStyle w:val="TAL"/>
                </w:pPr>
              </w:pPrChange>
            </w:pPr>
          </w:p>
        </w:tc>
        <w:tc>
          <w:tcPr>
            <w:tcW w:w="1512" w:type="dxa"/>
          </w:tcPr>
          <w:p w14:paraId="1EB3F875" w14:textId="77777777" w:rsidR="00073A17" w:rsidRPr="002571EA" w:rsidRDefault="00073A17">
            <w:pPr>
              <w:pStyle w:val="TAL"/>
              <w:keepNext w:val="0"/>
              <w:keepLines w:val="0"/>
              <w:widowControl w:val="0"/>
              <w:pPrChange w:id="2817" w:author="MCC" w:date="2023-06-14T17:28:00Z">
                <w:pPr>
                  <w:pStyle w:val="TAL"/>
                </w:pPr>
              </w:pPrChange>
            </w:pPr>
            <w:r w:rsidRPr="002571EA">
              <w:t>9.2.</w:t>
            </w:r>
            <w:r>
              <w:t>3</w:t>
            </w:r>
          </w:p>
        </w:tc>
        <w:tc>
          <w:tcPr>
            <w:tcW w:w="1728" w:type="dxa"/>
          </w:tcPr>
          <w:p w14:paraId="794F6D14" w14:textId="77777777" w:rsidR="00073A17" w:rsidRPr="002571EA" w:rsidRDefault="00073A17">
            <w:pPr>
              <w:pStyle w:val="TAL"/>
              <w:keepNext w:val="0"/>
              <w:keepLines w:val="0"/>
              <w:widowControl w:val="0"/>
              <w:pPrChange w:id="2818" w:author="MCC" w:date="2023-06-14T17:28:00Z">
                <w:pPr>
                  <w:pStyle w:val="TAL"/>
                </w:pPr>
              </w:pPrChange>
            </w:pPr>
          </w:p>
        </w:tc>
        <w:tc>
          <w:tcPr>
            <w:tcW w:w="1080" w:type="dxa"/>
          </w:tcPr>
          <w:p w14:paraId="77188A87" w14:textId="77777777" w:rsidR="00073A17" w:rsidRPr="002571EA" w:rsidRDefault="00073A17">
            <w:pPr>
              <w:pStyle w:val="TAC"/>
              <w:keepNext w:val="0"/>
              <w:keepLines w:val="0"/>
              <w:widowControl w:val="0"/>
              <w:pPrChange w:id="2819" w:author="MCC" w:date="2023-06-14T17:28:00Z">
                <w:pPr>
                  <w:pStyle w:val="TAC"/>
                </w:pPr>
              </w:pPrChange>
            </w:pPr>
            <w:r w:rsidRPr="002571EA">
              <w:t>YES</w:t>
            </w:r>
          </w:p>
        </w:tc>
        <w:tc>
          <w:tcPr>
            <w:tcW w:w="1080" w:type="dxa"/>
          </w:tcPr>
          <w:p w14:paraId="03875D66" w14:textId="77777777" w:rsidR="00073A17" w:rsidRPr="002571EA" w:rsidRDefault="00073A17">
            <w:pPr>
              <w:pStyle w:val="TAC"/>
              <w:keepNext w:val="0"/>
              <w:keepLines w:val="0"/>
              <w:widowControl w:val="0"/>
              <w:pPrChange w:id="2820" w:author="MCC" w:date="2023-06-14T17:28:00Z">
                <w:pPr>
                  <w:pStyle w:val="TAC"/>
                </w:pPr>
              </w:pPrChange>
            </w:pPr>
            <w:r w:rsidRPr="002571EA">
              <w:t>reject</w:t>
            </w:r>
          </w:p>
        </w:tc>
      </w:tr>
      <w:tr w:rsidR="00073A17" w:rsidRPr="002571EA" w14:paraId="2D973E24" w14:textId="77777777" w:rsidTr="007E2E58">
        <w:tc>
          <w:tcPr>
            <w:tcW w:w="2161" w:type="dxa"/>
          </w:tcPr>
          <w:p w14:paraId="3484F9FE" w14:textId="77777777" w:rsidR="00073A17" w:rsidRPr="002571EA" w:rsidRDefault="00073A17">
            <w:pPr>
              <w:pStyle w:val="TAL"/>
              <w:keepNext w:val="0"/>
              <w:keepLines w:val="0"/>
              <w:widowControl w:val="0"/>
              <w:pPrChange w:id="2821" w:author="MCC" w:date="2023-06-14T17:28:00Z">
                <w:pPr>
                  <w:pStyle w:val="TAL"/>
                </w:pPr>
              </w:pPrChange>
            </w:pPr>
            <w:proofErr w:type="spellStart"/>
            <w:r>
              <w:t>NRPPa</w:t>
            </w:r>
            <w:proofErr w:type="spellEnd"/>
            <w:r w:rsidRPr="002571EA">
              <w:t xml:space="preserve"> Transaction ID</w:t>
            </w:r>
          </w:p>
        </w:tc>
        <w:tc>
          <w:tcPr>
            <w:tcW w:w="1080" w:type="dxa"/>
          </w:tcPr>
          <w:p w14:paraId="6C775020" w14:textId="77777777" w:rsidR="00073A17" w:rsidRPr="002571EA" w:rsidRDefault="00073A17">
            <w:pPr>
              <w:pStyle w:val="TAL"/>
              <w:keepNext w:val="0"/>
              <w:keepLines w:val="0"/>
              <w:widowControl w:val="0"/>
              <w:pPrChange w:id="2822" w:author="MCC" w:date="2023-06-14T17:28:00Z">
                <w:pPr>
                  <w:pStyle w:val="TAL"/>
                </w:pPr>
              </w:pPrChange>
            </w:pPr>
            <w:r w:rsidRPr="002571EA">
              <w:t>M</w:t>
            </w:r>
          </w:p>
        </w:tc>
        <w:tc>
          <w:tcPr>
            <w:tcW w:w="1080" w:type="dxa"/>
          </w:tcPr>
          <w:p w14:paraId="3849C713" w14:textId="77777777" w:rsidR="00073A17" w:rsidRPr="002571EA" w:rsidRDefault="00073A17">
            <w:pPr>
              <w:pStyle w:val="TAL"/>
              <w:keepNext w:val="0"/>
              <w:keepLines w:val="0"/>
              <w:widowControl w:val="0"/>
              <w:pPrChange w:id="2823" w:author="MCC" w:date="2023-06-14T17:28:00Z">
                <w:pPr>
                  <w:pStyle w:val="TAL"/>
                </w:pPr>
              </w:pPrChange>
            </w:pPr>
          </w:p>
        </w:tc>
        <w:tc>
          <w:tcPr>
            <w:tcW w:w="1512" w:type="dxa"/>
          </w:tcPr>
          <w:p w14:paraId="0166E9AA" w14:textId="77777777" w:rsidR="00073A17" w:rsidRPr="002571EA" w:rsidRDefault="00073A17">
            <w:pPr>
              <w:pStyle w:val="TAL"/>
              <w:keepNext w:val="0"/>
              <w:keepLines w:val="0"/>
              <w:widowControl w:val="0"/>
              <w:pPrChange w:id="2824" w:author="MCC" w:date="2023-06-14T17:28:00Z">
                <w:pPr>
                  <w:pStyle w:val="TAL"/>
                </w:pPr>
              </w:pPrChange>
            </w:pPr>
            <w:r w:rsidRPr="002571EA">
              <w:t>9.2.</w:t>
            </w:r>
            <w:r>
              <w:t>4</w:t>
            </w:r>
          </w:p>
        </w:tc>
        <w:tc>
          <w:tcPr>
            <w:tcW w:w="1728" w:type="dxa"/>
          </w:tcPr>
          <w:p w14:paraId="641ED65A" w14:textId="77777777" w:rsidR="00073A17" w:rsidRPr="002571EA" w:rsidRDefault="00073A17">
            <w:pPr>
              <w:pStyle w:val="TAL"/>
              <w:keepNext w:val="0"/>
              <w:keepLines w:val="0"/>
              <w:widowControl w:val="0"/>
              <w:pPrChange w:id="2825" w:author="MCC" w:date="2023-06-14T17:28:00Z">
                <w:pPr>
                  <w:pStyle w:val="TAL"/>
                </w:pPr>
              </w:pPrChange>
            </w:pPr>
          </w:p>
        </w:tc>
        <w:tc>
          <w:tcPr>
            <w:tcW w:w="1080" w:type="dxa"/>
          </w:tcPr>
          <w:p w14:paraId="0E12325C" w14:textId="77777777" w:rsidR="00073A17" w:rsidRPr="002571EA" w:rsidRDefault="00073A17">
            <w:pPr>
              <w:pStyle w:val="TAC"/>
              <w:keepNext w:val="0"/>
              <w:keepLines w:val="0"/>
              <w:widowControl w:val="0"/>
              <w:pPrChange w:id="2826" w:author="MCC" w:date="2023-06-14T17:28:00Z">
                <w:pPr>
                  <w:pStyle w:val="TAC"/>
                </w:pPr>
              </w:pPrChange>
            </w:pPr>
            <w:r w:rsidRPr="002571EA">
              <w:t>-</w:t>
            </w:r>
          </w:p>
        </w:tc>
        <w:tc>
          <w:tcPr>
            <w:tcW w:w="1080" w:type="dxa"/>
          </w:tcPr>
          <w:p w14:paraId="6B22B56E" w14:textId="77777777" w:rsidR="00073A17" w:rsidRPr="002571EA" w:rsidRDefault="00073A17">
            <w:pPr>
              <w:pStyle w:val="TAC"/>
              <w:keepNext w:val="0"/>
              <w:keepLines w:val="0"/>
              <w:widowControl w:val="0"/>
              <w:pPrChange w:id="2827" w:author="MCC" w:date="2023-06-14T17:28:00Z">
                <w:pPr>
                  <w:pStyle w:val="TAC"/>
                </w:pPr>
              </w:pPrChange>
            </w:pPr>
          </w:p>
        </w:tc>
      </w:tr>
      <w:tr w:rsidR="00073A17" w:rsidRPr="002571EA" w14:paraId="4C155736" w14:textId="77777777" w:rsidTr="007E2E58">
        <w:tc>
          <w:tcPr>
            <w:tcW w:w="2161" w:type="dxa"/>
          </w:tcPr>
          <w:p w14:paraId="1E37A440" w14:textId="77777777" w:rsidR="00073A17" w:rsidRPr="002571EA" w:rsidRDefault="00073A17">
            <w:pPr>
              <w:pStyle w:val="TAL"/>
              <w:keepNext w:val="0"/>
              <w:keepLines w:val="0"/>
              <w:widowControl w:val="0"/>
              <w:pPrChange w:id="2828" w:author="MCC" w:date="2023-06-14T17:28:00Z">
                <w:pPr>
                  <w:pStyle w:val="TAL"/>
                </w:pPr>
              </w:pPrChange>
            </w:pPr>
            <w:r>
              <w:t xml:space="preserve">LMF </w:t>
            </w:r>
            <w:r w:rsidRPr="002571EA">
              <w:t>Measurement ID</w:t>
            </w:r>
          </w:p>
        </w:tc>
        <w:tc>
          <w:tcPr>
            <w:tcW w:w="1080" w:type="dxa"/>
          </w:tcPr>
          <w:p w14:paraId="57A4F56E" w14:textId="77777777" w:rsidR="00073A17" w:rsidRPr="002571EA" w:rsidRDefault="00073A17">
            <w:pPr>
              <w:pStyle w:val="TAL"/>
              <w:keepNext w:val="0"/>
              <w:keepLines w:val="0"/>
              <w:widowControl w:val="0"/>
              <w:pPrChange w:id="2829" w:author="MCC" w:date="2023-06-14T17:28:00Z">
                <w:pPr>
                  <w:pStyle w:val="TAL"/>
                </w:pPr>
              </w:pPrChange>
            </w:pPr>
            <w:r w:rsidRPr="002571EA">
              <w:t>M</w:t>
            </w:r>
          </w:p>
        </w:tc>
        <w:tc>
          <w:tcPr>
            <w:tcW w:w="1080" w:type="dxa"/>
          </w:tcPr>
          <w:p w14:paraId="6E68500E" w14:textId="77777777" w:rsidR="00073A17" w:rsidRPr="002571EA" w:rsidRDefault="00073A17">
            <w:pPr>
              <w:pStyle w:val="TAL"/>
              <w:keepNext w:val="0"/>
              <w:keepLines w:val="0"/>
              <w:widowControl w:val="0"/>
              <w:pPrChange w:id="2830" w:author="MCC" w:date="2023-06-14T17:28:00Z">
                <w:pPr>
                  <w:pStyle w:val="TAL"/>
                </w:pPr>
              </w:pPrChange>
            </w:pPr>
          </w:p>
        </w:tc>
        <w:tc>
          <w:tcPr>
            <w:tcW w:w="1512" w:type="dxa"/>
          </w:tcPr>
          <w:p w14:paraId="32D413C9" w14:textId="77777777" w:rsidR="00073A17" w:rsidRPr="002571EA" w:rsidRDefault="00073A17">
            <w:pPr>
              <w:pStyle w:val="TAL"/>
              <w:keepNext w:val="0"/>
              <w:keepLines w:val="0"/>
              <w:widowControl w:val="0"/>
              <w:pPrChange w:id="2831" w:author="MCC" w:date="2023-06-14T17:28: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D07D2AD" w14:textId="77777777" w:rsidR="00073A17" w:rsidRPr="002571EA" w:rsidRDefault="00073A17">
            <w:pPr>
              <w:pStyle w:val="TAL"/>
              <w:keepNext w:val="0"/>
              <w:keepLines w:val="0"/>
              <w:widowControl w:val="0"/>
              <w:pPrChange w:id="2832" w:author="MCC" w:date="2023-06-14T17:28:00Z">
                <w:pPr>
                  <w:pStyle w:val="TAL"/>
                </w:pPr>
              </w:pPrChange>
            </w:pPr>
          </w:p>
        </w:tc>
        <w:tc>
          <w:tcPr>
            <w:tcW w:w="1080" w:type="dxa"/>
          </w:tcPr>
          <w:p w14:paraId="0029E35C" w14:textId="77777777" w:rsidR="00073A17" w:rsidRPr="002571EA" w:rsidRDefault="00073A17">
            <w:pPr>
              <w:pStyle w:val="TAC"/>
              <w:keepNext w:val="0"/>
              <w:keepLines w:val="0"/>
              <w:widowControl w:val="0"/>
              <w:pPrChange w:id="2833" w:author="MCC" w:date="2023-06-14T17:28:00Z">
                <w:pPr>
                  <w:pStyle w:val="TAC"/>
                </w:pPr>
              </w:pPrChange>
            </w:pPr>
            <w:r w:rsidRPr="002571EA">
              <w:t>YES</w:t>
            </w:r>
          </w:p>
        </w:tc>
        <w:tc>
          <w:tcPr>
            <w:tcW w:w="1080" w:type="dxa"/>
          </w:tcPr>
          <w:p w14:paraId="6203EFDA" w14:textId="77777777" w:rsidR="00073A17" w:rsidRPr="002571EA" w:rsidRDefault="00073A17">
            <w:pPr>
              <w:pStyle w:val="TAC"/>
              <w:keepNext w:val="0"/>
              <w:keepLines w:val="0"/>
              <w:widowControl w:val="0"/>
              <w:pPrChange w:id="2834" w:author="MCC" w:date="2023-06-14T17:28:00Z">
                <w:pPr>
                  <w:pStyle w:val="TAC"/>
                </w:pPr>
              </w:pPrChange>
            </w:pPr>
            <w:r w:rsidRPr="002571EA">
              <w:t>reject</w:t>
            </w:r>
          </w:p>
        </w:tc>
      </w:tr>
      <w:tr w:rsidR="00073A17" w:rsidRPr="002571EA" w14:paraId="424742C9" w14:textId="77777777" w:rsidTr="007E2E58">
        <w:tc>
          <w:tcPr>
            <w:tcW w:w="2161" w:type="dxa"/>
          </w:tcPr>
          <w:p w14:paraId="69BF92BF" w14:textId="77777777" w:rsidR="00073A17" w:rsidRPr="002571EA" w:rsidRDefault="00073A17">
            <w:pPr>
              <w:pStyle w:val="TAL"/>
              <w:keepNext w:val="0"/>
              <w:keepLines w:val="0"/>
              <w:widowControl w:val="0"/>
              <w:pPrChange w:id="2835" w:author="MCC" w:date="2023-06-14T17:28:00Z">
                <w:pPr>
                  <w:pStyle w:val="TAL"/>
                </w:pPr>
              </w:pPrChange>
            </w:pPr>
            <w:r>
              <w:t xml:space="preserve">RAN </w:t>
            </w:r>
            <w:r w:rsidRPr="002571EA">
              <w:t>Measurement ID</w:t>
            </w:r>
          </w:p>
        </w:tc>
        <w:tc>
          <w:tcPr>
            <w:tcW w:w="1080" w:type="dxa"/>
          </w:tcPr>
          <w:p w14:paraId="756DAB4F" w14:textId="77777777" w:rsidR="00073A17" w:rsidRPr="002571EA" w:rsidRDefault="00073A17">
            <w:pPr>
              <w:pStyle w:val="TAL"/>
              <w:keepNext w:val="0"/>
              <w:keepLines w:val="0"/>
              <w:widowControl w:val="0"/>
              <w:pPrChange w:id="2836" w:author="MCC" w:date="2023-06-14T17:28:00Z">
                <w:pPr>
                  <w:pStyle w:val="TAL"/>
                </w:pPr>
              </w:pPrChange>
            </w:pPr>
            <w:r w:rsidRPr="002571EA">
              <w:t>M</w:t>
            </w:r>
          </w:p>
        </w:tc>
        <w:tc>
          <w:tcPr>
            <w:tcW w:w="1080" w:type="dxa"/>
          </w:tcPr>
          <w:p w14:paraId="0B51F48E" w14:textId="77777777" w:rsidR="00073A17" w:rsidRPr="002571EA" w:rsidRDefault="00073A17">
            <w:pPr>
              <w:pStyle w:val="TAL"/>
              <w:keepNext w:val="0"/>
              <w:keepLines w:val="0"/>
              <w:widowControl w:val="0"/>
              <w:pPrChange w:id="2837" w:author="MCC" w:date="2023-06-14T17:28:00Z">
                <w:pPr>
                  <w:pStyle w:val="TAL"/>
                </w:pPr>
              </w:pPrChange>
            </w:pPr>
          </w:p>
        </w:tc>
        <w:tc>
          <w:tcPr>
            <w:tcW w:w="1512" w:type="dxa"/>
          </w:tcPr>
          <w:p w14:paraId="621FB2FE" w14:textId="77777777" w:rsidR="00073A17" w:rsidRPr="002571EA" w:rsidRDefault="00073A17">
            <w:pPr>
              <w:pStyle w:val="TAL"/>
              <w:keepNext w:val="0"/>
              <w:keepLines w:val="0"/>
              <w:widowControl w:val="0"/>
              <w:pPrChange w:id="2838" w:author="MCC" w:date="2023-06-14T17:28:00Z">
                <w:pPr>
                  <w:pStyle w:val="TAL"/>
                </w:pPr>
              </w:pPrChange>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28" w:type="dxa"/>
          </w:tcPr>
          <w:p w14:paraId="75229815" w14:textId="77777777" w:rsidR="00073A17" w:rsidRPr="002571EA" w:rsidRDefault="00073A17">
            <w:pPr>
              <w:pStyle w:val="TAL"/>
              <w:keepNext w:val="0"/>
              <w:keepLines w:val="0"/>
              <w:widowControl w:val="0"/>
              <w:pPrChange w:id="2839" w:author="MCC" w:date="2023-06-14T17:28:00Z">
                <w:pPr>
                  <w:pStyle w:val="TAL"/>
                </w:pPr>
              </w:pPrChange>
            </w:pPr>
          </w:p>
        </w:tc>
        <w:tc>
          <w:tcPr>
            <w:tcW w:w="1080" w:type="dxa"/>
          </w:tcPr>
          <w:p w14:paraId="4B31475A" w14:textId="77777777" w:rsidR="00073A17" w:rsidRPr="002571EA" w:rsidRDefault="00073A17">
            <w:pPr>
              <w:pStyle w:val="TAC"/>
              <w:keepNext w:val="0"/>
              <w:keepLines w:val="0"/>
              <w:widowControl w:val="0"/>
              <w:pPrChange w:id="2840" w:author="MCC" w:date="2023-06-14T17:28:00Z">
                <w:pPr>
                  <w:pStyle w:val="TAC"/>
                </w:pPr>
              </w:pPrChange>
            </w:pPr>
            <w:r w:rsidRPr="002571EA">
              <w:t>YES</w:t>
            </w:r>
          </w:p>
        </w:tc>
        <w:tc>
          <w:tcPr>
            <w:tcW w:w="1080" w:type="dxa"/>
          </w:tcPr>
          <w:p w14:paraId="3C8B2CED" w14:textId="77777777" w:rsidR="00073A17" w:rsidRPr="002571EA" w:rsidRDefault="00073A17">
            <w:pPr>
              <w:pStyle w:val="TAC"/>
              <w:keepNext w:val="0"/>
              <w:keepLines w:val="0"/>
              <w:widowControl w:val="0"/>
              <w:pPrChange w:id="2841" w:author="MCC" w:date="2023-06-14T17:28:00Z">
                <w:pPr>
                  <w:pStyle w:val="TAC"/>
                </w:pPr>
              </w:pPrChange>
            </w:pPr>
            <w:r w:rsidRPr="002571EA">
              <w:t>reject</w:t>
            </w:r>
          </w:p>
        </w:tc>
      </w:tr>
      <w:tr w:rsidR="00073A17" w:rsidRPr="002571EA" w14:paraId="3D1B74D5" w14:textId="77777777" w:rsidTr="007E2E58">
        <w:tc>
          <w:tcPr>
            <w:tcW w:w="2161" w:type="dxa"/>
          </w:tcPr>
          <w:p w14:paraId="42D9E5D2" w14:textId="77777777" w:rsidR="00073A17" w:rsidRPr="00FF5905" w:rsidRDefault="00073A17">
            <w:pPr>
              <w:pStyle w:val="TAL"/>
              <w:keepNext w:val="0"/>
              <w:keepLines w:val="0"/>
              <w:widowControl w:val="0"/>
              <w:rPr>
                <w:b/>
              </w:rPr>
              <w:pPrChange w:id="2842" w:author="MCC" w:date="2023-06-14T17:28:00Z">
                <w:pPr>
                  <w:pStyle w:val="TAL"/>
                </w:pPr>
              </w:pPrChange>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80" w:type="dxa"/>
          </w:tcPr>
          <w:p w14:paraId="3C528A19" w14:textId="77777777" w:rsidR="00073A17" w:rsidRPr="002571EA" w:rsidRDefault="00073A17">
            <w:pPr>
              <w:pStyle w:val="TAL"/>
              <w:keepNext w:val="0"/>
              <w:keepLines w:val="0"/>
              <w:widowControl w:val="0"/>
              <w:pPrChange w:id="2843" w:author="MCC" w:date="2023-06-14T17:28:00Z">
                <w:pPr>
                  <w:pStyle w:val="TAL"/>
                </w:pPr>
              </w:pPrChange>
            </w:pPr>
          </w:p>
        </w:tc>
        <w:tc>
          <w:tcPr>
            <w:tcW w:w="1080" w:type="dxa"/>
          </w:tcPr>
          <w:p w14:paraId="4588AEA2" w14:textId="77777777" w:rsidR="00073A17" w:rsidRPr="002571EA" w:rsidRDefault="00073A17">
            <w:pPr>
              <w:pStyle w:val="TAL"/>
              <w:keepNext w:val="0"/>
              <w:keepLines w:val="0"/>
              <w:widowControl w:val="0"/>
              <w:pPrChange w:id="2844" w:author="MCC" w:date="2023-06-14T17:28:00Z">
                <w:pPr>
                  <w:pStyle w:val="TAL"/>
                </w:pPr>
              </w:pPrChange>
            </w:pPr>
            <w:r w:rsidRPr="000A1ADC">
              <w:rPr>
                <w:i/>
                <w:iCs/>
              </w:rPr>
              <w:t>1</w:t>
            </w:r>
          </w:p>
        </w:tc>
        <w:tc>
          <w:tcPr>
            <w:tcW w:w="1512" w:type="dxa"/>
          </w:tcPr>
          <w:p w14:paraId="27A0569E" w14:textId="77777777" w:rsidR="00073A17" w:rsidRPr="00707B3F" w:rsidRDefault="00073A17">
            <w:pPr>
              <w:pStyle w:val="TAL"/>
              <w:keepNext w:val="0"/>
              <w:keepLines w:val="0"/>
              <w:widowControl w:val="0"/>
              <w:rPr>
                <w:noProof/>
              </w:rPr>
              <w:pPrChange w:id="2845" w:author="MCC" w:date="2023-06-14T17:28:00Z">
                <w:pPr>
                  <w:pStyle w:val="TAL"/>
                </w:pPr>
              </w:pPrChange>
            </w:pPr>
          </w:p>
        </w:tc>
        <w:tc>
          <w:tcPr>
            <w:tcW w:w="1728" w:type="dxa"/>
          </w:tcPr>
          <w:p w14:paraId="4D27B61A" w14:textId="77777777" w:rsidR="00073A17" w:rsidRPr="002571EA" w:rsidRDefault="00073A17">
            <w:pPr>
              <w:pStyle w:val="TAL"/>
              <w:keepNext w:val="0"/>
              <w:keepLines w:val="0"/>
              <w:widowControl w:val="0"/>
              <w:pPrChange w:id="2846" w:author="MCC" w:date="2023-06-14T17:28:00Z">
                <w:pPr>
                  <w:pStyle w:val="TAL"/>
                </w:pPr>
              </w:pPrChange>
            </w:pPr>
          </w:p>
        </w:tc>
        <w:tc>
          <w:tcPr>
            <w:tcW w:w="1080" w:type="dxa"/>
          </w:tcPr>
          <w:p w14:paraId="0781E0F6" w14:textId="77777777" w:rsidR="00073A17" w:rsidRPr="002571EA" w:rsidRDefault="00073A17">
            <w:pPr>
              <w:pStyle w:val="TAC"/>
              <w:keepNext w:val="0"/>
              <w:keepLines w:val="0"/>
              <w:widowControl w:val="0"/>
              <w:pPrChange w:id="2847" w:author="MCC" w:date="2023-06-14T17:28:00Z">
                <w:pPr>
                  <w:pStyle w:val="TAC"/>
                </w:pPr>
              </w:pPrChange>
            </w:pPr>
            <w:r>
              <w:t>YES</w:t>
            </w:r>
          </w:p>
        </w:tc>
        <w:tc>
          <w:tcPr>
            <w:tcW w:w="1080" w:type="dxa"/>
          </w:tcPr>
          <w:p w14:paraId="1C9FE4DB" w14:textId="77777777" w:rsidR="00073A17" w:rsidRPr="002571EA" w:rsidRDefault="00073A17">
            <w:pPr>
              <w:pStyle w:val="TAC"/>
              <w:keepNext w:val="0"/>
              <w:keepLines w:val="0"/>
              <w:widowControl w:val="0"/>
              <w:pPrChange w:id="2848" w:author="MCC" w:date="2023-06-14T17:28:00Z">
                <w:pPr>
                  <w:pStyle w:val="TAC"/>
                </w:pPr>
              </w:pPrChange>
            </w:pPr>
            <w:r>
              <w:t>reject</w:t>
            </w:r>
          </w:p>
        </w:tc>
      </w:tr>
      <w:tr w:rsidR="00073A17" w:rsidRPr="002571EA" w14:paraId="530C89A6" w14:textId="77777777" w:rsidTr="007E2E58">
        <w:tc>
          <w:tcPr>
            <w:tcW w:w="2161" w:type="dxa"/>
          </w:tcPr>
          <w:p w14:paraId="615DEFF6" w14:textId="77777777" w:rsidR="00073A17" w:rsidRPr="00AF2D8F" w:rsidRDefault="00073A17">
            <w:pPr>
              <w:pStyle w:val="TAL"/>
              <w:keepNext w:val="0"/>
              <w:keepLines w:val="0"/>
              <w:widowControl w:val="0"/>
              <w:ind w:left="142"/>
              <w:rPr>
                <w:b/>
                <w:bCs/>
              </w:rPr>
              <w:pPrChange w:id="2849" w:author="MCC" w:date="2023-06-14T17:28:00Z">
                <w:pPr>
                  <w:pStyle w:val="TAL"/>
                  <w:ind w:left="142"/>
                </w:pPr>
              </w:pPrChange>
            </w:pPr>
            <w:r w:rsidRPr="00AF2D8F">
              <w:rPr>
                <w:b/>
                <w:bCs/>
              </w:rPr>
              <w:lastRenderedPageBreak/>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80" w:type="dxa"/>
          </w:tcPr>
          <w:p w14:paraId="6BCB8F60" w14:textId="77777777" w:rsidR="00073A17" w:rsidRPr="003E0974" w:rsidRDefault="00073A17">
            <w:pPr>
              <w:pStyle w:val="TAL"/>
              <w:keepNext w:val="0"/>
              <w:keepLines w:val="0"/>
              <w:widowControl w:val="0"/>
              <w:rPr>
                <w:bCs/>
                <w:highlight w:val="yellow"/>
              </w:rPr>
              <w:pPrChange w:id="2850" w:author="MCC" w:date="2023-06-14T17:28:00Z">
                <w:pPr>
                  <w:pStyle w:val="TAL"/>
                </w:pPr>
              </w:pPrChange>
            </w:pPr>
          </w:p>
        </w:tc>
        <w:tc>
          <w:tcPr>
            <w:tcW w:w="1080" w:type="dxa"/>
          </w:tcPr>
          <w:p w14:paraId="7B483C00" w14:textId="77777777" w:rsidR="00073A17" w:rsidRPr="002571EA" w:rsidRDefault="00073A17">
            <w:pPr>
              <w:pStyle w:val="TAL"/>
              <w:keepNext w:val="0"/>
              <w:keepLines w:val="0"/>
              <w:widowControl w:val="0"/>
              <w:pPrChange w:id="2851" w:author="MCC" w:date="2023-06-14T17:28:00Z">
                <w:pPr>
                  <w:pStyle w:val="TAL"/>
                </w:pPr>
              </w:pPrChange>
            </w:pPr>
            <w:r>
              <w:rPr>
                <w:i/>
                <w:iCs/>
              </w:rPr>
              <w:t>1..&lt;</w:t>
            </w:r>
            <w:proofErr w:type="spellStart"/>
            <w:r>
              <w:rPr>
                <w:i/>
                <w:iCs/>
              </w:rPr>
              <w:t>maxnoof</w:t>
            </w:r>
            <w:r>
              <w:rPr>
                <w:i/>
                <w:iCs/>
                <w:lang w:val="en-US"/>
              </w:rPr>
              <w:t>Meas</w:t>
            </w:r>
            <w:proofErr w:type="spellEnd"/>
            <w:r>
              <w:rPr>
                <w:i/>
                <w:iCs/>
              </w:rPr>
              <w:t>TRPs&gt;</w:t>
            </w:r>
          </w:p>
        </w:tc>
        <w:tc>
          <w:tcPr>
            <w:tcW w:w="1512" w:type="dxa"/>
          </w:tcPr>
          <w:p w14:paraId="1D32BC05" w14:textId="77777777" w:rsidR="00073A17" w:rsidRDefault="00073A17">
            <w:pPr>
              <w:pStyle w:val="TAL"/>
              <w:keepNext w:val="0"/>
              <w:keepLines w:val="0"/>
              <w:widowControl w:val="0"/>
              <w:pPrChange w:id="2852" w:author="MCC" w:date="2023-06-14T17:28:00Z">
                <w:pPr>
                  <w:pStyle w:val="TAL"/>
                </w:pPr>
              </w:pPrChange>
            </w:pPr>
          </w:p>
        </w:tc>
        <w:tc>
          <w:tcPr>
            <w:tcW w:w="1728" w:type="dxa"/>
          </w:tcPr>
          <w:p w14:paraId="3E63D492" w14:textId="77777777" w:rsidR="00073A17" w:rsidRPr="002571EA" w:rsidRDefault="00073A17">
            <w:pPr>
              <w:pStyle w:val="TAL"/>
              <w:keepNext w:val="0"/>
              <w:keepLines w:val="0"/>
              <w:widowControl w:val="0"/>
              <w:pPrChange w:id="2853" w:author="MCC" w:date="2023-06-14T17:28:00Z">
                <w:pPr>
                  <w:pStyle w:val="TAL"/>
                </w:pPr>
              </w:pPrChange>
            </w:pPr>
          </w:p>
        </w:tc>
        <w:tc>
          <w:tcPr>
            <w:tcW w:w="1080" w:type="dxa"/>
          </w:tcPr>
          <w:p w14:paraId="16DECD31" w14:textId="77777777" w:rsidR="00073A17" w:rsidRDefault="00073A17">
            <w:pPr>
              <w:pStyle w:val="TAC"/>
              <w:keepNext w:val="0"/>
              <w:keepLines w:val="0"/>
              <w:widowControl w:val="0"/>
              <w:pPrChange w:id="2854" w:author="MCC" w:date="2023-06-14T17:28:00Z">
                <w:pPr>
                  <w:pStyle w:val="TAC"/>
                </w:pPr>
              </w:pPrChange>
            </w:pPr>
            <w:r>
              <w:t>EACH</w:t>
            </w:r>
          </w:p>
        </w:tc>
        <w:tc>
          <w:tcPr>
            <w:tcW w:w="1080" w:type="dxa"/>
          </w:tcPr>
          <w:p w14:paraId="7C7296B5" w14:textId="77777777" w:rsidR="00073A17" w:rsidRDefault="007330B0">
            <w:pPr>
              <w:pStyle w:val="TAC"/>
              <w:keepNext w:val="0"/>
              <w:keepLines w:val="0"/>
              <w:widowControl w:val="0"/>
              <w:pPrChange w:id="2855" w:author="MCC" w:date="2023-06-14T17:28:00Z">
                <w:pPr>
                  <w:pStyle w:val="TAC"/>
                </w:pPr>
              </w:pPrChange>
            </w:pPr>
            <w:r w:rsidRPr="00E17648">
              <w:t>reject</w:t>
            </w:r>
          </w:p>
        </w:tc>
      </w:tr>
      <w:tr w:rsidR="00073A17" w:rsidRPr="002571EA" w14:paraId="191C500A" w14:textId="77777777" w:rsidTr="007E2E58">
        <w:tc>
          <w:tcPr>
            <w:tcW w:w="2161" w:type="dxa"/>
          </w:tcPr>
          <w:p w14:paraId="230994BA" w14:textId="77777777" w:rsidR="00073A17" w:rsidRDefault="00073A17">
            <w:pPr>
              <w:pStyle w:val="TAL"/>
              <w:keepNext w:val="0"/>
              <w:keepLines w:val="0"/>
              <w:widowControl w:val="0"/>
              <w:ind w:left="283"/>
              <w:pPrChange w:id="2856" w:author="MCC" w:date="2023-06-14T17:28:00Z">
                <w:pPr>
                  <w:pStyle w:val="TAL"/>
                  <w:ind w:left="283"/>
                </w:pPr>
              </w:pPrChange>
            </w:pPr>
            <w:r>
              <w:rPr>
                <w:rFonts w:cs="Arial"/>
                <w:szCs w:val="18"/>
                <w:lang w:val="en-US"/>
              </w:rPr>
              <w:t>&gt;&gt;</w:t>
            </w:r>
            <w:r>
              <w:rPr>
                <w:rFonts w:cs="Arial"/>
                <w:szCs w:val="18"/>
              </w:rPr>
              <w:t>TRP ID</w:t>
            </w:r>
          </w:p>
        </w:tc>
        <w:tc>
          <w:tcPr>
            <w:tcW w:w="1080" w:type="dxa"/>
          </w:tcPr>
          <w:p w14:paraId="419B5ADE" w14:textId="77777777" w:rsidR="00073A17" w:rsidRPr="003E0974" w:rsidRDefault="00073A17">
            <w:pPr>
              <w:pStyle w:val="TAL"/>
              <w:keepNext w:val="0"/>
              <w:keepLines w:val="0"/>
              <w:widowControl w:val="0"/>
              <w:rPr>
                <w:bCs/>
                <w:highlight w:val="yellow"/>
              </w:rPr>
              <w:pPrChange w:id="2857" w:author="MCC" w:date="2023-06-14T17:28:00Z">
                <w:pPr>
                  <w:pStyle w:val="TAL"/>
                </w:pPr>
              </w:pPrChange>
            </w:pPr>
            <w:r w:rsidRPr="003663ED">
              <w:rPr>
                <w:bCs/>
              </w:rPr>
              <w:t>M</w:t>
            </w:r>
          </w:p>
        </w:tc>
        <w:tc>
          <w:tcPr>
            <w:tcW w:w="1080" w:type="dxa"/>
          </w:tcPr>
          <w:p w14:paraId="7FF9D26F" w14:textId="77777777" w:rsidR="00073A17" w:rsidRPr="002571EA" w:rsidRDefault="00073A17">
            <w:pPr>
              <w:pStyle w:val="TAL"/>
              <w:keepNext w:val="0"/>
              <w:keepLines w:val="0"/>
              <w:widowControl w:val="0"/>
              <w:pPrChange w:id="2858" w:author="MCC" w:date="2023-06-14T17:28:00Z">
                <w:pPr>
                  <w:pStyle w:val="TAL"/>
                </w:pPr>
              </w:pPrChange>
            </w:pPr>
          </w:p>
        </w:tc>
        <w:tc>
          <w:tcPr>
            <w:tcW w:w="1512" w:type="dxa"/>
          </w:tcPr>
          <w:p w14:paraId="2E0AD9B9" w14:textId="77777777" w:rsidR="00073A17" w:rsidRDefault="00073A17">
            <w:pPr>
              <w:pStyle w:val="TAL"/>
              <w:keepNext w:val="0"/>
              <w:keepLines w:val="0"/>
              <w:widowControl w:val="0"/>
              <w:pPrChange w:id="2859" w:author="MCC" w:date="2023-06-14T17:28:00Z">
                <w:pPr>
                  <w:pStyle w:val="TAL"/>
                </w:pPr>
              </w:pPrChange>
            </w:pPr>
            <w:r>
              <w:t>9.2.24</w:t>
            </w:r>
          </w:p>
        </w:tc>
        <w:tc>
          <w:tcPr>
            <w:tcW w:w="1728" w:type="dxa"/>
          </w:tcPr>
          <w:p w14:paraId="714F492C" w14:textId="77777777" w:rsidR="00073A17" w:rsidRPr="002571EA" w:rsidRDefault="00073A17">
            <w:pPr>
              <w:pStyle w:val="TAL"/>
              <w:keepNext w:val="0"/>
              <w:keepLines w:val="0"/>
              <w:widowControl w:val="0"/>
              <w:pPrChange w:id="2860" w:author="MCC" w:date="2023-06-14T17:28:00Z">
                <w:pPr>
                  <w:pStyle w:val="TAL"/>
                </w:pPr>
              </w:pPrChange>
            </w:pPr>
          </w:p>
        </w:tc>
        <w:tc>
          <w:tcPr>
            <w:tcW w:w="1080" w:type="dxa"/>
          </w:tcPr>
          <w:p w14:paraId="09B71B51" w14:textId="77777777" w:rsidR="00073A17" w:rsidRDefault="00073A17">
            <w:pPr>
              <w:pStyle w:val="TAC"/>
              <w:keepNext w:val="0"/>
              <w:keepLines w:val="0"/>
              <w:widowControl w:val="0"/>
              <w:pPrChange w:id="2861" w:author="MCC" w:date="2023-06-14T17:28:00Z">
                <w:pPr>
                  <w:pStyle w:val="TAC"/>
                </w:pPr>
              </w:pPrChange>
            </w:pPr>
            <w:r w:rsidRPr="002571EA">
              <w:t>-</w:t>
            </w:r>
          </w:p>
        </w:tc>
        <w:tc>
          <w:tcPr>
            <w:tcW w:w="1080" w:type="dxa"/>
          </w:tcPr>
          <w:p w14:paraId="509FAF7E" w14:textId="77777777" w:rsidR="00073A17" w:rsidRDefault="00073A17">
            <w:pPr>
              <w:pStyle w:val="TAC"/>
              <w:keepNext w:val="0"/>
              <w:keepLines w:val="0"/>
              <w:widowControl w:val="0"/>
              <w:pPrChange w:id="2862" w:author="MCC" w:date="2023-06-14T17:28:00Z">
                <w:pPr>
                  <w:pStyle w:val="TAC"/>
                </w:pPr>
              </w:pPrChange>
            </w:pPr>
          </w:p>
        </w:tc>
      </w:tr>
      <w:tr w:rsidR="00073A17" w:rsidRPr="002571EA" w14:paraId="41A6BB52" w14:textId="77777777" w:rsidTr="007E2E58">
        <w:tc>
          <w:tcPr>
            <w:tcW w:w="2161" w:type="dxa"/>
          </w:tcPr>
          <w:p w14:paraId="6E374C3F" w14:textId="77777777" w:rsidR="00073A17" w:rsidRDefault="00073A17">
            <w:pPr>
              <w:pStyle w:val="TAL"/>
              <w:keepNext w:val="0"/>
              <w:keepLines w:val="0"/>
              <w:widowControl w:val="0"/>
              <w:ind w:left="283"/>
              <w:pPrChange w:id="2863" w:author="MCC" w:date="2023-06-14T17:28:00Z">
                <w:pPr>
                  <w:pStyle w:val="TAL"/>
                  <w:ind w:left="283"/>
                </w:pPr>
              </w:pPrChange>
            </w:pPr>
            <w:r w:rsidRPr="003E0974">
              <w:rPr>
                <w:rFonts w:cs="Arial"/>
                <w:szCs w:val="18"/>
              </w:rPr>
              <w:t>&gt;&gt;</w:t>
            </w:r>
            <w:r w:rsidR="007330B0" w:rsidRPr="00E17648">
              <w:rPr>
                <w:rFonts w:cs="Arial"/>
                <w:szCs w:val="18"/>
              </w:rPr>
              <w:t xml:space="preserve"> TRP </w:t>
            </w:r>
            <w:r w:rsidRPr="003E0974">
              <w:rPr>
                <w:rFonts w:cs="Arial"/>
                <w:szCs w:val="18"/>
              </w:rPr>
              <w:t>Measurement Result</w:t>
            </w:r>
          </w:p>
        </w:tc>
        <w:tc>
          <w:tcPr>
            <w:tcW w:w="1080" w:type="dxa"/>
          </w:tcPr>
          <w:p w14:paraId="5A750B11" w14:textId="77777777" w:rsidR="00073A17" w:rsidRPr="002571EA" w:rsidRDefault="00073A17">
            <w:pPr>
              <w:pStyle w:val="TAL"/>
              <w:keepNext w:val="0"/>
              <w:keepLines w:val="0"/>
              <w:widowControl w:val="0"/>
              <w:pPrChange w:id="2864" w:author="MCC" w:date="2023-06-14T17:28:00Z">
                <w:pPr>
                  <w:pStyle w:val="TAL"/>
                </w:pPr>
              </w:pPrChange>
            </w:pPr>
            <w:r>
              <w:rPr>
                <w:bCs/>
              </w:rPr>
              <w:t>M</w:t>
            </w:r>
          </w:p>
        </w:tc>
        <w:tc>
          <w:tcPr>
            <w:tcW w:w="1080" w:type="dxa"/>
          </w:tcPr>
          <w:p w14:paraId="57366085" w14:textId="77777777" w:rsidR="00073A17" w:rsidRPr="002571EA" w:rsidRDefault="00073A17">
            <w:pPr>
              <w:pStyle w:val="TAL"/>
              <w:keepNext w:val="0"/>
              <w:keepLines w:val="0"/>
              <w:widowControl w:val="0"/>
              <w:pPrChange w:id="2865" w:author="MCC" w:date="2023-06-14T17:28:00Z">
                <w:pPr>
                  <w:pStyle w:val="TAL"/>
                </w:pPr>
              </w:pPrChange>
            </w:pPr>
          </w:p>
        </w:tc>
        <w:tc>
          <w:tcPr>
            <w:tcW w:w="1512" w:type="dxa"/>
          </w:tcPr>
          <w:p w14:paraId="5C21A3E2" w14:textId="77777777" w:rsidR="00073A17" w:rsidRPr="00707B3F" w:rsidRDefault="00073A17">
            <w:pPr>
              <w:pStyle w:val="TAL"/>
              <w:keepNext w:val="0"/>
              <w:keepLines w:val="0"/>
              <w:widowControl w:val="0"/>
              <w:rPr>
                <w:noProof/>
              </w:rPr>
              <w:pPrChange w:id="2866" w:author="MCC" w:date="2023-06-14T17:28:00Z">
                <w:pPr>
                  <w:pStyle w:val="TAL"/>
                </w:pPr>
              </w:pPrChange>
            </w:pPr>
            <w:r>
              <w:t>9.2.37</w:t>
            </w:r>
          </w:p>
        </w:tc>
        <w:tc>
          <w:tcPr>
            <w:tcW w:w="1728" w:type="dxa"/>
          </w:tcPr>
          <w:p w14:paraId="1198FF94" w14:textId="77777777" w:rsidR="00073A17" w:rsidRPr="002571EA" w:rsidRDefault="00073A17">
            <w:pPr>
              <w:pStyle w:val="TAL"/>
              <w:keepNext w:val="0"/>
              <w:keepLines w:val="0"/>
              <w:widowControl w:val="0"/>
              <w:pPrChange w:id="2867" w:author="MCC" w:date="2023-06-14T17:28:00Z">
                <w:pPr>
                  <w:pStyle w:val="TAL"/>
                </w:pPr>
              </w:pPrChange>
            </w:pPr>
          </w:p>
        </w:tc>
        <w:tc>
          <w:tcPr>
            <w:tcW w:w="1080" w:type="dxa"/>
          </w:tcPr>
          <w:p w14:paraId="35918883" w14:textId="77777777" w:rsidR="00073A17" w:rsidRPr="002571EA" w:rsidRDefault="00073A17">
            <w:pPr>
              <w:pStyle w:val="TAC"/>
              <w:keepNext w:val="0"/>
              <w:keepLines w:val="0"/>
              <w:widowControl w:val="0"/>
              <w:pPrChange w:id="2868" w:author="MCC" w:date="2023-06-14T17:28:00Z">
                <w:pPr>
                  <w:pStyle w:val="TAC"/>
                </w:pPr>
              </w:pPrChange>
            </w:pPr>
            <w:r w:rsidRPr="002571EA">
              <w:t>-</w:t>
            </w:r>
          </w:p>
        </w:tc>
        <w:tc>
          <w:tcPr>
            <w:tcW w:w="1080" w:type="dxa"/>
          </w:tcPr>
          <w:p w14:paraId="2B2EE8D3" w14:textId="77777777" w:rsidR="00073A17" w:rsidRPr="002571EA" w:rsidRDefault="00073A17">
            <w:pPr>
              <w:pStyle w:val="TAC"/>
              <w:keepNext w:val="0"/>
              <w:keepLines w:val="0"/>
              <w:widowControl w:val="0"/>
              <w:pPrChange w:id="2869" w:author="MCC" w:date="2023-06-14T17:28:00Z">
                <w:pPr>
                  <w:pStyle w:val="TAC"/>
                </w:pPr>
              </w:pPrChange>
            </w:pPr>
          </w:p>
        </w:tc>
      </w:tr>
      <w:tr w:rsidR="00FD18E1" w:rsidRPr="002571EA" w14:paraId="46810565" w14:textId="77777777" w:rsidTr="007E2E58">
        <w:tc>
          <w:tcPr>
            <w:tcW w:w="2161" w:type="dxa"/>
          </w:tcPr>
          <w:p w14:paraId="346D1C5F" w14:textId="77777777" w:rsidR="00FD18E1" w:rsidRPr="003E0974" w:rsidRDefault="00FD18E1">
            <w:pPr>
              <w:pStyle w:val="TAL"/>
              <w:keepNext w:val="0"/>
              <w:keepLines w:val="0"/>
              <w:widowControl w:val="0"/>
              <w:ind w:left="283"/>
              <w:rPr>
                <w:rFonts w:cs="Arial"/>
                <w:szCs w:val="18"/>
              </w:rPr>
              <w:pPrChange w:id="2870" w:author="MCC" w:date="2023-06-14T17:28:00Z">
                <w:pPr>
                  <w:pStyle w:val="TAL"/>
                  <w:ind w:left="283"/>
                </w:pPr>
              </w:pPrChange>
            </w:pPr>
            <w:r>
              <w:rPr>
                <w:lang w:eastAsia="zh-CN"/>
              </w:rPr>
              <w:t>&gt;&gt;Cell ID</w:t>
            </w:r>
          </w:p>
        </w:tc>
        <w:tc>
          <w:tcPr>
            <w:tcW w:w="1080" w:type="dxa"/>
          </w:tcPr>
          <w:p w14:paraId="58E62B59" w14:textId="77777777" w:rsidR="00FD18E1" w:rsidRDefault="00FD18E1">
            <w:pPr>
              <w:pStyle w:val="TAL"/>
              <w:keepNext w:val="0"/>
              <w:keepLines w:val="0"/>
              <w:widowControl w:val="0"/>
              <w:rPr>
                <w:bCs/>
              </w:rPr>
              <w:pPrChange w:id="2871" w:author="MCC" w:date="2023-06-14T17:28:00Z">
                <w:pPr>
                  <w:pStyle w:val="TAL"/>
                </w:pPr>
              </w:pPrChange>
            </w:pPr>
            <w:r>
              <w:rPr>
                <w:rFonts w:hint="eastAsia"/>
                <w:bCs/>
                <w:lang w:eastAsia="zh-CN"/>
              </w:rPr>
              <w:t>O</w:t>
            </w:r>
          </w:p>
        </w:tc>
        <w:tc>
          <w:tcPr>
            <w:tcW w:w="1080" w:type="dxa"/>
          </w:tcPr>
          <w:p w14:paraId="1119D013" w14:textId="77777777" w:rsidR="00FD18E1" w:rsidRPr="002571EA" w:rsidRDefault="00FD18E1">
            <w:pPr>
              <w:pStyle w:val="TAL"/>
              <w:keepNext w:val="0"/>
              <w:keepLines w:val="0"/>
              <w:widowControl w:val="0"/>
              <w:pPrChange w:id="2872" w:author="MCC" w:date="2023-06-14T17:28:00Z">
                <w:pPr>
                  <w:pStyle w:val="TAL"/>
                </w:pPr>
              </w:pPrChange>
            </w:pPr>
          </w:p>
        </w:tc>
        <w:tc>
          <w:tcPr>
            <w:tcW w:w="1512" w:type="dxa"/>
          </w:tcPr>
          <w:p w14:paraId="26501B1B" w14:textId="77777777" w:rsidR="00FD18E1" w:rsidRDefault="00FD18E1">
            <w:pPr>
              <w:pStyle w:val="TAL"/>
              <w:keepNext w:val="0"/>
              <w:keepLines w:val="0"/>
              <w:widowControl w:val="0"/>
              <w:pPrChange w:id="2873" w:author="MCC" w:date="2023-06-14T17:28:00Z">
                <w:pPr>
                  <w:pStyle w:val="TAL"/>
                </w:pPr>
              </w:pPrChange>
            </w:pPr>
            <w:r w:rsidRPr="001F43F2">
              <w:t>NR CGI</w:t>
            </w:r>
          </w:p>
          <w:p w14:paraId="6A2CA91B" w14:textId="77777777" w:rsidR="00FD18E1" w:rsidRDefault="00FD18E1">
            <w:pPr>
              <w:pStyle w:val="TAL"/>
              <w:keepNext w:val="0"/>
              <w:keepLines w:val="0"/>
              <w:widowControl w:val="0"/>
              <w:pPrChange w:id="2874" w:author="MCC" w:date="2023-06-14T17:28:00Z">
                <w:pPr>
                  <w:pStyle w:val="TAL"/>
                </w:pPr>
              </w:pPrChange>
            </w:pPr>
            <w:r>
              <w:rPr>
                <w:rFonts w:hint="eastAsia"/>
              </w:rPr>
              <w:t>9.2.9</w:t>
            </w:r>
          </w:p>
        </w:tc>
        <w:tc>
          <w:tcPr>
            <w:tcW w:w="1728" w:type="dxa"/>
          </w:tcPr>
          <w:p w14:paraId="4E6069E4" w14:textId="77777777" w:rsidR="00FD18E1" w:rsidRPr="002571EA" w:rsidRDefault="00FD18E1">
            <w:pPr>
              <w:pStyle w:val="TAL"/>
              <w:keepNext w:val="0"/>
              <w:keepLines w:val="0"/>
              <w:widowControl w:val="0"/>
              <w:pPrChange w:id="2875" w:author="MCC" w:date="2023-06-14T17:28:00Z">
                <w:pPr>
                  <w:pStyle w:val="TAL"/>
                </w:pPr>
              </w:pPrChange>
            </w:pPr>
            <w:r w:rsidRPr="00B74DE0">
              <w:t xml:space="preserve">The Cell ID of the TRP identified by the </w:t>
            </w:r>
            <w:r w:rsidRPr="00FB15A7">
              <w:rPr>
                <w:i/>
              </w:rPr>
              <w:t xml:space="preserve">TRP ID </w:t>
            </w:r>
            <w:r w:rsidRPr="00B74DE0">
              <w:t>IE.</w:t>
            </w:r>
          </w:p>
        </w:tc>
        <w:tc>
          <w:tcPr>
            <w:tcW w:w="1080" w:type="dxa"/>
          </w:tcPr>
          <w:p w14:paraId="63CB3E0C" w14:textId="77777777" w:rsidR="00FD18E1" w:rsidRPr="002571EA" w:rsidRDefault="00FD18E1">
            <w:pPr>
              <w:pStyle w:val="TAC"/>
              <w:keepNext w:val="0"/>
              <w:keepLines w:val="0"/>
              <w:widowControl w:val="0"/>
              <w:pPrChange w:id="2876" w:author="MCC" w:date="2023-06-14T17:28:00Z">
                <w:pPr>
                  <w:pStyle w:val="TAC"/>
                </w:pPr>
              </w:pPrChange>
            </w:pPr>
            <w:r>
              <w:rPr>
                <w:rFonts w:hint="eastAsia"/>
                <w:lang w:eastAsia="zh-CN"/>
              </w:rPr>
              <w:t>Y</w:t>
            </w:r>
            <w:r>
              <w:rPr>
                <w:lang w:eastAsia="zh-CN"/>
              </w:rPr>
              <w:t>ES</w:t>
            </w:r>
          </w:p>
        </w:tc>
        <w:tc>
          <w:tcPr>
            <w:tcW w:w="1080" w:type="dxa"/>
          </w:tcPr>
          <w:p w14:paraId="0718339F" w14:textId="77777777" w:rsidR="00FD18E1" w:rsidRPr="002571EA" w:rsidRDefault="00FD18E1">
            <w:pPr>
              <w:pStyle w:val="TAC"/>
              <w:keepNext w:val="0"/>
              <w:keepLines w:val="0"/>
              <w:widowControl w:val="0"/>
              <w:pPrChange w:id="2877" w:author="MCC" w:date="2023-06-14T17:28:00Z">
                <w:pPr>
                  <w:pStyle w:val="TAC"/>
                </w:pPr>
              </w:pPrChange>
            </w:pPr>
            <w:r>
              <w:rPr>
                <w:rFonts w:hint="eastAsia"/>
                <w:lang w:eastAsia="zh-CN"/>
              </w:rPr>
              <w:t>i</w:t>
            </w:r>
            <w:r>
              <w:rPr>
                <w:lang w:eastAsia="zh-CN"/>
              </w:rPr>
              <w:t>gnore</w:t>
            </w:r>
          </w:p>
        </w:tc>
      </w:tr>
    </w:tbl>
    <w:p w14:paraId="5EB8DB17" w14:textId="77777777" w:rsidR="00073A17" w:rsidRDefault="00073A17">
      <w:pPr>
        <w:widowControl w:val="0"/>
        <w:rPr>
          <w:highlight w:val="yellow"/>
        </w:rPr>
        <w:pPrChange w:id="2878" w:author="MCC" w:date="2023-06-14T17:28:00Z">
          <w:pPr/>
        </w:pPrChange>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2C68341C"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4B9F4AB" w14:textId="77777777" w:rsidR="00073A17" w:rsidRPr="006570BA" w:rsidRDefault="00073A17">
            <w:pPr>
              <w:widowControl w:val="0"/>
              <w:spacing w:after="0" w:line="256" w:lineRule="auto"/>
              <w:jc w:val="both"/>
              <w:rPr>
                <w:rFonts w:ascii="Arial" w:hAnsi="Arial"/>
                <w:b/>
                <w:noProof/>
                <w:sz w:val="18"/>
                <w:lang w:val="x-none"/>
              </w:rPr>
              <w:pPrChange w:id="2879" w:author="MCC" w:date="2023-06-14T17:28:00Z">
                <w:pPr>
                  <w:keepNext/>
                  <w:keepLines/>
                  <w:framePr w:hSpace="180" w:wrap="around" w:vAnchor="text" w:hAnchor="margin" w:xAlign="center" w:y="86"/>
                  <w:spacing w:after="0" w:line="256" w:lineRule="auto"/>
                  <w:jc w:val="both"/>
                </w:pPr>
              </w:pPrChange>
            </w:pPr>
            <w:r w:rsidRPr="006570BA">
              <w:rPr>
                <w:rFonts w:ascii="Arial" w:hAnsi="Arial"/>
                <w:b/>
                <w:noProof/>
                <w:sz w:val="18"/>
              </w:rPr>
              <w:t>Range bound</w:t>
            </w:r>
          </w:p>
        </w:tc>
        <w:tc>
          <w:tcPr>
            <w:tcW w:w="5673" w:type="dxa"/>
            <w:tcBorders>
              <w:top w:val="single" w:sz="4" w:space="0" w:color="auto"/>
              <w:left w:val="single" w:sz="4" w:space="0" w:color="auto"/>
              <w:bottom w:val="single" w:sz="4" w:space="0" w:color="auto"/>
              <w:right w:val="single" w:sz="4" w:space="0" w:color="auto"/>
            </w:tcBorders>
            <w:hideMark/>
          </w:tcPr>
          <w:p w14:paraId="1CEC32DE" w14:textId="77777777" w:rsidR="00073A17" w:rsidRPr="006570BA" w:rsidRDefault="00073A17">
            <w:pPr>
              <w:widowControl w:val="0"/>
              <w:spacing w:after="0" w:line="256" w:lineRule="auto"/>
              <w:jc w:val="both"/>
              <w:rPr>
                <w:rFonts w:ascii="Arial" w:hAnsi="Arial"/>
                <w:b/>
                <w:noProof/>
                <w:sz w:val="18"/>
              </w:rPr>
              <w:pPrChange w:id="2880" w:author="MCC" w:date="2023-06-14T17:28:00Z">
                <w:pPr>
                  <w:keepNext/>
                  <w:keepLines/>
                  <w:framePr w:hSpace="180" w:wrap="around" w:vAnchor="text" w:hAnchor="margin" w:xAlign="center" w:y="86"/>
                  <w:spacing w:after="0" w:line="256" w:lineRule="auto"/>
                  <w:jc w:val="both"/>
                </w:pPr>
              </w:pPrChange>
            </w:pPr>
            <w:r w:rsidRPr="006570BA">
              <w:rPr>
                <w:rFonts w:ascii="Arial" w:hAnsi="Arial"/>
                <w:b/>
                <w:noProof/>
                <w:sz w:val="18"/>
              </w:rPr>
              <w:t>Explanation</w:t>
            </w:r>
          </w:p>
        </w:tc>
      </w:tr>
      <w:tr w:rsidR="00073A17" w:rsidRPr="006570BA" w14:paraId="46CA16E4"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34A3D842" w14:textId="77777777" w:rsidR="00073A17" w:rsidRPr="006570BA" w:rsidRDefault="00073A17">
            <w:pPr>
              <w:widowControl w:val="0"/>
              <w:spacing w:after="0" w:line="256" w:lineRule="auto"/>
              <w:jc w:val="both"/>
              <w:rPr>
                <w:rFonts w:ascii="Arial" w:hAnsi="Arial"/>
                <w:noProof/>
                <w:sz w:val="18"/>
                <w:lang w:eastAsia="zh-CN"/>
              </w:rPr>
              <w:pPrChange w:id="2881" w:author="MCC" w:date="2023-06-14T17:28:00Z">
                <w:pPr>
                  <w:keepNext/>
                  <w:keepLines/>
                  <w:framePr w:hSpace="180" w:wrap="around" w:vAnchor="text" w:hAnchor="margin" w:xAlign="center" w:y="86"/>
                  <w:spacing w:after="0" w:line="256" w:lineRule="auto"/>
                  <w:jc w:val="both"/>
                </w:pPr>
              </w:pPrChange>
            </w:pPr>
            <w:r w:rsidRPr="006570BA">
              <w:rPr>
                <w:rFonts w:ascii="Arial" w:hAnsi="Arial"/>
                <w:noProof/>
                <w:sz w:val="18"/>
                <w:lang w:eastAsia="zh-CN"/>
              </w:rPr>
              <w:t>maxnoof</w:t>
            </w:r>
            <w:r w:rsidRPr="006570BA">
              <w:rPr>
                <w:rFonts w:ascii="Arial" w:hAnsi="Arial"/>
                <w:noProof/>
                <w:sz w:val="18"/>
                <w:lang w:val="en-US" w:eastAsia="zh-CN"/>
              </w:rPr>
              <w:t>Meas</w:t>
            </w:r>
            <w:r w:rsidRPr="006570BA">
              <w:rPr>
                <w:rFonts w:ascii="Arial" w:hAnsi="Arial"/>
                <w:noProof/>
                <w:sz w:val="18"/>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AC3DC3" w14:textId="47F509B9" w:rsidR="00073A17" w:rsidRPr="006570BA" w:rsidRDefault="00073A17">
            <w:pPr>
              <w:widowControl w:val="0"/>
              <w:spacing w:after="0" w:line="256" w:lineRule="auto"/>
              <w:jc w:val="both"/>
              <w:rPr>
                <w:rFonts w:ascii="Arial" w:hAnsi="Arial"/>
                <w:noProof/>
                <w:sz w:val="18"/>
                <w:lang w:eastAsia="zh-CN"/>
              </w:rPr>
              <w:pPrChange w:id="2882" w:author="MCC" w:date="2023-06-14T17:28:00Z">
                <w:pPr>
                  <w:keepNext/>
                  <w:keepLines/>
                  <w:framePr w:hSpace="180" w:wrap="around" w:vAnchor="text" w:hAnchor="margin" w:xAlign="center" w:y="86"/>
                  <w:spacing w:after="0" w:line="256" w:lineRule="auto"/>
                  <w:jc w:val="both"/>
                </w:pPr>
              </w:pPrChange>
            </w:pPr>
            <w:r w:rsidRPr="006570BA">
              <w:rPr>
                <w:rFonts w:ascii="Arial" w:hAnsi="Arial"/>
                <w:noProof/>
                <w:sz w:val="18"/>
                <w:lang w:eastAsia="zh-CN"/>
              </w:rPr>
              <w:t>Max</w:t>
            </w:r>
            <w:r w:rsidR="00211663">
              <w:rPr>
                <w:rFonts w:ascii="Arial" w:hAnsi="Arial"/>
                <w:noProof/>
                <w:sz w:val="18"/>
                <w:lang w:eastAsia="zh-CN"/>
              </w:rPr>
              <w:t>i</w:t>
            </w:r>
            <w:r w:rsidRPr="006570BA">
              <w:rPr>
                <w:rFonts w:ascii="Arial" w:hAnsi="Arial"/>
                <w:noProof/>
                <w:sz w:val="18"/>
                <w:lang w:eastAsia="zh-CN"/>
              </w:rPr>
              <w:t>mum no. of TRPs that can be included within one message. Value is 6</w:t>
            </w:r>
            <w:r>
              <w:rPr>
                <w:rFonts w:ascii="Arial" w:hAnsi="Arial"/>
                <w:noProof/>
                <w:sz w:val="18"/>
                <w:lang w:eastAsia="zh-CN"/>
              </w:rPr>
              <w:t>4.</w:t>
            </w:r>
            <w:r w:rsidRPr="006570BA">
              <w:rPr>
                <w:rFonts w:ascii="Arial" w:hAnsi="Arial"/>
                <w:noProof/>
                <w:sz w:val="18"/>
                <w:lang w:eastAsia="zh-CN"/>
              </w:rPr>
              <w:t xml:space="preserve"> </w:t>
            </w:r>
          </w:p>
        </w:tc>
      </w:tr>
    </w:tbl>
    <w:p w14:paraId="51DCF362" w14:textId="77777777" w:rsidR="00073A17" w:rsidRDefault="00073A17">
      <w:pPr>
        <w:widowControl w:val="0"/>
        <w:pPrChange w:id="2883" w:author="MCC" w:date="2023-06-14T17:28:00Z">
          <w:pPr/>
        </w:pPrChange>
      </w:pPr>
    </w:p>
    <w:p w14:paraId="2471C62D" w14:textId="77777777" w:rsidR="00073A17" w:rsidRPr="00707B3F" w:rsidRDefault="00073A17">
      <w:pPr>
        <w:pStyle w:val="Heading4"/>
        <w:keepNext w:val="0"/>
        <w:keepLines w:val="0"/>
        <w:widowControl w:val="0"/>
        <w:rPr>
          <w:noProof/>
        </w:rPr>
        <w:pPrChange w:id="2884" w:author="MCC" w:date="2023-06-14T17:28:00Z">
          <w:pPr>
            <w:pStyle w:val="Heading4"/>
          </w:pPr>
        </w:pPrChange>
      </w:pPr>
      <w:bookmarkStart w:id="2885" w:name="_Toc51776015"/>
      <w:bookmarkStart w:id="2886" w:name="_Toc56773037"/>
      <w:bookmarkStart w:id="2887" w:name="_Toc64447666"/>
      <w:bookmarkStart w:id="2888" w:name="_Toc74152322"/>
      <w:bookmarkStart w:id="2889" w:name="_Toc88654175"/>
      <w:bookmarkStart w:id="2890" w:name="_Toc105612593"/>
      <w:bookmarkStart w:id="2891" w:name="_Toc112766958"/>
      <w:bookmarkStart w:id="2892" w:name="_Toc120034895"/>
      <w:r w:rsidRPr="00707B3F">
        <w:rPr>
          <w:noProof/>
        </w:rPr>
        <w:t>9.1.</w:t>
      </w:r>
      <w:r>
        <w:rPr>
          <w:noProof/>
        </w:rPr>
        <w:t>4</w:t>
      </w:r>
      <w:r w:rsidRPr="00707B3F">
        <w:rPr>
          <w:noProof/>
        </w:rPr>
        <w:t>.</w:t>
      </w:r>
      <w:r>
        <w:rPr>
          <w:noProof/>
        </w:rPr>
        <w:t>5</w:t>
      </w:r>
      <w:r w:rsidRPr="00707B3F">
        <w:rPr>
          <w:noProof/>
        </w:rPr>
        <w:tab/>
      </w:r>
      <w:r>
        <w:rPr>
          <w:noProof/>
        </w:rPr>
        <w:t>MEASUREMENT UPDATE</w:t>
      </w:r>
      <w:bookmarkEnd w:id="2885"/>
      <w:bookmarkEnd w:id="2886"/>
      <w:bookmarkEnd w:id="2887"/>
      <w:bookmarkEnd w:id="2888"/>
      <w:bookmarkEnd w:id="2889"/>
      <w:bookmarkEnd w:id="2890"/>
      <w:bookmarkEnd w:id="2891"/>
      <w:bookmarkEnd w:id="2892"/>
    </w:p>
    <w:p w14:paraId="3BCC8271" w14:textId="77777777" w:rsidR="00073A17" w:rsidRPr="002571EA" w:rsidRDefault="00073A17">
      <w:pPr>
        <w:widowControl w:val="0"/>
        <w:pPrChange w:id="2893" w:author="MCC" w:date="2023-06-14T17:28:00Z">
          <w:pPr/>
        </w:pPrChange>
      </w:pPr>
      <w:r w:rsidRPr="002571EA">
        <w:t xml:space="preserve">This message is sent by the </w:t>
      </w:r>
      <w:r>
        <w:t>LMF</w:t>
      </w:r>
      <w:r w:rsidRPr="002571EA">
        <w:t xml:space="preserve"> to </w:t>
      </w:r>
      <w:r>
        <w:t>update a previously configured measurement</w:t>
      </w:r>
      <w:r w:rsidRPr="002571EA">
        <w:t>.</w:t>
      </w:r>
    </w:p>
    <w:p w14:paraId="2FB4F794" w14:textId="77777777" w:rsidR="00073A17" w:rsidRPr="002571EA" w:rsidRDefault="00073A17">
      <w:pPr>
        <w:widowControl w:val="0"/>
        <w:pPrChange w:id="2894" w:author="MCC" w:date="2023-06-14T17:28:00Z">
          <w:pPr/>
        </w:pPrChange>
      </w:pPr>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6E6B41DC" w14:textId="77777777" w:rsidTr="007E2E58">
        <w:tc>
          <w:tcPr>
            <w:tcW w:w="2161" w:type="dxa"/>
          </w:tcPr>
          <w:p w14:paraId="4C8AAA07" w14:textId="77777777" w:rsidR="00073A17" w:rsidRPr="002571EA" w:rsidRDefault="00073A17">
            <w:pPr>
              <w:pStyle w:val="TAH"/>
              <w:keepNext w:val="0"/>
              <w:keepLines w:val="0"/>
              <w:widowControl w:val="0"/>
              <w:pPrChange w:id="2895" w:author="MCC" w:date="2023-06-14T17:28:00Z">
                <w:pPr>
                  <w:pStyle w:val="TAH"/>
                </w:pPr>
              </w:pPrChange>
            </w:pPr>
            <w:r w:rsidRPr="002571EA">
              <w:t>IE/Group Name</w:t>
            </w:r>
          </w:p>
        </w:tc>
        <w:tc>
          <w:tcPr>
            <w:tcW w:w="1080" w:type="dxa"/>
          </w:tcPr>
          <w:p w14:paraId="7EA9B065" w14:textId="77777777" w:rsidR="00073A17" w:rsidRPr="002571EA" w:rsidRDefault="00073A17">
            <w:pPr>
              <w:pStyle w:val="TAH"/>
              <w:keepNext w:val="0"/>
              <w:keepLines w:val="0"/>
              <w:widowControl w:val="0"/>
              <w:pPrChange w:id="2896" w:author="MCC" w:date="2023-06-14T17:28:00Z">
                <w:pPr>
                  <w:pStyle w:val="TAH"/>
                </w:pPr>
              </w:pPrChange>
            </w:pPr>
            <w:r w:rsidRPr="002571EA">
              <w:t>Presence</w:t>
            </w:r>
          </w:p>
        </w:tc>
        <w:tc>
          <w:tcPr>
            <w:tcW w:w="1080" w:type="dxa"/>
          </w:tcPr>
          <w:p w14:paraId="4EE11B6F" w14:textId="77777777" w:rsidR="00073A17" w:rsidRPr="002571EA" w:rsidRDefault="00073A17">
            <w:pPr>
              <w:pStyle w:val="TAH"/>
              <w:keepNext w:val="0"/>
              <w:keepLines w:val="0"/>
              <w:widowControl w:val="0"/>
              <w:pPrChange w:id="2897" w:author="MCC" w:date="2023-06-14T17:28:00Z">
                <w:pPr>
                  <w:pStyle w:val="TAH"/>
                </w:pPr>
              </w:pPrChange>
            </w:pPr>
            <w:r w:rsidRPr="002571EA">
              <w:t>Range</w:t>
            </w:r>
          </w:p>
        </w:tc>
        <w:tc>
          <w:tcPr>
            <w:tcW w:w="1512" w:type="dxa"/>
          </w:tcPr>
          <w:p w14:paraId="2CE65E32" w14:textId="77777777" w:rsidR="00073A17" w:rsidRPr="002571EA" w:rsidRDefault="00073A17">
            <w:pPr>
              <w:pStyle w:val="TAH"/>
              <w:keepNext w:val="0"/>
              <w:keepLines w:val="0"/>
              <w:widowControl w:val="0"/>
              <w:pPrChange w:id="2898" w:author="MCC" w:date="2023-06-14T17:28:00Z">
                <w:pPr>
                  <w:pStyle w:val="TAH"/>
                </w:pPr>
              </w:pPrChange>
            </w:pPr>
            <w:r w:rsidRPr="002571EA">
              <w:t>IE type and reference</w:t>
            </w:r>
          </w:p>
        </w:tc>
        <w:tc>
          <w:tcPr>
            <w:tcW w:w="1728" w:type="dxa"/>
          </w:tcPr>
          <w:p w14:paraId="1CB87B15" w14:textId="77777777" w:rsidR="00073A17" w:rsidRPr="002571EA" w:rsidRDefault="00073A17">
            <w:pPr>
              <w:pStyle w:val="TAH"/>
              <w:keepNext w:val="0"/>
              <w:keepLines w:val="0"/>
              <w:widowControl w:val="0"/>
              <w:pPrChange w:id="2899" w:author="MCC" w:date="2023-06-14T17:28:00Z">
                <w:pPr>
                  <w:pStyle w:val="TAH"/>
                </w:pPr>
              </w:pPrChange>
            </w:pPr>
            <w:r w:rsidRPr="002571EA">
              <w:t>Semantics description</w:t>
            </w:r>
          </w:p>
        </w:tc>
        <w:tc>
          <w:tcPr>
            <w:tcW w:w="1080" w:type="dxa"/>
          </w:tcPr>
          <w:p w14:paraId="6C56A314" w14:textId="77777777" w:rsidR="00073A17" w:rsidRPr="002571EA" w:rsidRDefault="00073A17">
            <w:pPr>
              <w:pStyle w:val="TAH"/>
              <w:keepNext w:val="0"/>
              <w:keepLines w:val="0"/>
              <w:widowControl w:val="0"/>
              <w:rPr>
                <w:b w:val="0"/>
              </w:rPr>
              <w:pPrChange w:id="2900" w:author="MCC" w:date="2023-06-14T17:28:00Z">
                <w:pPr>
                  <w:pStyle w:val="TAH"/>
                </w:pPr>
              </w:pPrChange>
            </w:pPr>
            <w:r w:rsidRPr="002571EA">
              <w:t>Criticality</w:t>
            </w:r>
          </w:p>
        </w:tc>
        <w:tc>
          <w:tcPr>
            <w:tcW w:w="1080" w:type="dxa"/>
          </w:tcPr>
          <w:p w14:paraId="52BB16EC" w14:textId="77777777" w:rsidR="00073A17" w:rsidRPr="002571EA" w:rsidRDefault="00073A17">
            <w:pPr>
              <w:pStyle w:val="TAH"/>
              <w:keepNext w:val="0"/>
              <w:keepLines w:val="0"/>
              <w:widowControl w:val="0"/>
              <w:rPr>
                <w:b w:val="0"/>
              </w:rPr>
              <w:pPrChange w:id="2901" w:author="MCC" w:date="2023-06-14T17:28:00Z">
                <w:pPr>
                  <w:pStyle w:val="TAH"/>
                </w:pPr>
              </w:pPrChange>
            </w:pPr>
            <w:r w:rsidRPr="002571EA">
              <w:t>Assigned Criticality</w:t>
            </w:r>
          </w:p>
        </w:tc>
      </w:tr>
      <w:tr w:rsidR="00073A17" w:rsidRPr="002571EA" w14:paraId="537614F9" w14:textId="77777777" w:rsidTr="007E2E58">
        <w:tc>
          <w:tcPr>
            <w:tcW w:w="2161" w:type="dxa"/>
          </w:tcPr>
          <w:p w14:paraId="23CA84DE" w14:textId="77777777" w:rsidR="00073A17" w:rsidRPr="002571EA" w:rsidRDefault="00073A17">
            <w:pPr>
              <w:pStyle w:val="TAL"/>
              <w:keepNext w:val="0"/>
              <w:keepLines w:val="0"/>
              <w:widowControl w:val="0"/>
              <w:pPrChange w:id="2902" w:author="MCC" w:date="2023-06-14T17:28:00Z">
                <w:pPr>
                  <w:pStyle w:val="TAL"/>
                </w:pPr>
              </w:pPrChange>
            </w:pPr>
            <w:r w:rsidRPr="002571EA">
              <w:t>Message Type</w:t>
            </w:r>
          </w:p>
        </w:tc>
        <w:tc>
          <w:tcPr>
            <w:tcW w:w="1080" w:type="dxa"/>
          </w:tcPr>
          <w:p w14:paraId="2B57FA83" w14:textId="77777777" w:rsidR="00073A17" w:rsidRPr="002571EA" w:rsidRDefault="00073A17">
            <w:pPr>
              <w:pStyle w:val="TAL"/>
              <w:keepNext w:val="0"/>
              <w:keepLines w:val="0"/>
              <w:widowControl w:val="0"/>
              <w:pPrChange w:id="2903" w:author="MCC" w:date="2023-06-14T17:28:00Z">
                <w:pPr>
                  <w:pStyle w:val="TAL"/>
                </w:pPr>
              </w:pPrChange>
            </w:pPr>
            <w:r w:rsidRPr="002571EA">
              <w:t>M</w:t>
            </w:r>
          </w:p>
        </w:tc>
        <w:tc>
          <w:tcPr>
            <w:tcW w:w="1080" w:type="dxa"/>
          </w:tcPr>
          <w:p w14:paraId="69324077" w14:textId="77777777" w:rsidR="00073A17" w:rsidRPr="002571EA" w:rsidRDefault="00073A17">
            <w:pPr>
              <w:pStyle w:val="TAL"/>
              <w:keepNext w:val="0"/>
              <w:keepLines w:val="0"/>
              <w:widowControl w:val="0"/>
              <w:pPrChange w:id="2904" w:author="MCC" w:date="2023-06-14T17:28:00Z">
                <w:pPr>
                  <w:pStyle w:val="TAL"/>
                </w:pPr>
              </w:pPrChange>
            </w:pPr>
          </w:p>
        </w:tc>
        <w:tc>
          <w:tcPr>
            <w:tcW w:w="1512" w:type="dxa"/>
          </w:tcPr>
          <w:p w14:paraId="47DFFD02" w14:textId="77777777" w:rsidR="00073A17" w:rsidRPr="002571EA" w:rsidRDefault="00073A17">
            <w:pPr>
              <w:pStyle w:val="TAL"/>
              <w:keepNext w:val="0"/>
              <w:keepLines w:val="0"/>
              <w:widowControl w:val="0"/>
              <w:pPrChange w:id="2905" w:author="MCC" w:date="2023-06-14T17:28:00Z">
                <w:pPr>
                  <w:pStyle w:val="TAL"/>
                </w:pPr>
              </w:pPrChange>
            </w:pPr>
            <w:r w:rsidRPr="002571EA">
              <w:t>9.2.</w:t>
            </w:r>
            <w:r>
              <w:t>3</w:t>
            </w:r>
          </w:p>
        </w:tc>
        <w:tc>
          <w:tcPr>
            <w:tcW w:w="1728" w:type="dxa"/>
          </w:tcPr>
          <w:p w14:paraId="76F9FF27" w14:textId="77777777" w:rsidR="00073A17" w:rsidRPr="002571EA" w:rsidRDefault="00073A17">
            <w:pPr>
              <w:pStyle w:val="TAL"/>
              <w:keepNext w:val="0"/>
              <w:keepLines w:val="0"/>
              <w:widowControl w:val="0"/>
              <w:pPrChange w:id="2906" w:author="MCC" w:date="2023-06-14T17:28:00Z">
                <w:pPr>
                  <w:pStyle w:val="TAL"/>
                </w:pPr>
              </w:pPrChange>
            </w:pPr>
          </w:p>
        </w:tc>
        <w:tc>
          <w:tcPr>
            <w:tcW w:w="1080" w:type="dxa"/>
          </w:tcPr>
          <w:p w14:paraId="6FBE7BAB" w14:textId="77777777" w:rsidR="00073A17" w:rsidRPr="002571EA" w:rsidRDefault="00073A17">
            <w:pPr>
              <w:pStyle w:val="TAC"/>
              <w:keepNext w:val="0"/>
              <w:keepLines w:val="0"/>
              <w:widowControl w:val="0"/>
              <w:pPrChange w:id="2907" w:author="MCC" w:date="2023-06-14T17:28:00Z">
                <w:pPr>
                  <w:pStyle w:val="TAC"/>
                </w:pPr>
              </w:pPrChange>
            </w:pPr>
            <w:r w:rsidRPr="002571EA">
              <w:t>YES</w:t>
            </w:r>
          </w:p>
        </w:tc>
        <w:tc>
          <w:tcPr>
            <w:tcW w:w="1080" w:type="dxa"/>
          </w:tcPr>
          <w:p w14:paraId="799B3CBD" w14:textId="77777777" w:rsidR="00073A17" w:rsidRPr="002571EA" w:rsidRDefault="00073A17">
            <w:pPr>
              <w:pStyle w:val="TAC"/>
              <w:keepNext w:val="0"/>
              <w:keepLines w:val="0"/>
              <w:widowControl w:val="0"/>
              <w:pPrChange w:id="2908" w:author="MCC" w:date="2023-06-14T17:28:00Z">
                <w:pPr>
                  <w:pStyle w:val="TAC"/>
                </w:pPr>
              </w:pPrChange>
            </w:pPr>
            <w:r>
              <w:t>ignore</w:t>
            </w:r>
          </w:p>
        </w:tc>
      </w:tr>
      <w:tr w:rsidR="00073A17" w:rsidRPr="002571EA" w14:paraId="5F295AD5" w14:textId="77777777" w:rsidTr="007E2E58">
        <w:tc>
          <w:tcPr>
            <w:tcW w:w="2161" w:type="dxa"/>
          </w:tcPr>
          <w:p w14:paraId="740F671A" w14:textId="77777777" w:rsidR="00073A17" w:rsidRPr="002571EA" w:rsidRDefault="00073A17">
            <w:pPr>
              <w:pStyle w:val="TAL"/>
              <w:keepNext w:val="0"/>
              <w:keepLines w:val="0"/>
              <w:widowControl w:val="0"/>
              <w:pPrChange w:id="2909" w:author="MCC" w:date="2023-06-14T17:28:00Z">
                <w:pPr>
                  <w:pStyle w:val="TAL"/>
                </w:pPr>
              </w:pPrChange>
            </w:pPr>
            <w:proofErr w:type="spellStart"/>
            <w:r>
              <w:t>NRPPa</w:t>
            </w:r>
            <w:proofErr w:type="spellEnd"/>
            <w:r w:rsidRPr="002571EA">
              <w:t xml:space="preserve"> Transaction ID</w:t>
            </w:r>
          </w:p>
        </w:tc>
        <w:tc>
          <w:tcPr>
            <w:tcW w:w="1080" w:type="dxa"/>
          </w:tcPr>
          <w:p w14:paraId="0DF337B3" w14:textId="77777777" w:rsidR="00073A17" w:rsidRPr="002571EA" w:rsidRDefault="00073A17">
            <w:pPr>
              <w:pStyle w:val="TAL"/>
              <w:keepNext w:val="0"/>
              <w:keepLines w:val="0"/>
              <w:widowControl w:val="0"/>
              <w:pPrChange w:id="2910" w:author="MCC" w:date="2023-06-14T17:28:00Z">
                <w:pPr>
                  <w:pStyle w:val="TAL"/>
                </w:pPr>
              </w:pPrChange>
            </w:pPr>
            <w:r w:rsidRPr="002571EA">
              <w:t>M</w:t>
            </w:r>
          </w:p>
        </w:tc>
        <w:tc>
          <w:tcPr>
            <w:tcW w:w="1080" w:type="dxa"/>
          </w:tcPr>
          <w:p w14:paraId="46AC8D31" w14:textId="77777777" w:rsidR="00073A17" w:rsidRPr="002571EA" w:rsidRDefault="00073A17">
            <w:pPr>
              <w:pStyle w:val="TAL"/>
              <w:keepNext w:val="0"/>
              <w:keepLines w:val="0"/>
              <w:widowControl w:val="0"/>
              <w:pPrChange w:id="2911" w:author="MCC" w:date="2023-06-14T17:28:00Z">
                <w:pPr>
                  <w:pStyle w:val="TAL"/>
                </w:pPr>
              </w:pPrChange>
            </w:pPr>
          </w:p>
        </w:tc>
        <w:tc>
          <w:tcPr>
            <w:tcW w:w="1512" w:type="dxa"/>
          </w:tcPr>
          <w:p w14:paraId="64B16F5C" w14:textId="77777777" w:rsidR="00073A17" w:rsidRPr="002571EA" w:rsidRDefault="00073A17">
            <w:pPr>
              <w:pStyle w:val="TAL"/>
              <w:keepNext w:val="0"/>
              <w:keepLines w:val="0"/>
              <w:widowControl w:val="0"/>
              <w:pPrChange w:id="2912" w:author="MCC" w:date="2023-06-14T17:28:00Z">
                <w:pPr>
                  <w:pStyle w:val="TAL"/>
                </w:pPr>
              </w:pPrChange>
            </w:pPr>
            <w:r w:rsidRPr="002571EA">
              <w:t>9.2.</w:t>
            </w:r>
            <w:r>
              <w:t>4</w:t>
            </w:r>
          </w:p>
        </w:tc>
        <w:tc>
          <w:tcPr>
            <w:tcW w:w="1728" w:type="dxa"/>
          </w:tcPr>
          <w:p w14:paraId="0609FF1B" w14:textId="77777777" w:rsidR="00073A17" w:rsidRPr="002571EA" w:rsidRDefault="00073A17">
            <w:pPr>
              <w:pStyle w:val="TAL"/>
              <w:keepNext w:val="0"/>
              <w:keepLines w:val="0"/>
              <w:widowControl w:val="0"/>
              <w:pPrChange w:id="2913" w:author="MCC" w:date="2023-06-14T17:28:00Z">
                <w:pPr>
                  <w:pStyle w:val="TAL"/>
                </w:pPr>
              </w:pPrChange>
            </w:pPr>
          </w:p>
        </w:tc>
        <w:tc>
          <w:tcPr>
            <w:tcW w:w="1080" w:type="dxa"/>
          </w:tcPr>
          <w:p w14:paraId="488C6AC0" w14:textId="77777777" w:rsidR="00073A17" w:rsidRPr="002571EA" w:rsidRDefault="00073A17">
            <w:pPr>
              <w:pStyle w:val="TAC"/>
              <w:keepNext w:val="0"/>
              <w:keepLines w:val="0"/>
              <w:widowControl w:val="0"/>
              <w:pPrChange w:id="2914" w:author="MCC" w:date="2023-06-14T17:28:00Z">
                <w:pPr>
                  <w:pStyle w:val="TAC"/>
                </w:pPr>
              </w:pPrChange>
            </w:pPr>
            <w:r w:rsidRPr="002571EA">
              <w:t>-</w:t>
            </w:r>
          </w:p>
        </w:tc>
        <w:tc>
          <w:tcPr>
            <w:tcW w:w="1080" w:type="dxa"/>
          </w:tcPr>
          <w:p w14:paraId="4DE82D94" w14:textId="77777777" w:rsidR="00073A17" w:rsidRPr="002571EA" w:rsidRDefault="00073A17">
            <w:pPr>
              <w:pStyle w:val="TAC"/>
              <w:keepNext w:val="0"/>
              <w:keepLines w:val="0"/>
              <w:widowControl w:val="0"/>
              <w:pPrChange w:id="2915" w:author="MCC" w:date="2023-06-14T17:28:00Z">
                <w:pPr>
                  <w:pStyle w:val="TAC"/>
                </w:pPr>
              </w:pPrChange>
            </w:pPr>
          </w:p>
        </w:tc>
      </w:tr>
      <w:tr w:rsidR="00073A17" w:rsidRPr="002571EA" w14:paraId="3E1DCFE1" w14:textId="77777777" w:rsidTr="007E2E58">
        <w:tc>
          <w:tcPr>
            <w:tcW w:w="2161" w:type="dxa"/>
          </w:tcPr>
          <w:p w14:paraId="508E95F0" w14:textId="77777777" w:rsidR="00073A17" w:rsidRPr="002571EA" w:rsidRDefault="00073A17">
            <w:pPr>
              <w:pStyle w:val="TAL"/>
              <w:keepNext w:val="0"/>
              <w:keepLines w:val="0"/>
              <w:widowControl w:val="0"/>
              <w:pPrChange w:id="2916" w:author="MCC" w:date="2023-06-14T17:28:00Z">
                <w:pPr>
                  <w:pStyle w:val="TAL"/>
                </w:pPr>
              </w:pPrChange>
            </w:pPr>
            <w:r>
              <w:t xml:space="preserve">LMF </w:t>
            </w:r>
            <w:r w:rsidRPr="002571EA">
              <w:t>Measurement ID</w:t>
            </w:r>
          </w:p>
        </w:tc>
        <w:tc>
          <w:tcPr>
            <w:tcW w:w="1080" w:type="dxa"/>
          </w:tcPr>
          <w:p w14:paraId="091AFBFF" w14:textId="77777777" w:rsidR="00073A17" w:rsidRPr="002571EA" w:rsidRDefault="00073A17">
            <w:pPr>
              <w:pStyle w:val="TAL"/>
              <w:keepNext w:val="0"/>
              <w:keepLines w:val="0"/>
              <w:widowControl w:val="0"/>
              <w:pPrChange w:id="2917" w:author="MCC" w:date="2023-06-14T17:28:00Z">
                <w:pPr>
                  <w:pStyle w:val="TAL"/>
                </w:pPr>
              </w:pPrChange>
            </w:pPr>
            <w:r w:rsidRPr="002571EA">
              <w:t>M</w:t>
            </w:r>
          </w:p>
        </w:tc>
        <w:tc>
          <w:tcPr>
            <w:tcW w:w="1080" w:type="dxa"/>
          </w:tcPr>
          <w:p w14:paraId="6B421703" w14:textId="77777777" w:rsidR="00073A17" w:rsidRPr="002571EA" w:rsidRDefault="00073A17">
            <w:pPr>
              <w:pStyle w:val="TAL"/>
              <w:keepNext w:val="0"/>
              <w:keepLines w:val="0"/>
              <w:widowControl w:val="0"/>
              <w:pPrChange w:id="2918" w:author="MCC" w:date="2023-06-14T17:28:00Z">
                <w:pPr>
                  <w:pStyle w:val="TAL"/>
                </w:pPr>
              </w:pPrChange>
            </w:pPr>
          </w:p>
        </w:tc>
        <w:tc>
          <w:tcPr>
            <w:tcW w:w="1512" w:type="dxa"/>
          </w:tcPr>
          <w:p w14:paraId="6179C2D4" w14:textId="77777777" w:rsidR="00073A17" w:rsidRPr="002571EA" w:rsidRDefault="00073A17">
            <w:pPr>
              <w:pStyle w:val="TAL"/>
              <w:keepNext w:val="0"/>
              <w:keepLines w:val="0"/>
              <w:widowControl w:val="0"/>
              <w:pPrChange w:id="2919" w:author="MCC" w:date="2023-06-14T17:28: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173418DC" w14:textId="77777777" w:rsidR="00073A17" w:rsidRPr="002571EA" w:rsidRDefault="00073A17">
            <w:pPr>
              <w:pStyle w:val="TAL"/>
              <w:keepNext w:val="0"/>
              <w:keepLines w:val="0"/>
              <w:widowControl w:val="0"/>
              <w:pPrChange w:id="2920" w:author="MCC" w:date="2023-06-14T17:28:00Z">
                <w:pPr>
                  <w:pStyle w:val="TAL"/>
                </w:pPr>
              </w:pPrChange>
            </w:pPr>
          </w:p>
        </w:tc>
        <w:tc>
          <w:tcPr>
            <w:tcW w:w="1080" w:type="dxa"/>
          </w:tcPr>
          <w:p w14:paraId="44AA5B3B" w14:textId="77777777" w:rsidR="00073A17" w:rsidRPr="002571EA" w:rsidRDefault="00073A17">
            <w:pPr>
              <w:pStyle w:val="TAC"/>
              <w:keepNext w:val="0"/>
              <w:keepLines w:val="0"/>
              <w:widowControl w:val="0"/>
              <w:pPrChange w:id="2921" w:author="MCC" w:date="2023-06-14T17:28:00Z">
                <w:pPr>
                  <w:pStyle w:val="TAC"/>
                </w:pPr>
              </w:pPrChange>
            </w:pPr>
            <w:r w:rsidRPr="002571EA">
              <w:t>YES</w:t>
            </w:r>
          </w:p>
        </w:tc>
        <w:tc>
          <w:tcPr>
            <w:tcW w:w="1080" w:type="dxa"/>
          </w:tcPr>
          <w:p w14:paraId="567ABFD2" w14:textId="77777777" w:rsidR="00073A17" w:rsidRPr="002571EA" w:rsidRDefault="00073A17">
            <w:pPr>
              <w:pStyle w:val="TAC"/>
              <w:keepNext w:val="0"/>
              <w:keepLines w:val="0"/>
              <w:widowControl w:val="0"/>
              <w:pPrChange w:id="2922" w:author="MCC" w:date="2023-06-14T17:28:00Z">
                <w:pPr>
                  <w:pStyle w:val="TAC"/>
                </w:pPr>
              </w:pPrChange>
            </w:pPr>
            <w:r w:rsidRPr="002571EA">
              <w:t>reject</w:t>
            </w:r>
          </w:p>
        </w:tc>
      </w:tr>
      <w:tr w:rsidR="00073A17" w:rsidRPr="002571EA" w14:paraId="0092FC02" w14:textId="77777777" w:rsidTr="007E2E58">
        <w:tc>
          <w:tcPr>
            <w:tcW w:w="2161" w:type="dxa"/>
          </w:tcPr>
          <w:p w14:paraId="18BCB67E" w14:textId="77777777" w:rsidR="00073A17" w:rsidRDefault="00073A17">
            <w:pPr>
              <w:pStyle w:val="TAL"/>
              <w:keepNext w:val="0"/>
              <w:keepLines w:val="0"/>
              <w:widowControl w:val="0"/>
              <w:pPrChange w:id="2923" w:author="MCC" w:date="2023-06-14T17:28:00Z">
                <w:pPr>
                  <w:pStyle w:val="TAL"/>
                </w:pPr>
              </w:pPrChange>
            </w:pPr>
            <w:r w:rsidRPr="006C5677">
              <w:t>RAN Measurement ID</w:t>
            </w:r>
          </w:p>
        </w:tc>
        <w:tc>
          <w:tcPr>
            <w:tcW w:w="1080" w:type="dxa"/>
          </w:tcPr>
          <w:p w14:paraId="1AB1CBC1" w14:textId="77777777" w:rsidR="00073A17" w:rsidRPr="002571EA" w:rsidRDefault="00073A17">
            <w:pPr>
              <w:pStyle w:val="TAL"/>
              <w:keepNext w:val="0"/>
              <w:keepLines w:val="0"/>
              <w:widowControl w:val="0"/>
              <w:pPrChange w:id="2924" w:author="MCC" w:date="2023-06-14T17:28:00Z">
                <w:pPr>
                  <w:pStyle w:val="TAL"/>
                </w:pPr>
              </w:pPrChange>
            </w:pPr>
            <w:r w:rsidRPr="006C5677">
              <w:t>M</w:t>
            </w:r>
          </w:p>
        </w:tc>
        <w:tc>
          <w:tcPr>
            <w:tcW w:w="1080" w:type="dxa"/>
          </w:tcPr>
          <w:p w14:paraId="31E265A2" w14:textId="77777777" w:rsidR="00073A17" w:rsidRPr="002571EA" w:rsidRDefault="00073A17">
            <w:pPr>
              <w:pStyle w:val="TAL"/>
              <w:keepNext w:val="0"/>
              <w:keepLines w:val="0"/>
              <w:widowControl w:val="0"/>
              <w:pPrChange w:id="2925" w:author="MCC" w:date="2023-06-14T17:28:00Z">
                <w:pPr>
                  <w:pStyle w:val="TAL"/>
                </w:pPr>
              </w:pPrChange>
            </w:pPr>
          </w:p>
        </w:tc>
        <w:tc>
          <w:tcPr>
            <w:tcW w:w="1512" w:type="dxa"/>
          </w:tcPr>
          <w:p w14:paraId="5561CC5F" w14:textId="77777777" w:rsidR="00073A17" w:rsidRPr="00707B3F" w:rsidRDefault="00073A17">
            <w:pPr>
              <w:pStyle w:val="TAL"/>
              <w:keepNext w:val="0"/>
              <w:keepLines w:val="0"/>
              <w:widowControl w:val="0"/>
              <w:rPr>
                <w:noProof/>
              </w:rPr>
              <w:pPrChange w:id="2926" w:author="MCC" w:date="2023-06-14T17:28:00Z">
                <w:pPr>
                  <w:pStyle w:val="TAL"/>
                </w:pPr>
              </w:pPrChange>
            </w:pPr>
            <w:r w:rsidRPr="006C5677">
              <w:t>INTEGER (1</w:t>
            </w:r>
            <w:r>
              <w:t>..</w:t>
            </w:r>
            <w:r w:rsidRPr="006C5677">
              <w:t>6553</w:t>
            </w:r>
            <w:r>
              <w:t>6</w:t>
            </w:r>
            <w:r w:rsidR="007330B0" w:rsidRPr="00E17648">
              <w:rPr>
                <w:noProof/>
              </w:rPr>
              <w:t>, …</w:t>
            </w:r>
            <w:r w:rsidRPr="006C5677">
              <w:t>)</w:t>
            </w:r>
            <w:r>
              <w:t xml:space="preserve"> </w:t>
            </w:r>
          </w:p>
        </w:tc>
        <w:tc>
          <w:tcPr>
            <w:tcW w:w="1728" w:type="dxa"/>
          </w:tcPr>
          <w:p w14:paraId="23EA2E28" w14:textId="77777777" w:rsidR="00073A17" w:rsidRPr="002571EA" w:rsidRDefault="00073A17">
            <w:pPr>
              <w:pStyle w:val="TAL"/>
              <w:keepNext w:val="0"/>
              <w:keepLines w:val="0"/>
              <w:widowControl w:val="0"/>
              <w:pPrChange w:id="2927" w:author="MCC" w:date="2023-06-14T17:28:00Z">
                <w:pPr>
                  <w:pStyle w:val="TAL"/>
                </w:pPr>
              </w:pPrChange>
            </w:pPr>
          </w:p>
        </w:tc>
        <w:tc>
          <w:tcPr>
            <w:tcW w:w="1080" w:type="dxa"/>
          </w:tcPr>
          <w:p w14:paraId="69F97F9B" w14:textId="77777777" w:rsidR="00073A17" w:rsidRPr="002571EA" w:rsidRDefault="00073A17">
            <w:pPr>
              <w:pStyle w:val="TAC"/>
              <w:keepNext w:val="0"/>
              <w:keepLines w:val="0"/>
              <w:widowControl w:val="0"/>
              <w:pPrChange w:id="2928" w:author="MCC" w:date="2023-06-14T17:28:00Z">
                <w:pPr>
                  <w:pStyle w:val="TAC"/>
                </w:pPr>
              </w:pPrChange>
            </w:pPr>
            <w:r w:rsidRPr="006C5677">
              <w:t>YES</w:t>
            </w:r>
          </w:p>
        </w:tc>
        <w:tc>
          <w:tcPr>
            <w:tcW w:w="1080" w:type="dxa"/>
          </w:tcPr>
          <w:p w14:paraId="23A15DAA" w14:textId="77777777" w:rsidR="00073A17" w:rsidRPr="002571EA" w:rsidRDefault="00073A17">
            <w:pPr>
              <w:pStyle w:val="TAC"/>
              <w:keepNext w:val="0"/>
              <w:keepLines w:val="0"/>
              <w:widowControl w:val="0"/>
              <w:pPrChange w:id="2929" w:author="MCC" w:date="2023-06-14T17:28:00Z">
                <w:pPr>
                  <w:pStyle w:val="TAC"/>
                </w:pPr>
              </w:pPrChange>
            </w:pPr>
            <w:r w:rsidRPr="006C5677">
              <w:t>reject</w:t>
            </w:r>
          </w:p>
        </w:tc>
      </w:tr>
      <w:tr w:rsidR="00073A17" w:rsidRPr="002571EA" w14:paraId="69A8E86A" w14:textId="77777777" w:rsidTr="007E2E58">
        <w:tc>
          <w:tcPr>
            <w:tcW w:w="2161" w:type="dxa"/>
          </w:tcPr>
          <w:p w14:paraId="21DA8383" w14:textId="77777777" w:rsidR="00073A17" w:rsidRPr="002571EA" w:rsidRDefault="00073A17">
            <w:pPr>
              <w:pStyle w:val="TAL"/>
              <w:keepNext w:val="0"/>
              <w:keepLines w:val="0"/>
              <w:widowControl w:val="0"/>
              <w:pPrChange w:id="2930" w:author="MCC" w:date="2023-06-14T17:28:00Z">
                <w:pPr>
                  <w:pStyle w:val="TAL"/>
                </w:pPr>
              </w:pPrChange>
            </w:pPr>
            <w:r>
              <w:t>SRS Configuration</w:t>
            </w:r>
          </w:p>
        </w:tc>
        <w:tc>
          <w:tcPr>
            <w:tcW w:w="1080" w:type="dxa"/>
          </w:tcPr>
          <w:p w14:paraId="56F40790" w14:textId="77777777" w:rsidR="00073A17" w:rsidRPr="002571EA" w:rsidRDefault="00073A17">
            <w:pPr>
              <w:pStyle w:val="TAL"/>
              <w:keepNext w:val="0"/>
              <w:keepLines w:val="0"/>
              <w:widowControl w:val="0"/>
              <w:pPrChange w:id="2931" w:author="MCC" w:date="2023-06-14T17:28:00Z">
                <w:pPr>
                  <w:pStyle w:val="TAL"/>
                </w:pPr>
              </w:pPrChange>
            </w:pPr>
            <w:r>
              <w:t>O</w:t>
            </w:r>
          </w:p>
        </w:tc>
        <w:tc>
          <w:tcPr>
            <w:tcW w:w="1080" w:type="dxa"/>
          </w:tcPr>
          <w:p w14:paraId="6AD315E2" w14:textId="77777777" w:rsidR="00073A17" w:rsidRPr="002571EA" w:rsidRDefault="00073A17">
            <w:pPr>
              <w:pStyle w:val="TAL"/>
              <w:keepNext w:val="0"/>
              <w:keepLines w:val="0"/>
              <w:widowControl w:val="0"/>
              <w:pPrChange w:id="2932" w:author="MCC" w:date="2023-06-14T17:28:00Z">
                <w:pPr>
                  <w:pStyle w:val="TAL"/>
                </w:pPr>
              </w:pPrChange>
            </w:pPr>
          </w:p>
        </w:tc>
        <w:tc>
          <w:tcPr>
            <w:tcW w:w="1512" w:type="dxa"/>
          </w:tcPr>
          <w:p w14:paraId="3EFB7D48" w14:textId="77777777" w:rsidR="00073A17" w:rsidRPr="002571EA" w:rsidRDefault="00073A17">
            <w:pPr>
              <w:pStyle w:val="TAL"/>
              <w:keepNext w:val="0"/>
              <w:keepLines w:val="0"/>
              <w:widowControl w:val="0"/>
              <w:rPr>
                <w:snapToGrid w:val="0"/>
              </w:rPr>
              <w:pPrChange w:id="2933" w:author="MCC" w:date="2023-06-14T17:28:00Z">
                <w:pPr>
                  <w:pStyle w:val="TAL"/>
                </w:pPr>
              </w:pPrChange>
            </w:pPr>
            <w:r>
              <w:rPr>
                <w:snapToGrid w:val="0"/>
              </w:rPr>
              <w:t>9.2.28</w:t>
            </w:r>
          </w:p>
        </w:tc>
        <w:tc>
          <w:tcPr>
            <w:tcW w:w="1728" w:type="dxa"/>
          </w:tcPr>
          <w:p w14:paraId="51020880" w14:textId="77777777" w:rsidR="00073A17" w:rsidRPr="002571EA" w:rsidRDefault="00073A17">
            <w:pPr>
              <w:pStyle w:val="TAL"/>
              <w:keepNext w:val="0"/>
              <w:keepLines w:val="0"/>
              <w:widowControl w:val="0"/>
              <w:pPrChange w:id="2934" w:author="MCC" w:date="2023-06-14T17:28:00Z">
                <w:pPr>
                  <w:pStyle w:val="TAL"/>
                </w:pPr>
              </w:pPrChange>
            </w:pPr>
          </w:p>
        </w:tc>
        <w:tc>
          <w:tcPr>
            <w:tcW w:w="1080" w:type="dxa"/>
          </w:tcPr>
          <w:p w14:paraId="560CEC11" w14:textId="77777777" w:rsidR="00073A17" w:rsidRPr="002571EA" w:rsidRDefault="00073A17">
            <w:pPr>
              <w:pStyle w:val="TAC"/>
              <w:keepNext w:val="0"/>
              <w:keepLines w:val="0"/>
              <w:widowControl w:val="0"/>
              <w:pPrChange w:id="2935" w:author="MCC" w:date="2023-06-14T17:28:00Z">
                <w:pPr>
                  <w:pStyle w:val="TAC"/>
                </w:pPr>
              </w:pPrChange>
            </w:pPr>
            <w:r>
              <w:t>YES</w:t>
            </w:r>
          </w:p>
        </w:tc>
        <w:tc>
          <w:tcPr>
            <w:tcW w:w="1080" w:type="dxa"/>
          </w:tcPr>
          <w:p w14:paraId="48C932A6" w14:textId="77777777" w:rsidR="00073A17" w:rsidRPr="002571EA" w:rsidRDefault="00073A17">
            <w:pPr>
              <w:pStyle w:val="TAC"/>
              <w:keepNext w:val="0"/>
              <w:keepLines w:val="0"/>
              <w:widowControl w:val="0"/>
              <w:pPrChange w:id="2936" w:author="MCC" w:date="2023-06-14T17:28:00Z">
                <w:pPr>
                  <w:pStyle w:val="TAC"/>
                </w:pPr>
              </w:pPrChange>
            </w:pPr>
            <w:r>
              <w:t>ignore</w:t>
            </w:r>
          </w:p>
        </w:tc>
      </w:tr>
    </w:tbl>
    <w:p w14:paraId="0FE909BF" w14:textId="77777777" w:rsidR="00073A17" w:rsidRDefault="00073A17">
      <w:pPr>
        <w:widowControl w:val="0"/>
        <w:pPrChange w:id="2937" w:author="MCC" w:date="2023-06-14T17:28:00Z">
          <w:pPr/>
        </w:pPrChange>
      </w:pPr>
    </w:p>
    <w:p w14:paraId="7A2792B0" w14:textId="77777777" w:rsidR="00073A17" w:rsidRPr="00707B3F" w:rsidRDefault="00073A17">
      <w:pPr>
        <w:pStyle w:val="Heading4"/>
        <w:keepNext w:val="0"/>
        <w:keepLines w:val="0"/>
        <w:widowControl w:val="0"/>
        <w:rPr>
          <w:noProof/>
        </w:rPr>
        <w:pPrChange w:id="2938" w:author="MCC" w:date="2023-06-14T17:28:00Z">
          <w:pPr>
            <w:pStyle w:val="Heading4"/>
          </w:pPr>
        </w:pPrChange>
      </w:pPr>
      <w:bookmarkStart w:id="2939" w:name="_Toc51776016"/>
      <w:bookmarkStart w:id="2940" w:name="_Toc56773038"/>
      <w:bookmarkStart w:id="2941" w:name="_Toc64447667"/>
      <w:bookmarkStart w:id="2942" w:name="_Toc74152323"/>
      <w:bookmarkStart w:id="2943" w:name="_Toc88654176"/>
      <w:bookmarkStart w:id="2944" w:name="_Toc105612594"/>
      <w:bookmarkStart w:id="2945" w:name="_Toc112766959"/>
      <w:bookmarkStart w:id="2946" w:name="_Toc120034896"/>
      <w:r w:rsidRPr="00707B3F">
        <w:rPr>
          <w:noProof/>
        </w:rPr>
        <w:t>9.1.</w:t>
      </w:r>
      <w:r>
        <w:rPr>
          <w:noProof/>
        </w:rPr>
        <w:t>4</w:t>
      </w:r>
      <w:r w:rsidRPr="00707B3F">
        <w:rPr>
          <w:noProof/>
        </w:rPr>
        <w:t>.</w:t>
      </w:r>
      <w:r>
        <w:rPr>
          <w:noProof/>
        </w:rPr>
        <w:t>6</w:t>
      </w:r>
      <w:r w:rsidRPr="00707B3F">
        <w:rPr>
          <w:noProof/>
        </w:rPr>
        <w:tab/>
      </w:r>
      <w:r>
        <w:rPr>
          <w:noProof/>
        </w:rPr>
        <w:t>MEASUREMENT ABORT</w:t>
      </w:r>
      <w:bookmarkEnd w:id="2939"/>
      <w:bookmarkEnd w:id="2940"/>
      <w:bookmarkEnd w:id="2941"/>
      <w:bookmarkEnd w:id="2942"/>
      <w:bookmarkEnd w:id="2943"/>
      <w:bookmarkEnd w:id="2944"/>
      <w:bookmarkEnd w:id="2945"/>
      <w:bookmarkEnd w:id="2946"/>
    </w:p>
    <w:p w14:paraId="5B3373E1" w14:textId="77777777" w:rsidR="00073A17" w:rsidRPr="002571EA" w:rsidRDefault="00073A17">
      <w:pPr>
        <w:widowControl w:val="0"/>
        <w:pPrChange w:id="2947" w:author="MCC" w:date="2023-06-14T17:28:00Z">
          <w:pPr/>
        </w:pPrChange>
      </w:pPr>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5FF16803" w14:textId="77777777" w:rsidR="00073A17" w:rsidRPr="002571EA" w:rsidRDefault="00073A17">
      <w:pPr>
        <w:widowControl w:val="0"/>
        <w:pPrChange w:id="2948" w:author="MCC" w:date="2023-06-14T17:28:00Z">
          <w:pPr/>
        </w:pPrChange>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39C823BA" w14:textId="77777777" w:rsidTr="007E2E58">
        <w:tc>
          <w:tcPr>
            <w:tcW w:w="2161" w:type="dxa"/>
          </w:tcPr>
          <w:p w14:paraId="4B301CCC" w14:textId="77777777" w:rsidR="00073A17" w:rsidRPr="002571EA" w:rsidRDefault="00073A17">
            <w:pPr>
              <w:pStyle w:val="TAH"/>
              <w:keepNext w:val="0"/>
              <w:keepLines w:val="0"/>
              <w:widowControl w:val="0"/>
              <w:pPrChange w:id="2949" w:author="MCC" w:date="2023-06-14T17:28:00Z">
                <w:pPr>
                  <w:pStyle w:val="TAH"/>
                </w:pPr>
              </w:pPrChange>
            </w:pPr>
            <w:r w:rsidRPr="002571EA">
              <w:t>IE/Group Name</w:t>
            </w:r>
          </w:p>
        </w:tc>
        <w:tc>
          <w:tcPr>
            <w:tcW w:w="1080" w:type="dxa"/>
          </w:tcPr>
          <w:p w14:paraId="0FCD928F" w14:textId="77777777" w:rsidR="00073A17" w:rsidRPr="002571EA" w:rsidRDefault="00073A17">
            <w:pPr>
              <w:pStyle w:val="TAH"/>
              <w:keepNext w:val="0"/>
              <w:keepLines w:val="0"/>
              <w:widowControl w:val="0"/>
              <w:pPrChange w:id="2950" w:author="MCC" w:date="2023-06-14T17:28:00Z">
                <w:pPr>
                  <w:pStyle w:val="TAH"/>
                </w:pPr>
              </w:pPrChange>
            </w:pPr>
            <w:r w:rsidRPr="002571EA">
              <w:t>Presence</w:t>
            </w:r>
          </w:p>
        </w:tc>
        <w:tc>
          <w:tcPr>
            <w:tcW w:w="1080" w:type="dxa"/>
          </w:tcPr>
          <w:p w14:paraId="5C7C2042" w14:textId="77777777" w:rsidR="00073A17" w:rsidRPr="002571EA" w:rsidRDefault="00073A17">
            <w:pPr>
              <w:pStyle w:val="TAH"/>
              <w:keepNext w:val="0"/>
              <w:keepLines w:val="0"/>
              <w:widowControl w:val="0"/>
              <w:pPrChange w:id="2951" w:author="MCC" w:date="2023-06-14T17:28:00Z">
                <w:pPr>
                  <w:pStyle w:val="TAH"/>
                </w:pPr>
              </w:pPrChange>
            </w:pPr>
            <w:r w:rsidRPr="002571EA">
              <w:t>Range</w:t>
            </w:r>
          </w:p>
        </w:tc>
        <w:tc>
          <w:tcPr>
            <w:tcW w:w="1512" w:type="dxa"/>
          </w:tcPr>
          <w:p w14:paraId="20EE798B" w14:textId="77777777" w:rsidR="00073A17" w:rsidRPr="002571EA" w:rsidRDefault="00073A17">
            <w:pPr>
              <w:pStyle w:val="TAH"/>
              <w:keepNext w:val="0"/>
              <w:keepLines w:val="0"/>
              <w:widowControl w:val="0"/>
              <w:pPrChange w:id="2952" w:author="MCC" w:date="2023-06-14T17:28:00Z">
                <w:pPr>
                  <w:pStyle w:val="TAH"/>
                </w:pPr>
              </w:pPrChange>
            </w:pPr>
            <w:r w:rsidRPr="002571EA">
              <w:t>IE type and reference</w:t>
            </w:r>
          </w:p>
        </w:tc>
        <w:tc>
          <w:tcPr>
            <w:tcW w:w="1728" w:type="dxa"/>
          </w:tcPr>
          <w:p w14:paraId="77B97CBE" w14:textId="77777777" w:rsidR="00073A17" w:rsidRPr="002571EA" w:rsidRDefault="00073A17">
            <w:pPr>
              <w:pStyle w:val="TAH"/>
              <w:keepNext w:val="0"/>
              <w:keepLines w:val="0"/>
              <w:widowControl w:val="0"/>
              <w:pPrChange w:id="2953" w:author="MCC" w:date="2023-06-14T17:28:00Z">
                <w:pPr>
                  <w:pStyle w:val="TAH"/>
                </w:pPr>
              </w:pPrChange>
            </w:pPr>
            <w:r w:rsidRPr="002571EA">
              <w:t>Semantics description</w:t>
            </w:r>
          </w:p>
        </w:tc>
        <w:tc>
          <w:tcPr>
            <w:tcW w:w="1080" w:type="dxa"/>
          </w:tcPr>
          <w:p w14:paraId="21F38E85" w14:textId="77777777" w:rsidR="00073A17" w:rsidRPr="002571EA" w:rsidRDefault="00073A17">
            <w:pPr>
              <w:pStyle w:val="TAH"/>
              <w:keepNext w:val="0"/>
              <w:keepLines w:val="0"/>
              <w:widowControl w:val="0"/>
              <w:rPr>
                <w:b w:val="0"/>
              </w:rPr>
              <w:pPrChange w:id="2954" w:author="MCC" w:date="2023-06-14T17:28:00Z">
                <w:pPr>
                  <w:pStyle w:val="TAH"/>
                </w:pPr>
              </w:pPrChange>
            </w:pPr>
            <w:r w:rsidRPr="002571EA">
              <w:t>Criticality</w:t>
            </w:r>
          </w:p>
        </w:tc>
        <w:tc>
          <w:tcPr>
            <w:tcW w:w="1080" w:type="dxa"/>
          </w:tcPr>
          <w:p w14:paraId="17AF43C9" w14:textId="77777777" w:rsidR="00073A17" w:rsidRPr="002571EA" w:rsidRDefault="00073A17">
            <w:pPr>
              <w:pStyle w:val="TAH"/>
              <w:keepNext w:val="0"/>
              <w:keepLines w:val="0"/>
              <w:widowControl w:val="0"/>
              <w:rPr>
                <w:b w:val="0"/>
              </w:rPr>
              <w:pPrChange w:id="2955" w:author="MCC" w:date="2023-06-14T17:28:00Z">
                <w:pPr>
                  <w:pStyle w:val="TAH"/>
                </w:pPr>
              </w:pPrChange>
            </w:pPr>
            <w:r w:rsidRPr="002571EA">
              <w:t>Assigned Criticality</w:t>
            </w:r>
          </w:p>
        </w:tc>
      </w:tr>
      <w:tr w:rsidR="00073A17" w:rsidRPr="002571EA" w14:paraId="415E6514" w14:textId="77777777" w:rsidTr="007E2E58">
        <w:tc>
          <w:tcPr>
            <w:tcW w:w="2161" w:type="dxa"/>
          </w:tcPr>
          <w:p w14:paraId="4E0F68C4" w14:textId="77777777" w:rsidR="00073A17" w:rsidRPr="002571EA" w:rsidRDefault="00073A17">
            <w:pPr>
              <w:pStyle w:val="TAL"/>
              <w:keepNext w:val="0"/>
              <w:keepLines w:val="0"/>
              <w:widowControl w:val="0"/>
              <w:pPrChange w:id="2956" w:author="MCC" w:date="2023-06-14T17:28:00Z">
                <w:pPr>
                  <w:pStyle w:val="TAL"/>
                </w:pPr>
              </w:pPrChange>
            </w:pPr>
            <w:r w:rsidRPr="002571EA">
              <w:t>Message Type</w:t>
            </w:r>
          </w:p>
        </w:tc>
        <w:tc>
          <w:tcPr>
            <w:tcW w:w="1080" w:type="dxa"/>
          </w:tcPr>
          <w:p w14:paraId="40330B02" w14:textId="77777777" w:rsidR="00073A17" w:rsidRPr="002571EA" w:rsidRDefault="00073A17">
            <w:pPr>
              <w:pStyle w:val="TAL"/>
              <w:keepNext w:val="0"/>
              <w:keepLines w:val="0"/>
              <w:widowControl w:val="0"/>
              <w:pPrChange w:id="2957" w:author="MCC" w:date="2023-06-14T17:28:00Z">
                <w:pPr>
                  <w:pStyle w:val="TAL"/>
                </w:pPr>
              </w:pPrChange>
            </w:pPr>
            <w:r w:rsidRPr="002571EA">
              <w:t>M</w:t>
            </w:r>
          </w:p>
        </w:tc>
        <w:tc>
          <w:tcPr>
            <w:tcW w:w="1080" w:type="dxa"/>
          </w:tcPr>
          <w:p w14:paraId="013A2379" w14:textId="77777777" w:rsidR="00073A17" w:rsidRPr="002571EA" w:rsidRDefault="00073A17">
            <w:pPr>
              <w:pStyle w:val="TAL"/>
              <w:keepNext w:val="0"/>
              <w:keepLines w:val="0"/>
              <w:widowControl w:val="0"/>
              <w:pPrChange w:id="2958" w:author="MCC" w:date="2023-06-14T17:28:00Z">
                <w:pPr>
                  <w:pStyle w:val="TAL"/>
                </w:pPr>
              </w:pPrChange>
            </w:pPr>
          </w:p>
        </w:tc>
        <w:tc>
          <w:tcPr>
            <w:tcW w:w="1512" w:type="dxa"/>
          </w:tcPr>
          <w:p w14:paraId="2E6F80F8" w14:textId="77777777" w:rsidR="00073A17" w:rsidRPr="002571EA" w:rsidRDefault="00073A17">
            <w:pPr>
              <w:pStyle w:val="TAL"/>
              <w:keepNext w:val="0"/>
              <w:keepLines w:val="0"/>
              <w:widowControl w:val="0"/>
              <w:pPrChange w:id="2959" w:author="MCC" w:date="2023-06-14T17:28:00Z">
                <w:pPr>
                  <w:pStyle w:val="TAL"/>
                </w:pPr>
              </w:pPrChange>
            </w:pPr>
            <w:r w:rsidRPr="002571EA">
              <w:t>9.2.</w:t>
            </w:r>
            <w:r>
              <w:t>3</w:t>
            </w:r>
          </w:p>
        </w:tc>
        <w:tc>
          <w:tcPr>
            <w:tcW w:w="1728" w:type="dxa"/>
          </w:tcPr>
          <w:p w14:paraId="06B383CA" w14:textId="77777777" w:rsidR="00073A17" w:rsidRPr="002571EA" w:rsidRDefault="00073A17">
            <w:pPr>
              <w:pStyle w:val="TAL"/>
              <w:keepNext w:val="0"/>
              <w:keepLines w:val="0"/>
              <w:widowControl w:val="0"/>
              <w:pPrChange w:id="2960" w:author="MCC" w:date="2023-06-14T17:28:00Z">
                <w:pPr>
                  <w:pStyle w:val="TAL"/>
                </w:pPr>
              </w:pPrChange>
            </w:pPr>
          </w:p>
        </w:tc>
        <w:tc>
          <w:tcPr>
            <w:tcW w:w="1080" w:type="dxa"/>
          </w:tcPr>
          <w:p w14:paraId="2FD38542" w14:textId="77777777" w:rsidR="00073A17" w:rsidRPr="002571EA" w:rsidRDefault="00073A17">
            <w:pPr>
              <w:pStyle w:val="TAC"/>
              <w:keepNext w:val="0"/>
              <w:keepLines w:val="0"/>
              <w:widowControl w:val="0"/>
              <w:pPrChange w:id="2961" w:author="MCC" w:date="2023-06-14T17:28:00Z">
                <w:pPr>
                  <w:pStyle w:val="TAC"/>
                </w:pPr>
              </w:pPrChange>
            </w:pPr>
            <w:r w:rsidRPr="002571EA">
              <w:t>YES</w:t>
            </w:r>
          </w:p>
        </w:tc>
        <w:tc>
          <w:tcPr>
            <w:tcW w:w="1080" w:type="dxa"/>
          </w:tcPr>
          <w:p w14:paraId="60ABFEE4" w14:textId="77777777" w:rsidR="00073A17" w:rsidRPr="002571EA" w:rsidRDefault="00073A17">
            <w:pPr>
              <w:pStyle w:val="TAC"/>
              <w:keepNext w:val="0"/>
              <w:keepLines w:val="0"/>
              <w:widowControl w:val="0"/>
              <w:pPrChange w:id="2962" w:author="MCC" w:date="2023-06-14T17:28:00Z">
                <w:pPr>
                  <w:pStyle w:val="TAC"/>
                </w:pPr>
              </w:pPrChange>
            </w:pPr>
            <w:r w:rsidRPr="002571EA">
              <w:t>reject</w:t>
            </w:r>
          </w:p>
        </w:tc>
      </w:tr>
      <w:tr w:rsidR="00073A17" w:rsidRPr="002571EA" w14:paraId="6C3B9F92" w14:textId="77777777" w:rsidTr="007E2E58">
        <w:tc>
          <w:tcPr>
            <w:tcW w:w="2161" w:type="dxa"/>
          </w:tcPr>
          <w:p w14:paraId="5D58962B" w14:textId="77777777" w:rsidR="00073A17" w:rsidRPr="002571EA" w:rsidRDefault="00073A17">
            <w:pPr>
              <w:pStyle w:val="TAL"/>
              <w:keepNext w:val="0"/>
              <w:keepLines w:val="0"/>
              <w:widowControl w:val="0"/>
              <w:pPrChange w:id="2963" w:author="MCC" w:date="2023-06-14T17:28:00Z">
                <w:pPr>
                  <w:pStyle w:val="TAL"/>
                </w:pPr>
              </w:pPrChange>
            </w:pPr>
            <w:proofErr w:type="spellStart"/>
            <w:r>
              <w:t>NRPPa</w:t>
            </w:r>
            <w:proofErr w:type="spellEnd"/>
            <w:r w:rsidRPr="002571EA">
              <w:t xml:space="preserve"> Transaction ID</w:t>
            </w:r>
          </w:p>
        </w:tc>
        <w:tc>
          <w:tcPr>
            <w:tcW w:w="1080" w:type="dxa"/>
          </w:tcPr>
          <w:p w14:paraId="2A85CAA9" w14:textId="77777777" w:rsidR="00073A17" w:rsidRPr="002571EA" w:rsidRDefault="00073A17">
            <w:pPr>
              <w:pStyle w:val="TAL"/>
              <w:keepNext w:val="0"/>
              <w:keepLines w:val="0"/>
              <w:widowControl w:val="0"/>
              <w:pPrChange w:id="2964" w:author="MCC" w:date="2023-06-14T17:28:00Z">
                <w:pPr>
                  <w:pStyle w:val="TAL"/>
                </w:pPr>
              </w:pPrChange>
            </w:pPr>
            <w:r w:rsidRPr="002571EA">
              <w:t>M</w:t>
            </w:r>
          </w:p>
        </w:tc>
        <w:tc>
          <w:tcPr>
            <w:tcW w:w="1080" w:type="dxa"/>
          </w:tcPr>
          <w:p w14:paraId="69BC8378" w14:textId="77777777" w:rsidR="00073A17" w:rsidRPr="002571EA" w:rsidRDefault="00073A17">
            <w:pPr>
              <w:pStyle w:val="TAL"/>
              <w:keepNext w:val="0"/>
              <w:keepLines w:val="0"/>
              <w:widowControl w:val="0"/>
              <w:pPrChange w:id="2965" w:author="MCC" w:date="2023-06-14T17:28:00Z">
                <w:pPr>
                  <w:pStyle w:val="TAL"/>
                </w:pPr>
              </w:pPrChange>
            </w:pPr>
          </w:p>
        </w:tc>
        <w:tc>
          <w:tcPr>
            <w:tcW w:w="1512" w:type="dxa"/>
          </w:tcPr>
          <w:p w14:paraId="000C76C7" w14:textId="77777777" w:rsidR="00073A17" w:rsidRPr="002571EA" w:rsidRDefault="00073A17">
            <w:pPr>
              <w:pStyle w:val="TAL"/>
              <w:keepNext w:val="0"/>
              <w:keepLines w:val="0"/>
              <w:widowControl w:val="0"/>
              <w:pPrChange w:id="2966" w:author="MCC" w:date="2023-06-14T17:28:00Z">
                <w:pPr>
                  <w:pStyle w:val="TAL"/>
                </w:pPr>
              </w:pPrChange>
            </w:pPr>
            <w:r w:rsidRPr="002571EA">
              <w:t>9.2.</w:t>
            </w:r>
            <w:r>
              <w:t>4</w:t>
            </w:r>
          </w:p>
        </w:tc>
        <w:tc>
          <w:tcPr>
            <w:tcW w:w="1728" w:type="dxa"/>
          </w:tcPr>
          <w:p w14:paraId="79355E25" w14:textId="77777777" w:rsidR="00073A17" w:rsidRPr="002571EA" w:rsidRDefault="00073A17">
            <w:pPr>
              <w:pStyle w:val="TAL"/>
              <w:keepNext w:val="0"/>
              <w:keepLines w:val="0"/>
              <w:widowControl w:val="0"/>
              <w:pPrChange w:id="2967" w:author="MCC" w:date="2023-06-14T17:28:00Z">
                <w:pPr>
                  <w:pStyle w:val="TAL"/>
                </w:pPr>
              </w:pPrChange>
            </w:pPr>
          </w:p>
        </w:tc>
        <w:tc>
          <w:tcPr>
            <w:tcW w:w="1080" w:type="dxa"/>
          </w:tcPr>
          <w:p w14:paraId="0F69B7F1" w14:textId="77777777" w:rsidR="00073A17" w:rsidRPr="002571EA" w:rsidRDefault="00073A17">
            <w:pPr>
              <w:pStyle w:val="TAC"/>
              <w:keepNext w:val="0"/>
              <w:keepLines w:val="0"/>
              <w:widowControl w:val="0"/>
              <w:pPrChange w:id="2968" w:author="MCC" w:date="2023-06-14T17:28:00Z">
                <w:pPr>
                  <w:pStyle w:val="TAC"/>
                </w:pPr>
              </w:pPrChange>
            </w:pPr>
            <w:r w:rsidRPr="002571EA">
              <w:t>-</w:t>
            </w:r>
          </w:p>
        </w:tc>
        <w:tc>
          <w:tcPr>
            <w:tcW w:w="1080" w:type="dxa"/>
          </w:tcPr>
          <w:p w14:paraId="65C25B76" w14:textId="77777777" w:rsidR="00073A17" w:rsidRPr="002571EA" w:rsidRDefault="00073A17">
            <w:pPr>
              <w:pStyle w:val="TAC"/>
              <w:keepNext w:val="0"/>
              <w:keepLines w:val="0"/>
              <w:widowControl w:val="0"/>
              <w:pPrChange w:id="2969" w:author="MCC" w:date="2023-06-14T17:28:00Z">
                <w:pPr>
                  <w:pStyle w:val="TAC"/>
                </w:pPr>
              </w:pPrChange>
            </w:pPr>
          </w:p>
        </w:tc>
      </w:tr>
      <w:tr w:rsidR="00073A17" w:rsidRPr="002571EA" w14:paraId="69A1E62E" w14:textId="77777777" w:rsidTr="007E2E58">
        <w:tc>
          <w:tcPr>
            <w:tcW w:w="2161" w:type="dxa"/>
          </w:tcPr>
          <w:p w14:paraId="46659ED9" w14:textId="77777777" w:rsidR="00073A17" w:rsidRPr="002571EA" w:rsidRDefault="00073A17">
            <w:pPr>
              <w:pStyle w:val="TAL"/>
              <w:keepNext w:val="0"/>
              <w:keepLines w:val="0"/>
              <w:widowControl w:val="0"/>
              <w:pPrChange w:id="2970" w:author="MCC" w:date="2023-06-14T17:28:00Z">
                <w:pPr>
                  <w:pStyle w:val="TAL"/>
                </w:pPr>
              </w:pPrChange>
            </w:pPr>
            <w:r>
              <w:t>LMF</w:t>
            </w:r>
            <w:r w:rsidRPr="002571EA">
              <w:t xml:space="preserve"> Measurement ID</w:t>
            </w:r>
          </w:p>
        </w:tc>
        <w:tc>
          <w:tcPr>
            <w:tcW w:w="1080" w:type="dxa"/>
          </w:tcPr>
          <w:p w14:paraId="438BB995" w14:textId="77777777" w:rsidR="00073A17" w:rsidRPr="002571EA" w:rsidRDefault="00073A17">
            <w:pPr>
              <w:pStyle w:val="TAL"/>
              <w:keepNext w:val="0"/>
              <w:keepLines w:val="0"/>
              <w:widowControl w:val="0"/>
              <w:pPrChange w:id="2971" w:author="MCC" w:date="2023-06-14T17:28:00Z">
                <w:pPr>
                  <w:pStyle w:val="TAL"/>
                </w:pPr>
              </w:pPrChange>
            </w:pPr>
            <w:r w:rsidRPr="002571EA">
              <w:t>M</w:t>
            </w:r>
          </w:p>
        </w:tc>
        <w:tc>
          <w:tcPr>
            <w:tcW w:w="1080" w:type="dxa"/>
          </w:tcPr>
          <w:p w14:paraId="625B5F4B" w14:textId="77777777" w:rsidR="00073A17" w:rsidRPr="002571EA" w:rsidRDefault="00073A17">
            <w:pPr>
              <w:pStyle w:val="TAL"/>
              <w:keepNext w:val="0"/>
              <w:keepLines w:val="0"/>
              <w:widowControl w:val="0"/>
              <w:pPrChange w:id="2972" w:author="MCC" w:date="2023-06-14T17:28:00Z">
                <w:pPr>
                  <w:pStyle w:val="TAL"/>
                </w:pPr>
              </w:pPrChange>
            </w:pPr>
          </w:p>
        </w:tc>
        <w:tc>
          <w:tcPr>
            <w:tcW w:w="1512" w:type="dxa"/>
          </w:tcPr>
          <w:p w14:paraId="6663BC1A" w14:textId="77777777" w:rsidR="00073A17" w:rsidRPr="002571EA" w:rsidRDefault="00073A17">
            <w:pPr>
              <w:pStyle w:val="TAL"/>
              <w:keepNext w:val="0"/>
              <w:keepLines w:val="0"/>
              <w:widowControl w:val="0"/>
              <w:pPrChange w:id="2973" w:author="MCC" w:date="2023-06-14T17:28: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1B3414F4" w14:textId="77777777" w:rsidR="00073A17" w:rsidRPr="002571EA" w:rsidRDefault="00073A17">
            <w:pPr>
              <w:pStyle w:val="TAL"/>
              <w:keepNext w:val="0"/>
              <w:keepLines w:val="0"/>
              <w:widowControl w:val="0"/>
              <w:pPrChange w:id="2974" w:author="MCC" w:date="2023-06-14T17:28:00Z">
                <w:pPr>
                  <w:pStyle w:val="TAL"/>
                </w:pPr>
              </w:pPrChange>
            </w:pPr>
          </w:p>
        </w:tc>
        <w:tc>
          <w:tcPr>
            <w:tcW w:w="1080" w:type="dxa"/>
          </w:tcPr>
          <w:p w14:paraId="38149082" w14:textId="77777777" w:rsidR="00073A17" w:rsidRPr="002571EA" w:rsidRDefault="00073A17">
            <w:pPr>
              <w:pStyle w:val="TAC"/>
              <w:keepNext w:val="0"/>
              <w:keepLines w:val="0"/>
              <w:widowControl w:val="0"/>
              <w:pPrChange w:id="2975" w:author="MCC" w:date="2023-06-14T17:28:00Z">
                <w:pPr>
                  <w:pStyle w:val="TAC"/>
                </w:pPr>
              </w:pPrChange>
            </w:pPr>
            <w:r w:rsidRPr="002571EA">
              <w:t>YES</w:t>
            </w:r>
          </w:p>
        </w:tc>
        <w:tc>
          <w:tcPr>
            <w:tcW w:w="1080" w:type="dxa"/>
          </w:tcPr>
          <w:p w14:paraId="07F8AA17" w14:textId="77777777" w:rsidR="00073A17" w:rsidRPr="002571EA" w:rsidRDefault="00073A17">
            <w:pPr>
              <w:pStyle w:val="TAC"/>
              <w:keepNext w:val="0"/>
              <w:keepLines w:val="0"/>
              <w:widowControl w:val="0"/>
              <w:pPrChange w:id="2976" w:author="MCC" w:date="2023-06-14T17:28:00Z">
                <w:pPr>
                  <w:pStyle w:val="TAC"/>
                </w:pPr>
              </w:pPrChange>
            </w:pPr>
            <w:r w:rsidRPr="002571EA">
              <w:t>reject</w:t>
            </w:r>
          </w:p>
        </w:tc>
      </w:tr>
      <w:tr w:rsidR="00073A17" w:rsidRPr="002571EA" w14:paraId="3E0DB2F2" w14:textId="77777777" w:rsidTr="007E2E58">
        <w:tc>
          <w:tcPr>
            <w:tcW w:w="2161" w:type="dxa"/>
          </w:tcPr>
          <w:p w14:paraId="03086AE6" w14:textId="77777777" w:rsidR="00073A17" w:rsidRDefault="00073A17">
            <w:pPr>
              <w:pStyle w:val="TAL"/>
              <w:keepNext w:val="0"/>
              <w:keepLines w:val="0"/>
              <w:widowControl w:val="0"/>
              <w:pPrChange w:id="2977" w:author="MCC" w:date="2023-06-14T17:28:00Z">
                <w:pPr>
                  <w:pStyle w:val="TAL"/>
                </w:pPr>
              </w:pPrChange>
            </w:pPr>
            <w:r w:rsidRPr="00F43B96">
              <w:t>RAN Measurement ID</w:t>
            </w:r>
          </w:p>
        </w:tc>
        <w:tc>
          <w:tcPr>
            <w:tcW w:w="1080" w:type="dxa"/>
          </w:tcPr>
          <w:p w14:paraId="74F9BA84" w14:textId="77777777" w:rsidR="00073A17" w:rsidRPr="002571EA" w:rsidRDefault="00073A17">
            <w:pPr>
              <w:pStyle w:val="TAL"/>
              <w:keepNext w:val="0"/>
              <w:keepLines w:val="0"/>
              <w:widowControl w:val="0"/>
              <w:pPrChange w:id="2978" w:author="MCC" w:date="2023-06-14T17:28:00Z">
                <w:pPr>
                  <w:pStyle w:val="TAL"/>
                </w:pPr>
              </w:pPrChange>
            </w:pPr>
            <w:r w:rsidRPr="00F43B96">
              <w:t>M</w:t>
            </w:r>
          </w:p>
        </w:tc>
        <w:tc>
          <w:tcPr>
            <w:tcW w:w="1080" w:type="dxa"/>
          </w:tcPr>
          <w:p w14:paraId="2B75464E" w14:textId="77777777" w:rsidR="00073A17" w:rsidRPr="002571EA" w:rsidRDefault="00073A17">
            <w:pPr>
              <w:pStyle w:val="TAL"/>
              <w:keepNext w:val="0"/>
              <w:keepLines w:val="0"/>
              <w:widowControl w:val="0"/>
              <w:pPrChange w:id="2979" w:author="MCC" w:date="2023-06-14T17:28:00Z">
                <w:pPr>
                  <w:pStyle w:val="TAL"/>
                </w:pPr>
              </w:pPrChange>
            </w:pPr>
          </w:p>
        </w:tc>
        <w:tc>
          <w:tcPr>
            <w:tcW w:w="1512" w:type="dxa"/>
          </w:tcPr>
          <w:p w14:paraId="4D16DB8D" w14:textId="77777777" w:rsidR="00073A17" w:rsidRPr="00707B3F" w:rsidRDefault="00073A17">
            <w:pPr>
              <w:pStyle w:val="TAL"/>
              <w:keepNext w:val="0"/>
              <w:keepLines w:val="0"/>
              <w:widowControl w:val="0"/>
              <w:rPr>
                <w:noProof/>
              </w:rPr>
              <w:pPrChange w:id="2980" w:author="MCC" w:date="2023-06-14T17:28:00Z">
                <w:pPr>
                  <w:pStyle w:val="TAL"/>
                </w:pPr>
              </w:pPrChange>
            </w:pPr>
            <w:r w:rsidRPr="00F43B96">
              <w:t>INTEGER (1</w:t>
            </w:r>
            <w:r>
              <w:t>..</w:t>
            </w:r>
            <w:r w:rsidRPr="00F43B96">
              <w:t>6553</w:t>
            </w:r>
            <w:r>
              <w:t>6</w:t>
            </w:r>
            <w:r w:rsidR="007330B0" w:rsidRPr="00E17648">
              <w:rPr>
                <w:noProof/>
              </w:rPr>
              <w:t>, …</w:t>
            </w:r>
            <w:r w:rsidRPr="00F43B96">
              <w:t>)</w:t>
            </w:r>
            <w:r>
              <w:t xml:space="preserve"> </w:t>
            </w:r>
          </w:p>
        </w:tc>
        <w:tc>
          <w:tcPr>
            <w:tcW w:w="1728" w:type="dxa"/>
          </w:tcPr>
          <w:p w14:paraId="00F1996D" w14:textId="77777777" w:rsidR="00073A17" w:rsidRPr="002571EA" w:rsidRDefault="00073A17">
            <w:pPr>
              <w:pStyle w:val="TAL"/>
              <w:keepNext w:val="0"/>
              <w:keepLines w:val="0"/>
              <w:widowControl w:val="0"/>
              <w:pPrChange w:id="2981" w:author="MCC" w:date="2023-06-14T17:28:00Z">
                <w:pPr>
                  <w:pStyle w:val="TAL"/>
                </w:pPr>
              </w:pPrChange>
            </w:pPr>
          </w:p>
        </w:tc>
        <w:tc>
          <w:tcPr>
            <w:tcW w:w="1080" w:type="dxa"/>
          </w:tcPr>
          <w:p w14:paraId="4F979EF9" w14:textId="77777777" w:rsidR="00073A17" w:rsidRPr="002571EA" w:rsidRDefault="00073A17">
            <w:pPr>
              <w:pStyle w:val="TAC"/>
              <w:keepNext w:val="0"/>
              <w:keepLines w:val="0"/>
              <w:widowControl w:val="0"/>
              <w:pPrChange w:id="2982" w:author="MCC" w:date="2023-06-14T17:28:00Z">
                <w:pPr>
                  <w:pStyle w:val="TAC"/>
                </w:pPr>
              </w:pPrChange>
            </w:pPr>
            <w:r w:rsidRPr="00F43B96">
              <w:t>YES</w:t>
            </w:r>
          </w:p>
        </w:tc>
        <w:tc>
          <w:tcPr>
            <w:tcW w:w="1080" w:type="dxa"/>
          </w:tcPr>
          <w:p w14:paraId="06BA8F07" w14:textId="77777777" w:rsidR="00073A17" w:rsidRPr="002571EA" w:rsidRDefault="00073A17">
            <w:pPr>
              <w:pStyle w:val="TAC"/>
              <w:keepNext w:val="0"/>
              <w:keepLines w:val="0"/>
              <w:widowControl w:val="0"/>
              <w:pPrChange w:id="2983" w:author="MCC" w:date="2023-06-14T17:28:00Z">
                <w:pPr>
                  <w:pStyle w:val="TAC"/>
                </w:pPr>
              </w:pPrChange>
            </w:pPr>
            <w:r w:rsidRPr="00F43B96">
              <w:t>reject</w:t>
            </w:r>
          </w:p>
        </w:tc>
      </w:tr>
    </w:tbl>
    <w:p w14:paraId="2E96B89E" w14:textId="77777777" w:rsidR="00073A17" w:rsidRDefault="00073A17">
      <w:pPr>
        <w:widowControl w:val="0"/>
        <w:rPr>
          <w:b/>
        </w:rPr>
        <w:pPrChange w:id="2984" w:author="MCC" w:date="2023-06-14T17:28:00Z">
          <w:pPr/>
        </w:pPrChange>
      </w:pPr>
    </w:p>
    <w:p w14:paraId="673562E8" w14:textId="77777777" w:rsidR="00073A17" w:rsidRPr="00707B3F" w:rsidRDefault="00073A17">
      <w:pPr>
        <w:pStyle w:val="Heading4"/>
        <w:keepNext w:val="0"/>
        <w:keepLines w:val="0"/>
        <w:widowControl w:val="0"/>
        <w:rPr>
          <w:noProof/>
        </w:rPr>
        <w:pPrChange w:id="2985" w:author="MCC" w:date="2023-06-14T17:28:00Z">
          <w:pPr>
            <w:pStyle w:val="Heading4"/>
          </w:pPr>
        </w:pPrChange>
      </w:pPr>
      <w:bookmarkStart w:id="2986" w:name="_Toc51776017"/>
      <w:bookmarkStart w:id="2987" w:name="_Toc56773039"/>
      <w:bookmarkStart w:id="2988" w:name="_Toc64447668"/>
      <w:bookmarkStart w:id="2989" w:name="_Toc74152324"/>
      <w:bookmarkStart w:id="2990" w:name="_Toc88654177"/>
      <w:bookmarkStart w:id="2991" w:name="_Toc105612595"/>
      <w:bookmarkStart w:id="2992" w:name="_Toc112766960"/>
      <w:bookmarkStart w:id="2993" w:name="_Toc120034897"/>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2986"/>
      <w:bookmarkEnd w:id="2987"/>
      <w:bookmarkEnd w:id="2988"/>
      <w:bookmarkEnd w:id="2989"/>
      <w:bookmarkEnd w:id="2990"/>
      <w:bookmarkEnd w:id="2991"/>
      <w:bookmarkEnd w:id="2992"/>
      <w:bookmarkEnd w:id="2993"/>
    </w:p>
    <w:p w14:paraId="06205280" w14:textId="77777777" w:rsidR="00073A17" w:rsidRPr="002571EA" w:rsidRDefault="00073A17">
      <w:pPr>
        <w:widowControl w:val="0"/>
        <w:pPrChange w:id="2994" w:author="MCC" w:date="2023-06-14T17:28:00Z">
          <w:pPr/>
        </w:pPrChange>
      </w:pPr>
      <w:r w:rsidRPr="002571EA">
        <w:t xml:space="preserve">This message is sent by the </w:t>
      </w:r>
      <w:r>
        <w:t>NG-RAN node</w:t>
      </w:r>
      <w:r w:rsidRPr="002571EA">
        <w:t xml:space="preserve"> to </w:t>
      </w:r>
      <w:r>
        <w:t>indicate that the previously requested measurements can no longer be reported</w:t>
      </w:r>
      <w:r w:rsidRPr="002571EA">
        <w:t>.</w:t>
      </w:r>
    </w:p>
    <w:p w14:paraId="2109A16A" w14:textId="77777777" w:rsidR="00073A17" w:rsidRPr="002571EA" w:rsidRDefault="00073A17">
      <w:pPr>
        <w:widowControl w:val="0"/>
        <w:pPrChange w:id="2995" w:author="MCC" w:date="2023-06-14T17:28:00Z">
          <w:pPr/>
        </w:pPrChange>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996" w:author="MCC" w:date="2023-06-14T17:30: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2997">
          <w:tblGrid>
            <w:gridCol w:w="120"/>
            <w:gridCol w:w="2041"/>
            <w:gridCol w:w="120"/>
            <w:gridCol w:w="960"/>
            <w:gridCol w:w="118"/>
            <w:gridCol w:w="962"/>
            <w:gridCol w:w="116"/>
            <w:gridCol w:w="1396"/>
            <w:gridCol w:w="119"/>
            <w:gridCol w:w="1609"/>
            <w:gridCol w:w="121"/>
            <w:gridCol w:w="959"/>
            <w:gridCol w:w="119"/>
            <w:gridCol w:w="961"/>
            <w:gridCol w:w="117"/>
          </w:tblGrid>
        </w:tblGridChange>
      </w:tblGrid>
      <w:tr w:rsidR="00073A17" w:rsidRPr="002571EA" w14:paraId="02FA4B29" w14:textId="77777777" w:rsidTr="007E2E58">
        <w:trPr>
          <w:tblHeader/>
          <w:trPrChange w:id="2998" w:author="MCC" w:date="2023-06-14T17:30:00Z">
            <w:trPr>
              <w:gridBefore w:val="1"/>
            </w:trPr>
          </w:trPrChange>
        </w:trPr>
        <w:tc>
          <w:tcPr>
            <w:tcW w:w="2161" w:type="dxa"/>
            <w:tcPrChange w:id="2999" w:author="MCC" w:date="2023-06-14T17:30:00Z">
              <w:tcPr>
                <w:tcW w:w="2160" w:type="dxa"/>
                <w:gridSpan w:val="2"/>
              </w:tcPr>
            </w:tcPrChange>
          </w:tcPr>
          <w:p w14:paraId="098219BB" w14:textId="77777777" w:rsidR="00073A17" w:rsidRPr="002571EA" w:rsidRDefault="00073A17">
            <w:pPr>
              <w:pStyle w:val="TAH"/>
              <w:keepNext w:val="0"/>
              <w:keepLines w:val="0"/>
              <w:widowControl w:val="0"/>
              <w:pPrChange w:id="3000" w:author="MCC" w:date="2023-06-14T17:28:00Z">
                <w:pPr>
                  <w:pStyle w:val="TAH"/>
                </w:pPr>
              </w:pPrChange>
            </w:pPr>
            <w:r w:rsidRPr="002571EA">
              <w:t>IE/Group Name</w:t>
            </w:r>
          </w:p>
        </w:tc>
        <w:tc>
          <w:tcPr>
            <w:tcW w:w="1080" w:type="dxa"/>
            <w:tcPrChange w:id="3001" w:author="MCC" w:date="2023-06-14T17:30:00Z">
              <w:tcPr>
                <w:tcW w:w="1077" w:type="dxa"/>
                <w:gridSpan w:val="2"/>
              </w:tcPr>
            </w:tcPrChange>
          </w:tcPr>
          <w:p w14:paraId="5F21D394" w14:textId="77777777" w:rsidR="00073A17" w:rsidRPr="002571EA" w:rsidRDefault="00073A17">
            <w:pPr>
              <w:pStyle w:val="TAH"/>
              <w:keepNext w:val="0"/>
              <w:keepLines w:val="0"/>
              <w:widowControl w:val="0"/>
              <w:pPrChange w:id="3002" w:author="MCC" w:date="2023-06-14T17:28:00Z">
                <w:pPr>
                  <w:pStyle w:val="TAH"/>
                </w:pPr>
              </w:pPrChange>
            </w:pPr>
            <w:r w:rsidRPr="002571EA">
              <w:t>Presence</w:t>
            </w:r>
          </w:p>
        </w:tc>
        <w:tc>
          <w:tcPr>
            <w:tcW w:w="1080" w:type="dxa"/>
            <w:tcPrChange w:id="3003" w:author="MCC" w:date="2023-06-14T17:30:00Z">
              <w:tcPr>
                <w:tcW w:w="1077" w:type="dxa"/>
                <w:gridSpan w:val="2"/>
              </w:tcPr>
            </w:tcPrChange>
          </w:tcPr>
          <w:p w14:paraId="2FBEBAE5" w14:textId="77777777" w:rsidR="00073A17" w:rsidRPr="002571EA" w:rsidRDefault="00073A17">
            <w:pPr>
              <w:pStyle w:val="TAH"/>
              <w:keepNext w:val="0"/>
              <w:keepLines w:val="0"/>
              <w:widowControl w:val="0"/>
              <w:pPrChange w:id="3004" w:author="MCC" w:date="2023-06-14T17:28:00Z">
                <w:pPr>
                  <w:pStyle w:val="TAH"/>
                </w:pPr>
              </w:pPrChange>
            </w:pPr>
            <w:r w:rsidRPr="002571EA">
              <w:t>Range</w:t>
            </w:r>
          </w:p>
        </w:tc>
        <w:tc>
          <w:tcPr>
            <w:tcW w:w="1512" w:type="dxa"/>
            <w:tcPrChange w:id="3005" w:author="MCC" w:date="2023-06-14T17:30:00Z">
              <w:tcPr>
                <w:tcW w:w="1514" w:type="dxa"/>
                <w:gridSpan w:val="2"/>
              </w:tcPr>
            </w:tcPrChange>
          </w:tcPr>
          <w:p w14:paraId="4314ACC5" w14:textId="77777777" w:rsidR="00073A17" w:rsidRPr="002571EA" w:rsidRDefault="00073A17">
            <w:pPr>
              <w:pStyle w:val="TAH"/>
              <w:keepNext w:val="0"/>
              <w:keepLines w:val="0"/>
              <w:widowControl w:val="0"/>
              <w:pPrChange w:id="3006" w:author="MCC" w:date="2023-06-14T17:28:00Z">
                <w:pPr>
                  <w:pStyle w:val="TAH"/>
                </w:pPr>
              </w:pPrChange>
            </w:pPr>
            <w:r w:rsidRPr="002571EA">
              <w:t>IE type and reference</w:t>
            </w:r>
          </w:p>
        </w:tc>
        <w:tc>
          <w:tcPr>
            <w:tcW w:w="1728" w:type="dxa"/>
            <w:tcPrChange w:id="3007" w:author="MCC" w:date="2023-06-14T17:30:00Z">
              <w:tcPr>
                <w:tcW w:w="1729" w:type="dxa"/>
                <w:gridSpan w:val="2"/>
              </w:tcPr>
            </w:tcPrChange>
          </w:tcPr>
          <w:p w14:paraId="0B34E9A5" w14:textId="77777777" w:rsidR="00073A17" w:rsidRPr="002571EA" w:rsidRDefault="00073A17">
            <w:pPr>
              <w:pStyle w:val="TAH"/>
              <w:keepNext w:val="0"/>
              <w:keepLines w:val="0"/>
              <w:widowControl w:val="0"/>
              <w:pPrChange w:id="3008" w:author="MCC" w:date="2023-06-14T17:28:00Z">
                <w:pPr>
                  <w:pStyle w:val="TAH"/>
                </w:pPr>
              </w:pPrChange>
            </w:pPr>
            <w:r w:rsidRPr="002571EA">
              <w:t>Semantics description</w:t>
            </w:r>
          </w:p>
        </w:tc>
        <w:tc>
          <w:tcPr>
            <w:tcW w:w="1080" w:type="dxa"/>
            <w:tcPrChange w:id="3009" w:author="MCC" w:date="2023-06-14T17:30:00Z">
              <w:tcPr>
                <w:tcW w:w="1077" w:type="dxa"/>
                <w:gridSpan w:val="2"/>
              </w:tcPr>
            </w:tcPrChange>
          </w:tcPr>
          <w:p w14:paraId="07F41DE3" w14:textId="77777777" w:rsidR="00073A17" w:rsidRPr="002571EA" w:rsidRDefault="00073A17">
            <w:pPr>
              <w:pStyle w:val="TAH"/>
              <w:keepNext w:val="0"/>
              <w:keepLines w:val="0"/>
              <w:widowControl w:val="0"/>
              <w:rPr>
                <w:b w:val="0"/>
              </w:rPr>
              <w:pPrChange w:id="3010" w:author="MCC" w:date="2023-06-14T17:28:00Z">
                <w:pPr>
                  <w:pStyle w:val="TAH"/>
                </w:pPr>
              </w:pPrChange>
            </w:pPr>
            <w:r w:rsidRPr="002571EA">
              <w:t>Criticality</w:t>
            </w:r>
          </w:p>
        </w:tc>
        <w:tc>
          <w:tcPr>
            <w:tcW w:w="1080" w:type="dxa"/>
            <w:tcPrChange w:id="3011" w:author="MCC" w:date="2023-06-14T17:30:00Z">
              <w:tcPr>
                <w:tcW w:w="1077" w:type="dxa"/>
                <w:gridSpan w:val="2"/>
              </w:tcPr>
            </w:tcPrChange>
          </w:tcPr>
          <w:p w14:paraId="3B2B30C2" w14:textId="77777777" w:rsidR="00073A17" w:rsidRPr="002571EA" w:rsidRDefault="00073A17">
            <w:pPr>
              <w:pStyle w:val="TAH"/>
              <w:keepNext w:val="0"/>
              <w:keepLines w:val="0"/>
              <w:widowControl w:val="0"/>
              <w:rPr>
                <w:b w:val="0"/>
              </w:rPr>
              <w:pPrChange w:id="3012" w:author="MCC" w:date="2023-06-14T17:28:00Z">
                <w:pPr>
                  <w:pStyle w:val="TAH"/>
                </w:pPr>
              </w:pPrChange>
            </w:pPr>
            <w:r w:rsidRPr="002571EA">
              <w:t>Assigned Criticality</w:t>
            </w:r>
          </w:p>
        </w:tc>
      </w:tr>
      <w:tr w:rsidR="00073A17" w:rsidRPr="002571EA" w14:paraId="7D612824" w14:textId="77777777" w:rsidTr="007E2E58">
        <w:tc>
          <w:tcPr>
            <w:tcW w:w="2161" w:type="dxa"/>
          </w:tcPr>
          <w:p w14:paraId="57221EB6" w14:textId="77777777" w:rsidR="00073A17" w:rsidRPr="002571EA" w:rsidRDefault="00073A17">
            <w:pPr>
              <w:pStyle w:val="TAL"/>
              <w:keepNext w:val="0"/>
              <w:keepLines w:val="0"/>
              <w:widowControl w:val="0"/>
              <w:pPrChange w:id="3013" w:author="MCC" w:date="2023-06-14T17:28:00Z">
                <w:pPr>
                  <w:pStyle w:val="TAL"/>
                </w:pPr>
              </w:pPrChange>
            </w:pPr>
            <w:r w:rsidRPr="002571EA">
              <w:t>Message Type</w:t>
            </w:r>
          </w:p>
        </w:tc>
        <w:tc>
          <w:tcPr>
            <w:tcW w:w="1080" w:type="dxa"/>
          </w:tcPr>
          <w:p w14:paraId="53011C83" w14:textId="77777777" w:rsidR="00073A17" w:rsidRPr="002571EA" w:rsidRDefault="00073A17">
            <w:pPr>
              <w:pStyle w:val="TAL"/>
              <w:keepNext w:val="0"/>
              <w:keepLines w:val="0"/>
              <w:widowControl w:val="0"/>
              <w:pPrChange w:id="3014" w:author="MCC" w:date="2023-06-14T17:28:00Z">
                <w:pPr>
                  <w:pStyle w:val="TAL"/>
                </w:pPr>
              </w:pPrChange>
            </w:pPr>
            <w:r w:rsidRPr="002571EA">
              <w:t>M</w:t>
            </w:r>
          </w:p>
        </w:tc>
        <w:tc>
          <w:tcPr>
            <w:tcW w:w="1080" w:type="dxa"/>
          </w:tcPr>
          <w:p w14:paraId="6CAFA9C0" w14:textId="77777777" w:rsidR="00073A17" w:rsidRPr="002571EA" w:rsidRDefault="00073A17">
            <w:pPr>
              <w:pStyle w:val="TAL"/>
              <w:keepNext w:val="0"/>
              <w:keepLines w:val="0"/>
              <w:widowControl w:val="0"/>
              <w:pPrChange w:id="3015" w:author="MCC" w:date="2023-06-14T17:28:00Z">
                <w:pPr>
                  <w:pStyle w:val="TAL"/>
                </w:pPr>
              </w:pPrChange>
            </w:pPr>
          </w:p>
        </w:tc>
        <w:tc>
          <w:tcPr>
            <w:tcW w:w="1512" w:type="dxa"/>
          </w:tcPr>
          <w:p w14:paraId="2A1014A0" w14:textId="77777777" w:rsidR="00073A17" w:rsidRPr="002571EA" w:rsidRDefault="00073A17">
            <w:pPr>
              <w:pStyle w:val="TAL"/>
              <w:keepNext w:val="0"/>
              <w:keepLines w:val="0"/>
              <w:widowControl w:val="0"/>
              <w:pPrChange w:id="3016" w:author="MCC" w:date="2023-06-14T17:28:00Z">
                <w:pPr>
                  <w:pStyle w:val="TAL"/>
                </w:pPr>
              </w:pPrChange>
            </w:pPr>
            <w:r w:rsidRPr="002571EA">
              <w:t>9.2.</w:t>
            </w:r>
            <w:r>
              <w:t>3</w:t>
            </w:r>
          </w:p>
        </w:tc>
        <w:tc>
          <w:tcPr>
            <w:tcW w:w="1728" w:type="dxa"/>
          </w:tcPr>
          <w:p w14:paraId="45F40AED" w14:textId="77777777" w:rsidR="00073A17" w:rsidRPr="002571EA" w:rsidRDefault="00073A17">
            <w:pPr>
              <w:pStyle w:val="TAL"/>
              <w:keepNext w:val="0"/>
              <w:keepLines w:val="0"/>
              <w:widowControl w:val="0"/>
              <w:pPrChange w:id="3017" w:author="MCC" w:date="2023-06-14T17:28:00Z">
                <w:pPr>
                  <w:pStyle w:val="TAL"/>
                </w:pPr>
              </w:pPrChange>
            </w:pPr>
          </w:p>
        </w:tc>
        <w:tc>
          <w:tcPr>
            <w:tcW w:w="1080" w:type="dxa"/>
          </w:tcPr>
          <w:p w14:paraId="3E5406E8" w14:textId="77777777" w:rsidR="00073A17" w:rsidRPr="002571EA" w:rsidRDefault="00073A17">
            <w:pPr>
              <w:pStyle w:val="TAC"/>
              <w:keepNext w:val="0"/>
              <w:keepLines w:val="0"/>
              <w:widowControl w:val="0"/>
              <w:pPrChange w:id="3018" w:author="MCC" w:date="2023-06-14T17:28:00Z">
                <w:pPr>
                  <w:pStyle w:val="TAC"/>
                </w:pPr>
              </w:pPrChange>
            </w:pPr>
            <w:r w:rsidRPr="002571EA">
              <w:t>YES</w:t>
            </w:r>
          </w:p>
        </w:tc>
        <w:tc>
          <w:tcPr>
            <w:tcW w:w="1080" w:type="dxa"/>
          </w:tcPr>
          <w:p w14:paraId="3899BFD5" w14:textId="77777777" w:rsidR="00073A17" w:rsidRPr="002571EA" w:rsidRDefault="00073A17">
            <w:pPr>
              <w:pStyle w:val="TAC"/>
              <w:keepNext w:val="0"/>
              <w:keepLines w:val="0"/>
              <w:widowControl w:val="0"/>
              <w:pPrChange w:id="3019" w:author="MCC" w:date="2023-06-14T17:28:00Z">
                <w:pPr>
                  <w:pStyle w:val="TAC"/>
                </w:pPr>
              </w:pPrChange>
            </w:pPr>
            <w:r w:rsidRPr="002571EA">
              <w:t>reject</w:t>
            </w:r>
          </w:p>
        </w:tc>
      </w:tr>
      <w:tr w:rsidR="00073A17" w:rsidRPr="002571EA" w14:paraId="6B907A46" w14:textId="77777777" w:rsidTr="007E2E58">
        <w:tc>
          <w:tcPr>
            <w:tcW w:w="2161" w:type="dxa"/>
          </w:tcPr>
          <w:p w14:paraId="134DDE26" w14:textId="77777777" w:rsidR="00073A17" w:rsidRPr="002571EA" w:rsidRDefault="00073A17">
            <w:pPr>
              <w:pStyle w:val="TAL"/>
              <w:keepNext w:val="0"/>
              <w:keepLines w:val="0"/>
              <w:widowControl w:val="0"/>
              <w:pPrChange w:id="3020" w:author="MCC" w:date="2023-06-14T17:28:00Z">
                <w:pPr>
                  <w:pStyle w:val="TAL"/>
                </w:pPr>
              </w:pPrChange>
            </w:pPr>
            <w:proofErr w:type="spellStart"/>
            <w:r>
              <w:t>NRPPa</w:t>
            </w:r>
            <w:proofErr w:type="spellEnd"/>
            <w:r w:rsidRPr="002571EA">
              <w:t xml:space="preserve"> Transaction ID</w:t>
            </w:r>
          </w:p>
        </w:tc>
        <w:tc>
          <w:tcPr>
            <w:tcW w:w="1080" w:type="dxa"/>
          </w:tcPr>
          <w:p w14:paraId="2D500F07" w14:textId="77777777" w:rsidR="00073A17" w:rsidRPr="002571EA" w:rsidRDefault="00073A17">
            <w:pPr>
              <w:pStyle w:val="TAL"/>
              <w:keepNext w:val="0"/>
              <w:keepLines w:val="0"/>
              <w:widowControl w:val="0"/>
              <w:pPrChange w:id="3021" w:author="MCC" w:date="2023-06-14T17:28:00Z">
                <w:pPr>
                  <w:pStyle w:val="TAL"/>
                </w:pPr>
              </w:pPrChange>
            </w:pPr>
            <w:r w:rsidRPr="002571EA">
              <w:t>M</w:t>
            </w:r>
          </w:p>
        </w:tc>
        <w:tc>
          <w:tcPr>
            <w:tcW w:w="1080" w:type="dxa"/>
          </w:tcPr>
          <w:p w14:paraId="735D545C" w14:textId="77777777" w:rsidR="00073A17" w:rsidRPr="002571EA" w:rsidRDefault="00073A17">
            <w:pPr>
              <w:pStyle w:val="TAL"/>
              <w:keepNext w:val="0"/>
              <w:keepLines w:val="0"/>
              <w:widowControl w:val="0"/>
              <w:pPrChange w:id="3022" w:author="MCC" w:date="2023-06-14T17:28:00Z">
                <w:pPr>
                  <w:pStyle w:val="TAL"/>
                </w:pPr>
              </w:pPrChange>
            </w:pPr>
          </w:p>
        </w:tc>
        <w:tc>
          <w:tcPr>
            <w:tcW w:w="1512" w:type="dxa"/>
          </w:tcPr>
          <w:p w14:paraId="5E7A3EF0" w14:textId="77777777" w:rsidR="00073A17" w:rsidRPr="002571EA" w:rsidRDefault="00073A17">
            <w:pPr>
              <w:pStyle w:val="TAL"/>
              <w:keepNext w:val="0"/>
              <w:keepLines w:val="0"/>
              <w:widowControl w:val="0"/>
              <w:pPrChange w:id="3023" w:author="MCC" w:date="2023-06-14T17:28:00Z">
                <w:pPr>
                  <w:pStyle w:val="TAL"/>
                </w:pPr>
              </w:pPrChange>
            </w:pPr>
            <w:r w:rsidRPr="002571EA">
              <w:t>9.2.</w:t>
            </w:r>
            <w:r>
              <w:t>4</w:t>
            </w:r>
          </w:p>
        </w:tc>
        <w:tc>
          <w:tcPr>
            <w:tcW w:w="1728" w:type="dxa"/>
          </w:tcPr>
          <w:p w14:paraId="12CD5E39" w14:textId="77777777" w:rsidR="00073A17" w:rsidRPr="002571EA" w:rsidRDefault="00073A17">
            <w:pPr>
              <w:pStyle w:val="TAL"/>
              <w:keepNext w:val="0"/>
              <w:keepLines w:val="0"/>
              <w:widowControl w:val="0"/>
              <w:pPrChange w:id="3024" w:author="MCC" w:date="2023-06-14T17:28:00Z">
                <w:pPr>
                  <w:pStyle w:val="TAL"/>
                </w:pPr>
              </w:pPrChange>
            </w:pPr>
          </w:p>
        </w:tc>
        <w:tc>
          <w:tcPr>
            <w:tcW w:w="1080" w:type="dxa"/>
          </w:tcPr>
          <w:p w14:paraId="6BA46CCC" w14:textId="77777777" w:rsidR="00073A17" w:rsidRPr="002571EA" w:rsidRDefault="00073A17">
            <w:pPr>
              <w:pStyle w:val="TAC"/>
              <w:keepNext w:val="0"/>
              <w:keepLines w:val="0"/>
              <w:widowControl w:val="0"/>
              <w:pPrChange w:id="3025" w:author="MCC" w:date="2023-06-14T17:28:00Z">
                <w:pPr>
                  <w:pStyle w:val="TAC"/>
                </w:pPr>
              </w:pPrChange>
            </w:pPr>
            <w:r w:rsidRPr="002571EA">
              <w:t>-</w:t>
            </w:r>
          </w:p>
        </w:tc>
        <w:tc>
          <w:tcPr>
            <w:tcW w:w="1080" w:type="dxa"/>
          </w:tcPr>
          <w:p w14:paraId="1DEEC1E0" w14:textId="77777777" w:rsidR="00073A17" w:rsidRPr="002571EA" w:rsidRDefault="00073A17">
            <w:pPr>
              <w:pStyle w:val="TAC"/>
              <w:keepNext w:val="0"/>
              <w:keepLines w:val="0"/>
              <w:widowControl w:val="0"/>
              <w:pPrChange w:id="3026" w:author="MCC" w:date="2023-06-14T17:28:00Z">
                <w:pPr>
                  <w:pStyle w:val="TAC"/>
                </w:pPr>
              </w:pPrChange>
            </w:pPr>
          </w:p>
        </w:tc>
      </w:tr>
      <w:tr w:rsidR="00073A17" w:rsidRPr="002571EA" w14:paraId="577EE09E" w14:textId="77777777" w:rsidTr="007E2E58">
        <w:tc>
          <w:tcPr>
            <w:tcW w:w="2161" w:type="dxa"/>
          </w:tcPr>
          <w:p w14:paraId="20AFCFB6" w14:textId="77777777" w:rsidR="00073A17" w:rsidRPr="002571EA" w:rsidRDefault="00073A17">
            <w:pPr>
              <w:pStyle w:val="TAL"/>
              <w:keepNext w:val="0"/>
              <w:keepLines w:val="0"/>
              <w:widowControl w:val="0"/>
              <w:pPrChange w:id="3027" w:author="MCC" w:date="2023-06-14T17:28:00Z">
                <w:pPr>
                  <w:pStyle w:val="TAL"/>
                </w:pPr>
              </w:pPrChange>
            </w:pPr>
            <w:r>
              <w:t xml:space="preserve">LMF </w:t>
            </w:r>
            <w:r w:rsidRPr="002571EA">
              <w:t>Measurement ID</w:t>
            </w:r>
          </w:p>
        </w:tc>
        <w:tc>
          <w:tcPr>
            <w:tcW w:w="1080" w:type="dxa"/>
          </w:tcPr>
          <w:p w14:paraId="13C02B66" w14:textId="77777777" w:rsidR="00073A17" w:rsidRPr="002571EA" w:rsidRDefault="00073A17">
            <w:pPr>
              <w:pStyle w:val="TAL"/>
              <w:keepNext w:val="0"/>
              <w:keepLines w:val="0"/>
              <w:widowControl w:val="0"/>
              <w:pPrChange w:id="3028" w:author="MCC" w:date="2023-06-14T17:28:00Z">
                <w:pPr>
                  <w:pStyle w:val="TAL"/>
                </w:pPr>
              </w:pPrChange>
            </w:pPr>
            <w:r w:rsidRPr="002571EA">
              <w:t>M</w:t>
            </w:r>
          </w:p>
        </w:tc>
        <w:tc>
          <w:tcPr>
            <w:tcW w:w="1080" w:type="dxa"/>
          </w:tcPr>
          <w:p w14:paraId="4E4D96F6" w14:textId="77777777" w:rsidR="00073A17" w:rsidRPr="002571EA" w:rsidRDefault="00073A17">
            <w:pPr>
              <w:pStyle w:val="TAL"/>
              <w:keepNext w:val="0"/>
              <w:keepLines w:val="0"/>
              <w:widowControl w:val="0"/>
              <w:pPrChange w:id="3029" w:author="MCC" w:date="2023-06-14T17:28:00Z">
                <w:pPr>
                  <w:pStyle w:val="TAL"/>
                </w:pPr>
              </w:pPrChange>
            </w:pPr>
          </w:p>
        </w:tc>
        <w:tc>
          <w:tcPr>
            <w:tcW w:w="1512" w:type="dxa"/>
          </w:tcPr>
          <w:p w14:paraId="11A529F8" w14:textId="77777777" w:rsidR="00073A17" w:rsidRPr="002571EA" w:rsidRDefault="00073A17">
            <w:pPr>
              <w:pStyle w:val="TAL"/>
              <w:keepNext w:val="0"/>
              <w:keepLines w:val="0"/>
              <w:widowControl w:val="0"/>
              <w:pPrChange w:id="3030" w:author="MCC" w:date="2023-06-14T17:28:00Z">
                <w:pPr>
                  <w:pStyle w:val="TAL"/>
                </w:pPr>
              </w:pPrChange>
            </w:pPr>
            <w:r w:rsidRPr="00707B3F">
              <w:rPr>
                <w:noProof/>
              </w:rPr>
              <w:t xml:space="preserve">INTEGER </w:t>
            </w:r>
            <w:r w:rsidRPr="00707B3F">
              <w:rPr>
                <w:noProof/>
              </w:rPr>
              <w:lastRenderedPageBreak/>
              <w:t>(1..</w:t>
            </w:r>
            <w:r>
              <w:rPr>
                <w:noProof/>
              </w:rPr>
              <w:t>65536</w:t>
            </w:r>
            <w:r w:rsidR="007330B0" w:rsidRPr="00E17648">
              <w:rPr>
                <w:noProof/>
              </w:rPr>
              <w:t>, …</w:t>
            </w:r>
            <w:r w:rsidRPr="00707B3F">
              <w:rPr>
                <w:noProof/>
              </w:rPr>
              <w:t>)</w:t>
            </w:r>
            <w:r>
              <w:rPr>
                <w:noProof/>
              </w:rPr>
              <w:t xml:space="preserve"> </w:t>
            </w:r>
          </w:p>
        </w:tc>
        <w:tc>
          <w:tcPr>
            <w:tcW w:w="1728" w:type="dxa"/>
          </w:tcPr>
          <w:p w14:paraId="0847D754" w14:textId="77777777" w:rsidR="00073A17" w:rsidRPr="002571EA" w:rsidRDefault="00073A17">
            <w:pPr>
              <w:pStyle w:val="TAL"/>
              <w:keepNext w:val="0"/>
              <w:keepLines w:val="0"/>
              <w:widowControl w:val="0"/>
              <w:pPrChange w:id="3031" w:author="MCC" w:date="2023-06-14T17:28:00Z">
                <w:pPr>
                  <w:pStyle w:val="TAL"/>
                </w:pPr>
              </w:pPrChange>
            </w:pPr>
          </w:p>
        </w:tc>
        <w:tc>
          <w:tcPr>
            <w:tcW w:w="1080" w:type="dxa"/>
          </w:tcPr>
          <w:p w14:paraId="471C68E3" w14:textId="77777777" w:rsidR="00073A17" w:rsidRPr="002571EA" w:rsidRDefault="00073A17">
            <w:pPr>
              <w:pStyle w:val="TAC"/>
              <w:keepNext w:val="0"/>
              <w:keepLines w:val="0"/>
              <w:widowControl w:val="0"/>
              <w:pPrChange w:id="3032" w:author="MCC" w:date="2023-06-14T17:28:00Z">
                <w:pPr>
                  <w:pStyle w:val="TAC"/>
                </w:pPr>
              </w:pPrChange>
            </w:pPr>
            <w:r w:rsidRPr="002571EA">
              <w:t>YES</w:t>
            </w:r>
          </w:p>
        </w:tc>
        <w:tc>
          <w:tcPr>
            <w:tcW w:w="1080" w:type="dxa"/>
          </w:tcPr>
          <w:p w14:paraId="27F0AF39" w14:textId="77777777" w:rsidR="00073A17" w:rsidRPr="002571EA" w:rsidRDefault="00073A17">
            <w:pPr>
              <w:pStyle w:val="TAC"/>
              <w:keepNext w:val="0"/>
              <w:keepLines w:val="0"/>
              <w:widowControl w:val="0"/>
              <w:pPrChange w:id="3033" w:author="MCC" w:date="2023-06-14T17:28:00Z">
                <w:pPr>
                  <w:pStyle w:val="TAC"/>
                </w:pPr>
              </w:pPrChange>
            </w:pPr>
            <w:r w:rsidRPr="002571EA">
              <w:t>reject</w:t>
            </w:r>
          </w:p>
        </w:tc>
      </w:tr>
      <w:tr w:rsidR="00073A17" w:rsidRPr="002571EA" w14:paraId="7A63E57B" w14:textId="77777777" w:rsidTr="007E2E58">
        <w:tc>
          <w:tcPr>
            <w:tcW w:w="2161" w:type="dxa"/>
          </w:tcPr>
          <w:p w14:paraId="397BEF1B" w14:textId="77777777" w:rsidR="00073A17" w:rsidRPr="002571EA" w:rsidRDefault="00073A17">
            <w:pPr>
              <w:pStyle w:val="TAL"/>
              <w:keepNext w:val="0"/>
              <w:keepLines w:val="0"/>
              <w:widowControl w:val="0"/>
              <w:pPrChange w:id="3034" w:author="MCC" w:date="2023-06-14T17:28:00Z">
                <w:pPr>
                  <w:pStyle w:val="TAL"/>
                </w:pPr>
              </w:pPrChange>
            </w:pPr>
            <w:r>
              <w:t xml:space="preserve">RAN </w:t>
            </w:r>
            <w:r w:rsidRPr="002571EA">
              <w:t>Measurement ID</w:t>
            </w:r>
          </w:p>
        </w:tc>
        <w:tc>
          <w:tcPr>
            <w:tcW w:w="1080" w:type="dxa"/>
          </w:tcPr>
          <w:p w14:paraId="6290B340" w14:textId="77777777" w:rsidR="00073A17" w:rsidRPr="002571EA" w:rsidRDefault="00073A17">
            <w:pPr>
              <w:pStyle w:val="TAL"/>
              <w:keepNext w:val="0"/>
              <w:keepLines w:val="0"/>
              <w:widowControl w:val="0"/>
              <w:pPrChange w:id="3035" w:author="MCC" w:date="2023-06-14T17:28:00Z">
                <w:pPr>
                  <w:pStyle w:val="TAL"/>
                </w:pPr>
              </w:pPrChange>
            </w:pPr>
            <w:r w:rsidRPr="002571EA">
              <w:t>M</w:t>
            </w:r>
          </w:p>
        </w:tc>
        <w:tc>
          <w:tcPr>
            <w:tcW w:w="1080" w:type="dxa"/>
          </w:tcPr>
          <w:p w14:paraId="64399349" w14:textId="77777777" w:rsidR="00073A17" w:rsidRPr="002571EA" w:rsidRDefault="00073A17">
            <w:pPr>
              <w:pStyle w:val="TAL"/>
              <w:keepNext w:val="0"/>
              <w:keepLines w:val="0"/>
              <w:widowControl w:val="0"/>
              <w:pPrChange w:id="3036" w:author="MCC" w:date="2023-06-14T17:28:00Z">
                <w:pPr>
                  <w:pStyle w:val="TAL"/>
                </w:pPr>
              </w:pPrChange>
            </w:pPr>
          </w:p>
        </w:tc>
        <w:tc>
          <w:tcPr>
            <w:tcW w:w="1512" w:type="dxa"/>
          </w:tcPr>
          <w:p w14:paraId="0FD44D16" w14:textId="77777777" w:rsidR="00073A17" w:rsidRPr="002571EA" w:rsidRDefault="00073A17">
            <w:pPr>
              <w:pStyle w:val="TAL"/>
              <w:keepNext w:val="0"/>
              <w:keepLines w:val="0"/>
              <w:widowControl w:val="0"/>
              <w:pPrChange w:id="3037" w:author="MCC" w:date="2023-06-14T17:28:00Z">
                <w:pPr>
                  <w:pStyle w:val="TAL"/>
                </w:pPr>
              </w:pPrChange>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E9DF83E" w14:textId="77777777" w:rsidR="00073A17" w:rsidRPr="002571EA" w:rsidRDefault="00073A17">
            <w:pPr>
              <w:pStyle w:val="TAL"/>
              <w:keepNext w:val="0"/>
              <w:keepLines w:val="0"/>
              <w:widowControl w:val="0"/>
              <w:pPrChange w:id="3038" w:author="MCC" w:date="2023-06-14T17:28:00Z">
                <w:pPr>
                  <w:pStyle w:val="TAL"/>
                </w:pPr>
              </w:pPrChange>
            </w:pPr>
          </w:p>
        </w:tc>
        <w:tc>
          <w:tcPr>
            <w:tcW w:w="1080" w:type="dxa"/>
          </w:tcPr>
          <w:p w14:paraId="6D4945A7" w14:textId="77777777" w:rsidR="00073A17" w:rsidRPr="002571EA" w:rsidRDefault="00073A17">
            <w:pPr>
              <w:pStyle w:val="TAC"/>
              <w:keepNext w:val="0"/>
              <w:keepLines w:val="0"/>
              <w:widowControl w:val="0"/>
              <w:pPrChange w:id="3039" w:author="MCC" w:date="2023-06-14T17:28:00Z">
                <w:pPr>
                  <w:pStyle w:val="TAC"/>
                </w:pPr>
              </w:pPrChange>
            </w:pPr>
            <w:r w:rsidRPr="002571EA">
              <w:t>YES</w:t>
            </w:r>
          </w:p>
        </w:tc>
        <w:tc>
          <w:tcPr>
            <w:tcW w:w="1080" w:type="dxa"/>
          </w:tcPr>
          <w:p w14:paraId="2F01FD6C" w14:textId="77777777" w:rsidR="00073A17" w:rsidRPr="002571EA" w:rsidRDefault="00073A17">
            <w:pPr>
              <w:pStyle w:val="TAC"/>
              <w:keepNext w:val="0"/>
              <w:keepLines w:val="0"/>
              <w:widowControl w:val="0"/>
              <w:pPrChange w:id="3040" w:author="MCC" w:date="2023-06-14T17:28:00Z">
                <w:pPr>
                  <w:pStyle w:val="TAC"/>
                </w:pPr>
              </w:pPrChange>
            </w:pPr>
            <w:r w:rsidRPr="002571EA">
              <w:t>reject</w:t>
            </w:r>
          </w:p>
        </w:tc>
      </w:tr>
      <w:tr w:rsidR="00073A17" w:rsidRPr="002571EA" w14:paraId="29F69C85" w14:textId="77777777" w:rsidTr="007E2E58">
        <w:tc>
          <w:tcPr>
            <w:tcW w:w="2161" w:type="dxa"/>
          </w:tcPr>
          <w:p w14:paraId="6567AA4D" w14:textId="77777777" w:rsidR="00073A17" w:rsidRPr="002571EA" w:rsidRDefault="00073A17">
            <w:pPr>
              <w:pStyle w:val="TAL"/>
              <w:keepNext w:val="0"/>
              <w:keepLines w:val="0"/>
              <w:widowControl w:val="0"/>
              <w:pPrChange w:id="3041" w:author="MCC" w:date="2023-06-14T17:28:00Z">
                <w:pPr>
                  <w:pStyle w:val="TAL"/>
                </w:pPr>
              </w:pPrChange>
            </w:pPr>
            <w:r w:rsidRPr="002571EA">
              <w:t>Cause</w:t>
            </w:r>
          </w:p>
        </w:tc>
        <w:tc>
          <w:tcPr>
            <w:tcW w:w="1080" w:type="dxa"/>
          </w:tcPr>
          <w:p w14:paraId="54FD274F" w14:textId="77777777" w:rsidR="00073A17" w:rsidRPr="002571EA" w:rsidRDefault="00073A17">
            <w:pPr>
              <w:pStyle w:val="TAL"/>
              <w:keepNext w:val="0"/>
              <w:keepLines w:val="0"/>
              <w:widowControl w:val="0"/>
              <w:pPrChange w:id="3042" w:author="MCC" w:date="2023-06-14T17:28:00Z">
                <w:pPr>
                  <w:pStyle w:val="TAL"/>
                </w:pPr>
              </w:pPrChange>
            </w:pPr>
            <w:r w:rsidRPr="002571EA">
              <w:t>M</w:t>
            </w:r>
          </w:p>
        </w:tc>
        <w:tc>
          <w:tcPr>
            <w:tcW w:w="1080" w:type="dxa"/>
          </w:tcPr>
          <w:p w14:paraId="0ED9EBA7" w14:textId="77777777" w:rsidR="00073A17" w:rsidRPr="002571EA" w:rsidRDefault="00073A17">
            <w:pPr>
              <w:pStyle w:val="TAL"/>
              <w:keepNext w:val="0"/>
              <w:keepLines w:val="0"/>
              <w:widowControl w:val="0"/>
              <w:pPrChange w:id="3043" w:author="MCC" w:date="2023-06-14T17:28:00Z">
                <w:pPr>
                  <w:pStyle w:val="TAL"/>
                </w:pPr>
              </w:pPrChange>
            </w:pPr>
          </w:p>
        </w:tc>
        <w:tc>
          <w:tcPr>
            <w:tcW w:w="1512" w:type="dxa"/>
          </w:tcPr>
          <w:p w14:paraId="59321300" w14:textId="77777777" w:rsidR="00073A17" w:rsidRPr="002571EA" w:rsidRDefault="00073A17">
            <w:pPr>
              <w:pStyle w:val="TAL"/>
              <w:keepNext w:val="0"/>
              <w:keepLines w:val="0"/>
              <w:widowControl w:val="0"/>
              <w:rPr>
                <w:snapToGrid w:val="0"/>
              </w:rPr>
              <w:pPrChange w:id="3044" w:author="MCC" w:date="2023-06-14T17:28:00Z">
                <w:pPr>
                  <w:pStyle w:val="TAL"/>
                </w:pPr>
              </w:pPrChange>
            </w:pPr>
            <w:r w:rsidRPr="002571EA">
              <w:rPr>
                <w:snapToGrid w:val="0"/>
              </w:rPr>
              <w:t>9.2.1</w:t>
            </w:r>
          </w:p>
        </w:tc>
        <w:tc>
          <w:tcPr>
            <w:tcW w:w="1728" w:type="dxa"/>
          </w:tcPr>
          <w:p w14:paraId="710FBCB7" w14:textId="77777777" w:rsidR="00073A17" w:rsidRPr="002571EA" w:rsidRDefault="00073A17">
            <w:pPr>
              <w:pStyle w:val="TAL"/>
              <w:keepNext w:val="0"/>
              <w:keepLines w:val="0"/>
              <w:widowControl w:val="0"/>
              <w:pPrChange w:id="3045" w:author="MCC" w:date="2023-06-14T17:28:00Z">
                <w:pPr>
                  <w:pStyle w:val="TAL"/>
                </w:pPr>
              </w:pPrChange>
            </w:pPr>
          </w:p>
        </w:tc>
        <w:tc>
          <w:tcPr>
            <w:tcW w:w="1080" w:type="dxa"/>
          </w:tcPr>
          <w:p w14:paraId="03C7B0E5" w14:textId="77777777" w:rsidR="00073A17" w:rsidRPr="002571EA" w:rsidRDefault="00073A17">
            <w:pPr>
              <w:pStyle w:val="TAC"/>
              <w:keepNext w:val="0"/>
              <w:keepLines w:val="0"/>
              <w:widowControl w:val="0"/>
              <w:pPrChange w:id="3046" w:author="MCC" w:date="2023-06-14T17:28:00Z">
                <w:pPr>
                  <w:pStyle w:val="TAC"/>
                </w:pPr>
              </w:pPrChange>
            </w:pPr>
            <w:r w:rsidRPr="002571EA">
              <w:t>YES</w:t>
            </w:r>
          </w:p>
        </w:tc>
        <w:tc>
          <w:tcPr>
            <w:tcW w:w="1080" w:type="dxa"/>
          </w:tcPr>
          <w:p w14:paraId="1ED9F0C6" w14:textId="77777777" w:rsidR="00073A17" w:rsidRPr="002571EA" w:rsidRDefault="00073A17">
            <w:pPr>
              <w:pStyle w:val="TAC"/>
              <w:keepNext w:val="0"/>
              <w:keepLines w:val="0"/>
              <w:widowControl w:val="0"/>
              <w:pPrChange w:id="3047" w:author="MCC" w:date="2023-06-14T17:28:00Z">
                <w:pPr>
                  <w:pStyle w:val="TAC"/>
                </w:pPr>
              </w:pPrChange>
            </w:pPr>
            <w:r w:rsidRPr="002571EA">
              <w:t>ignore</w:t>
            </w:r>
          </w:p>
        </w:tc>
      </w:tr>
    </w:tbl>
    <w:p w14:paraId="74DF63D1" w14:textId="77777777" w:rsidR="00073A17" w:rsidRPr="00680947" w:rsidRDefault="00073A17">
      <w:pPr>
        <w:widowControl w:val="0"/>
        <w:rPr>
          <w:b/>
        </w:rPr>
        <w:pPrChange w:id="3048" w:author="MCC" w:date="2023-06-14T17:28:00Z">
          <w:pPr/>
        </w:pPrChange>
      </w:pPr>
    </w:p>
    <w:p w14:paraId="39055066" w14:textId="77777777" w:rsidR="00FC46E8" w:rsidRPr="00707B3F" w:rsidRDefault="00FC46E8">
      <w:pPr>
        <w:pStyle w:val="Heading2"/>
        <w:keepNext w:val="0"/>
        <w:keepLines w:val="0"/>
        <w:widowControl w:val="0"/>
        <w:rPr>
          <w:noProof/>
        </w:rPr>
        <w:pPrChange w:id="3049" w:author="MCC" w:date="2023-06-14T17:28:00Z">
          <w:pPr>
            <w:pStyle w:val="Heading2"/>
          </w:pPr>
        </w:pPrChange>
      </w:pPr>
      <w:bookmarkStart w:id="3050" w:name="_Toc51776018"/>
      <w:bookmarkStart w:id="3051" w:name="_Toc56773040"/>
      <w:bookmarkStart w:id="3052" w:name="_Toc64447669"/>
      <w:bookmarkStart w:id="3053" w:name="_Toc74152325"/>
      <w:bookmarkStart w:id="3054" w:name="_Toc88654178"/>
      <w:bookmarkStart w:id="3055" w:name="_Toc105612596"/>
      <w:bookmarkStart w:id="3056" w:name="_Toc112766961"/>
      <w:bookmarkStart w:id="3057" w:name="_Toc120034898"/>
      <w:r w:rsidRPr="00707B3F">
        <w:rPr>
          <w:noProof/>
        </w:rPr>
        <w:t>9.2</w:t>
      </w:r>
      <w:r w:rsidRPr="00707B3F">
        <w:rPr>
          <w:noProof/>
        </w:rPr>
        <w:tab/>
        <w:t>Information Element definitions</w:t>
      </w:r>
      <w:bookmarkEnd w:id="2320"/>
      <w:bookmarkEnd w:id="3050"/>
      <w:bookmarkEnd w:id="3051"/>
      <w:bookmarkEnd w:id="3052"/>
      <w:bookmarkEnd w:id="3053"/>
      <w:bookmarkEnd w:id="3054"/>
      <w:bookmarkEnd w:id="3055"/>
      <w:bookmarkEnd w:id="3056"/>
      <w:bookmarkEnd w:id="3057"/>
    </w:p>
    <w:p w14:paraId="1BEA1C1E" w14:textId="77777777" w:rsidR="00FC46E8" w:rsidRPr="00707B3F" w:rsidRDefault="00FC46E8">
      <w:pPr>
        <w:pStyle w:val="Heading3"/>
        <w:keepNext w:val="0"/>
        <w:keepLines w:val="0"/>
        <w:widowControl w:val="0"/>
        <w:rPr>
          <w:noProof/>
        </w:rPr>
        <w:pPrChange w:id="3058" w:author="MCC" w:date="2023-06-14T17:28:00Z">
          <w:pPr>
            <w:pStyle w:val="Heading3"/>
          </w:pPr>
        </w:pPrChange>
      </w:pPr>
      <w:bookmarkStart w:id="3059" w:name="_Toc534903080"/>
      <w:bookmarkStart w:id="3060" w:name="_Toc51776019"/>
      <w:bookmarkStart w:id="3061" w:name="_Toc56773041"/>
      <w:bookmarkStart w:id="3062" w:name="_Toc64447670"/>
      <w:bookmarkStart w:id="3063" w:name="_Toc74152326"/>
      <w:bookmarkStart w:id="3064" w:name="_Toc88654179"/>
      <w:bookmarkStart w:id="3065" w:name="_Toc105612597"/>
      <w:bookmarkStart w:id="3066" w:name="_Toc112766962"/>
      <w:bookmarkStart w:id="3067" w:name="_Toc120034899"/>
      <w:r w:rsidRPr="00707B3F">
        <w:rPr>
          <w:noProof/>
        </w:rPr>
        <w:t>9.2.0</w:t>
      </w:r>
      <w:r w:rsidRPr="00707B3F">
        <w:rPr>
          <w:noProof/>
        </w:rPr>
        <w:tab/>
        <w:t>General</w:t>
      </w:r>
      <w:bookmarkEnd w:id="3059"/>
      <w:bookmarkEnd w:id="3060"/>
      <w:bookmarkEnd w:id="3061"/>
      <w:bookmarkEnd w:id="3062"/>
      <w:bookmarkEnd w:id="3063"/>
      <w:bookmarkEnd w:id="3064"/>
      <w:bookmarkEnd w:id="3065"/>
      <w:bookmarkEnd w:id="3066"/>
      <w:bookmarkEnd w:id="3067"/>
    </w:p>
    <w:p w14:paraId="7F45742D" w14:textId="77777777" w:rsidR="00FC46E8" w:rsidRPr="00707B3F" w:rsidRDefault="00FC46E8">
      <w:pPr>
        <w:widowControl w:val="0"/>
        <w:rPr>
          <w:noProof/>
          <w:snapToGrid w:val="0"/>
        </w:rPr>
        <w:pPrChange w:id="3068" w:author="MCC" w:date="2023-06-14T17:28:00Z">
          <w:pPr/>
        </w:pPrChange>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2686D4EA" w14:textId="77777777" w:rsidR="00FC46E8" w:rsidRPr="00707B3F" w:rsidRDefault="00FC46E8">
      <w:pPr>
        <w:pStyle w:val="B1"/>
        <w:widowControl w:val="0"/>
        <w:rPr>
          <w:noProof/>
          <w:snapToGrid w:val="0"/>
        </w:rPr>
        <w:pPrChange w:id="3069" w:author="MCC" w:date="2023-06-14T17:28:00Z">
          <w:pPr>
            <w:pStyle w:val="B1"/>
          </w:pPr>
        </w:pPrChange>
      </w:pPr>
      <w:r w:rsidRPr="00707B3F">
        <w:rPr>
          <w:noProof/>
          <w:snapToGrid w:val="0"/>
        </w:rPr>
        <w:t>-</w:t>
      </w:r>
      <w:r w:rsidRPr="00707B3F">
        <w:rPr>
          <w:noProof/>
          <w:snapToGrid w:val="0"/>
        </w:rPr>
        <w:tab/>
        <w:t>The first bit (leftmost bit) contains the most significant bit (MSB);</w:t>
      </w:r>
    </w:p>
    <w:p w14:paraId="1DA2E482" w14:textId="77777777" w:rsidR="00FC46E8" w:rsidRPr="00707B3F" w:rsidRDefault="00FC46E8">
      <w:pPr>
        <w:pStyle w:val="B1"/>
        <w:widowControl w:val="0"/>
        <w:rPr>
          <w:noProof/>
          <w:snapToGrid w:val="0"/>
        </w:rPr>
        <w:pPrChange w:id="3070" w:author="MCC" w:date="2023-06-14T17:28:00Z">
          <w:pPr>
            <w:pStyle w:val="B1"/>
          </w:pPr>
        </w:pPrChange>
      </w:pPr>
      <w:r w:rsidRPr="00707B3F">
        <w:rPr>
          <w:noProof/>
          <w:snapToGrid w:val="0"/>
        </w:rPr>
        <w:t>-</w:t>
      </w:r>
      <w:r w:rsidRPr="00707B3F">
        <w:rPr>
          <w:noProof/>
          <w:snapToGrid w:val="0"/>
        </w:rPr>
        <w:tab/>
        <w:t>The last bit (rightmost bit) contains the least significant bit (LSB);</w:t>
      </w:r>
    </w:p>
    <w:p w14:paraId="0D251E5B" w14:textId="77777777" w:rsidR="00FC46E8" w:rsidRPr="00707B3F" w:rsidRDefault="00FC46E8">
      <w:pPr>
        <w:pStyle w:val="B1"/>
        <w:widowControl w:val="0"/>
        <w:rPr>
          <w:noProof/>
          <w:snapToGrid w:val="0"/>
        </w:rPr>
        <w:pPrChange w:id="3071" w:author="MCC" w:date="2023-06-14T17:28:00Z">
          <w:pPr>
            <w:pStyle w:val="B1"/>
          </w:pPr>
        </w:pPrChange>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640A3557" w14:textId="77777777" w:rsidR="00FC46E8" w:rsidRPr="00707B3F" w:rsidRDefault="00FC46E8">
      <w:pPr>
        <w:pStyle w:val="Heading3"/>
        <w:keepNext w:val="0"/>
        <w:keepLines w:val="0"/>
        <w:widowControl w:val="0"/>
        <w:rPr>
          <w:noProof/>
        </w:rPr>
        <w:pPrChange w:id="3072" w:author="MCC" w:date="2023-06-14T17:28:00Z">
          <w:pPr>
            <w:pStyle w:val="Heading3"/>
          </w:pPr>
        </w:pPrChange>
      </w:pPr>
      <w:bookmarkStart w:id="3073" w:name="_Toc534903081"/>
      <w:bookmarkStart w:id="3074" w:name="_Toc51776020"/>
      <w:bookmarkStart w:id="3075" w:name="_Toc56773042"/>
      <w:bookmarkStart w:id="3076" w:name="_Toc64447671"/>
      <w:bookmarkStart w:id="3077" w:name="_Toc74152327"/>
      <w:bookmarkStart w:id="3078" w:name="_Toc88654180"/>
      <w:bookmarkStart w:id="3079" w:name="_Toc105612598"/>
      <w:bookmarkStart w:id="3080" w:name="_Toc112766963"/>
      <w:bookmarkStart w:id="3081" w:name="_Toc120034900"/>
      <w:r w:rsidRPr="00707B3F">
        <w:rPr>
          <w:noProof/>
        </w:rPr>
        <w:t>9.2.1</w:t>
      </w:r>
      <w:r w:rsidRPr="00707B3F">
        <w:rPr>
          <w:noProof/>
        </w:rPr>
        <w:tab/>
        <w:t>Cause</w:t>
      </w:r>
      <w:bookmarkEnd w:id="3073"/>
      <w:bookmarkEnd w:id="3074"/>
      <w:bookmarkEnd w:id="3075"/>
      <w:bookmarkEnd w:id="3076"/>
      <w:bookmarkEnd w:id="3077"/>
      <w:bookmarkEnd w:id="3078"/>
      <w:bookmarkEnd w:id="3079"/>
      <w:bookmarkEnd w:id="3080"/>
      <w:bookmarkEnd w:id="3081"/>
    </w:p>
    <w:p w14:paraId="76AD31DB" w14:textId="77777777" w:rsidR="00FC46E8" w:rsidRPr="00707B3F" w:rsidRDefault="00FC46E8">
      <w:pPr>
        <w:widowControl w:val="0"/>
        <w:rPr>
          <w:noProof/>
        </w:rPr>
        <w:pPrChange w:id="3082" w:author="MCC" w:date="2023-06-14T17:28:00Z">
          <w:pPr/>
        </w:pPrChange>
      </w:pPr>
      <w:r w:rsidRPr="00707B3F">
        <w:rPr>
          <w:noProof/>
        </w:rPr>
        <w:t>The purpose of the cause information element is to indicate the reason for a particular event for the whole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5101BA99" w14:textId="77777777" w:rsidTr="007E2E58">
        <w:tc>
          <w:tcPr>
            <w:tcW w:w="2448" w:type="dxa"/>
          </w:tcPr>
          <w:p w14:paraId="6D5E83EF" w14:textId="77777777" w:rsidR="00FC46E8" w:rsidRPr="00707B3F" w:rsidRDefault="00FC46E8">
            <w:pPr>
              <w:pStyle w:val="TAH"/>
              <w:keepNext w:val="0"/>
              <w:keepLines w:val="0"/>
              <w:widowControl w:val="0"/>
              <w:spacing w:line="0" w:lineRule="atLeast"/>
              <w:rPr>
                <w:noProof/>
              </w:rPr>
              <w:pPrChange w:id="3083" w:author="MCC" w:date="2023-06-14T17:28:00Z">
                <w:pPr>
                  <w:pStyle w:val="TAH"/>
                  <w:spacing w:line="0" w:lineRule="atLeast"/>
                </w:pPr>
              </w:pPrChange>
            </w:pPr>
            <w:r w:rsidRPr="00707B3F">
              <w:rPr>
                <w:noProof/>
              </w:rPr>
              <w:t>IE/Group Name</w:t>
            </w:r>
          </w:p>
        </w:tc>
        <w:tc>
          <w:tcPr>
            <w:tcW w:w="1080" w:type="dxa"/>
          </w:tcPr>
          <w:p w14:paraId="5DF85EE2" w14:textId="77777777" w:rsidR="00FC46E8" w:rsidRPr="00707B3F" w:rsidRDefault="00FC46E8">
            <w:pPr>
              <w:pStyle w:val="TAH"/>
              <w:keepNext w:val="0"/>
              <w:keepLines w:val="0"/>
              <w:widowControl w:val="0"/>
              <w:spacing w:line="0" w:lineRule="atLeast"/>
              <w:rPr>
                <w:noProof/>
              </w:rPr>
              <w:pPrChange w:id="3084" w:author="MCC" w:date="2023-06-14T17:28:00Z">
                <w:pPr>
                  <w:pStyle w:val="TAH"/>
                  <w:spacing w:line="0" w:lineRule="atLeast"/>
                </w:pPr>
              </w:pPrChange>
            </w:pPr>
            <w:r w:rsidRPr="00707B3F">
              <w:rPr>
                <w:noProof/>
              </w:rPr>
              <w:t>Presence</w:t>
            </w:r>
          </w:p>
        </w:tc>
        <w:tc>
          <w:tcPr>
            <w:tcW w:w="1440" w:type="dxa"/>
          </w:tcPr>
          <w:p w14:paraId="1C5CF612" w14:textId="77777777" w:rsidR="00FC46E8" w:rsidRPr="00707B3F" w:rsidRDefault="00FC46E8">
            <w:pPr>
              <w:pStyle w:val="TAH"/>
              <w:keepNext w:val="0"/>
              <w:keepLines w:val="0"/>
              <w:widowControl w:val="0"/>
              <w:spacing w:line="0" w:lineRule="atLeast"/>
              <w:rPr>
                <w:noProof/>
              </w:rPr>
              <w:pPrChange w:id="3085" w:author="MCC" w:date="2023-06-14T17:28:00Z">
                <w:pPr>
                  <w:pStyle w:val="TAH"/>
                  <w:spacing w:line="0" w:lineRule="atLeast"/>
                </w:pPr>
              </w:pPrChange>
            </w:pPr>
            <w:r w:rsidRPr="00707B3F">
              <w:rPr>
                <w:noProof/>
              </w:rPr>
              <w:t>Range</w:t>
            </w:r>
          </w:p>
        </w:tc>
        <w:tc>
          <w:tcPr>
            <w:tcW w:w="1872" w:type="dxa"/>
          </w:tcPr>
          <w:p w14:paraId="3558CE95" w14:textId="77777777" w:rsidR="00FC46E8" w:rsidRPr="00707B3F" w:rsidRDefault="00FC46E8">
            <w:pPr>
              <w:pStyle w:val="TAH"/>
              <w:keepNext w:val="0"/>
              <w:keepLines w:val="0"/>
              <w:widowControl w:val="0"/>
              <w:spacing w:line="0" w:lineRule="atLeast"/>
              <w:rPr>
                <w:noProof/>
              </w:rPr>
              <w:pPrChange w:id="3086" w:author="MCC" w:date="2023-06-14T17:28:00Z">
                <w:pPr>
                  <w:pStyle w:val="TAH"/>
                  <w:spacing w:line="0" w:lineRule="atLeast"/>
                </w:pPr>
              </w:pPrChange>
            </w:pPr>
            <w:r w:rsidRPr="00707B3F">
              <w:rPr>
                <w:noProof/>
              </w:rPr>
              <w:t>IE Type and Reference</w:t>
            </w:r>
          </w:p>
        </w:tc>
        <w:tc>
          <w:tcPr>
            <w:tcW w:w="2880" w:type="dxa"/>
          </w:tcPr>
          <w:p w14:paraId="2AF9ECE4" w14:textId="77777777" w:rsidR="00FC46E8" w:rsidRPr="00707B3F" w:rsidRDefault="00FC46E8">
            <w:pPr>
              <w:pStyle w:val="TAH"/>
              <w:keepNext w:val="0"/>
              <w:keepLines w:val="0"/>
              <w:widowControl w:val="0"/>
              <w:spacing w:line="0" w:lineRule="atLeast"/>
              <w:rPr>
                <w:noProof/>
              </w:rPr>
              <w:pPrChange w:id="3087" w:author="MCC" w:date="2023-06-14T17:28:00Z">
                <w:pPr>
                  <w:pStyle w:val="TAH"/>
                  <w:spacing w:line="0" w:lineRule="atLeast"/>
                </w:pPr>
              </w:pPrChange>
            </w:pPr>
            <w:r w:rsidRPr="00707B3F">
              <w:rPr>
                <w:noProof/>
              </w:rPr>
              <w:t>Semantics Description</w:t>
            </w:r>
          </w:p>
        </w:tc>
      </w:tr>
      <w:tr w:rsidR="00FC46E8" w:rsidRPr="00707B3F" w14:paraId="5B166653" w14:textId="77777777" w:rsidTr="007E2E58">
        <w:tc>
          <w:tcPr>
            <w:tcW w:w="2448" w:type="dxa"/>
          </w:tcPr>
          <w:p w14:paraId="4A605C45" w14:textId="77777777" w:rsidR="00FC46E8" w:rsidRPr="00707B3F" w:rsidRDefault="00FC46E8">
            <w:pPr>
              <w:pStyle w:val="TAL"/>
              <w:keepNext w:val="0"/>
              <w:keepLines w:val="0"/>
              <w:widowControl w:val="0"/>
              <w:spacing w:line="0" w:lineRule="atLeast"/>
              <w:rPr>
                <w:i/>
                <w:noProof/>
              </w:rPr>
              <w:pPrChange w:id="3088" w:author="MCC" w:date="2023-06-14T17:28:00Z">
                <w:pPr>
                  <w:pStyle w:val="TAL"/>
                  <w:spacing w:line="0" w:lineRule="atLeast"/>
                </w:pPr>
              </w:pPrChange>
            </w:pPr>
            <w:r w:rsidRPr="00707B3F">
              <w:rPr>
                <w:noProof/>
              </w:rPr>
              <w:t xml:space="preserve">CHOICE </w:t>
            </w:r>
            <w:r w:rsidRPr="00707B3F">
              <w:rPr>
                <w:i/>
                <w:noProof/>
              </w:rPr>
              <w:t>Cause Group</w:t>
            </w:r>
          </w:p>
        </w:tc>
        <w:tc>
          <w:tcPr>
            <w:tcW w:w="1080" w:type="dxa"/>
          </w:tcPr>
          <w:p w14:paraId="6DC090FD" w14:textId="77777777" w:rsidR="00FC46E8" w:rsidRPr="00707B3F" w:rsidRDefault="00FC46E8">
            <w:pPr>
              <w:pStyle w:val="TAL"/>
              <w:keepNext w:val="0"/>
              <w:keepLines w:val="0"/>
              <w:widowControl w:val="0"/>
              <w:spacing w:line="0" w:lineRule="atLeast"/>
              <w:rPr>
                <w:noProof/>
              </w:rPr>
              <w:pPrChange w:id="3089" w:author="MCC" w:date="2023-06-14T17:28:00Z">
                <w:pPr>
                  <w:pStyle w:val="TAL"/>
                  <w:spacing w:line="0" w:lineRule="atLeast"/>
                </w:pPr>
              </w:pPrChange>
            </w:pPr>
            <w:r w:rsidRPr="00707B3F">
              <w:rPr>
                <w:noProof/>
              </w:rPr>
              <w:t>M</w:t>
            </w:r>
          </w:p>
        </w:tc>
        <w:tc>
          <w:tcPr>
            <w:tcW w:w="1440" w:type="dxa"/>
          </w:tcPr>
          <w:p w14:paraId="0F873685" w14:textId="77777777" w:rsidR="00FC46E8" w:rsidRPr="00707B3F" w:rsidRDefault="00FC46E8">
            <w:pPr>
              <w:pStyle w:val="TAL"/>
              <w:keepNext w:val="0"/>
              <w:keepLines w:val="0"/>
              <w:widowControl w:val="0"/>
              <w:spacing w:line="0" w:lineRule="atLeast"/>
              <w:rPr>
                <w:noProof/>
              </w:rPr>
              <w:pPrChange w:id="3090" w:author="MCC" w:date="2023-06-14T17:28:00Z">
                <w:pPr>
                  <w:pStyle w:val="TAL"/>
                  <w:spacing w:line="0" w:lineRule="atLeast"/>
                </w:pPr>
              </w:pPrChange>
            </w:pPr>
          </w:p>
        </w:tc>
        <w:tc>
          <w:tcPr>
            <w:tcW w:w="1872" w:type="dxa"/>
          </w:tcPr>
          <w:p w14:paraId="5143427D" w14:textId="77777777" w:rsidR="00FC46E8" w:rsidRPr="00707B3F" w:rsidRDefault="00FC46E8">
            <w:pPr>
              <w:pStyle w:val="TAL"/>
              <w:keepNext w:val="0"/>
              <w:keepLines w:val="0"/>
              <w:widowControl w:val="0"/>
              <w:spacing w:line="0" w:lineRule="atLeast"/>
              <w:rPr>
                <w:noProof/>
              </w:rPr>
              <w:pPrChange w:id="3091" w:author="MCC" w:date="2023-06-14T17:28:00Z">
                <w:pPr>
                  <w:pStyle w:val="TAL"/>
                  <w:spacing w:line="0" w:lineRule="atLeast"/>
                </w:pPr>
              </w:pPrChange>
            </w:pPr>
          </w:p>
        </w:tc>
        <w:tc>
          <w:tcPr>
            <w:tcW w:w="2880" w:type="dxa"/>
          </w:tcPr>
          <w:p w14:paraId="1C5A9BC4" w14:textId="77777777" w:rsidR="00FC46E8" w:rsidRPr="00707B3F" w:rsidRDefault="00FC46E8">
            <w:pPr>
              <w:pStyle w:val="TAL"/>
              <w:keepNext w:val="0"/>
              <w:keepLines w:val="0"/>
              <w:widowControl w:val="0"/>
              <w:spacing w:line="0" w:lineRule="atLeast"/>
              <w:rPr>
                <w:noProof/>
              </w:rPr>
              <w:pPrChange w:id="3092" w:author="MCC" w:date="2023-06-14T17:28:00Z">
                <w:pPr>
                  <w:pStyle w:val="TAL"/>
                  <w:spacing w:line="0" w:lineRule="atLeast"/>
                </w:pPr>
              </w:pPrChange>
            </w:pPr>
          </w:p>
        </w:tc>
      </w:tr>
      <w:tr w:rsidR="00FC46E8" w:rsidRPr="00707B3F" w14:paraId="76CC7BD0" w14:textId="77777777" w:rsidTr="007E2E58">
        <w:tc>
          <w:tcPr>
            <w:tcW w:w="2448" w:type="dxa"/>
          </w:tcPr>
          <w:p w14:paraId="056059DE" w14:textId="77777777" w:rsidR="00FC46E8" w:rsidRPr="00707B3F" w:rsidRDefault="00FC46E8">
            <w:pPr>
              <w:pStyle w:val="TAL"/>
              <w:keepNext w:val="0"/>
              <w:keepLines w:val="0"/>
              <w:widowControl w:val="0"/>
              <w:spacing w:line="0" w:lineRule="atLeast"/>
              <w:ind w:left="105"/>
              <w:rPr>
                <w:i/>
                <w:noProof/>
              </w:rPr>
              <w:pPrChange w:id="3093" w:author="MCC" w:date="2023-06-14T17:28:00Z">
                <w:pPr>
                  <w:pStyle w:val="TAL"/>
                  <w:spacing w:line="0" w:lineRule="atLeast"/>
                  <w:ind w:left="105"/>
                </w:pPr>
              </w:pPrChange>
            </w:pPr>
            <w:r w:rsidRPr="00707B3F">
              <w:rPr>
                <w:i/>
                <w:noProof/>
              </w:rPr>
              <w:t>&gt;Radio Network Layer</w:t>
            </w:r>
          </w:p>
        </w:tc>
        <w:tc>
          <w:tcPr>
            <w:tcW w:w="1080" w:type="dxa"/>
          </w:tcPr>
          <w:p w14:paraId="5C6459B6" w14:textId="77777777" w:rsidR="00FC46E8" w:rsidRPr="00707B3F" w:rsidRDefault="00FC46E8">
            <w:pPr>
              <w:pStyle w:val="TAL"/>
              <w:keepNext w:val="0"/>
              <w:keepLines w:val="0"/>
              <w:widowControl w:val="0"/>
              <w:spacing w:line="0" w:lineRule="atLeast"/>
              <w:rPr>
                <w:noProof/>
              </w:rPr>
              <w:pPrChange w:id="3094" w:author="MCC" w:date="2023-06-14T17:28:00Z">
                <w:pPr>
                  <w:pStyle w:val="TAL"/>
                  <w:spacing w:line="0" w:lineRule="atLeast"/>
                </w:pPr>
              </w:pPrChange>
            </w:pPr>
          </w:p>
        </w:tc>
        <w:tc>
          <w:tcPr>
            <w:tcW w:w="1440" w:type="dxa"/>
          </w:tcPr>
          <w:p w14:paraId="10D28093" w14:textId="77777777" w:rsidR="00FC46E8" w:rsidRPr="00707B3F" w:rsidRDefault="00FC46E8">
            <w:pPr>
              <w:pStyle w:val="TAL"/>
              <w:keepNext w:val="0"/>
              <w:keepLines w:val="0"/>
              <w:widowControl w:val="0"/>
              <w:spacing w:line="0" w:lineRule="atLeast"/>
              <w:rPr>
                <w:noProof/>
              </w:rPr>
              <w:pPrChange w:id="3095" w:author="MCC" w:date="2023-06-14T17:28:00Z">
                <w:pPr>
                  <w:pStyle w:val="TAL"/>
                  <w:spacing w:line="0" w:lineRule="atLeast"/>
                </w:pPr>
              </w:pPrChange>
            </w:pPr>
          </w:p>
        </w:tc>
        <w:tc>
          <w:tcPr>
            <w:tcW w:w="1872" w:type="dxa"/>
          </w:tcPr>
          <w:p w14:paraId="769B38A1" w14:textId="77777777" w:rsidR="00FC46E8" w:rsidRPr="00707B3F" w:rsidRDefault="00FC46E8">
            <w:pPr>
              <w:pStyle w:val="TAL"/>
              <w:keepNext w:val="0"/>
              <w:keepLines w:val="0"/>
              <w:widowControl w:val="0"/>
              <w:spacing w:line="0" w:lineRule="atLeast"/>
              <w:rPr>
                <w:noProof/>
              </w:rPr>
              <w:pPrChange w:id="3096" w:author="MCC" w:date="2023-06-14T17:28:00Z">
                <w:pPr>
                  <w:pStyle w:val="TAL"/>
                  <w:spacing w:line="0" w:lineRule="atLeast"/>
                </w:pPr>
              </w:pPrChange>
            </w:pPr>
          </w:p>
        </w:tc>
        <w:tc>
          <w:tcPr>
            <w:tcW w:w="2880" w:type="dxa"/>
          </w:tcPr>
          <w:p w14:paraId="3BD85F4A" w14:textId="77777777" w:rsidR="00FC46E8" w:rsidRPr="00707B3F" w:rsidRDefault="00FC46E8">
            <w:pPr>
              <w:pStyle w:val="TAL"/>
              <w:keepNext w:val="0"/>
              <w:keepLines w:val="0"/>
              <w:widowControl w:val="0"/>
              <w:spacing w:line="0" w:lineRule="atLeast"/>
              <w:rPr>
                <w:noProof/>
              </w:rPr>
              <w:pPrChange w:id="3097" w:author="MCC" w:date="2023-06-14T17:28:00Z">
                <w:pPr>
                  <w:pStyle w:val="TAL"/>
                  <w:spacing w:line="0" w:lineRule="atLeast"/>
                </w:pPr>
              </w:pPrChange>
            </w:pPr>
          </w:p>
        </w:tc>
      </w:tr>
      <w:tr w:rsidR="00FC46E8" w:rsidRPr="00707B3F" w14:paraId="40354B33" w14:textId="77777777" w:rsidTr="007E2E58">
        <w:tc>
          <w:tcPr>
            <w:tcW w:w="2448" w:type="dxa"/>
          </w:tcPr>
          <w:p w14:paraId="1DB6C3EA" w14:textId="77777777" w:rsidR="00FC46E8" w:rsidRPr="00707B3F" w:rsidRDefault="00FC46E8">
            <w:pPr>
              <w:pStyle w:val="TALLeft050cm"/>
              <w:keepNext w:val="0"/>
              <w:keepLines w:val="0"/>
              <w:widowControl w:val="0"/>
              <w:rPr>
                <w:noProof/>
              </w:rPr>
              <w:pPrChange w:id="3098" w:author="MCC" w:date="2023-06-14T17:28:00Z">
                <w:pPr>
                  <w:pStyle w:val="TALLeft050cm"/>
                </w:pPr>
              </w:pPrChange>
            </w:pPr>
            <w:r w:rsidRPr="00707B3F">
              <w:rPr>
                <w:noProof/>
              </w:rPr>
              <w:t xml:space="preserve">&gt;&gt;Radio Network Layer Cause </w:t>
            </w:r>
          </w:p>
        </w:tc>
        <w:tc>
          <w:tcPr>
            <w:tcW w:w="1080" w:type="dxa"/>
          </w:tcPr>
          <w:p w14:paraId="0786AA79" w14:textId="77777777" w:rsidR="00FC46E8" w:rsidRPr="00707B3F" w:rsidRDefault="00FC46E8">
            <w:pPr>
              <w:pStyle w:val="TAL"/>
              <w:keepNext w:val="0"/>
              <w:keepLines w:val="0"/>
              <w:widowControl w:val="0"/>
              <w:spacing w:line="0" w:lineRule="atLeast"/>
              <w:rPr>
                <w:noProof/>
              </w:rPr>
              <w:pPrChange w:id="3099" w:author="MCC" w:date="2023-06-14T17:28:00Z">
                <w:pPr>
                  <w:pStyle w:val="TAL"/>
                  <w:spacing w:line="0" w:lineRule="atLeast"/>
                </w:pPr>
              </w:pPrChange>
            </w:pPr>
            <w:r w:rsidRPr="00707B3F">
              <w:rPr>
                <w:noProof/>
              </w:rPr>
              <w:t>M</w:t>
            </w:r>
          </w:p>
        </w:tc>
        <w:tc>
          <w:tcPr>
            <w:tcW w:w="1440" w:type="dxa"/>
          </w:tcPr>
          <w:p w14:paraId="54469BDA" w14:textId="77777777" w:rsidR="00FC46E8" w:rsidRPr="00707B3F" w:rsidRDefault="00FC46E8">
            <w:pPr>
              <w:pStyle w:val="TAL"/>
              <w:keepNext w:val="0"/>
              <w:keepLines w:val="0"/>
              <w:widowControl w:val="0"/>
              <w:spacing w:line="0" w:lineRule="atLeast"/>
              <w:rPr>
                <w:noProof/>
              </w:rPr>
              <w:pPrChange w:id="3100" w:author="MCC" w:date="2023-06-14T17:28:00Z">
                <w:pPr>
                  <w:pStyle w:val="TAL"/>
                  <w:spacing w:line="0" w:lineRule="atLeast"/>
                </w:pPr>
              </w:pPrChange>
            </w:pPr>
          </w:p>
        </w:tc>
        <w:tc>
          <w:tcPr>
            <w:tcW w:w="1872" w:type="dxa"/>
          </w:tcPr>
          <w:p w14:paraId="33D5E75E" w14:textId="77777777" w:rsidR="00FC46E8" w:rsidRPr="00707B3F" w:rsidRDefault="00FC46E8">
            <w:pPr>
              <w:pStyle w:val="TAL"/>
              <w:keepNext w:val="0"/>
              <w:keepLines w:val="0"/>
              <w:widowControl w:val="0"/>
              <w:rPr>
                <w:noProof/>
              </w:rPr>
              <w:pPrChange w:id="3101" w:author="MCC" w:date="2023-06-14T17:28:00Z">
                <w:pPr>
                  <w:pStyle w:val="TAL"/>
                </w:pPr>
              </w:pPrChange>
            </w:pPr>
            <w:r w:rsidRPr="00707B3F">
              <w:rPr>
                <w:noProof/>
              </w:rPr>
              <w:t>ENUMERATED</w:t>
            </w:r>
          </w:p>
          <w:p w14:paraId="3019CD94" w14:textId="77777777" w:rsidR="00FC46E8" w:rsidRPr="00707B3F" w:rsidRDefault="00FC46E8">
            <w:pPr>
              <w:pStyle w:val="TAL"/>
              <w:keepNext w:val="0"/>
              <w:keepLines w:val="0"/>
              <w:widowControl w:val="0"/>
              <w:rPr>
                <w:noProof/>
              </w:rPr>
              <w:pPrChange w:id="3102" w:author="MCC" w:date="2023-06-14T17:28:00Z">
                <w:pPr>
                  <w:pStyle w:val="TAL"/>
                </w:pPr>
              </w:pPrChange>
            </w:pPr>
            <w:r w:rsidRPr="00707B3F">
              <w:rPr>
                <w:noProof/>
              </w:rPr>
              <w:t>(Unspecified, Requested Item not Supported, Requested Item Temporarily not Available,</w:t>
            </w:r>
          </w:p>
          <w:p w14:paraId="68F064BB" w14:textId="77777777" w:rsidR="00FC46E8" w:rsidRPr="00707B3F" w:rsidRDefault="00FC46E8">
            <w:pPr>
              <w:pStyle w:val="TAL"/>
              <w:keepNext w:val="0"/>
              <w:keepLines w:val="0"/>
              <w:widowControl w:val="0"/>
              <w:rPr>
                <w:noProof/>
              </w:rPr>
              <w:pPrChange w:id="3103" w:author="MCC" w:date="2023-06-14T17:28:00Z">
                <w:pPr>
                  <w:pStyle w:val="TAL"/>
                </w:pPr>
              </w:pPrChange>
            </w:pPr>
            <w:r w:rsidRPr="00707B3F">
              <w:rPr>
                <w:noProof/>
              </w:rPr>
              <w:t>...</w:t>
            </w:r>
          </w:p>
          <w:p w14:paraId="69553C16" w14:textId="77777777" w:rsidR="00FC46E8" w:rsidRPr="00707B3F" w:rsidRDefault="00FC46E8">
            <w:pPr>
              <w:pStyle w:val="TAL"/>
              <w:keepNext w:val="0"/>
              <w:keepLines w:val="0"/>
              <w:widowControl w:val="0"/>
              <w:rPr>
                <w:noProof/>
              </w:rPr>
              <w:pPrChange w:id="3104" w:author="MCC" w:date="2023-06-14T17:28:00Z">
                <w:pPr>
                  <w:pStyle w:val="TAL"/>
                </w:pPr>
              </w:pPrChange>
            </w:pPr>
            <w:r w:rsidRPr="00707B3F">
              <w:rPr>
                <w:noProof/>
              </w:rPr>
              <w:t>)</w:t>
            </w:r>
          </w:p>
        </w:tc>
        <w:tc>
          <w:tcPr>
            <w:tcW w:w="2880" w:type="dxa"/>
          </w:tcPr>
          <w:p w14:paraId="05EF1640" w14:textId="77777777" w:rsidR="00FC46E8" w:rsidRPr="00707B3F" w:rsidRDefault="00FC46E8">
            <w:pPr>
              <w:pStyle w:val="TAL"/>
              <w:keepNext w:val="0"/>
              <w:keepLines w:val="0"/>
              <w:widowControl w:val="0"/>
              <w:rPr>
                <w:noProof/>
              </w:rPr>
              <w:pPrChange w:id="3105" w:author="MCC" w:date="2023-06-14T17:28:00Z">
                <w:pPr>
                  <w:pStyle w:val="TAL"/>
                </w:pPr>
              </w:pPrChange>
            </w:pPr>
          </w:p>
        </w:tc>
      </w:tr>
      <w:tr w:rsidR="00FC46E8" w:rsidRPr="00707B3F" w14:paraId="1A6D0782" w14:textId="77777777" w:rsidTr="007E2E58">
        <w:tc>
          <w:tcPr>
            <w:tcW w:w="2448" w:type="dxa"/>
          </w:tcPr>
          <w:p w14:paraId="5792B4F9" w14:textId="77777777" w:rsidR="00FC46E8" w:rsidRPr="00707B3F" w:rsidRDefault="00FC46E8">
            <w:pPr>
              <w:pStyle w:val="TALLeft0"/>
              <w:keepNext w:val="0"/>
              <w:keepLines w:val="0"/>
              <w:widowControl w:val="0"/>
              <w:rPr>
                <w:noProof/>
              </w:rPr>
              <w:pPrChange w:id="3106" w:author="MCC" w:date="2023-06-14T17:28:00Z">
                <w:pPr>
                  <w:pStyle w:val="TALLeft0"/>
                </w:pPr>
              </w:pPrChange>
            </w:pPr>
            <w:r w:rsidRPr="00707B3F">
              <w:rPr>
                <w:noProof/>
              </w:rPr>
              <w:t>&gt;</w:t>
            </w:r>
            <w:r w:rsidRPr="00707B3F">
              <w:rPr>
                <w:i/>
                <w:noProof/>
              </w:rPr>
              <w:t>Protocol</w:t>
            </w:r>
          </w:p>
        </w:tc>
        <w:tc>
          <w:tcPr>
            <w:tcW w:w="1080" w:type="dxa"/>
          </w:tcPr>
          <w:p w14:paraId="32359F4E" w14:textId="77777777" w:rsidR="00FC46E8" w:rsidRPr="00707B3F" w:rsidRDefault="00FC46E8">
            <w:pPr>
              <w:pStyle w:val="TAL"/>
              <w:keepNext w:val="0"/>
              <w:keepLines w:val="0"/>
              <w:widowControl w:val="0"/>
              <w:spacing w:line="0" w:lineRule="atLeast"/>
              <w:rPr>
                <w:noProof/>
              </w:rPr>
              <w:pPrChange w:id="3107" w:author="MCC" w:date="2023-06-14T17:28:00Z">
                <w:pPr>
                  <w:pStyle w:val="TAL"/>
                  <w:spacing w:line="0" w:lineRule="atLeast"/>
                </w:pPr>
              </w:pPrChange>
            </w:pPr>
          </w:p>
        </w:tc>
        <w:tc>
          <w:tcPr>
            <w:tcW w:w="1440" w:type="dxa"/>
          </w:tcPr>
          <w:p w14:paraId="4E2D4DEC" w14:textId="77777777" w:rsidR="00FC46E8" w:rsidRPr="00707B3F" w:rsidRDefault="00FC46E8">
            <w:pPr>
              <w:pStyle w:val="TAL"/>
              <w:keepNext w:val="0"/>
              <w:keepLines w:val="0"/>
              <w:widowControl w:val="0"/>
              <w:spacing w:line="0" w:lineRule="atLeast"/>
              <w:rPr>
                <w:noProof/>
              </w:rPr>
              <w:pPrChange w:id="3108" w:author="MCC" w:date="2023-06-14T17:28:00Z">
                <w:pPr>
                  <w:pStyle w:val="TAL"/>
                  <w:spacing w:line="0" w:lineRule="atLeast"/>
                </w:pPr>
              </w:pPrChange>
            </w:pPr>
          </w:p>
        </w:tc>
        <w:tc>
          <w:tcPr>
            <w:tcW w:w="1872" w:type="dxa"/>
          </w:tcPr>
          <w:p w14:paraId="3B1347BA" w14:textId="77777777" w:rsidR="00FC46E8" w:rsidRPr="00707B3F" w:rsidRDefault="00FC46E8">
            <w:pPr>
              <w:pStyle w:val="TAL"/>
              <w:keepNext w:val="0"/>
              <w:keepLines w:val="0"/>
              <w:widowControl w:val="0"/>
              <w:rPr>
                <w:noProof/>
              </w:rPr>
              <w:pPrChange w:id="3109" w:author="MCC" w:date="2023-06-14T17:28:00Z">
                <w:pPr>
                  <w:pStyle w:val="TAL"/>
                </w:pPr>
              </w:pPrChange>
            </w:pPr>
          </w:p>
        </w:tc>
        <w:tc>
          <w:tcPr>
            <w:tcW w:w="2880" w:type="dxa"/>
          </w:tcPr>
          <w:p w14:paraId="6DB3811C" w14:textId="77777777" w:rsidR="00FC46E8" w:rsidRPr="00707B3F" w:rsidRDefault="00FC46E8">
            <w:pPr>
              <w:pStyle w:val="TAL"/>
              <w:keepNext w:val="0"/>
              <w:keepLines w:val="0"/>
              <w:widowControl w:val="0"/>
              <w:rPr>
                <w:noProof/>
              </w:rPr>
              <w:pPrChange w:id="3110" w:author="MCC" w:date="2023-06-14T17:28:00Z">
                <w:pPr>
                  <w:pStyle w:val="TAL"/>
                </w:pPr>
              </w:pPrChange>
            </w:pPr>
          </w:p>
        </w:tc>
      </w:tr>
      <w:tr w:rsidR="00FC46E8" w:rsidRPr="00707B3F" w14:paraId="6684D42C" w14:textId="77777777" w:rsidTr="007E2E58">
        <w:tc>
          <w:tcPr>
            <w:tcW w:w="2448" w:type="dxa"/>
          </w:tcPr>
          <w:p w14:paraId="63C5D546" w14:textId="77777777" w:rsidR="00FC46E8" w:rsidRPr="00707B3F" w:rsidRDefault="00FC46E8">
            <w:pPr>
              <w:pStyle w:val="TALLeft050cm"/>
              <w:keepNext w:val="0"/>
              <w:keepLines w:val="0"/>
              <w:widowControl w:val="0"/>
              <w:rPr>
                <w:noProof/>
              </w:rPr>
              <w:pPrChange w:id="3111" w:author="MCC" w:date="2023-06-14T17:28:00Z">
                <w:pPr>
                  <w:pStyle w:val="TALLeft050cm"/>
                </w:pPr>
              </w:pPrChange>
            </w:pPr>
            <w:r w:rsidRPr="00707B3F">
              <w:rPr>
                <w:noProof/>
              </w:rPr>
              <w:t>&gt;&gt;Protocol Cause</w:t>
            </w:r>
          </w:p>
        </w:tc>
        <w:tc>
          <w:tcPr>
            <w:tcW w:w="1080" w:type="dxa"/>
          </w:tcPr>
          <w:p w14:paraId="3793D079" w14:textId="77777777" w:rsidR="00FC46E8" w:rsidRPr="00707B3F" w:rsidRDefault="00FC46E8">
            <w:pPr>
              <w:pStyle w:val="TAL"/>
              <w:keepNext w:val="0"/>
              <w:keepLines w:val="0"/>
              <w:widowControl w:val="0"/>
              <w:spacing w:line="0" w:lineRule="atLeast"/>
              <w:rPr>
                <w:noProof/>
              </w:rPr>
              <w:pPrChange w:id="3112" w:author="MCC" w:date="2023-06-14T17:28:00Z">
                <w:pPr>
                  <w:pStyle w:val="TAL"/>
                  <w:spacing w:line="0" w:lineRule="atLeast"/>
                </w:pPr>
              </w:pPrChange>
            </w:pPr>
            <w:r w:rsidRPr="00707B3F">
              <w:rPr>
                <w:noProof/>
              </w:rPr>
              <w:t>M</w:t>
            </w:r>
          </w:p>
        </w:tc>
        <w:tc>
          <w:tcPr>
            <w:tcW w:w="1440" w:type="dxa"/>
          </w:tcPr>
          <w:p w14:paraId="3CB176F7" w14:textId="77777777" w:rsidR="00FC46E8" w:rsidRPr="00707B3F" w:rsidRDefault="00FC46E8">
            <w:pPr>
              <w:pStyle w:val="TAL"/>
              <w:keepNext w:val="0"/>
              <w:keepLines w:val="0"/>
              <w:widowControl w:val="0"/>
              <w:spacing w:line="0" w:lineRule="atLeast"/>
              <w:rPr>
                <w:noProof/>
              </w:rPr>
              <w:pPrChange w:id="3113" w:author="MCC" w:date="2023-06-14T17:28:00Z">
                <w:pPr>
                  <w:pStyle w:val="TAL"/>
                  <w:spacing w:line="0" w:lineRule="atLeast"/>
                </w:pPr>
              </w:pPrChange>
            </w:pPr>
          </w:p>
        </w:tc>
        <w:tc>
          <w:tcPr>
            <w:tcW w:w="1872" w:type="dxa"/>
          </w:tcPr>
          <w:p w14:paraId="7F2DC6BB" w14:textId="77777777" w:rsidR="00FC46E8" w:rsidRPr="00707B3F" w:rsidRDefault="00FC46E8">
            <w:pPr>
              <w:pStyle w:val="TAL"/>
              <w:keepNext w:val="0"/>
              <w:keepLines w:val="0"/>
              <w:widowControl w:val="0"/>
              <w:rPr>
                <w:noProof/>
              </w:rPr>
              <w:pPrChange w:id="3114" w:author="MCC" w:date="2023-06-14T17:28:00Z">
                <w:pPr>
                  <w:pStyle w:val="TAL"/>
                </w:pPr>
              </w:pPrChange>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1A2DEE72" w14:textId="77777777" w:rsidR="00FC46E8" w:rsidRPr="00707B3F" w:rsidRDefault="00FC46E8">
            <w:pPr>
              <w:pStyle w:val="TAL"/>
              <w:keepNext w:val="0"/>
              <w:keepLines w:val="0"/>
              <w:widowControl w:val="0"/>
              <w:rPr>
                <w:noProof/>
              </w:rPr>
              <w:pPrChange w:id="3115" w:author="MCC" w:date="2023-06-14T17:28:00Z">
                <w:pPr>
                  <w:pStyle w:val="TAL"/>
                </w:pPr>
              </w:pPrChange>
            </w:pPr>
            <w:r w:rsidRPr="00707B3F">
              <w:rPr>
                <w:noProof/>
              </w:rPr>
              <w:t>Semantic Error,</w:t>
            </w:r>
            <w:r w:rsidRPr="00707B3F">
              <w:rPr>
                <w:noProof/>
              </w:rPr>
              <w:br/>
              <w:t>Unspecified,</w:t>
            </w:r>
          </w:p>
          <w:p w14:paraId="6F213E4A" w14:textId="77777777" w:rsidR="00FC46E8" w:rsidRPr="00707B3F" w:rsidRDefault="00FC46E8">
            <w:pPr>
              <w:pStyle w:val="TAL"/>
              <w:keepNext w:val="0"/>
              <w:keepLines w:val="0"/>
              <w:widowControl w:val="0"/>
              <w:rPr>
                <w:noProof/>
              </w:rPr>
              <w:pPrChange w:id="3116" w:author="MCC" w:date="2023-06-14T17:28:00Z">
                <w:pPr>
                  <w:pStyle w:val="TAL"/>
                </w:pPr>
              </w:pPrChange>
            </w:pPr>
            <w:r w:rsidRPr="00707B3F">
              <w:rPr>
                <w:noProof/>
              </w:rPr>
              <w:t>Abstract Syntax Error (Falsely Constructed Message),</w:t>
            </w:r>
          </w:p>
          <w:p w14:paraId="695F8388" w14:textId="77777777" w:rsidR="00FC46E8" w:rsidRPr="00707B3F" w:rsidRDefault="00FC46E8">
            <w:pPr>
              <w:pStyle w:val="TAL"/>
              <w:keepNext w:val="0"/>
              <w:keepLines w:val="0"/>
              <w:widowControl w:val="0"/>
              <w:rPr>
                <w:noProof/>
                <w:lang w:eastAsia="zh-CN"/>
              </w:rPr>
              <w:pPrChange w:id="3117" w:author="MCC" w:date="2023-06-14T17:28:00Z">
                <w:pPr>
                  <w:pStyle w:val="TAL"/>
                </w:pPr>
              </w:pPrChange>
            </w:pPr>
            <w:r w:rsidRPr="00707B3F">
              <w:rPr>
                <w:noProof/>
              </w:rPr>
              <w:t>...)</w:t>
            </w:r>
          </w:p>
        </w:tc>
        <w:tc>
          <w:tcPr>
            <w:tcW w:w="2880" w:type="dxa"/>
          </w:tcPr>
          <w:p w14:paraId="1045F2EB" w14:textId="77777777" w:rsidR="00FC46E8" w:rsidRPr="00707B3F" w:rsidRDefault="00FC46E8">
            <w:pPr>
              <w:pStyle w:val="TAL"/>
              <w:keepNext w:val="0"/>
              <w:keepLines w:val="0"/>
              <w:widowControl w:val="0"/>
              <w:rPr>
                <w:noProof/>
              </w:rPr>
              <w:pPrChange w:id="3118" w:author="MCC" w:date="2023-06-14T17:28:00Z">
                <w:pPr>
                  <w:pStyle w:val="TAL"/>
                </w:pPr>
              </w:pPrChange>
            </w:pPr>
          </w:p>
        </w:tc>
      </w:tr>
      <w:tr w:rsidR="00FC46E8" w:rsidRPr="00707B3F" w14:paraId="48BE600C" w14:textId="77777777" w:rsidTr="007E2E58">
        <w:tc>
          <w:tcPr>
            <w:tcW w:w="2448" w:type="dxa"/>
          </w:tcPr>
          <w:p w14:paraId="10CC7BAC" w14:textId="77777777" w:rsidR="00FC46E8" w:rsidRPr="00707B3F" w:rsidRDefault="00FC46E8">
            <w:pPr>
              <w:pStyle w:val="TAL"/>
              <w:keepNext w:val="0"/>
              <w:keepLines w:val="0"/>
              <w:widowControl w:val="0"/>
              <w:spacing w:line="0" w:lineRule="atLeast"/>
              <w:ind w:left="105"/>
              <w:rPr>
                <w:i/>
                <w:noProof/>
              </w:rPr>
              <w:pPrChange w:id="3119" w:author="MCC" w:date="2023-06-14T17:28:00Z">
                <w:pPr>
                  <w:pStyle w:val="TAL"/>
                  <w:spacing w:line="0" w:lineRule="atLeast"/>
                  <w:ind w:left="105"/>
                </w:pPr>
              </w:pPrChange>
            </w:pPr>
            <w:r w:rsidRPr="00707B3F">
              <w:rPr>
                <w:i/>
                <w:noProof/>
              </w:rPr>
              <w:t>&gt;Misc</w:t>
            </w:r>
          </w:p>
        </w:tc>
        <w:tc>
          <w:tcPr>
            <w:tcW w:w="1080" w:type="dxa"/>
          </w:tcPr>
          <w:p w14:paraId="0FB1273D" w14:textId="77777777" w:rsidR="00FC46E8" w:rsidRPr="00707B3F" w:rsidRDefault="00FC46E8">
            <w:pPr>
              <w:pStyle w:val="TAL"/>
              <w:keepNext w:val="0"/>
              <w:keepLines w:val="0"/>
              <w:widowControl w:val="0"/>
              <w:spacing w:line="0" w:lineRule="atLeast"/>
              <w:rPr>
                <w:noProof/>
              </w:rPr>
              <w:pPrChange w:id="3120" w:author="MCC" w:date="2023-06-14T17:28:00Z">
                <w:pPr>
                  <w:pStyle w:val="TAL"/>
                  <w:spacing w:line="0" w:lineRule="atLeast"/>
                </w:pPr>
              </w:pPrChange>
            </w:pPr>
          </w:p>
        </w:tc>
        <w:tc>
          <w:tcPr>
            <w:tcW w:w="1440" w:type="dxa"/>
          </w:tcPr>
          <w:p w14:paraId="1A3B1A04" w14:textId="77777777" w:rsidR="00FC46E8" w:rsidRPr="00707B3F" w:rsidRDefault="00FC46E8">
            <w:pPr>
              <w:pStyle w:val="TAL"/>
              <w:keepNext w:val="0"/>
              <w:keepLines w:val="0"/>
              <w:widowControl w:val="0"/>
              <w:spacing w:line="0" w:lineRule="atLeast"/>
              <w:rPr>
                <w:noProof/>
              </w:rPr>
              <w:pPrChange w:id="3121" w:author="MCC" w:date="2023-06-14T17:28:00Z">
                <w:pPr>
                  <w:pStyle w:val="TAL"/>
                  <w:spacing w:line="0" w:lineRule="atLeast"/>
                </w:pPr>
              </w:pPrChange>
            </w:pPr>
          </w:p>
        </w:tc>
        <w:tc>
          <w:tcPr>
            <w:tcW w:w="1872" w:type="dxa"/>
          </w:tcPr>
          <w:p w14:paraId="6861D089" w14:textId="77777777" w:rsidR="00FC46E8" w:rsidRPr="00707B3F" w:rsidRDefault="00FC46E8">
            <w:pPr>
              <w:pStyle w:val="TAL"/>
              <w:keepNext w:val="0"/>
              <w:keepLines w:val="0"/>
              <w:widowControl w:val="0"/>
              <w:rPr>
                <w:noProof/>
              </w:rPr>
              <w:pPrChange w:id="3122" w:author="MCC" w:date="2023-06-14T17:28:00Z">
                <w:pPr>
                  <w:pStyle w:val="TAL"/>
                </w:pPr>
              </w:pPrChange>
            </w:pPr>
          </w:p>
        </w:tc>
        <w:tc>
          <w:tcPr>
            <w:tcW w:w="2880" w:type="dxa"/>
          </w:tcPr>
          <w:p w14:paraId="0B8A03BF" w14:textId="77777777" w:rsidR="00FC46E8" w:rsidRPr="00707B3F" w:rsidRDefault="00FC46E8">
            <w:pPr>
              <w:pStyle w:val="TAL"/>
              <w:keepNext w:val="0"/>
              <w:keepLines w:val="0"/>
              <w:widowControl w:val="0"/>
              <w:rPr>
                <w:noProof/>
              </w:rPr>
              <w:pPrChange w:id="3123" w:author="MCC" w:date="2023-06-14T17:28:00Z">
                <w:pPr>
                  <w:pStyle w:val="TAL"/>
                </w:pPr>
              </w:pPrChange>
            </w:pPr>
          </w:p>
        </w:tc>
      </w:tr>
      <w:tr w:rsidR="00FC46E8" w:rsidRPr="00707B3F" w14:paraId="7EB4929B" w14:textId="77777777" w:rsidTr="007E2E58">
        <w:tc>
          <w:tcPr>
            <w:tcW w:w="2448" w:type="dxa"/>
          </w:tcPr>
          <w:p w14:paraId="4A7785E6" w14:textId="77777777" w:rsidR="00FC46E8" w:rsidRPr="00707B3F" w:rsidRDefault="00FC46E8">
            <w:pPr>
              <w:pStyle w:val="TALLeft050cm"/>
              <w:keepNext w:val="0"/>
              <w:keepLines w:val="0"/>
              <w:widowControl w:val="0"/>
              <w:rPr>
                <w:noProof/>
              </w:rPr>
              <w:pPrChange w:id="3124" w:author="MCC" w:date="2023-06-14T17:28:00Z">
                <w:pPr>
                  <w:pStyle w:val="TALLeft050cm"/>
                </w:pPr>
              </w:pPrChange>
            </w:pPr>
            <w:r w:rsidRPr="00707B3F">
              <w:rPr>
                <w:noProof/>
              </w:rPr>
              <w:t>&gt;&gt;Miscellaneous Cause</w:t>
            </w:r>
          </w:p>
        </w:tc>
        <w:tc>
          <w:tcPr>
            <w:tcW w:w="1080" w:type="dxa"/>
          </w:tcPr>
          <w:p w14:paraId="6658A4B7" w14:textId="77777777" w:rsidR="00FC46E8" w:rsidRPr="00707B3F" w:rsidRDefault="00FC46E8">
            <w:pPr>
              <w:pStyle w:val="TAL"/>
              <w:keepNext w:val="0"/>
              <w:keepLines w:val="0"/>
              <w:widowControl w:val="0"/>
              <w:spacing w:line="0" w:lineRule="atLeast"/>
              <w:rPr>
                <w:noProof/>
              </w:rPr>
              <w:pPrChange w:id="3125" w:author="MCC" w:date="2023-06-14T17:28:00Z">
                <w:pPr>
                  <w:pStyle w:val="TAL"/>
                  <w:spacing w:line="0" w:lineRule="atLeast"/>
                </w:pPr>
              </w:pPrChange>
            </w:pPr>
            <w:r w:rsidRPr="00707B3F">
              <w:rPr>
                <w:noProof/>
              </w:rPr>
              <w:t>M</w:t>
            </w:r>
          </w:p>
        </w:tc>
        <w:tc>
          <w:tcPr>
            <w:tcW w:w="1440" w:type="dxa"/>
          </w:tcPr>
          <w:p w14:paraId="71B3EA5A" w14:textId="77777777" w:rsidR="00FC46E8" w:rsidRPr="00707B3F" w:rsidRDefault="00FC46E8">
            <w:pPr>
              <w:pStyle w:val="TAL"/>
              <w:keepNext w:val="0"/>
              <w:keepLines w:val="0"/>
              <w:widowControl w:val="0"/>
              <w:spacing w:line="0" w:lineRule="atLeast"/>
              <w:rPr>
                <w:noProof/>
              </w:rPr>
              <w:pPrChange w:id="3126" w:author="MCC" w:date="2023-06-14T17:28:00Z">
                <w:pPr>
                  <w:pStyle w:val="TAL"/>
                  <w:spacing w:line="0" w:lineRule="atLeast"/>
                </w:pPr>
              </w:pPrChange>
            </w:pPr>
          </w:p>
        </w:tc>
        <w:tc>
          <w:tcPr>
            <w:tcW w:w="1872" w:type="dxa"/>
          </w:tcPr>
          <w:p w14:paraId="1E3271CA" w14:textId="77777777" w:rsidR="00FC46E8" w:rsidRPr="00707B3F" w:rsidRDefault="00FC46E8">
            <w:pPr>
              <w:pStyle w:val="TAL"/>
              <w:keepNext w:val="0"/>
              <w:keepLines w:val="0"/>
              <w:widowControl w:val="0"/>
              <w:rPr>
                <w:noProof/>
              </w:rPr>
              <w:pPrChange w:id="3127" w:author="MCC" w:date="2023-06-14T17:28:00Z">
                <w:pPr>
                  <w:pStyle w:val="TAL"/>
                </w:pPr>
              </w:pPrChange>
            </w:pPr>
            <w:r w:rsidRPr="00707B3F">
              <w:rPr>
                <w:noProof/>
              </w:rPr>
              <w:t>ENUMERATED</w:t>
            </w:r>
            <w:r w:rsidRPr="00707B3F">
              <w:rPr>
                <w:noProof/>
              </w:rPr>
              <w:br/>
              <w:t>(Unspecified,</w:t>
            </w:r>
          </w:p>
          <w:p w14:paraId="104405DD" w14:textId="77777777" w:rsidR="00FC46E8" w:rsidRPr="00707B3F" w:rsidRDefault="00FC46E8">
            <w:pPr>
              <w:pStyle w:val="TAL"/>
              <w:keepNext w:val="0"/>
              <w:keepLines w:val="0"/>
              <w:widowControl w:val="0"/>
              <w:rPr>
                <w:noProof/>
              </w:rPr>
              <w:pPrChange w:id="3128" w:author="MCC" w:date="2023-06-14T17:28:00Z">
                <w:pPr>
                  <w:pStyle w:val="TAL"/>
                </w:pPr>
              </w:pPrChange>
            </w:pPr>
            <w:r w:rsidRPr="00707B3F">
              <w:rPr>
                <w:noProof/>
              </w:rPr>
              <w:t>...)</w:t>
            </w:r>
          </w:p>
        </w:tc>
        <w:tc>
          <w:tcPr>
            <w:tcW w:w="2880" w:type="dxa"/>
          </w:tcPr>
          <w:p w14:paraId="1CA19A99" w14:textId="77777777" w:rsidR="00FC46E8" w:rsidRPr="00707B3F" w:rsidRDefault="00FC46E8">
            <w:pPr>
              <w:pStyle w:val="TAL"/>
              <w:keepNext w:val="0"/>
              <w:keepLines w:val="0"/>
              <w:widowControl w:val="0"/>
              <w:rPr>
                <w:noProof/>
              </w:rPr>
              <w:pPrChange w:id="3129" w:author="MCC" w:date="2023-06-14T17:28:00Z">
                <w:pPr>
                  <w:pStyle w:val="TAL"/>
                </w:pPr>
              </w:pPrChange>
            </w:pPr>
          </w:p>
        </w:tc>
      </w:tr>
    </w:tbl>
    <w:p w14:paraId="706938E5" w14:textId="77777777" w:rsidR="00FC46E8" w:rsidRPr="00707B3F" w:rsidRDefault="00FC46E8">
      <w:pPr>
        <w:widowControl w:val="0"/>
        <w:spacing w:line="0" w:lineRule="atLeast"/>
        <w:rPr>
          <w:noProof/>
        </w:rPr>
        <w:pPrChange w:id="3130" w:author="MCC" w:date="2023-06-14T17:28:00Z">
          <w:pPr>
            <w:spacing w:line="0" w:lineRule="atLeast"/>
          </w:pPr>
        </w:pPrChange>
      </w:pPr>
    </w:p>
    <w:p w14:paraId="0FB89B4F" w14:textId="77777777" w:rsidR="00FC46E8" w:rsidRPr="00707B3F" w:rsidRDefault="00FC46E8">
      <w:pPr>
        <w:widowControl w:val="0"/>
        <w:rPr>
          <w:noProof/>
        </w:rPr>
        <w:pPrChange w:id="3131" w:author="MCC" w:date="2023-06-14T17:28:00Z">
          <w:pPr/>
        </w:pPrChange>
      </w:pPr>
      <w:r w:rsidRPr="00707B3F">
        <w:rPr>
          <w:noProof/>
        </w:rPr>
        <w:lastRenderedPageBreak/>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132" w:author="MCC" w:date="2023-06-14T17:30:00Z">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39"/>
        <w:gridCol w:w="6479"/>
        <w:tblGridChange w:id="3133">
          <w:tblGrid>
            <w:gridCol w:w="3239"/>
            <w:gridCol w:w="6479"/>
          </w:tblGrid>
        </w:tblGridChange>
      </w:tblGrid>
      <w:tr w:rsidR="00FC46E8" w:rsidRPr="00707B3F" w14:paraId="4599F658" w14:textId="77777777" w:rsidTr="004556CD">
        <w:trPr>
          <w:tblHeader/>
        </w:trPr>
        <w:tc>
          <w:tcPr>
            <w:tcW w:w="3060" w:type="dxa"/>
            <w:tcPrChange w:id="3134" w:author="MCC" w:date="2023-06-14T17:30:00Z">
              <w:tcPr>
                <w:tcW w:w="3060" w:type="dxa"/>
              </w:tcPr>
            </w:tcPrChange>
          </w:tcPr>
          <w:p w14:paraId="382AF1C1" w14:textId="77777777" w:rsidR="00FC46E8" w:rsidRPr="00707B3F" w:rsidRDefault="00FC46E8">
            <w:pPr>
              <w:pStyle w:val="TAH"/>
              <w:keepNext w:val="0"/>
              <w:keepLines w:val="0"/>
              <w:widowControl w:val="0"/>
              <w:rPr>
                <w:noProof/>
              </w:rPr>
              <w:pPrChange w:id="3135" w:author="MCC" w:date="2023-06-14T17:28:00Z">
                <w:pPr>
                  <w:pStyle w:val="TAH"/>
                </w:pPr>
              </w:pPrChange>
            </w:pPr>
            <w:r w:rsidRPr="00707B3F">
              <w:rPr>
                <w:noProof/>
              </w:rPr>
              <w:t>Radio Network Layer cause</w:t>
            </w:r>
          </w:p>
        </w:tc>
        <w:tc>
          <w:tcPr>
            <w:tcW w:w="6120" w:type="dxa"/>
            <w:tcPrChange w:id="3136" w:author="MCC" w:date="2023-06-14T17:30:00Z">
              <w:tcPr>
                <w:tcW w:w="6120" w:type="dxa"/>
              </w:tcPr>
            </w:tcPrChange>
          </w:tcPr>
          <w:p w14:paraId="62893A99" w14:textId="77777777" w:rsidR="00FC46E8" w:rsidRPr="00707B3F" w:rsidRDefault="00FC46E8">
            <w:pPr>
              <w:pStyle w:val="TAH"/>
              <w:keepNext w:val="0"/>
              <w:keepLines w:val="0"/>
              <w:widowControl w:val="0"/>
              <w:rPr>
                <w:noProof/>
              </w:rPr>
              <w:pPrChange w:id="3137" w:author="MCC" w:date="2023-06-14T17:28:00Z">
                <w:pPr>
                  <w:pStyle w:val="TAH"/>
                </w:pPr>
              </w:pPrChange>
            </w:pPr>
            <w:r w:rsidRPr="00707B3F">
              <w:rPr>
                <w:noProof/>
              </w:rPr>
              <w:t>Meaning</w:t>
            </w:r>
          </w:p>
        </w:tc>
      </w:tr>
      <w:tr w:rsidR="00FC46E8" w:rsidRPr="00707B3F" w14:paraId="211FC8FB" w14:textId="77777777" w:rsidTr="00C13000">
        <w:tc>
          <w:tcPr>
            <w:tcW w:w="3060" w:type="dxa"/>
          </w:tcPr>
          <w:p w14:paraId="3E8C63FD" w14:textId="77777777" w:rsidR="00FC46E8" w:rsidRPr="00707B3F" w:rsidRDefault="00FC46E8">
            <w:pPr>
              <w:pStyle w:val="TAL"/>
              <w:keepNext w:val="0"/>
              <w:keepLines w:val="0"/>
              <w:widowControl w:val="0"/>
              <w:rPr>
                <w:noProof/>
              </w:rPr>
              <w:pPrChange w:id="3138" w:author="MCC" w:date="2023-06-14T17:28:00Z">
                <w:pPr>
                  <w:pStyle w:val="TAL"/>
                </w:pPr>
              </w:pPrChange>
            </w:pPr>
            <w:r w:rsidRPr="00707B3F">
              <w:rPr>
                <w:noProof/>
              </w:rPr>
              <w:t>Unspecified</w:t>
            </w:r>
          </w:p>
        </w:tc>
        <w:tc>
          <w:tcPr>
            <w:tcW w:w="6120" w:type="dxa"/>
          </w:tcPr>
          <w:p w14:paraId="2AE4A878" w14:textId="77777777" w:rsidR="00FC46E8" w:rsidRPr="00707B3F" w:rsidRDefault="00FC46E8">
            <w:pPr>
              <w:pStyle w:val="TAL"/>
              <w:keepNext w:val="0"/>
              <w:keepLines w:val="0"/>
              <w:widowControl w:val="0"/>
              <w:rPr>
                <w:noProof/>
              </w:rPr>
              <w:pPrChange w:id="3139" w:author="MCC" w:date="2023-06-14T17:28:00Z">
                <w:pPr>
                  <w:pStyle w:val="TAL"/>
                </w:pPr>
              </w:pPrChange>
            </w:pPr>
            <w:r w:rsidRPr="00707B3F">
              <w:rPr>
                <w:noProof/>
              </w:rPr>
              <w:t>Sent when none of the above cause values applies but still the cause is Radio Network Layer related</w:t>
            </w:r>
          </w:p>
        </w:tc>
      </w:tr>
      <w:tr w:rsidR="00FC46E8" w:rsidRPr="00707B3F" w14:paraId="12E6BF6A" w14:textId="77777777" w:rsidTr="00C13000">
        <w:tc>
          <w:tcPr>
            <w:tcW w:w="3060" w:type="dxa"/>
          </w:tcPr>
          <w:p w14:paraId="5B6E004D" w14:textId="77777777" w:rsidR="00FC46E8" w:rsidRPr="00707B3F" w:rsidRDefault="00FC46E8">
            <w:pPr>
              <w:pStyle w:val="TAL"/>
              <w:keepNext w:val="0"/>
              <w:keepLines w:val="0"/>
              <w:widowControl w:val="0"/>
              <w:rPr>
                <w:noProof/>
              </w:rPr>
              <w:pPrChange w:id="3140" w:author="MCC" w:date="2023-06-14T17:28:00Z">
                <w:pPr>
                  <w:pStyle w:val="TAL"/>
                </w:pPr>
              </w:pPrChange>
            </w:pPr>
            <w:r w:rsidRPr="00707B3F">
              <w:rPr>
                <w:noProof/>
              </w:rPr>
              <w:t>Requested Item not Supported</w:t>
            </w:r>
          </w:p>
        </w:tc>
        <w:tc>
          <w:tcPr>
            <w:tcW w:w="6120" w:type="dxa"/>
          </w:tcPr>
          <w:p w14:paraId="260E6FE1" w14:textId="77777777" w:rsidR="00FC46E8" w:rsidRPr="00707B3F" w:rsidRDefault="00FC46E8">
            <w:pPr>
              <w:pStyle w:val="TAL"/>
              <w:keepNext w:val="0"/>
              <w:keepLines w:val="0"/>
              <w:widowControl w:val="0"/>
              <w:rPr>
                <w:noProof/>
              </w:rPr>
              <w:pPrChange w:id="3141" w:author="MCC" w:date="2023-06-14T17:28:00Z">
                <w:pPr>
                  <w:pStyle w:val="TAL"/>
                </w:pPr>
              </w:pPrChange>
            </w:pPr>
            <w:r w:rsidRPr="00707B3F">
              <w:rPr>
                <w:noProof/>
              </w:rPr>
              <w:t>The NG-RAN node does not support the requested measurement object, or cannot provide the requested information item.</w:t>
            </w:r>
          </w:p>
        </w:tc>
      </w:tr>
      <w:tr w:rsidR="00FC46E8" w:rsidRPr="00707B3F" w14:paraId="0963EDEC" w14:textId="77777777" w:rsidTr="00C13000">
        <w:tc>
          <w:tcPr>
            <w:tcW w:w="3060" w:type="dxa"/>
          </w:tcPr>
          <w:p w14:paraId="394A1395" w14:textId="77777777" w:rsidR="00FC46E8" w:rsidRPr="00707B3F" w:rsidRDefault="00FC46E8">
            <w:pPr>
              <w:pStyle w:val="TAL"/>
              <w:keepNext w:val="0"/>
              <w:keepLines w:val="0"/>
              <w:widowControl w:val="0"/>
              <w:rPr>
                <w:noProof/>
              </w:rPr>
              <w:pPrChange w:id="3142" w:author="MCC" w:date="2023-06-14T17:28:00Z">
                <w:pPr>
                  <w:pStyle w:val="TAL"/>
                </w:pPr>
              </w:pPrChange>
            </w:pPr>
            <w:r w:rsidRPr="00707B3F">
              <w:rPr>
                <w:noProof/>
              </w:rPr>
              <w:t>Requested Item Temporarily not Available</w:t>
            </w:r>
          </w:p>
        </w:tc>
        <w:tc>
          <w:tcPr>
            <w:tcW w:w="6120" w:type="dxa"/>
          </w:tcPr>
          <w:p w14:paraId="69DE1F4E" w14:textId="77777777" w:rsidR="00FC46E8" w:rsidRPr="00707B3F" w:rsidRDefault="00FC46E8">
            <w:pPr>
              <w:pStyle w:val="TAL"/>
              <w:keepNext w:val="0"/>
              <w:keepLines w:val="0"/>
              <w:widowControl w:val="0"/>
              <w:rPr>
                <w:noProof/>
              </w:rPr>
              <w:pPrChange w:id="3143" w:author="MCC" w:date="2023-06-14T17:28:00Z">
                <w:pPr>
                  <w:pStyle w:val="TAL"/>
                </w:pPr>
              </w:pPrChange>
            </w:pPr>
            <w:r w:rsidRPr="00707B3F">
              <w:rPr>
                <w:noProof/>
              </w:rPr>
              <w:t>The NG-RAN node can temporarily not provide the requested measurement object or information item.</w:t>
            </w:r>
          </w:p>
        </w:tc>
      </w:tr>
    </w:tbl>
    <w:p w14:paraId="59AB3081" w14:textId="77777777" w:rsidR="00FC46E8" w:rsidRPr="00707B3F" w:rsidRDefault="00FC46E8">
      <w:pPr>
        <w:widowControl w:val="0"/>
        <w:rPr>
          <w:noProof/>
        </w:rPr>
        <w:pPrChange w:id="3144" w:author="MCC" w:date="2023-06-14T17:28:00Z">
          <w:pPr/>
        </w:pPrChange>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0B8FB0" w14:textId="77777777" w:rsidTr="00C13000">
        <w:tc>
          <w:tcPr>
            <w:tcW w:w="3060" w:type="dxa"/>
          </w:tcPr>
          <w:p w14:paraId="1770A06E" w14:textId="77777777" w:rsidR="00FC46E8" w:rsidRPr="00707B3F" w:rsidRDefault="00FC46E8">
            <w:pPr>
              <w:pStyle w:val="TAH"/>
              <w:keepNext w:val="0"/>
              <w:keepLines w:val="0"/>
              <w:widowControl w:val="0"/>
              <w:rPr>
                <w:noProof/>
              </w:rPr>
              <w:pPrChange w:id="3145" w:author="MCC" w:date="2023-06-14T17:28:00Z">
                <w:pPr>
                  <w:pStyle w:val="TAH"/>
                </w:pPr>
              </w:pPrChange>
            </w:pPr>
            <w:r w:rsidRPr="00707B3F">
              <w:rPr>
                <w:noProof/>
              </w:rPr>
              <w:t>Protocol cause</w:t>
            </w:r>
          </w:p>
        </w:tc>
        <w:tc>
          <w:tcPr>
            <w:tcW w:w="6120" w:type="dxa"/>
          </w:tcPr>
          <w:p w14:paraId="56C74E16" w14:textId="77777777" w:rsidR="00FC46E8" w:rsidRPr="00707B3F" w:rsidRDefault="00FC46E8">
            <w:pPr>
              <w:pStyle w:val="TAH"/>
              <w:keepNext w:val="0"/>
              <w:keepLines w:val="0"/>
              <w:widowControl w:val="0"/>
              <w:rPr>
                <w:noProof/>
              </w:rPr>
              <w:pPrChange w:id="3146" w:author="MCC" w:date="2023-06-14T17:28:00Z">
                <w:pPr>
                  <w:pStyle w:val="TAH"/>
                </w:pPr>
              </w:pPrChange>
            </w:pPr>
            <w:r w:rsidRPr="00707B3F">
              <w:rPr>
                <w:noProof/>
              </w:rPr>
              <w:t>Meaning</w:t>
            </w:r>
          </w:p>
        </w:tc>
      </w:tr>
      <w:tr w:rsidR="00FC46E8" w:rsidRPr="00707B3F" w14:paraId="58B3147E" w14:textId="77777777" w:rsidTr="00C13000">
        <w:tc>
          <w:tcPr>
            <w:tcW w:w="3060" w:type="dxa"/>
          </w:tcPr>
          <w:p w14:paraId="519429C7" w14:textId="77777777" w:rsidR="00FC46E8" w:rsidRPr="00707B3F" w:rsidRDefault="00FC46E8">
            <w:pPr>
              <w:pStyle w:val="TAL"/>
              <w:keepNext w:val="0"/>
              <w:keepLines w:val="0"/>
              <w:widowControl w:val="0"/>
              <w:rPr>
                <w:noProof/>
              </w:rPr>
              <w:pPrChange w:id="3147" w:author="MCC" w:date="2023-06-14T17:28:00Z">
                <w:pPr>
                  <w:pStyle w:val="TAL"/>
                </w:pPr>
              </w:pPrChange>
            </w:pPr>
            <w:r w:rsidRPr="00707B3F">
              <w:rPr>
                <w:noProof/>
              </w:rPr>
              <w:t>Abstract Syntax Error (Reject)</w:t>
            </w:r>
          </w:p>
        </w:tc>
        <w:tc>
          <w:tcPr>
            <w:tcW w:w="6120" w:type="dxa"/>
          </w:tcPr>
          <w:p w14:paraId="3C13A523" w14:textId="77777777" w:rsidR="00FC46E8" w:rsidRPr="00707B3F" w:rsidRDefault="00FC46E8">
            <w:pPr>
              <w:pStyle w:val="TAL"/>
              <w:keepNext w:val="0"/>
              <w:keepLines w:val="0"/>
              <w:widowControl w:val="0"/>
              <w:rPr>
                <w:noProof/>
              </w:rPr>
              <w:pPrChange w:id="3148" w:author="MCC" w:date="2023-06-14T17:28:00Z">
                <w:pPr>
                  <w:pStyle w:val="TAL"/>
                </w:pPr>
              </w:pPrChange>
            </w:pPr>
            <w:r w:rsidRPr="00707B3F">
              <w:rPr>
                <w:noProof/>
              </w:rPr>
              <w:t>The received message included an abstract syntax error and the concerned criticality indicated "reject" (see sub clause 10.3)</w:t>
            </w:r>
          </w:p>
        </w:tc>
      </w:tr>
      <w:tr w:rsidR="00FC46E8" w:rsidRPr="00707B3F" w14:paraId="5AB318FA" w14:textId="77777777" w:rsidTr="00C13000">
        <w:tc>
          <w:tcPr>
            <w:tcW w:w="3060" w:type="dxa"/>
          </w:tcPr>
          <w:p w14:paraId="69260B60" w14:textId="77777777" w:rsidR="00FC46E8" w:rsidRPr="00707B3F" w:rsidRDefault="00FC46E8">
            <w:pPr>
              <w:pStyle w:val="TAL"/>
              <w:keepNext w:val="0"/>
              <w:keepLines w:val="0"/>
              <w:widowControl w:val="0"/>
              <w:rPr>
                <w:noProof/>
              </w:rPr>
              <w:pPrChange w:id="3149" w:author="MCC" w:date="2023-06-14T17:28:00Z">
                <w:pPr>
                  <w:pStyle w:val="TAL"/>
                </w:pPr>
              </w:pPrChange>
            </w:pPr>
            <w:r w:rsidRPr="00707B3F">
              <w:rPr>
                <w:noProof/>
              </w:rPr>
              <w:t>Abstract Syntax Error (Ignore and Notify)</w:t>
            </w:r>
          </w:p>
        </w:tc>
        <w:tc>
          <w:tcPr>
            <w:tcW w:w="6120" w:type="dxa"/>
          </w:tcPr>
          <w:p w14:paraId="738F4766" w14:textId="77777777" w:rsidR="00FC46E8" w:rsidRPr="00707B3F" w:rsidRDefault="00FC46E8">
            <w:pPr>
              <w:pStyle w:val="TAL"/>
              <w:keepNext w:val="0"/>
              <w:keepLines w:val="0"/>
              <w:widowControl w:val="0"/>
              <w:rPr>
                <w:noProof/>
              </w:rPr>
              <w:pPrChange w:id="3150" w:author="MCC" w:date="2023-06-14T17:28:00Z">
                <w:pPr>
                  <w:pStyle w:val="TAL"/>
                </w:pPr>
              </w:pPrChange>
            </w:pPr>
            <w:r w:rsidRPr="00707B3F">
              <w:rPr>
                <w:noProof/>
              </w:rPr>
              <w:t>The received message included an abstract syntax error and the concerned criticality indicated "ignore and notify" (see sub clause 10.3)</w:t>
            </w:r>
          </w:p>
        </w:tc>
      </w:tr>
      <w:tr w:rsidR="00FC46E8" w:rsidRPr="00707B3F" w14:paraId="7A3AC171" w14:textId="77777777" w:rsidTr="00C13000">
        <w:tc>
          <w:tcPr>
            <w:tcW w:w="3060" w:type="dxa"/>
          </w:tcPr>
          <w:p w14:paraId="23D211A7" w14:textId="77777777" w:rsidR="00FC46E8" w:rsidRPr="00707B3F" w:rsidRDefault="00FC46E8">
            <w:pPr>
              <w:pStyle w:val="TAL"/>
              <w:keepNext w:val="0"/>
              <w:keepLines w:val="0"/>
              <w:widowControl w:val="0"/>
              <w:rPr>
                <w:noProof/>
              </w:rPr>
              <w:pPrChange w:id="3151" w:author="MCC" w:date="2023-06-14T17:28:00Z">
                <w:pPr>
                  <w:pStyle w:val="TAL"/>
                </w:pPr>
              </w:pPrChange>
            </w:pPr>
            <w:r w:rsidRPr="00707B3F">
              <w:rPr>
                <w:noProof/>
              </w:rPr>
              <w:t>Abstract syntax error (falsely constructed message)</w:t>
            </w:r>
          </w:p>
        </w:tc>
        <w:tc>
          <w:tcPr>
            <w:tcW w:w="6120" w:type="dxa"/>
          </w:tcPr>
          <w:p w14:paraId="4CFBFD8C" w14:textId="77777777" w:rsidR="00FC46E8" w:rsidRPr="00707B3F" w:rsidRDefault="00FC46E8">
            <w:pPr>
              <w:pStyle w:val="TAL"/>
              <w:keepNext w:val="0"/>
              <w:keepLines w:val="0"/>
              <w:widowControl w:val="0"/>
              <w:rPr>
                <w:noProof/>
              </w:rPr>
              <w:pPrChange w:id="3152" w:author="MCC" w:date="2023-06-14T17:28:00Z">
                <w:pPr>
                  <w:pStyle w:val="TAL"/>
                </w:pPr>
              </w:pPrChange>
            </w:pPr>
            <w:r w:rsidRPr="00707B3F">
              <w:rPr>
                <w:noProof/>
              </w:rPr>
              <w:t>The received message contained IEs or IE groups in wrong order or with too many occurrences (see sub clause 10.3)</w:t>
            </w:r>
          </w:p>
        </w:tc>
      </w:tr>
      <w:tr w:rsidR="00FC46E8" w:rsidRPr="00707B3F" w14:paraId="00F7723D" w14:textId="77777777" w:rsidTr="00C13000">
        <w:tc>
          <w:tcPr>
            <w:tcW w:w="3060" w:type="dxa"/>
          </w:tcPr>
          <w:p w14:paraId="3B1C073C" w14:textId="77777777" w:rsidR="00FC46E8" w:rsidRPr="00707B3F" w:rsidRDefault="00FC46E8">
            <w:pPr>
              <w:pStyle w:val="TAL"/>
              <w:keepNext w:val="0"/>
              <w:keepLines w:val="0"/>
              <w:widowControl w:val="0"/>
              <w:rPr>
                <w:noProof/>
              </w:rPr>
              <w:pPrChange w:id="3153" w:author="MCC" w:date="2023-06-14T17:28:00Z">
                <w:pPr>
                  <w:pStyle w:val="TAL"/>
                </w:pPr>
              </w:pPrChange>
            </w:pPr>
            <w:r w:rsidRPr="00707B3F">
              <w:rPr>
                <w:noProof/>
              </w:rPr>
              <w:t>Message not Compatible with Receiver State</w:t>
            </w:r>
          </w:p>
        </w:tc>
        <w:tc>
          <w:tcPr>
            <w:tcW w:w="6120" w:type="dxa"/>
          </w:tcPr>
          <w:p w14:paraId="3D4E53F3" w14:textId="77777777" w:rsidR="00FC46E8" w:rsidRPr="00707B3F" w:rsidRDefault="00FC46E8">
            <w:pPr>
              <w:pStyle w:val="TAL"/>
              <w:keepNext w:val="0"/>
              <w:keepLines w:val="0"/>
              <w:widowControl w:val="0"/>
              <w:rPr>
                <w:noProof/>
              </w:rPr>
              <w:pPrChange w:id="3154" w:author="MCC" w:date="2023-06-14T17:28:00Z">
                <w:pPr>
                  <w:pStyle w:val="TAL"/>
                </w:pPr>
              </w:pPrChange>
            </w:pPr>
            <w:r w:rsidRPr="00707B3F">
              <w:rPr>
                <w:noProof/>
              </w:rPr>
              <w:t>The received message was not compatible with the receiver state (see sub clause 10.4)</w:t>
            </w:r>
          </w:p>
        </w:tc>
      </w:tr>
      <w:tr w:rsidR="00FC46E8" w:rsidRPr="00707B3F" w14:paraId="11BD91F4" w14:textId="77777777" w:rsidTr="00C13000">
        <w:tc>
          <w:tcPr>
            <w:tcW w:w="3060" w:type="dxa"/>
          </w:tcPr>
          <w:p w14:paraId="2FE64349" w14:textId="77777777" w:rsidR="00FC46E8" w:rsidRPr="00707B3F" w:rsidRDefault="00FC46E8">
            <w:pPr>
              <w:pStyle w:val="TAL"/>
              <w:keepNext w:val="0"/>
              <w:keepLines w:val="0"/>
              <w:widowControl w:val="0"/>
              <w:rPr>
                <w:noProof/>
              </w:rPr>
              <w:pPrChange w:id="3155" w:author="MCC" w:date="2023-06-14T17:28:00Z">
                <w:pPr>
                  <w:pStyle w:val="TAL"/>
                </w:pPr>
              </w:pPrChange>
            </w:pPr>
            <w:r w:rsidRPr="00707B3F">
              <w:rPr>
                <w:noProof/>
              </w:rPr>
              <w:t>Semantic Error</w:t>
            </w:r>
          </w:p>
        </w:tc>
        <w:tc>
          <w:tcPr>
            <w:tcW w:w="6120" w:type="dxa"/>
          </w:tcPr>
          <w:p w14:paraId="2FB0190B" w14:textId="77777777" w:rsidR="00FC46E8" w:rsidRPr="00707B3F" w:rsidRDefault="00FC46E8">
            <w:pPr>
              <w:pStyle w:val="TAL"/>
              <w:keepNext w:val="0"/>
              <w:keepLines w:val="0"/>
              <w:widowControl w:val="0"/>
              <w:rPr>
                <w:noProof/>
              </w:rPr>
              <w:pPrChange w:id="3156" w:author="MCC" w:date="2023-06-14T17:28:00Z">
                <w:pPr>
                  <w:pStyle w:val="TAL"/>
                </w:pPr>
              </w:pPrChange>
            </w:pPr>
            <w:r w:rsidRPr="00707B3F">
              <w:rPr>
                <w:noProof/>
              </w:rPr>
              <w:t>The received message included a semantic error (see sub clause 10.4)</w:t>
            </w:r>
          </w:p>
        </w:tc>
      </w:tr>
      <w:tr w:rsidR="00FC46E8" w:rsidRPr="00707B3F" w14:paraId="409043F9" w14:textId="77777777" w:rsidTr="00C13000">
        <w:tc>
          <w:tcPr>
            <w:tcW w:w="3060" w:type="dxa"/>
          </w:tcPr>
          <w:p w14:paraId="3094FC65" w14:textId="77777777" w:rsidR="00FC46E8" w:rsidRPr="00707B3F" w:rsidRDefault="00FC46E8">
            <w:pPr>
              <w:pStyle w:val="TAL"/>
              <w:keepNext w:val="0"/>
              <w:keepLines w:val="0"/>
              <w:widowControl w:val="0"/>
              <w:rPr>
                <w:noProof/>
              </w:rPr>
              <w:pPrChange w:id="3157" w:author="MCC" w:date="2023-06-14T17:28:00Z">
                <w:pPr>
                  <w:pStyle w:val="TAL"/>
                </w:pPr>
              </w:pPrChange>
            </w:pPr>
            <w:r w:rsidRPr="00707B3F">
              <w:rPr>
                <w:noProof/>
              </w:rPr>
              <w:t>Transfer Syntax Error</w:t>
            </w:r>
          </w:p>
        </w:tc>
        <w:tc>
          <w:tcPr>
            <w:tcW w:w="6120" w:type="dxa"/>
          </w:tcPr>
          <w:p w14:paraId="5EA37A1B" w14:textId="77777777" w:rsidR="00FC46E8" w:rsidRPr="00707B3F" w:rsidRDefault="00FC46E8">
            <w:pPr>
              <w:pStyle w:val="TAL"/>
              <w:keepNext w:val="0"/>
              <w:keepLines w:val="0"/>
              <w:widowControl w:val="0"/>
              <w:rPr>
                <w:noProof/>
              </w:rPr>
              <w:pPrChange w:id="3158" w:author="MCC" w:date="2023-06-14T17:28:00Z">
                <w:pPr>
                  <w:pStyle w:val="TAL"/>
                </w:pPr>
              </w:pPrChange>
            </w:pPr>
            <w:r w:rsidRPr="00707B3F">
              <w:rPr>
                <w:noProof/>
              </w:rPr>
              <w:t>The received message included a transfer syntax error (see sub clause 10.2)</w:t>
            </w:r>
          </w:p>
        </w:tc>
      </w:tr>
      <w:tr w:rsidR="00FC46E8" w:rsidRPr="00707B3F" w14:paraId="11B05655" w14:textId="77777777" w:rsidTr="00C13000">
        <w:tc>
          <w:tcPr>
            <w:tcW w:w="3060" w:type="dxa"/>
          </w:tcPr>
          <w:p w14:paraId="798C87A9" w14:textId="77777777" w:rsidR="00FC46E8" w:rsidRPr="00707B3F" w:rsidRDefault="00FC46E8">
            <w:pPr>
              <w:pStyle w:val="TAL"/>
              <w:keepNext w:val="0"/>
              <w:keepLines w:val="0"/>
              <w:widowControl w:val="0"/>
              <w:rPr>
                <w:noProof/>
              </w:rPr>
              <w:pPrChange w:id="3159" w:author="MCC" w:date="2023-06-14T17:28:00Z">
                <w:pPr>
                  <w:pStyle w:val="TAL"/>
                </w:pPr>
              </w:pPrChange>
            </w:pPr>
            <w:r w:rsidRPr="00707B3F">
              <w:rPr>
                <w:noProof/>
              </w:rPr>
              <w:t>Unspecified</w:t>
            </w:r>
          </w:p>
        </w:tc>
        <w:tc>
          <w:tcPr>
            <w:tcW w:w="6120" w:type="dxa"/>
          </w:tcPr>
          <w:p w14:paraId="1F3D674A" w14:textId="77777777" w:rsidR="00FC46E8" w:rsidRPr="00707B3F" w:rsidRDefault="00FC46E8">
            <w:pPr>
              <w:pStyle w:val="TAL"/>
              <w:keepNext w:val="0"/>
              <w:keepLines w:val="0"/>
              <w:widowControl w:val="0"/>
              <w:rPr>
                <w:noProof/>
              </w:rPr>
              <w:pPrChange w:id="3160" w:author="MCC" w:date="2023-06-14T17:28:00Z">
                <w:pPr>
                  <w:pStyle w:val="TAL"/>
                </w:pPr>
              </w:pPrChange>
            </w:pPr>
            <w:r w:rsidRPr="00707B3F">
              <w:rPr>
                <w:noProof/>
              </w:rPr>
              <w:t>Sent when none of the above cause values applies but still the cause is Protocol related</w:t>
            </w:r>
          </w:p>
        </w:tc>
      </w:tr>
    </w:tbl>
    <w:p w14:paraId="34ECA331" w14:textId="77777777" w:rsidR="00FC46E8" w:rsidRPr="00707B3F" w:rsidRDefault="00FC46E8">
      <w:pPr>
        <w:widowControl w:val="0"/>
        <w:spacing w:line="0" w:lineRule="atLeast"/>
        <w:rPr>
          <w:noProof/>
        </w:rPr>
        <w:pPrChange w:id="3161" w:author="MCC" w:date="2023-06-14T17:28:00Z">
          <w:pPr>
            <w:spacing w:line="0" w:lineRule="atLeast"/>
          </w:pPr>
        </w:pPrChange>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549A0D2A" w14:textId="77777777" w:rsidTr="00C13000">
        <w:tc>
          <w:tcPr>
            <w:tcW w:w="3060" w:type="dxa"/>
          </w:tcPr>
          <w:p w14:paraId="753D5DFF" w14:textId="77777777" w:rsidR="00FC46E8" w:rsidRPr="00707B3F" w:rsidRDefault="00FC46E8">
            <w:pPr>
              <w:pStyle w:val="TAH"/>
              <w:keepNext w:val="0"/>
              <w:keepLines w:val="0"/>
              <w:widowControl w:val="0"/>
              <w:rPr>
                <w:noProof/>
              </w:rPr>
              <w:pPrChange w:id="3162" w:author="MCC" w:date="2023-06-14T17:28:00Z">
                <w:pPr>
                  <w:pStyle w:val="TAH"/>
                </w:pPr>
              </w:pPrChange>
            </w:pPr>
            <w:r w:rsidRPr="00707B3F">
              <w:rPr>
                <w:noProof/>
              </w:rPr>
              <w:t>Miscellaneous cause</w:t>
            </w:r>
          </w:p>
        </w:tc>
        <w:tc>
          <w:tcPr>
            <w:tcW w:w="6120" w:type="dxa"/>
          </w:tcPr>
          <w:p w14:paraId="4E4BFF9D" w14:textId="77777777" w:rsidR="00FC46E8" w:rsidRPr="00707B3F" w:rsidRDefault="00FC46E8">
            <w:pPr>
              <w:pStyle w:val="TAH"/>
              <w:keepNext w:val="0"/>
              <w:keepLines w:val="0"/>
              <w:widowControl w:val="0"/>
              <w:rPr>
                <w:noProof/>
              </w:rPr>
              <w:pPrChange w:id="3163" w:author="MCC" w:date="2023-06-14T17:28:00Z">
                <w:pPr>
                  <w:pStyle w:val="TAH"/>
                </w:pPr>
              </w:pPrChange>
            </w:pPr>
            <w:r w:rsidRPr="00707B3F">
              <w:rPr>
                <w:noProof/>
              </w:rPr>
              <w:t>Meaning</w:t>
            </w:r>
          </w:p>
        </w:tc>
      </w:tr>
      <w:tr w:rsidR="00FC46E8" w:rsidRPr="00707B3F" w14:paraId="1ACD281F" w14:textId="77777777" w:rsidTr="00C13000">
        <w:tc>
          <w:tcPr>
            <w:tcW w:w="3060" w:type="dxa"/>
          </w:tcPr>
          <w:p w14:paraId="34F7EA03" w14:textId="77777777" w:rsidR="00FC46E8" w:rsidRPr="00707B3F" w:rsidRDefault="00FC46E8">
            <w:pPr>
              <w:pStyle w:val="TAL"/>
              <w:keepNext w:val="0"/>
              <w:keepLines w:val="0"/>
              <w:widowControl w:val="0"/>
              <w:rPr>
                <w:noProof/>
              </w:rPr>
              <w:pPrChange w:id="3164" w:author="MCC" w:date="2023-06-14T17:28:00Z">
                <w:pPr>
                  <w:pStyle w:val="TAL"/>
                </w:pPr>
              </w:pPrChange>
            </w:pPr>
            <w:r w:rsidRPr="00707B3F">
              <w:rPr>
                <w:noProof/>
              </w:rPr>
              <w:t>Unspecified</w:t>
            </w:r>
          </w:p>
        </w:tc>
        <w:tc>
          <w:tcPr>
            <w:tcW w:w="6120" w:type="dxa"/>
          </w:tcPr>
          <w:p w14:paraId="25D94231" w14:textId="77777777" w:rsidR="00FC46E8" w:rsidRPr="00707B3F" w:rsidRDefault="00FC46E8">
            <w:pPr>
              <w:pStyle w:val="TAL"/>
              <w:keepNext w:val="0"/>
              <w:keepLines w:val="0"/>
              <w:widowControl w:val="0"/>
              <w:rPr>
                <w:noProof/>
              </w:rPr>
              <w:pPrChange w:id="3165" w:author="MCC" w:date="2023-06-14T17:28:00Z">
                <w:pPr>
                  <w:pStyle w:val="TAL"/>
                </w:pPr>
              </w:pPrChange>
            </w:pPr>
            <w:r w:rsidRPr="00707B3F">
              <w:rPr>
                <w:noProof/>
              </w:rPr>
              <w:t>Sent when none of the above cause values applies and the cause is not related to any of the categories Radio Network Layer, Transport Network Layer or Protocol.</w:t>
            </w:r>
          </w:p>
        </w:tc>
      </w:tr>
    </w:tbl>
    <w:p w14:paraId="4B88EA54" w14:textId="77777777" w:rsidR="00FC46E8" w:rsidRPr="00707B3F" w:rsidRDefault="00FC46E8">
      <w:pPr>
        <w:widowControl w:val="0"/>
        <w:rPr>
          <w:noProof/>
        </w:rPr>
        <w:pPrChange w:id="3166" w:author="MCC" w:date="2023-06-14T17:28:00Z">
          <w:pPr/>
        </w:pPrChange>
      </w:pPr>
    </w:p>
    <w:p w14:paraId="5E9273C7" w14:textId="77777777" w:rsidR="00FC46E8" w:rsidRPr="00707B3F" w:rsidRDefault="00FC46E8">
      <w:pPr>
        <w:pStyle w:val="Heading3"/>
        <w:keepNext w:val="0"/>
        <w:keepLines w:val="0"/>
        <w:widowControl w:val="0"/>
        <w:rPr>
          <w:rFonts w:eastAsia="MS Mincho"/>
          <w:noProof/>
        </w:rPr>
        <w:pPrChange w:id="3167" w:author="MCC" w:date="2023-06-14T17:28:00Z">
          <w:pPr>
            <w:pStyle w:val="Heading3"/>
          </w:pPr>
        </w:pPrChange>
      </w:pPr>
      <w:bookmarkStart w:id="3168" w:name="_Toc534903082"/>
      <w:bookmarkStart w:id="3169" w:name="_Toc51776021"/>
      <w:bookmarkStart w:id="3170" w:name="_Toc56773043"/>
      <w:bookmarkStart w:id="3171" w:name="_Toc64447672"/>
      <w:bookmarkStart w:id="3172" w:name="_Toc74152328"/>
      <w:bookmarkStart w:id="3173" w:name="_Toc88654181"/>
      <w:bookmarkStart w:id="3174" w:name="_Toc105612599"/>
      <w:bookmarkStart w:id="3175" w:name="_Toc112766964"/>
      <w:bookmarkStart w:id="3176" w:name="_Toc120034901"/>
      <w:r w:rsidRPr="00707B3F">
        <w:rPr>
          <w:noProof/>
        </w:rPr>
        <w:t>9.2.2</w:t>
      </w:r>
      <w:r w:rsidRPr="00707B3F">
        <w:rPr>
          <w:noProof/>
        </w:rPr>
        <w:tab/>
        <w:t>Criticality Diagnostics</w:t>
      </w:r>
      <w:bookmarkEnd w:id="3168"/>
      <w:bookmarkEnd w:id="3169"/>
      <w:bookmarkEnd w:id="3170"/>
      <w:bookmarkEnd w:id="3171"/>
      <w:bookmarkEnd w:id="3172"/>
      <w:bookmarkEnd w:id="3173"/>
      <w:bookmarkEnd w:id="3174"/>
      <w:bookmarkEnd w:id="3175"/>
      <w:bookmarkEnd w:id="3176"/>
    </w:p>
    <w:p w14:paraId="33707C46" w14:textId="77777777" w:rsidR="00FC46E8" w:rsidRPr="00707B3F" w:rsidRDefault="00FC46E8">
      <w:pPr>
        <w:widowControl w:val="0"/>
        <w:rPr>
          <w:rFonts w:eastAsia="MS Mincho"/>
          <w:noProof/>
        </w:rPr>
        <w:pPrChange w:id="3177" w:author="MCC" w:date="2023-06-14T17:28:00Z">
          <w:pPr/>
        </w:pPrChange>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2333C99D" w14:textId="77777777" w:rsidTr="00847030">
        <w:trPr>
          <w:tblHeader/>
        </w:trPr>
        <w:tc>
          <w:tcPr>
            <w:tcW w:w="2448" w:type="dxa"/>
          </w:tcPr>
          <w:p w14:paraId="7D5C613E" w14:textId="77777777" w:rsidR="00FC46E8" w:rsidRPr="00707B3F" w:rsidRDefault="00FC46E8">
            <w:pPr>
              <w:pStyle w:val="TAH"/>
              <w:keepNext w:val="0"/>
              <w:keepLines w:val="0"/>
              <w:widowControl w:val="0"/>
              <w:rPr>
                <w:noProof/>
              </w:rPr>
              <w:pPrChange w:id="3178" w:author="MCC" w:date="2023-06-14T17:28:00Z">
                <w:pPr>
                  <w:pStyle w:val="TAH"/>
                </w:pPr>
              </w:pPrChange>
            </w:pPr>
            <w:r w:rsidRPr="00707B3F">
              <w:rPr>
                <w:noProof/>
              </w:rPr>
              <w:t>IE/Group Name</w:t>
            </w:r>
          </w:p>
        </w:tc>
        <w:tc>
          <w:tcPr>
            <w:tcW w:w="1080" w:type="dxa"/>
          </w:tcPr>
          <w:p w14:paraId="5C0B833B" w14:textId="77777777" w:rsidR="00FC46E8" w:rsidRPr="00707B3F" w:rsidRDefault="00FC46E8">
            <w:pPr>
              <w:pStyle w:val="TAH"/>
              <w:keepNext w:val="0"/>
              <w:keepLines w:val="0"/>
              <w:widowControl w:val="0"/>
              <w:rPr>
                <w:noProof/>
              </w:rPr>
              <w:pPrChange w:id="3179" w:author="MCC" w:date="2023-06-14T17:28:00Z">
                <w:pPr>
                  <w:pStyle w:val="TAH"/>
                </w:pPr>
              </w:pPrChange>
            </w:pPr>
            <w:r w:rsidRPr="00707B3F">
              <w:rPr>
                <w:noProof/>
              </w:rPr>
              <w:t>Presence</w:t>
            </w:r>
          </w:p>
        </w:tc>
        <w:tc>
          <w:tcPr>
            <w:tcW w:w="1440" w:type="dxa"/>
          </w:tcPr>
          <w:p w14:paraId="40B64414" w14:textId="77777777" w:rsidR="00FC46E8" w:rsidRPr="00707B3F" w:rsidRDefault="00FC46E8">
            <w:pPr>
              <w:pStyle w:val="TAH"/>
              <w:keepNext w:val="0"/>
              <w:keepLines w:val="0"/>
              <w:widowControl w:val="0"/>
              <w:rPr>
                <w:noProof/>
              </w:rPr>
              <w:pPrChange w:id="3180" w:author="MCC" w:date="2023-06-14T17:28:00Z">
                <w:pPr>
                  <w:pStyle w:val="TAH"/>
                </w:pPr>
              </w:pPrChange>
            </w:pPr>
            <w:r w:rsidRPr="00707B3F">
              <w:rPr>
                <w:noProof/>
              </w:rPr>
              <w:t>Range</w:t>
            </w:r>
          </w:p>
        </w:tc>
        <w:tc>
          <w:tcPr>
            <w:tcW w:w="1872" w:type="dxa"/>
          </w:tcPr>
          <w:p w14:paraId="2B5E7E58" w14:textId="77777777" w:rsidR="00FC46E8" w:rsidRPr="00707B3F" w:rsidRDefault="00FC46E8">
            <w:pPr>
              <w:pStyle w:val="TAH"/>
              <w:keepNext w:val="0"/>
              <w:keepLines w:val="0"/>
              <w:widowControl w:val="0"/>
              <w:rPr>
                <w:noProof/>
              </w:rPr>
              <w:pPrChange w:id="3181" w:author="MCC" w:date="2023-06-14T17:28:00Z">
                <w:pPr>
                  <w:pStyle w:val="TAH"/>
                </w:pPr>
              </w:pPrChange>
            </w:pPr>
            <w:r w:rsidRPr="00707B3F">
              <w:rPr>
                <w:noProof/>
              </w:rPr>
              <w:t>IE type and reference</w:t>
            </w:r>
          </w:p>
        </w:tc>
        <w:tc>
          <w:tcPr>
            <w:tcW w:w="2880" w:type="dxa"/>
          </w:tcPr>
          <w:p w14:paraId="6321CFF5" w14:textId="77777777" w:rsidR="00FC46E8" w:rsidRPr="00707B3F" w:rsidRDefault="00FC46E8">
            <w:pPr>
              <w:pStyle w:val="TAH"/>
              <w:keepNext w:val="0"/>
              <w:keepLines w:val="0"/>
              <w:widowControl w:val="0"/>
              <w:rPr>
                <w:noProof/>
              </w:rPr>
              <w:pPrChange w:id="3182" w:author="MCC" w:date="2023-06-14T17:28:00Z">
                <w:pPr>
                  <w:pStyle w:val="TAH"/>
                </w:pPr>
              </w:pPrChange>
            </w:pPr>
            <w:r w:rsidRPr="00707B3F">
              <w:rPr>
                <w:noProof/>
              </w:rPr>
              <w:t>Semantics description</w:t>
            </w:r>
          </w:p>
        </w:tc>
      </w:tr>
      <w:tr w:rsidR="00FC46E8" w:rsidRPr="00707B3F" w14:paraId="0F76829F" w14:textId="77777777" w:rsidTr="007E2E58">
        <w:tc>
          <w:tcPr>
            <w:tcW w:w="2448" w:type="dxa"/>
          </w:tcPr>
          <w:p w14:paraId="14CA5D2F" w14:textId="77777777" w:rsidR="00FC46E8" w:rsidRPr="00707B3F" w:rsidRDefault="00FC46E8">
            <w:pPr>
              <w:pStyle w:val="TAL"/>
              <w:keepNext w:val="0"/>
              <w:keepLines w:val="0"/>
              <w:widowControl w:val="0"/>
              <w:rPr>
                <w:noProof/>
              </w:rPr>
              <w:pPrChange w:id="3183" w:author="MCC" w:date="2023-06-14T17:28:00Z">
                <w:pPr>
                  <w:pStyle w:val="TAL"/>
                </w:pPr>
              </w:pPrChange>
            </w:pPr>
            <w:r w:rsidRPr="00707B3F">
              <w:rPr>
                <w:noProof/>
              </w:rPr>
              <w:t>Procedure Code</w:t>
            </w:r>
          </w:p>
        </w:tc>
        <w:tc>
          <w:tcPr>
            <w:tcW w:w="1080" w:type="dxa"/>
          </w:tcPr>
          <w:p w14:paraId="3265A30D" w14:textId="77777777" w:rsidR="00FC46E8" w:rsidRPr="00707B3F" w:rsidRDefault="00FC46E8">
            <w:pPr>
              <w:pStyle w:val="TAL"/>
              <w:keepNext w:val="0"/>
              <w:keepLines w:val="0"/>
              <w:widowControl w:val="0"/>
              <w:rPr>
                <w:noProof/>
              </w:rPr>
              <w:pPrChange w:id="3184" w:author="MCC" w:date="2023-06-14T17:28:00Z">
                <w:pPr>
                  <w:pStyle w:val="TAL"/>
                </w:pPr>
              </w:pPrChange>
            </w:pPr>
            <w:r w:rsidRPr="00707B3F">
              <w:rPr>
                <w:noProof/>
              </w:rPr>
              <w:t>O</w:t>
            </w:r>
          </w:p>
        </w:tc>
        <w:tc>
          <w:tcPr>
            <w:tcW w:w="1440" w:type="dxa"/>
          </w:tcPr>
          <w:p w14:paraId="002CEE70" w14:textId="77777777" w:rsidR="00FC46E8" w:rsidRPr="00707B3F" w:rsidRDefault="00FC46E8">
            <w:pPr>
              <w:pStyle w:val="TAL"/>
              <w:keepNext w:val="0"/>
              <w:keepLines w:val="0"/>
              <w:widowControl w:val="0"/>
              <w:rPr>
                <w:i/>
                <w:noProof/>
              </w:rPr>
              <w:pPrChange w:id="3185" w:author="MCC" w:date="2023-06-14T17:28:00Z">
                <w:pPr>
                  <w:pStyle w:val="TAL"/>
                </w:pPr>
              </w:pPrChange>
            </w:pPr>
          </w:p>
        </w:tc>
        <w:tc>
          <w:tcPr>
            <w:tcW w:w="1872" w:type="dxa"/>
          </w:tcPr>
          <w:p w14:paraId="56C3E174" w14:textId="77777777" w:rsidR="00FC46E8" w:rsidRPr="00707B3F" w:rsidRDefault="00FC46E8">
            <w:pPr>
              <w:pStyle w:val="TAL"/>
              <w:keepNext w:val="0"/>
              <w:keepLines w:val="0"/>
              <w:widowControl w:val="0"/>
              <w:rPr>
                <w:noProof/>
              </w:rPr>
              <w:pPrChange w:id="3186" w:author="MCC" w:date="2023-06-14T17:28:00Z">
                <w:pPr>
                  <w:pStyle w:val="TAL"/>
                </w:pPr>
              </w:pPrChange>
            </w:pPr>
            <w:r w:rsidRPr="00707B3F">
              <w:rPr>
                <w:noProof/>
                <w:snapToGrid w:val="0"/>
              </w:rPr>
              <w:t>INTEGER (0..255)</w:t>
            </w:r>
          </w:p>
        </w:tc>
        <w:tc>
          <w:tcPr>
            <w:tcW w:w="2880" w:type="dxa"/>
          </w:tcPr>
          <w:p w14:paraId="33AD03C6" w14:textId="77777777" w:rsidR="00FC46E8" w:rsidRPr="00707B3F" w:rsidRDefault="00FC46E8">
            <w:pPr>
              <w:pStyle w:val="TAL"/>
              <w:keepNext w:val="0"/>
              <w:keepLines w:val="0"/>
              <w:widowControl w:val="0"/>
              <w:rPr>
                <w:noProof/>
              </w:rPr>
              <w:pPrChange w:id="3187" w:author="MCC" w:date="2023-06-14T17:28:00Z">
                <w:pPr>
                  <w:pStyle w:val="TAL"/>
                </w:pPr>
              </w:pPrChange>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30D77194" w14:textId="77777777" w:rsidTr="007E2E58">
        <w:tc>
          <w:tcPr>
            <w:tcW w:w="2448" w:type="dxa"/>
          </w:tcPr>
          <w:p w14:paraId="507DD05F" w14:textId="77777777" w:rsidR="00FC46E8" w:rsidRPr="00707B3F" w:rsidRDefault="00FC46E8">
            <w:pPr>
              <w:pStyle w:val="TAL"/>
              <w:keepNext w:val="0"/>
              <w:keepLines w:val="0"/>
              <w:widowControl w:val="0"/>
              <w:rPr>
                <w:noProof/>
              </w:rPr>
              <w:pPrChange w:id="3188" w:author="MCC" w:date="2023-06-14T17:28:00Z">
                <w:pPr>
                  <w:pStyle w:val="TAL"/>
                </w:pPr>
              </w:pPrChange>
            </w:pPr>
            <w:r w:rsidRPr="00707B3F">
              <w:rPr>
                <w:noProof/>
              </w:rPr>
              <w:t xml:space="preserve">Triggering Message </w:t>
            </w:r>
          </w:p>
        </w:tc>
        <w:tc>
          <w:tcPr>
            <w:tcW w:w="1080" w:type="dxa"/>
          </w:tcPr>
          <w:p w14:paraId="05AFB8B6" w14:textId="77777777" w:rsidR="00FC46E8" w:rsidRPr="00707B3F" w:rsidRDefault="00FC46E8">
            <w:pPr>
              <w:pStyle w:val="TAL"/>
              <w:keepNext w:val="0"/>
              <w:keepLines w:val="0"/>
              <w:widowControl w:val="0"/>
              <w:rPr>
                <w:noProof/>
              </w:rPr>
              <w:pPrChange w:id="3189" w:author="MCC" w:date="2023-06-14T17:28:00Z">
                <w:pPr>
                  <w:pStyle w:val="TAL"/>
                </w:pPr>
              </w:pPrChange>
            </w:pPr>
            <w:r w:rsidRPr="00707B3F">
              <w:rPr>
                <w:noProof/>
              </w:rPr>
              <w:t>O</w:t>
            </w:r>
          </w:p>
        </w:tc>
        <w:tc>
          <w:tcPr>
            <w:tcW w:w="1440" w:type="dxa"/>
          </w:tcPr>
          <w:p w14:paraId="414DDCAF" w14:textId="77777777" w:rsidR="00FC46E8" w:rsidRPr="00707B3F" w:rsidRDefault="00FC46E8">
            <w:pPr>
              <w:pStyle w:val="TAL"/>
              <w:keepNext w:val="0"/>
              <w:keepLines w:val="0"/>
              <w:widowControl w:val="0"/>
              <w:rPr>
                <w:i/>
                <w:noProof/>
              </w:rPr>
              <w:pPrChange w:id="3190" w:author="MCC" w:date="2023-06-14T17:28:00Z">
                <w:pPr>
                  <w:pStyle w:val="TAL"/>
                </w:pPr>
              </w:pPrChange>
            </w:pPr>
          </w:p>
        </w:tc>
        <w:tc>
          <w:tcPr>
            <w:tcW w:w="1872" w:type="dxa"/>
          </w:tcPr>
          <w:p w14:paraId="6317F2C0" w14:textId="77777777" w:rsidR="00FC46E8" w:rsidRPr="00707B3F" w:rsidRDefault="00FC46E8">
            <w:pPr>
              <w:pStyle w:val="TAL"/>
              <w:keepNext w:val="0"/>
              <w:keepLines w:val="0"/>
              <w:widowControl w:val="0"/>
              <w:rPr>
                <w:noProof/>
                <w:snapToGrid w:val="0"/>
              </w:rPr>
              <w:pPrChange w:id="3191" w:author="MCC" w:date="2023-06-14T17:28:00Z">
                <w:pPr>
                  <w:pStyle w:val="TAL"/>
                </w:pPr>
              </w:pPrChange>
            </w:pPr>
            <w:r w:rsidRPr="00707B3F">
              <w:rPr>
                <w:noProof/>
                <w:snapToGrid w:val="0"/>
              </w:rPr>
              <w:t>ENUMERATED (initiating message, successful outcome, unsuccessful outcome)</w:t>
            </w:r>
          </w:p>
        </w:tc>
        <w:tc>
          <w:tcPr>
            <w:tcW w:w="2880" w:type="dxa"/>
          </w:tcPr>
          <w:p w14:paraId="28C88D0A" w14:textId="77777777" w:rsidR="00FC46E8" w:rsidRPr="00707B3F" w:rsidRDefault="00FC46E8">
            <w:pPr>
              <w:pStyle w:val="TAL"/>
              <w:keepNext w:val="0"/>
              <w:keepLines w:val="0"/>
              <w:widowControl w:val="0"/>
              <w:rPr>
                <w:noProof/>
                <w:snapToGrid w:val="0"/>
              </w:rPr>
              <w:pPrChange w:id="3192" w:author="MCC" w:date="2023-06-14T17:28:00Z">
                <w:pPr>
                  <w:pStyle w:val="TAL"/>
                </w:pPr>
              </w:pPrChange>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0C2A2242" w14:textId="77777777" w:rsidTr="007E2E58">
        <w:tc>
          <w:tcPr>
            <w:tcW w:w="2448" w:type="dxa"/>
          </w:tcPr>
          <w:p w14:paraId="542D1667" w14:textId="77777777" w:rsidR="00FC46E8" w:rsidRPr="00707B3F" w:rsidRDefault="00FC46E8">
            <w:pPr>
              <w:pStyle w:val="TAL"/>
              <w:keepNext w:val="0"/>
              <w:keepLines w:val="0"/>
              <w:widowControl w:val="0"/>
              <w:rPr>
                <w:rFonts w:eastAsia="MS Mincho"/>
                <w:noProof/>
              </w:rPr>
              <w:pPrChange w:id="3193" w:author="MCC" w:date="2023-06-14T17:28:00Z">
                <w:pPr>
                  <w:pStyle w:val="TAL"/>
                </w:pPr>
              </w:pPrChange>
            </w:pPr>
            <w:r w:rsidRPr="00707B3F">
              <w:rPr>
                <w:rFonts w:eastAsia="MS Mincho"/>
                <w:noProof/>
              </w:rPr>
              <w:t xml:space="preserve">Procedure </w:t>
            </w:r>
            <w:r w:rsidRPr="00707B3F">
              <w:rPr>
                <w:noProof/>
              </w:rPr>
              <w:t xml:space="preserve">Criticality </w:t>
            </w:r>
          </w:p>
        </w:tc>
        <w:tc>
          <w:tcPr>
            <w:tcW w:w="1080" w:type="dxa"/>
          </w:tcPr>
          <w:p w14:paraId="60C14CE0" w14:textId="77777777" w:rsidR="00FC46E8" w:rsidRPr="00707B3F" w:rsidRDefault="00FC46E8">
            <w:pPr>
              <w:pStyle w:val="TAL"/>
              <w:keepNext w:val="0"/>
              <w:keepLines w:val="0"/>
              <w:widowControl w:val="0"/>
              <w:rPr>
                <w:noProof/>
              </w:rPr>
              <w:pPrChange w:id="3194" w:author="MCC" w:date="2023-06-14T17:28:00Z">
                <w:pPr>
                  <w:pStyle w:val="TAL"/>
                </w:pPr>
              </w:pPrChange>
            </w:pPr>
            <w:r w:rsidRPr="00707B3F">
              <w:rPr>
                <w:noProof/>
              </w:rPr>
              <w:t>O</w:t>
            </w:r>
          </w:p>
        </w:tc>
        <w:tc>
          <w:tcPr>
            <w:tcW w:w="1440" w:type="dxa"/>
          </w:tcPr>
          <w:p w14:paraId="72AF16F2" w14:textId="77777777" w:rsidR="00FC46E8" w:rsidRPr="00707B3F" w:rsidRDefault="00FC46E8">
            <w:pPr>
              <w:pStyle w:val="TAL"/>
              <w:keepNext w:val="0"/>
              <w:keepLines w:val="0"/>
              <w:widowControl w:val="0"/>
              <w:rPr>
                <w:i/>
                <w:noProof/>
              </w:rPr>
              <w:pPrChange w:id="3195" w:author="MCC" w:date="2023-06-14T17:28:00Z">
                <w:pPr>
                  <w:pStyle w:val="TAL"/>
                </w:pPr>
              </w:pPrChange>
            </w:pPr>
          </w:p>
        </w:tc>
        <w:tc>
          <w:tcPr>
            <w:tcW w:w="1872" w:type="dxa"/>
          </w:tcPr>
          <w:p w14:paraId="42103F7E" w14:textId="77777777" w:rsidR="00FC46E8" w:rsidRPr="00707B3F" w:rsidRDefault="00FC46E8">
            <w:pPr>
              <w:pStyle w:val="TAL"/>
              <w:keepNext w:val="0"/>
              <w:keepLines w:val="0"/>
              <w:widowControl w:val="0"/>
              <w:rPr>
                <w:noProof/>
                <w:snapToGrid w:val="0"/>
              </w:rPr>
              <w:pPrChange w:id="3196" w:author="MCC" w:date="2023-06-14T17:28:00Z">
                <w:pPr>
                  <w:pStyle w:val="TAL"/>
                </w:pPr>
              </w:pPrChange>
            </w:pPr>
            <w:r w:rsidRPr="00707B3F">
              <w:rPr>
                <w:noProof/>
                <w:snapToGrid w:val="0"/>
              </w:rPr>
              <w:t>ENUMERATED (reject, ignore, notify)</w:t>
            </w:r>
          </w:p>
        </w:tc>
        <w:tc>
          <w:tcPr>
            <w:tcW w:w="2880" w:type="dxa"/>
          </w:tcPr>
          <w:p w14:paraId="0460AF1A" w14:textId="77777777" w:rsidR="00FC46E8" w:rsidRPr="00707B3F" w:rsidRDefault="00FC46E8">
            <w:pPr>
              <w:pStyle w:val="TAL"/>
              <w:keepNext w:val="0"/>
              <w:keepLines w:val="0"/>
              <w:widowControl w:val="0"/>
              <w:rPr>
                <w:noProof/>
                <w:snapToGrid w:val="0"/>
              </w:rPr>
              <w:pPrChange w:id="3197" w:author="MCC" w:date="2023-06-14T17:28:00Z">
                <w:pPr>
                  <w:pStyle w:val="TAL"/>
                </w:pPr>
              </w:pPrChange>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7BC83E5D" w14:textId="77777777" w:rsidTr="007E2E58">
        <w:tc>
          <w:tcPr>
            <w:tcW w:w="2448" w:type="dxa"/>
          </w:tcPr>
          <w:p w14:paraId="4770FF17" w14:textId="77777777" w:rsidR="00FC46E8" w:rsidRPr="00707B3F" w:rsidRDefault="00FC46E8">
            <w:pPr>
              <w:pStyle w:val="TAL"/>
              <w:keepNext w:val="0"/>
              <w:keepLines w:val="0"/>
              <w:widowControl w:val="0"/>
              <w:rPr>
                <w:rFonts w:eastAsia="MS Mincho"/>
                <w:noProof/>
              </w:rPr>
              <w:pPrChange w:id="3198" w:author="MCC" w:date="2023-06-14T17:28:00Z">
                <w:pPr>
                  <w:pStyle w:val="TAL"/>
                </w:pPr>
              </w:pPrChange>
            </w:pPr>
            <w:r w:rsidRPr="00707B3F">
              <w:rPr>
                <w:rFonts w:eastAsia="MS Mincho"/>
                <w:noProof/>
              </w:rPr>
              <w:t>NRPPa Transaction ID</w:t>
            </w:r>
          </w:p>
        </w:tc>
        <w:tc>
          <w:tcPr>
            <w:tcW w:w="1080" w:type="dxa"/>
          </w:tcPr>
          <w:p w14:paraId="54F6E946" w14:textId="77777777" w:rsidR="00FC46E8" w:rsidRPr="00707B3F" w:rsidRDefault="00FC46E8">
            <w:pPr>
              <w:pStyle w:val="TAL"/>
              <w:keepNext w:val="0"/>
              <w:keepLines w:val="0"/>
              <w:widowControl w:val="0"/>
              <w:rPr>
                <w:noProof/>
              </w:rPr>
              <w:pPrChange w:id="3199" w:author="MCC" w:date="2023-06-14T17:28:00Z">
                <w:pPr>
                  <w:pStyle w:val="TAL"/>
                </w:pPr>
              </w:pPrChange>
            </w:pPr>
            <w:r w:rsidRPr="00707B3F">
              <w:rPr>
                <w:noProof/>
              </w:rPr>
              <w:t>O</w:t>
            </w:r>
          </w:p>
        </w:tc>
        <w:tc>
          <w:tcPr>
            <w:tcW w:w="1440" w:type="dxa"/>
          </w:tcPr>
          <w:p w14:paraId="1F600D0E" w14:textId="77777777" w:rsidR="00FC46E8" w:rsidRPr="00707B3F" w:rsidRDefault="00FC46E8">
            <w:pPr>
              <w:pStyle w:val="TAL"/>
              <w:keepNext w:val="0"/>
              <w:keepLines w:val="0"/>
              <w:widowControl w:val="0"/>
              <w:rPr>
                <w:i/>
                <w:noProof/>
              </w:rPr>
              <w:pPrChange w:id="3200" w:author="MCC" w:date="2023-06-14T17:28:00Z">
                <w:pPr>
                  <w:pStyle w:val="TAL"/>
                </w:pPr>
              </w:pPrChange>
            </w:pPr>
          </w:p>
        </w:tc>
        <w:tc>
          <w:tcPr>
            <w:tcW w:w="1872" w:type="dxa"/>
          </w:tcPr>
          <w:p w14:paraId="42E197C5" w14:textId="77777777" w:rsidR="00FC46E8" w:rsidRPr="00707B3F" w:rsidRDefault="00FC46E8">
            <w:pPr>
              <w:pStyle w:val="TAL"/>
              <w:keepNext w:val="0"/>
              <w:keepLines w:val="0"/>
              <w:widowControl w:val="0"/>
              <w:rPr>
                <w:noProof/>
                <w:snapToGrid w:val="0"/>
              </w:rPr>
              <w:pPrChange w:id="3201" w:author="MCC" w:date="2023-06-14T17:28:00Z">
                <w:pPr>
                  <w:pStyle w:val="TAL"/>
                </w:pPr>
              </w:pPrChange>
            </w:pPr>
            <w:r w:rsidRPr="00707B3F">
              <w:rPr>
                <w:noProof/>
              </w:rPr>
              <w:t>9.2.4</w:t>
            </w:r>
          </w:p>
        </w:tc>
        <w:tc>
          <w:tcPr>
            <w:tcW w:w="2880" w:type="dxa"/>
          </w:tcPr>
          <w:p w14:paraId="6388378E" w14:textId="77777777" w:rsidR="00FC46E8" w:rsidRPr="00707B3F" w:rsidRDefault="00FC46E8">
            <w:pPr>
              <w:pStyle w:val="TAL"/>
              <w:keepNext w:val="0"/>
              <w:keepLines w:val="0"/>
              <w:widowControl w:val="0"/>
              <w:rPr>
                <w:noProof/>
                <w:snapToGrid w:val="0"/>
              </w:rPr>
              <w:pPrChange w:id="3202" w:author="MCC" w:date="2023-06-14T17:28:00Z">
                <w:pPr>
                  <w:pStyle w:val="TAL"/>
                </w:pPr>
              </w:pPrChange>
            </w:pPr>
          </w:p>
        </w:tc>
      </w:tr>
      <w:tr w:rsidR="00FC46E8" w:rsidRPr="00707B3F" w14:paraId="4C731C19" w14:textId="77777777" w:rsidTr="007E2E58">
        <w:tc>
          <w:tcPr>
            <w:tcW w:w="2448" w:type="dxa"/>
          </w:tcPr>
          <w:p w14:paraId="4C0D78AF" w14:textId="77777777" w:rsidR="00FC46E8" w:rsidRPr="00707B3F" w:rsidRDefault="00FC46E8">
            <w:pPr>
              <w:pStyle w:val="TAL"/>
              <w:keepNext w:val="0"/>
              <w:keepLines w:val="0"/>
              <w:widowControl w:val="0"/>
              <w:rPr>
                <w:b/>
                <w:noProof/>
              </w:rPr>
              <w:pPrChange w:id="3203" w:author="MCC" w:date="2023-06-14T17:28:00Z">
                <w:pPr>
                  <w:pStyle w:val="TAL"/>
                </w:pPr>
              </w:pPrChange>
            </w:pPr>
            <w:r w:rsidRPr="00707B3F">
              <w:rPr>
                <w:b/>
                <w:noProof/>
              </w:rPr>
              <w:t>Information Element Criticality Diagnostics</w:t>
            </w:r>
          </w:p>
        </w:tc>
        <w:tc>
          <w:tcPr>
            <w:tcW w:w="1080" w:type="dxa"/>
          </w:tcPr>
          <w:p w14:paraId="3BDBB800" w14:textId="77777777" w:rsidR="00FC46E8" w:rsidRPr="00707B3F" w:rsidRDefault="00FC46E8">
            <w:pPr>
              <w:pStyle w:val="TAL"/>
              <w:keepNext w:val="0"/>
              <w:keepLines w:val="0"/>
              <w:widowControl w:val="0"/>
              <w:rPr>
                <w:noProof/>
              </w:rPr>
              <w:pPrChange w:id="3204" w:author="MCC" w:date="2023-06-14T17:28:00Z">
                <w:pPr>
                  <w:pStyle w:val="TAL"/>
                </w:pPr>
              </w:pPrChange>
            </w:pPr>
          </w:p>
        </w:tc>
        <w:tc>
          <w:tcPr>
            <w:tcW w:w="1440" w:type="dxa"/>
          </w:tcPr>
          <w:p w14:paraId="772EBD73" w14:textId="77777777" w:rsidR="00FC46E8" w:rsidRPr="00707B3F" w:rsidRDefault="00FC46E8">
            <w:pPr>
              <w:pStyle w:val="TAL"/>
              <w:keepNext w:val="0"/>
              <w:keepLines w:val="0"/>
              <w:widowControl w:val="0"/>
              <w:rPr>
                <w:i/>
                <w:noProof/>
              </w:rPr>
              <w:pPrChange w:id="3205" w:author="MCC" w:date="2023-06-14T17:28:00Z">
                <w:pPr>
                  <w:pStyle w:val="TAL"/>
                </w:pPr>
              </w:pPrChange>
            </w:pPr>
            <w:r w:rsidRPr="00707B3F">
              <w:rPr>
                <w:i/>
                <w:noProof/>
              </w:rPr>
              <w:t>0 .. &lt;maxNrOfErrors&gt;</w:t>
            </w:r>
          </w:p>
        </w:tc>
        <w:tc>
          <w:tcPr>
            <w:tcW w:w="1872" w:type="dxa"/>
          </w:tcPr>
          <w:p w14:paraId="5726E2BB" w14:textId="77777777" w:rsidR="00FC46E8" w:rsidRPr="00707B3F" w:rsidRDefault="00FC46E8">
            <w:pPr>
              <w:pStyle w:val="TAL"/>
              <w:keepNext w:val="0"/>
              <w:keepLines w:val="0"/>
              <w:widowControl w:val="0"/>
              <w:rPr>
                <w:noProof/>
                <w:snapToGrid w:val="0"/>
              </w:rPr>
              <w:pPrChange w:id="3206" w:author="MCC" w:date="2023-06-14T17:28:00Z">
                <w:pPr>
                  <w:pStyle w:val="TAL"/>
                </w:pPr>
              </w:pPrChange>
            </w:pPr>
          </w:p>
        </w:tc>
        <w:tc>
          <w:tcPr>
            <w:tcW w:w="2880" w:type="dxa"/>
          </w:tcPr>
          <w:p w14:paraId="09D506D0" w14:textId="77777777" w:rsidR="00FC46E8" w:rsidRPr="00707B3F" w:rsidRDefault="00FC46E8">
            <w:pPr>
              <w:pStyle w:val="TAL"/>
              <w:keepNext w:val="0"/>
              <w:keepLines w:val="0"/>
              <w:widowControl w:val="0"/>
              <w:rPr>
                <w:noProof/>
                <w:snapToGrid w:val="0"/>
              </w:rPr>
              <w:pPrChange w:id="3207" w:author="MCC" w:date="2023-06-14T17:28:00Z">
                <w:pPr>
                  <w:pStyle w:val="TAL"/>
                </w:pPr>
              </w:pPrChange>
            </w:pPr>
          </w:p>
        </w:tc>
      </w:tr>
      <w:tr w:rsidR="00FC46E8" w:rsidRPr="00707B3F" w14:paraId="05BCEDAD" w14:textId="77777777" w:rsidTr="007E2E58">
        <w:tc>
          <w:tcPr>
            <w:tcW w:w="2448" w:type="dxa"/>
          </w:tcPr>
          <w:p w14:paraId="7709D04F" w14:textId="77777777" w:rsidR="00FC46E8" w:rsidRPr="00707B3F" w:rsidRDefault="00FC46E8">
            <w:pPr>
              <w:pStyle w:val="TALLeft0"/>
              <w:keepNext w:val="0"/>
              <w:keepLines w:val="0"/>
              <w:widowControl w:val="0"/>
              <w:rPr>
                <w:noProof/>
              </w:rPr>
              <w:pPrChange w:id="3208" w:author="MCC" w:date="2023-06-14T17:28:00Z">
                <w:pPr>
                  <w:pStyle w:val="TALLeft0"/>
                </w:pPr>
              </w:pPrChange>
            </w:pPr>
            <w:r w:rsidRPr="00707B3F">
              <w:rPr>
                <w:noProof/>
              </w:rPr>
              <w:t>&gt;</w:t>
            </w:r>
            <w:r w:rsidRPr="00707B3F">
              <w:rPr>
                <w:rFonts w:eastAsia="MS Mincho"/>
                <w:noProof/>
              </w:rPr>
              <w:t xml:space="preserve">IE </w:t>
            </w:r>
            <w:r w:rsidRPr="00707B3F">
              <w:rPr>
                <w:noProof/>
              </w:rPr>
              <w:t xml:space="preserve">Criticality </w:t>
            </w:r>
          </w:p>
        </w:tc>
        <w:tc>
          <w:tcPr>
            <w:tcW w:w="1080" w:type="dxa"/>
          </w:tcPr>
          <w:p w14:paraId="4E894FC0" w14:textId="77777777" w:rsidR="00FC46E8" w:rsidRPr="00707B3F" w:rsidRDefault="00FC46E8">
            <w:pPr>
              <w:pStyle w:val="TAL"/>
              <w:keepNext w:val="0"/>
              <w:keepLines w:val="0"/>
              <w:widowControl w:val="0"/>
              <w:rPr>
                <w:noProof/>
              </w:rPr>
              <w:pPrChange w:id="3209" w:author="MCC" w:date="2023-06-14T17:28:00Z">
                <w:pPr>
                  <w:pStyle w:val="TAL"/>
                </w:pPr>
              </w:pPrChange>
            </w:pPr>
            <w:r w:rsidRPr="00707B3F">
              <w:rPr>
                <w:noProof/>
              </w:rPr>
              <w:t>M</w:t>
            </w:r>
          </w:p>
        </w:tc>
        <w:tc>
          <w:tcPr>
            <w:tcW w:w="1440" w:type="dxa"/>
          </w:tcPr>
          <w:p w14:paraId="04C545B5" w14:textId="77777777" w:rsidR="00FC46E8" w:rsidRPr="00707B3F" w:rsidRDefault="00FC46E8">
            <w:pPr>
              <w:pStyle w:val="TAL"/>
              <w:keepNext w:val="0"/>
              <w:keepLines w:val="0"/>
              <w:widowControl w:val="0"/>
              <w:rPr>
                <w:i/>
                <w:noProof/>
              </w:rPr>
              <w:pPrChange w:id="3210" w:author="MCC" w:date="2023-06-14T17:28:00Z">
                <w:pPr>
                  <w:pStyle w:val="TAL"/>
                </w:pPr>
              </w:pPrChange>
            </w:pPr>
          </w:p>
        </w:tc>
        <w:tc>
          <w:tcPr>
            <w:tcW w:w="1872" w:type="dxa"/>
          </w:tcPr>
          <w:p w14:paraId="1F0FD2C6" w14:textId="77777777" w:rsidR="00FC46E8" w:rsidRPr="00707B3F" w:rsidRDefault="00FC46E8">
            <w:pPr>
              <w:pStyle w:val="TAL"/>
              <w:keepNext w:val="0"/>
              <w:keepLines w:val="0"/>
              <w:widowControl w:val="0"/>
              <w:rPr>
                <w:noProof/>
                <w:snapToGrid w:val="0"/>
              </w:rPr>
              <w:pPrChange w:id="3211" w:author="MCC" w:date="2023-06-14T17:28:00Z">
                <w:pPr>
                  <w:pStyle w:val="TAL"/>
                </w:pPr>
              </w:pPrChange>
            </w:pPr>
            <w:r w:rsidRPr="00707B3F">
              <w:rPr>
                <w:noProof/>
                <w:snapToGrid w:val="0"/>
              </w:rPr>
              <w:t>ENUMERATED (reject, ignore, notify)</w:t>
            </w:r>
          </w:p>
        </w:tc>
        <w:tc>
          <w:tcPr>
            <w:tcW w:w="2880" w:type="dxa"/>
          </w:tcPr>
          <w:p w14:paraId="3D15BB3D" w14:textId="77777777" w:rsidR="00FC46E8" w:rsidRPr="00707B3F" w:rsidRDefault="00FC46E8">
            <w:pPr>
              <w:pStyle w:val="TAL"/>
              <w:keepNext w:val="0"/>
              <w:keepLines w:val="0"/>
              <w:widowControl w:val="0"/>
              <w:rPr>
                <w:noProof/>
                <w:snapToGrid w:val="0"/>
              </w:rPr>
              <w:pPrChange w:id="3212" w:author="MCC" w:date="2023-06-14T17:28:00Z">
                <w:pPr>
                  <w:pStyle w:val="TAL"/>
                </w:pPr>
              </w:pPrChange>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3090FA23" w14:textId="77777777" w:rsidTr="007E2E58">
        <w:tc>
          <w:tcPr>
            <w:tcW w:w="2448" w:type="dxa"/>
          </w:tcPr>
          <w:p w14:paraId="3BF6C982" w14:textId="77777777" w:rsidR="00FC46E8" w:rsidRPr="00707B3F" w:rsidRDefault="00FC46E8">
            <w:pPr>
              <w:pStyle w:val="TALLeft0"/>
              <w:keepNext w:val="0"/>
              <w:keepLines w:val="0"/>
              <w:widowControl w:val="0"/>
              <w:rPr>
                <w:noProof/>
              </w:rPr>
              <w:pPrChange w:id="3213" w:author="MCC" w:date="2023-06-14T17:28:00Z">
                <w:pPr>
                  <w:pStyle w:val="TALLeft0"/>
                </w:pPr>
              </w:pPrChange>
            </w:pPr>
            <w:r w:rsidRPr="00707B3F">
              <w:rPr>
                <w:noProof/>
              </w:rPr>
              <w:t>&gt;IE I</w:t>
            </w:r>
            <w:r w:rsidRPr="00707B3F">
              <w:rPr>
                <w:rFonts w:eastAsia="MS Mincho"/>
                <w:noProof/>
              </w:rPr>
              <w:t>D</w:t>
            </w:r>
          </w:p>
        </w:tc>
        <w:tc>
          <w:tcPr>
            <w:tcW w:w="1080" w:type="dxa"/>
          </w:tcPr>
          <w:p w14:paraId="059D5AE5" w14:textId="77777777" w:rsidR="00FC46E8" w:rsidRPr="00707B3F" w:rsidRDefault="00FC46E8">
            <w:pPr>
              <w:pStyle w:val="TAL"/>
              <w:keepNext w:val="0"/>
              <w:keepLines w:val="0"/>
              <w:widowControl w:val="0"/>
              <w:rPr>
                <w:noProof/>
              </w:rPr>
              <w:pPrChange w:id="3214" w:author="MCC" w:date="2023-06-14T17:28:00Z">
                <w:pPr>
                  <w:pStyle w:val="TAL"/>
                </w:pPr>
              </w:pPrChange>
            </w:pPr>
            <w:r w:rsidRPr="00707B3F">
              <w:rPr>
                <w:noProof/>
              </w:rPr>
              <w:t>M</w:t>
            </w:r>
          </w:p>
        </w:tc>
        <w:tc>
          <w:tcPr>
            <w:tcW w:w="1440" w:type="dxa"/>
          </w:tcPr>
          <w:p w14:paraId="00B4AE6E" w14:textId="77777777" w:rsidR="00FC46E8" w:rsidRPr="00707B3F" w:rsidRDefault="00FC46E8">
            <w:pPr>
              <w:pStyle w:val="TAL"/>
              <w:keepNext w:val="0"/>
              <w:keepLines w:val="0"/>
              <w:widowControl w:val="0"/>
              <w:rPr>
                <w:i/>
                <w:noProof/>
              </w:rPr>
              <w:pPrChange w:id="3215" w:author="MCC" w:date="2023-06-14T17:28:00Z">
                <w:pPr>
                  <w:pStyle w:val="TAL"/>
                </w:pPr>
              </w:pPrChange>
            </w:pPr>
          </w:p>
        </w:tc>
        <w:tc>
          <w:tcPr>
            <w:tcW w:w="1872" w:type="dxa"/>
          </w:tcPr>
          <w:p w14:paraId="2E945E05" w14:textId="77777777" w:rsidR="00FC46E8" w:rsidRPr="00707B3F" w:rsidRDefault="00FC46E8">
            <w:pPr>
              <w:pStyle w:val="TAL"/>
              <w:keepNext w:val="0"/>
              <w:keepLines w:val="0"/>
              <w:widowControl w:val="0"/>
              <w:rPr>
                <w:noProof/>
                <w:snapToGrid w:val="0"/>
              </w:rPr>
              <w:pPrChange w:id="3216" w:author="MCC" w:date="2023-06-14T17:28:00Z">
                <w:pPr>
                  <w:pStyle w:val="TAL"/>
                </w:pPr>
              </w:pPrChange>
            </w:pPr>
            <w:r w:rsidRPr="00707B3F">
              <w:rPr>
                <w:noProof/>
                <w:snapToGrid w:val="0"/>
              </w:rPr>
              <w:t xml:space="preserve">INTEGER </w:t>
            </w:r>
            <w:r w:rsidRPr="00707B3F">
              <w:rPr>
                <w:noProof/>
                <w:snapToGrid w:val="0"/>
              </w:rPr>
              <w:lastRenderedPageBreak/>
              <w:t>(0..65535)</w:t>
            </w:r>
          </w:p>
        </w:tc>
        <w:tc>
          <w:tcPr>
            <w:tcW w:w="2880" w:type="dxa"/>
          </w:tcPr>
          <w:p w14:paraId="0CE7B82B" w14:textId="77777777" w:rsidR="00FC46E8" w:rsidRPr="00707B3F" w:rsidRDefault="00FC46E8">
            <w:pPr>
              <w:pStyle w:val="TAL"/>
              <w:keepNext w:val="0"/>
              <w:keepLines w:val="0"/>
              <w:widowControl w:val="0"/>
              <w:rPr>
                <w:noProof/>
                <w:snapToGrid w:val="0"/>
              </w:rPr>
              <w:pPrChange w:id="3217" w:author="MCC" w:date="2023-06-14T17:28:00Z">
                <w:pPr>
                  <w:pStyle w:val="TAL"/>
                </w:pPr>
              </w:pPrChange>
            </w:pPr>
            <w:r w:rsidRPr="00707B3F">
              <w:rPr>
                <w:noProof/>
                <w:snapToGrid w:val="0"/>
              </w:rPr>
              <w:lastRenderedPageBreak/>
              <w:t>The IE I</w:t>
            </w:r>
            <w:r w:rsidRPr="00707B3F">
              <w:rPr>
                <w:rFonts w:eastAsia="MS Mincho"/>
                <w:noProof/>
                <w:snapToGrid w:val="0"/>
              </w:rPr>
              <w:t>D</w:t>
            </w:r>
            <w:r w:rsidRPr="00707B3F">
              <w:rPr>
                <w:noProof/>
                <w:snapToGrid w:val="0"/>
              </w:rPr>
              <w:t xml:space="preserve"> of the not understood </w:t>
            </w:r>
            <w:r w:rsidRPr="00707B3F">
              <w:rPr>
                <w:noProof/>
                <w:snapToGrid w:val="0"/>
              </w:rPr>
              <w:lastRenderedPageBreak/>
              <w:t>or missing IE.</w:t>
            </w:r>
          </w:p>
        </w:tc>
      </w:tr>
      <w:tr w:rsidR="00FC46E8" w:rsidRPr="00707B3F" w14:paraId="6243417C" w14:textId="77777777" w:rsidTr="007E2E58">
        <w:tc>
          <w:tcPr>
            <w:tcW w:w="2448" w:type="dxa"/>
          </w:tcPr>
          <w:p w14:paraId="44D8EEDD" w14:textId="77777777" w:rsidR="00FC46E8" w:rsidRPr="00707B3F" w:rsidRDefault="00FC46E8">
            <w:pPr>
              <w:pStyle w:val="TALLeft0"/>
              <w:keepNext w:val="0"/>
              <w:keepLines w:val="0"/>
              <w:widowControl w:val="0"/>
              <w:rPr>
                <w:noProof/>
              </w:rPr>
              <w:pPrChange w:id="3218" w:author="MCC" w:date="2023-06-14T17:28:00Z">
                <w:pPr>
                  <w:pStyle w:val="TALLeft0"/>
                </w:pPr>
              </w:pPrChange>
            </w:pPr>
            <w:r w:rsidRPr="00707B3F">
              <w:rPr>
                <w:noProof/>
              </w:rPr>
              <w:lastRenderedPageBreak/>
              <w:t>&gt;Type Of Error</w:t>
            </w:r>
          </w:p>
        </w:tc>
        <w:tc>
          <w:tcPr>
            <w:tcW w:w="1080" w:type="dxa"/>
          </w:tcPr>
          <w:p w14:paraId="515063D2" w14:textId="77777777" w:rsidR="00FC46E8" w:rsidRPr="00707B3F" w:rsidRDefault="00FC46E8">
            <w:pPr>
              <w:pStyle w:val="TAL"/>
              <w:keepNext w:val="0"/>
              <w:keepLines w:val="0"/>
              <w:widowControl w:val="0"/>
              <w:rPr>
                <w:noProof/>
              </w:rPr>
              <w:pPrChange w:id="3219" w:author="MCC" w:date="2023-06-14T17:28:00Z">
                <w:pPr>
                  <w:pStyle w:val="TAL"/>
                </w:pPr>
              </w:pPrChange>
            </w:pPr>
            <w:r w:rsidRPr="00707B3F">
              <w:rPr>
                <w:noProof/>
              </w:rPr>
              <w:t>M</w:t>
            </w:r>
          </w:p>
        </w:tc>
        <w:tc>
          <w:tcPr>
            <w:tcW w:w="1440" w:type="dxa"/>
          </w:tcPr>
          <w:p w14:paraId="1412550B" w14:textId="77777777" w:rsidR="00FC46E8" w:rsidRPr="00707B3F" w:rsidRDefault="00FC46E8">
            <w:pPr>
              <w:pStyle w:val="TAL"/>
              <w:keepNext w:val="0"/>
              <w:keepLines w:val="0"/>
              <w:widowControl w:val="0"/>
              <w:rPr>
                <w:i/>
                <w:noProof/>
              </w:rPr>
              <w:pPrChange w:id="3220" w:author="MCC" w:date="2023-06-14T17:28:00Z">
                <w:pPr>
                  <w:pStyle w:val="TAL"/>
                </w:pPr>
              </w:pPrChange>
            </w:pPr>
          </w:p>
        </w:tc>
        <w:tc>
          <w:tcPr>
            <w:tcW w:w="1872" w:type="dxa"/>
          </w:tcPr>
          <w:p w14:paraId="1E55541A" w14:textId="77777777" w:rsidR="00FC46E8" w:rsidRPr="00707B3F" w:rsidRDefault="00FC46E8">
            <w:pPr>
              <w:pStyle w:val="TAL"/>
              <w:keepNext w:val="0"/>
              <w:keepLines w:val="0"/>
              <w:widowControl w:val="0"/>
              <w:rPr>
                <w:noProof/>
                <w:snapToGrid w:val="0"/>
              </w:rPr>
              <w:pPrChange w:id="3221" w:author="MCC" w:date="2023-06-14T17:28:00Z">
                <w:pPr>
                  <w:pStyle w:val="TAL"/>
                </w:pPr>
              </w:pPrChange>
            </w:pPr>
            <w:r w:rsidRPr="00707B3F">
              <w:rPr>
                <w:noProof/>
                <w:snapToGrid w:val="0"/>
              </w:rPr>
              <w:t>ENUMERATED (not understood, missing, …)</w:t>
            </w:r>
          </w:p>
        </w:tc>
        <w:tc>
          <w:tcPr>
            <w:tcW w:w="2880" w:type="dxa"/>
          </w:tcPr>
          <w:p w14:paraId="4A881966" w14:textId="77777777" w:rsidR="00FC46E8" w:rsidRPr="00707B3F" w:rsidRDefault="00FC46E8">
            <w:pPr>
              <w:pStyle w:val="TAL"/>
              <w:keepNext w:val="0"/>
              <w:keepLines w:val="0"/>
              <w:widowControl w:val="0"/>
              <w:rPr>
                <w:noProof/>
                <w:snapToGrid w:val="0"/>
              </w:rPr>
              <w:pPrChange w:id="3222" w:author="MCC" w:date="2023-06-14T17:28:00Z">
                <w:pPr>
                  <w:pStyle w:val="TAL"/>
                </w:pPr>
              </w:pPrChange>
            </w:pPr>
          </w:p>
        </w:tc>
      </w:tr>
    </w:tbl>
    <w:p w14:paraId="49340D4F" w14:textId="77777777" w:rsidR="00FC46E8" w:rsidRPr="00707B3F" w:rsidRDefault="00FC46E8">
      <w:pPr>
        <w:widowControl w:val="0"/>
        <w:rPr>
          <w:noProof/>
        </w:rPr>
        <w:pPrChange w:id="3223" w:author="MCC" w:date="2023-06-14T17:28:00Z">
          <w:pPr/>
        </w:pPrChange>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224" w:author="MCC" w:date="2023-06-14T17:30:00Z">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631"/>
        <w:gridCol w:w="5583"/>
        <w:tblGridChange w:id="3225">
          <w:tblGrid>
            <w:gridCol w:w="3631"/>
            <w:gridCol w:w="5583"/>
          </w:tblGrid>
        </w:tblGridChange>
      </w:tblGrid>
      <w:tr w:rsidR="00FC46E8" w:rsidRPr="00707B3F" w14:paraId="1C3DC2E4" w14:textId="77777777" w:rsidTr="004556CD">
        <w:trPr>
          <w:tblHeader/>
        </w:trPr>
        <w:tc>
          <w:tcPr>
            <w:tcW w:w="3686" w:type="dxa"/>
            <w:tcPrChange w:id="3226" w:author="MCC" w:date="2023-06-14T17:30:00Z">
              <w:tcPr>
                <w:tcW w:w="3686" w:type="dxa"/>
              </w:tcPr>
            </w:tcPrChange>
          </w:tcPr>
          <w:p w14:paraId="6CEF72AD" w14:textId="77777777" w:rsidR="00FC46E8" w:rsidRPr="00707B3F" w:rsidRDefault="00FC46E8">
            <w:pPr>
              <w:pStyle w:val="TAH"/>
              <w:keepNext w:val="0"/>
              <w:keepLines w:val="0"/>
              <w:widowControl w:val="0"/>
              <w:rPr>
                <w:noProof/>
              </w:rPr>
              <w:pPrChange w:id="3227" w:author="MCC" w:date="2023-06-14T17:28:00Z">
                <w:pPr>
                  <w:pStyle w:val="TAH"/>
                  <w:framePr w:hSpace="180" w:wrap="around" w:vAnchor="text" w:hAnchor="text" w:xAlign="center" w:y="1"/>
                  <w:suppressOverlap/>
                </w:pPr>
              </w:pPrChange>
            </w:pPr>
            <w:r w:rsidRPr="00707B3F">
              <w:rPr>
                <w:noProof/>
              </w:rPr>
              <w:t>Range bound</w:t>
            </w:r>
          </w:p>
        </w:tc>
        <w:tc>
          <w:tcPr>
            <w:tcW w:w="5670" w:type="dxa"/>
            <w:tcPrChange w:id="3228" w:author="MCC" w:date="2023-06-14T17:30:00Z">
              <w:tcPr>
                <w:tcW w:w="5670" w:type="dxa"/>
              </w:tcPr>
            </w:tcPrChange>
          </w:tcPr>
          <w:p w14:paraId="390F5507" w14:textId="77777777" w:rsidR="00FC46E8" w:rsidRPr="00707B3F" w:rsidRDefault="00FC46E8">
            <w:pPr>
              <w:pStyle w:val="TAH"/>
              <w:keepNext w:val="0"/>
              <w:keepLines w:val="0"/>
              <w:widowControl w:val="0"/>
              <w:rPr>
                <w:noProof/>
              </w:rPr>
              <w:pPrChange w:id="3229" w:author="MCC" w:date="2023-06-14T17:28:00Z">
                <w:pPr>
                  <w:pStyle w:val="TAH"/>
                  <w:framePr w:hSpace="180" w:wrap="around" w:vAnchor="text" w:hAnchor="text" w:xAlign="center" w:y="1"/>
                  <w:suppressOverlap/>
                </w:pPr>
              </w:pPrChange>
            </w:pPr>
            <w:r w:rsidRPr="00707B3F">
              <w:rPr>
                <w:noProof/>
              </w:rPr>
              <w:t>Explanation</w:t>
            </w:r>
          </w:p>
        </w:tc>
      </w:tr>
      <w:tr w:rsidR="00FC46E8" w:rsidRPr="00707B3F" w14:paraId="4F09E459" w14:textId="77777777" w:rsidTr="00C13000">
        <w:tc>
          <w:tcPr>
            <w:tcW w:w="3686" w:type="dxa"/>
          </w:tcPr>
          <w:p w14:paraId="086A5409" w14:textId="77777777" w:rsidR="00FC46E8" w:rsidRPr="00707B3F" w:rsidRDefault="00FC46E8">
            <w:pPr>
              <w:pStyle w:val="TAL"/>
              <w:keepNext w:val="0"/>
              <w:keepLines w:val="0"/>
              <w:widowControl w:val="0"/>
              <w:rPr>
                <w:noProof/>
              </w:rPr>
              <w:pPrChange w:id="3230" w:author="MCC" w:date="2023-06-14T17:28:00Z">
                <w:pPr>
                  <w:pStyle w:val="TAL"/>
                  <w:framePr w:hSpace="180" w:wrap="around" w:vAnchor="text" w:hAnchor="text" w:xAlign="center" w:y="1"/>
                  <w:suppressOverlap/>
                </w:pPr>
              </w:pPrChange>
            </w:pPr>
            <w:r w:rsidRPr="00707B3F">
              <w:rPr>
                <w:noProof/>
              </w:rPr>
              <w:t>maxNrOfErrors</w:t>
            </w:r>
          </w:p>
        </w:tc>
        <w:tc>
          <w:tcPr>
            <w:tcW w:w="5670" w:type="dxa"/>
          </w:tcPr>
          <w:p w14:paraId="7226A160" w14:textId="77777777" w:rsidR="00FC46E8" w:rsidRPr="00707B3F" w:rsidRDefault="00FC46E8">
            <w:pPr>
              <w:pStyle w:val="TAL"/>
              <w:keepNext w:val="0"/>
              <w:keepLines w:val="0"/>
              <w:widowControl w:val="0"/>
              <w:rPr>
                <w:noProof/>
              </w:rPr>
              <w:pPrChange w:id="3231" w:author="MCC" w:date="2023-06-14T17:28:00Z">
                <w:pPr>
                  <w:pStyle w:val="TAL"/>
                  <w:framePr w:hSpace="180" w:wrap="around" w:vAnchor="text" w:hAnchor="text" w:xAlign="center" w:y="1"/>
                  <w:suppressOverlap/>
                </w:pPr>
              </w:pPrChange>
            </w:pPr>
            <w:r w:rsidRPr="00707B3F">
              <w:rPr>
                <w:noProof/>
              </w:rPr>
              <w:t>Maximum no. of IE errors allowed to be reported with a single message. The value for maxNroOfErrors is 256.</w:t>
            </w:r>
          </w:p>
        </w:tc>
      </w:tr>
    </w:tbl>
    <w:p w14:paraId="498A0991" w14:textId="77777777" w:rsidR="00FC46E8" w:rsidRPr="00707B3F" w:rsidRDefault="00FC46E8">
      <w:pPr>
        <w:widowControl w:val="0"/>
        <w:rPr>
          <w:noProof/>
        </w:rPr>
        <w:pPrChange w:id="3232" w:author="MCC" w:date="2023-06-14T17:28:00Z">
          <w:pPr/>
        </w:pPrChange>
      </w:pPr>
    </w:p>
    <w:p w14:paraId="4F9DD458" w14:textId="77777777" w:rsidR="00FC46E8" w:rsidRPr="00707B3F" w:rsidRDefault="00FC46E8">
      <w:pPr>
        <w:pStyle w:val="Heading3"/>
        <w:keepNext w:val="0"/>
        <w:keepLines w:val="0"/>
        <w:widowControl w:val="0"/>
        <w:rPr>
          <w:noProof/>
        </w:rPr>
        <w:pPrChange w:id="3233" w:author="MCC" w:date="2023-06-14T17:28:00Z">
          <w:pPr>
            <w:pStyle w:val="Heading3"/>
          </w:pPr>
        </w:pPrChange>
      </w:pPr>
      <w:bookmarkStart w:id="3234" w:name="_Toc534903083"/>
      <w:bookmarkStart w:id="3235" w:name="_Toc51776022"/>
      <w:bookmarkStart w:id="3236" w:name="_Toc56773044"/>
      <w:bookmarkStart w:id="3237" w:name="_Toc64447673"/>
      <w:bookmarkStart w:id="3238" w:name="_Toc74152329"/>
      <w:bookmarkStart w:id="3239" w:name="_Toc88654182"/>
      <w:bookmarkStart w:id="3240" w:name="_Toc105612600"/>
      <w:bookmarkStart w:id="3241" w:name="_Toc112766965"/>
      <w:bookmarkStart w:id="3242" w:name="_Toc120034902"/>
      <w:r w:rsidRPr="00707B3F">
        <w:rPr>
          <w:noProof/>
        </w:rPr>
        <w:t>9.2.3</w:t>
      </w:r>
      <w:r w:rsidRPr="00707B3F">
        <w:rPr>
          <w:noProof/>
        </w:rPr>
        <w:tab/>
        <w:t>Message Type</w:t>
      </w:r>
      <w:bookmarkEnd w:id="3234"/>
      <w:bookmarkEnd w:id="3235"/>
      <w:bookmarkEnd w:id="3236"/>
      <w:bookmarkEnd w:id="3237"/>
      <w:bookmarkEnd w:id="3238"/>
      <w:bookmarkEnd w:id="3239"/>
      <w:bookmarkEnd w:id="3240"/>
      <w:bookmarkEnd w:id="3241"/>
      <w:bookmarkEnd w:id="3242"/>
    </w:p>
    <w:p w14:paraId="74E8178C" w14:textId="77777777" w:rsidR="00FC46E8" w:rsidRPr="00707B3F" w:rsidRDefault="00FC46E8">
      <w:pPr>
        <w:widowControl w:val="0"/>
        <w:rPr>
          <w:noProof/>
        </w:rPr>
        <w:pPrChange w:id="3243" w:author="MCC" w:date="2023-06-14T17:28:00Z">
          <w:pPr/>
        </w:pPrChange>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42C9258A" w14:textId="77777777" w:rsidTr="007E2E58">
        <w:tc>
          <w:tcPr>
            <w:tcW w:w="2448" w:type="dxa"/>
          </w:tcPr>
          <w:p w14:paraId="06DC3F10" w14:textId="77777777" w:rsidR="00FC46E8" w:rsidRPr="00707B3F" w:rsidRDefault="00FC46E8">
            <w:pPr>
              <w:pStyle w:val="TAH"/>
              <w:keepNext w:val="0"/>
              <w:keepLines w:val="0"/>
              <w:widowControl w:val="0"/>
              <w:rPr>
                <w:noProof/>
              </w:rPr>
              <w:pPrChange w:id="3244" w:author="MCC" w:date="2023-06-14T17:28:00Z">
                <w:pPr>
                  <w:pStyle w:val="TAH"/>
                </w:pPr>
              </w:pPrChange>
            </w:pPr>
            <w:r w:rsidRPr="00707B3F">
              <w:rPr>
                <w:noProof/>
              </w:rPr>
              <w:t>IE/Group Name</w:t>
            </w:r>
          </w:p>
        </w:tc>
        <w:tc>
          <w:tcPr>
            <w:tcW w:w="1080" w:type="dxa"/>
          </w:tcPr>
          <w:p w14:paraId="4A6BFD30" w14:textId="77777777" w:rsidR="00FC46E8" w:rsidRPr="00707B3F" w:rsidRDefault="00FC46E8">
            <w:pPr>
              <w:pStyle w:val="TAH"/>
              <w:keepNext w:val="0"/>
              <w:keepLines w:val="0"/>
              <w:widowControl w:val="0"/>
              <w:rPr>
                <w:noProof/>
              </w:rPr>
              <w:pPrChange w:id="3245" w:author="MCC" w:date="2023-06-14T17:28:00Z">
                <w:pPr>
                  <w:pStyle w:val="TAH"/>
                </w:pPr>
              </w:pPrChange>
            </w:pPr>
            <w:r w:rsidRPr="00707B3F">
              <w:rPr>
                <w:noProof/>
              </w:rPr>
              <w:t>Presence</w:t>
            </w:r>
          </w:p>
        </w:tc>
        <w:tc>
          <w:tcPr>
            <w:tcW w:w="1440" w:type="dxa"/>
          </w:tcPr>
          <w:p w14:paraId="2BDCF301" w14:textId="77777777" w:rsidR="00FC46E8" w:rsidRPr="00707B3F" w:rsidRDefault="00FC46E8">
            <w:pPr>
              <w:pStyle w:val="TAH"/>
              <w:keepNext w:val="0"/>
              <w:keepLines w:val="0"/>
              <w:widowControl w:val="0"/>
              <w:rPr>
                <w:noProof/>
              </w:rPr>
              <w:pPrChange w:id="3246" w:author="MCC" w:date="2023-06-14T17:28:00Z">
                <w:pPr>
                  <w:pStyle w:val="TAH"/>
                </w:pPr>
              </w:pPrChange>
            </w:pPr>
            <w:r w:rsidRPr="00707B3F">
              <w:rPr>
                <w:noProof/>
              </w:rPr>
              <w:t>Range</w:t>
            </w:r>
          </w:p>
        </w:tc>
        <w:tc>
          <w:tcPr>
            <w:tcW w:w="1872" w:type="dxa"/>
          </w:tcPr>
          <w:p w14:paraId="56633BAA" w14:textId="77777777" w:rsidR="00FC46E8" w:rsidRPr="00707B3F" w:rsidRDefault="00FC46E8">
            <w:pPr>
              <w:pStyle w:val="TAH"/>
              <w:keepNext w:val="0"/>
              <w:keepLines w:val="0"/>
              <w:widowControl w:val="0"/>
              <w:rPr>
                <w:noProof/>
              </w:rPr>
              <w:pPrChange w:id="3247" w:author="MCC" w:date="2023-06-14T17:28:00Z">
                <w:pPr>
                  <w:pStyle w:val="TAH"/>
                </w:pPr>
              </w:pPrChange>
            </w:pPr>
            <w:r w:rsidRPr="00707B3F">
              <w:rPr>
                <w:noProof/>
              </w:rPr>
              <w:t>IE type and reference</w:t>
            </w:r>
          </w:p>
        </w:tc>
        <w:tc>
          <w:tcPr>
            <w:tcW w:w="2880" w:type="dxa"/>
          </w:tcPr>
          <w:p w14:paraId="37F4BB7B" w14:textId="77777777" w:rsidR="00FC46E8" w:rsidRPr="00707B3F" w:rsidRDefault="00FC46E8">
            <w:pPr>
              <w:pStyle w:val="TAH"/>
              <w:keepNext w:val="0"/>
              <w:keepLines w:val="0"/>
              <w:widowControl w:val="0"/>
              <w:rPr>
                <w:noProof/>
              </w:rPr>
              <w:pPrChange w:id="3248" w:author="MCC" w:date="2023-06-14T17:28:00Z">
                <w:pPr>
                  <w:pStyle w:val="TAH"/>
                </w:pPr>
              </w:pPrChange>
            </w:pPr>
            <w:r w:rsidRPr="00707B3F">
              <w:rPr>
                <w:noProof/>
              </w:rPr>
              <w:t>Semantics description</w:t>
            </w:r>
          </w:p>
        </w:tc>
      </w:tr>
      <w:tr w:rsidR="00FC46E8" w:rsidRPr="00707B3F" w14:paraId="6BC02F42" w14:textId="77777777" w:rsidTr="007E2E58">
        <w:tc>
          <w:tcPr>
            <w:tcW w:w="2448" w:type="dxa"/>
          </w:tcPr>
          <w:p w14:paraId="39B20064" w14:textId="77777777" w:rsidR="00FC46E8" w:rsidRPr="00707B3F" w:rsidRDefault="00FC46E8">
            <w:pPr>
              <w:pStyle w:val="TAL"/>
              <w:keepNext w:val="0"/>
              <w:keepLines w:val="0"/>
              <w:widowControl w:val="0"/>
              <w:rPr>
                <w:b/>
                <w:noProof/>
              </w:rPr>
              <w:pPrChange w:id="3249" w:author="MCC" w:date="2023-06-14T17:28:00Z">
                <w:pPr>
                  <w:pStyle w:val="TAL"/>
                </w:pPr>
              </w:pPrChange>
            </w:pPr>
            <w:r w:rsidRPr="00707B3F">
              <w:rPr>
                <w:noProof/>
              </w:rPr>
              <w:t>Procedure Code</w:t>
            </w:r>
          </w:p>
        </w:tc>
        <w:tc>
          <w:tcPr>
            <w:tcW w:w="1080" w:type="dxa"/>
          </w:tcPr>
          <w:p w14:paraId="7CC5CD52" w14:textId="77777777" w:rsidR="00FC46E8" w:rsidRPr="00707B3F" w:rsidRDefault="00FC46E8">
            <w:pPr>
              <w:pStyle w:val="TAL"/>
              <w:keepNext w:val="0"/>
              <w:keepLines w:val="0"/>
              <w:widowControl w:val="0"/>
              <w:rPr>
                <w:noProof/>
              </w:rPr>
              <w:pPrChange w:id="3250" w:author="MCC" w:date="2023-06-14T17:28:00Z">
                <w:pPr>
                  <w:pStyle w:val="TAL"/>
                </w:pPr>
              </w:pPrChange>
            </w:pPr>
            <w:r w:rsidRPr="00707B3F">
              <w:rPr>
                <w:noProof/>
              </w:rPr>
              <w:t>M</w:t>
            </w:r>
          </w:p>
        </w:tc>
        <w:tc>
          <w:tcPr>
            <w:tcW w:w="1440" w:type="dxa"/>
          </w:tcPr>
          <w:p w14:paraId="4B62D08E" w14:textId="77777777" w:rsidR="00FC46E8" w:rsidRPr="00707B3F" w:rsidRDefault="00FC46E8">
            <w:pPr>
              <w:pStyle w:val="TAL"/>
              <w:keepNext w:val="0"/>
              <w:keepLines w:val="0"/>
              <w:widowControl w:val="0"/>
              <w:rPr>
                <w:noProof/>
              </w:rPr>
              <w:pPrChange w:id="3251" w:author="MCC" w:date="2023-06-14T17:28:00Z">
                <w:pPr>
                  <w:pStyle w:val="TAL"/>
                </w:pPr>
              </w:pPrChange>
            </w:pPr>
          </w:p>
        </w:tc>
        <w:tc>
          <w:tcPr>
            <w:tcW w:w="1872" w:type="dxa"/>
          </w:tcPr>
          <w:p w14:paraId="28E7A48A" w14:textId="77777777" w:rsidR="00FC46E8" w:rsidRPr="00707B3F" w:rsidRDefault="00FC46E8">
            <w:pPr>
              <w:pStyle w:val="TAL"/>
              <w:keepNext w:val="0"/>
              <w:keepLines w:val="0"/>
              <w:widowControl w:val="0"/>
              <w:rPr>
                <w:noProof/>
              </w:rPr>
              <w:pPrChange w:id="3252" w:author="MCC" w:date="2023-06-14T17:28:00Z">
                <w:pPr>
                  <w:pStyle w:val="TAL"/>
                </w:pPr>
              </w:pPrChange>
            </w:pPr>
            <w:r w:rsidRPr="00707B3F">
              <w:rPr>
                <w:noProof/>
              </w:rPr>
              <w:t>INTEGER (0..255)</w:t>
            </w:r>
          </w:p>
        </w:tc>
        <w:tc>
          <w:tcPr>
            <w:tcW w:w="2880" w:type="dxa"/>
          </w:tcPr>
          <w:p w14:paraId="59A00A83" w14:textId="77777777" w:rsidR="00FC46E8" w:rsidRPr="00707B3F" w:rsidRDefault="00FC46E8">
            <w:pPr>
              <w:pStyle w:val="TAL"/>
              <w:keepNext w:val="0"/>
              <w:keepLines w:val="0"/>
              <w:widowControl w:val="0"/>
              <w:rPr>
                <w:noProof/>
              </w:rPr>
              <w:pPrChange w:id="3253" w:author="MCC" w:date="2023-06-14T17:28:00Z">
                <w:pPr>
                  <w:pStyle w:val="TAL"/>
                </w:pPr>
              </w:pPrChange>
            </w:pPr>
          </w:p>
        </w:tc>
      </w:tr>
      <w:tr w:rsidR="00FC46E8" w:rsidRPr="00707B3F" w14:paraId="1ACCC594" w14:textId="77777777" w:rsidTr="007E2E58">
        <w:tc>
          <w:tcPr>
            <w:tcW w:w="2448" w:type="dxa"/>
            <w:tcBorders>
              <w:top w:val="single" w:sz="4" w:space="0" w:color="auto"/>
              <w:left w:val="single" w:sz="4" w:space="0" w:color="auto"/>
              <w:bottom w:val="single" w:sz="4" w:space="0" w:color="auto"/>
              <w:right w:val="single" w:sz="4" w:space="0" w:color="auto"/>
            </w:tcBorders>
          </w:tcPr>
          <w:p w14:paraId="46E1F7DA" w14:textId="77777777" w:rsidR="00FC46E8" w:rsidRPr="00707B3F" w:rsidRDefault="00FC46E8">
            <w:pPr>
              <w:pStyle w:val="TAL"/>
              <w:keepNext w:val="0"/>
              <w:keepLines w:val="0"/>
              <w:widowControl w:val="0"/>
              <w:rPr>
                <w:bCs/>
                <w:noProof/>
              </w:rPr>
              <w:pPrChange w:id="3254" w:author="MCC" w:date="2023-06-14T17:28:00Z">
                <w:pPr>
                  <w:pStyle w:val="TAL"/>
                </w:pPr>
              </w:pPrChange>
            </w:pPr>
            <w:r w:rsidRPr="00707B3F">
              <w:rPr>
                <w:bCs/>
                <w:noProof/>
              </w:rPr>
              <w:t>Type of Message</w:t>
            </w:r>
          </w:p>
        </w:tc>
        <w:tc>
          <w:tcPr>
            <w:tcW w:w="1080" w:type="dxa"/>
            <w:tcBorders>
              <w:top w:val="single" w:sz="4" w:space="0" w:color="auto"/>
              <w:left w:val="single" w:sz="4" w:space="0" w:color="auto"/>
              <w:bottom w:val="single" w:sz="4" w:space="0" w:color="auto"/>
              <w:right w:val="single" w:sz="4" w:space="0" w:color="auto"/>
            </w:tcBorders>
          </w:tcPr>
          <w:p w14:paraId="65EE5038" w14:textId="77777777" w:rsidR="00FC46E8" w:rsidRPr="00707B3F" w:rsidRDefault="00FC46E8">
            <w:pPr>
              <w:pStyle w:val="TAL"/>
              <w:keepNext w:val="0"/>
              <w:keepLines w:val="0"/>
              <w:widowControl w:val="0"/>
              <w:rPr>
                <w:noProof/>
              </w:rPr>
              <w:pPrChange w:id="3255" w:author="MCC" w:date="2023-06-14T17:28:00Z">
                <w:pPr>
                  <w:pStyle w:val="TAL"/>
                </w:pPr>
              </w:pPrChange>
            </w:pPr>
            <w:r w:rsidRPr="00707B3F">
              <w:rPr>
                <w:noProof/>
              </w:rPr>
              <w:t>M</w:t>
            </w:r>
          </w:p>
        </w:tc>
        <w:tc>
          <w:tcPr>
            <w:tcW w:w="1440" w:type="dxa"/>
            <w:tcBorders>
              <w:top w:val="single" w:sz="4" w:space="0" w:color="auto"/>
              <w:left w:val="single" w:sz="4" w:space="0" w:color="auto"/>
              <w:bottom w:val="single" w:sz="4" w:space="0" w:color="auto"/>
              <w:right w:val="single" w:sz="4" w:space="0" w:color="auto"/>
            </w:tcBorders>
          </w:tcPr>
          <w:p w14:paraId="02884F03" w14:textId="77777777" w:rsidR="00FC46E8" w:rsidRPr="00707B3F" w:rsidRDefault="00FC46E8">
            <w:pPr>
              <w:pStyle w:val="TAL"/>
              <w:keepNext w:val="0"/>
              <w:keepLines w:val="0"/>
              <w:widowControl w:val="0"/>
              <w:rPr>
                <w:noProof/>
              </w:rPr>
              <w:pPrChange w:id="325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24BD153" w14:textId="77777777" w:rsidR="00FC46E8" w:rsidRPr="00707B3F" w:rsidRDefault="00FC46E8">
            <w:pPr>
              <w:pStyle w:val="TAL"/>
              <w:keepNext w:val="0"/>
              <w:keepLines w:val="0"/>
              <w:widowControl w:val="0"/>
              <w:rPr>
                <w:noProof/>
              </w:rPr>
              <w:pPrChange w:id="3257" w:author="MCC" w:date="2023-06-14T17:28:00Z">
                <w:pPr>
                  <w:pStyle w:val="TAL"/>
                </w:pPr>
              </w:pPrChange>
            </w:pPr>
            <w:r w:rsidRPr="00707B3F">
              <w:rPr>
                <w:noProof/>
              </w:rPr>
              <w:t xml:space="preserve">CHOICE (Initiating Message, Successful Outcome, Unsuccessful Outcome, </w:t>
            </w:r>
          </w:p>
          <w:p w14:paraId="71AA2F93" w14:textId="77777777" w:rsidR="00FC46E8" w:rsidRPr="00707B3F" w:rsidRDefault="00FC46E8">
            <w:pPr>
              <w:pStyle w:val="TAL"/>
              <w:keepNext w:val="0"/>
              <w:keepLines w:val="0"/>
              <w:widowControl w:val="0"/>
              <w:rPr>
                <w:noProof/>
              </w:rPr>
              <w:pPrChange w:id="3258" w:author="MCC" w:date="2023-06-14T17:28:00Z">
                <w:pPr>
                  <w:pStyle w:val="TAL"/>
                </w:pPr>
              </w:pPrChange>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28F003C1" w14:textId="77777777" w:rsidR="00FC46E8" w:rsidRPr="00707B3F" w:rsidRDefault="00FC46E8">
            <w:pPr>
              <w:pStyle w:val="TAL"/>
              <w:keepNext w:val="0"/>
              <w:keepLines w:val="0"/>
              <w:widowControl w:val="0"/>
              <w:rPr>
                <w:noProof/>
              </w:rPr>
              <w:pPrChange w:id="3259" w:author="MCC" w:date="2023-06-14T17:28:00Z">
                <w:pPr>
                  <w:pStyle w:val="TAL"/>
                </w:pPr>
              </w:pPrChange>
            </w:pPr>
          </w:p>
        </w:tc>
      </w:tr>
    </w:tbl>
    <w:p w14:paraId="3CC476AA" w14:textId="77777777" w:rsidR="00FC46E8" w:rsidRPr="00707B3F" w:rsidRDefault="00FC46E8">
      <w:pPr>
        <w:widowControl w:val="0"/>
        <w:rPr>
          <w:noProof/>
        </w:rPr>
        <w:pPrChange w:id="3260" w:author="MCC" w:date="2023-06-14T17:28:00Z">
          <w:pPr/>
        </w:pPrChange>
      </w:pPr>
    </w:p>
    <w:p w14:paraId="58091E90" w14:textId="77777777" w:rsidR="00FC46E8" w:rsidRPr="00707B3F" w:rsidRDefault="00FC46E8">
      <w:pPr>
        <w:pStyle w:val="Heading3"/>
        <w:keepNext w:val="0"/>
        <w:keepLines w:val="0"/>
        <w:widowControl w:val="0"/>
        <w:rPr>
          <w:noProof/>
        </w:rPr>
        <w:pPrChange w:id="3261" w:author="MCC" w:date="2023-06-14T17:28:00Z">
          <w:pPr>
            <w:pStyle w:val="Heading3"/>
          </w:pPr>
        </w:pPrChange>
      </w:pPr>
      <w:bookmarkStart w:id="3262" w:name="_Toc534903084"/>
      <w:bookmarkStart w:id="3263" w:name="_Toc51776023"/>
      <w:bookmarkStart w:id="3264" w:name="_Toc56773045"/>
      <w:bookmarkStart w:id="3265" w:name="_Toc64447674"/>
      <w:bookmarkStart w:id="3266" w:name="_Toc74152330"/>
      <w:bookmarkStart w:id="3267" w:name="_Toc88654183"/>
      <w:bookmarkStart w:id="3268" w:name="_Toc105612601"/>
      <w:bookmarkStart w:id="3269" w:name="_Toc112766966"/>
      <w:bookmarkStart w:id="3270" w:name="_Toc120034903"/>
      <w:r w:rsidRPr="00707B3F">
        <w:rPr>
          <w:noProof/>
        </w:rPr>
        <w:t>9.2.4</w:t>
      </w:r>
      <w:r w:rsidRPr="00707B3F">
        <w:rPr>
          <w:noProof/>
        </w:rPr>
        <w:tab/>
        <w:t>NRPPa Transaction ID</w:t>
      </w:r>
      <w:bookmarkEnd w:id="3262"/>
      <w:bookmarkEnd w:id="3263"/>
      <w:bookmarkEnd w:id="3264"/>
      <w:bookmarkEnd w:id="3265"/>
      <w:bookmarkEnd w:id="3266"/>
      <w:bookmarkEnd w:id="3267"/>
      <w:bookmarkEnd w:id="3268"/>
      <w:bookmarkEnd w:id="3269"/>
      <w:bookmarkEnd w:id="3270"/>
    </w:p>
    <w:p w14:paraId="70E66D1A" w14:textId="77777777" w:rsidR="00FC46E8" w:rsidRPr="00707B3F" w:rsidRDefault="00FC46E8">
      <w:pPr>
        <w:widowControl w:val="0"/>
        <w:rPr>
          <w:noProof/>
        </w:rPr>
        <w:pPrChange w:id="3271" w:author="MCC" w:date="2023-06-14T17:28:00Z">
          <w:pPr/>
        </w:pPrChange>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2F462C6" w14:textId="77777777" w:rsidR="00FC46E8" w:rsidRPr="00707B3F" w:rsidRDefault="00FC46E8">
      <w:pPr>
        <w:widowControl w:val="0"/>
        <w:rPr>
          <w:noProof/>
        </w:rPr>
        <w:pPrChange w:id="3272" w:author="MCC" w:date="2023-06-14T17:28:00Z">
          <w:pPr/>
        </w:pPrChange>
      </w:pPr>
      <w:r w:rsidRPr="00707B3F">
        <w:rPr>
          <w:noProof/>
        </w:rPr>
        <w:t>The NRPPa Transaction ID is determined by the initiating peer of a procedure.</w:t>
      </w:r>
    </w:p>
    <w:p w14:paraId="047E282A" w14:textId="77777777" w:rsidR="00FC46E8" w:rsidRPr="00707B3F" w:rsidRDefault="00FC46E8">
      <w:pPr>
        <w:widowControl w:val="0"/>
        <w:rPr>
          <w:noProof/>
        </w:rPr>
        <w:pPrChange w:id="3273" w:author="MCC" w:date="2023-06-14T17:28:00Z">
          <w:pPr/>
        </w:pPrChange>
      </w:pPr>
      <w:r w:rsidRPr="00707B3F">
        <w:rPr>
          <w:noProof/>
        </w:rPr>
        <w:t>The NRPPa Transaction ID shall uniquely identify a procedure among all ongoing parallel procedures using the same procedure code, and initiated by the same protocol peer.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6FAD93FC" w14:textId="77777777" w:rsidTr="007E2E58">
        <w:tc>
          <w:tcPr>
            <w:tcW w:w="2448" w:type="dxa"/>
          </w:tcPr>
          <w:p w14:paraId="76D78BC0" w14:textId="77777777" w:rsidR="00FC46E8" w:rsidRPr="00707B3F" w:rsidRDefault="00FC46E8">
            <w:pPr>
              <w:pStyle w:val="TAH"/>
              <w:keepNext w:val="0"/>
              <w:keepLines w:val="0"/>
              <w:widowControl w:val="0"/>
              <w:rPr>
                <w:noProof/>
              </w:rPr>
              <w:pPrChange w:id="3274" w:author="MCC" w:date="2023-06-14T17:28:00Z">
                <w:pPr>
                  <w:pStyle w:val="TAH"/>
                </w:pPr>
              </w:pPrChange>
            </w:pPr>
            <w:r w:rsidRPr="00707B3F">
              <w:rPr>
                <w:noProof/>
              </w:rPr>
              <w:t>IE/Group Name</w:t>
            </w:r>
          </w:p>
        </w:tc>
        <w:tc>
          <w:tcPr>
            <w:tcW w:w="1080" w:type="dxa"/>
          </w:tcPr>
          <w:p w14:paraId="4619434E" w14:textId="77777777" w:rsidR="00FC46E8" w:rsidRPr="00707B3F" w:rsidRDefault="00FC46E8">
            <w:pPr>
              <w:pStyle w:val="TAH"/>
              <w:keepNext w:val="0"/>
              <w:keepLines w:val="0"/>
              <w:widowControl w:val="0"/>
              <w:rPr>
                <w:noProof/>
              </w:rPr>
              <w:pPrChange w:id="3275" w:author="MCC" w:date="2023-06-14T17:28:00Z">
                <w:pPr>
                  <w:pStyle w:val="TAH"/>
                </w:pPr>
              </w:pPrChange>
            </w:pPr>
            <w:r w:rsidRPr="00707B3F">
              <w:rPr>
                <w:noProof/>
              </w:rPr>
              <w:t>Presence</w:t>
            </w:r>
          </w:p>
        </w:tc>
        <w:tc>
          <w:tcPr>
            <w:tcW w:w="1440" w:type="dxa"/>
          </w:tcPr>
          <w:p w14:paraId="5237D93B" w14:textId="77777777" w:rsidR="00FC46E8" w:rsidRPr="00707B3F" w:rsidRDefault="00FC46E8">
            <w:pPr>
              <w:pStyle w:val="TAH"/>
              <w:keepNext w:val="0"/>
              <w:keepLines w:val="0"/>
              <w:widowControl w:val="0"/>
              <w:rPr>
                <w:noProof/>
              </w:rPr>
              <w:pPrChange w:id="3276" w:author="MCC" w:date="2023-06-14T17:28:00Z">
                <w:pPr>
                  <w:pStyle w:val="TAH"/>
                </w:pPr>
              </w:pPrChange>
            </w:pPr>
            <w:r w:rsidRPr="00707B3F">
              <w:rPr>
                <w:noProof/>
              </w:rPr>
              <w:t>Range</w:t>
            </w:r>
          </w:p>
        </w:tc>
        <w:tc>
          <w:tcPr>
            <w:tcW w:w="1872" w:type="dxa"/>
          </w:tcPr>
          <w:p w14:paraId="43959ABA" w14:textId="77777777" w:rsidR="00FC46E8" w:rsidRPr="00707B3F" w:rsidRDefault="00FC46E8">
            <w:pPr>
              <w:pStyle w:val="TAH"/>
              <w:keepNext w:val="0"/>
              <w:keepLines w:val="0"/>
              <w:widowControl w:val="0"/>
              <w:rPr>
                <w:noProof/>
              </w:rPr>
              <w:pPrChange w:id="3277" w:author="MCC" w:date="2023-06-14T17:28:00Z">
                <w:pPr>
                  <w:pStyle w:val="TAH"/>
                </w:pPr>
              </w:pPrChange>
            </w:pPr>
            <w:r w:rsidRPr="00707B3F">
              <w:rPr>
                <w:noProof/>
              </w:rPr>
              <w:t>IE Type and Reference</w:t>
            </w:r>
          </w:p>
        </w:tc>
        <w:tc>
          <w:tcPr>
            <w:tcW w:w="2880" w:type="dxa"/>
          </w:tcPr>
          <w:p w14:paraId="5D5DB9CB" w14:textId="77777777" w:rsidR="00FC46E8" w:rsidRPr="00707B3F" w:rsidRDefault="00FC46E8">
            <w:pPr>
              <w:pStyle w:val="TAH"/>
              <w:keepNext w:val="0"/>
              <w:keepLines w:val="0"/>
              <w:widowControl w:val="0"/>
              <w:rPr>
                <w:noProof/>
              </w:rPr>
              <w:pPrChange w:id="3278" w:author="MCC" w:date="2023-06-14T17:28:00Z">
                <w:pPr>
                  <w:pStyle w:val="TAH"/>
                </w:pPr>
              </w:pPrChange>
            </w:pPr>
            <w:r w:rsidRPr="00707B3F">
              <w:rPr>
                <w:noProof/>
              </w:rPr>
              <w:t>Semantics Description</w:t>
            </w:r>
          </w:p>
        </w:tc>
      </w:tr>
      <w:tr w:rsidR="00FC46E8" w:rsidRPr="00707B3F" w14:paraId="45B37CE7" w14:textId="77777777" w:rsidTr="007E2E58">
        <w:tc>
          <w:tcPr>
            <w:tcW w:w="2448" w:type="dxa"/>
          </w:tcPr>
          <w:p w14:paraId="71131252" w14:textId="77777777" w:rsidR="00FC46E8" w:rsidRPr="00707B3F" w:rsidRDefault="00FC46E8">
            <w:pPr>
              <w:pStyle w:val="TAL"/>
              <w:keepNext w:val="0"/>
              <w:keepLines w:val="0"/>
              <w:widowControl w:val="0"/>
              <w:rPr>
                <w:noProof/>
              </w:rPr>
              <w:pPrChange w:id="3279" w:author="MCC" w:date="2023-06-14T17:28:00Z">
                <w:pPr>
                  <w:pStyle w:val="TAL"/>
                </w:pPr>
              </w:pPrChange>
            </w:pPr>
            <w:r w:rsidRPr="00707B3F">
              <w:rPr>
                <w:iCs/>
                <w:noProof/>
              </w:rPr>
              <w:t>NRPPa Transaction ID</w:t>
            </w:r>
            <w:r w:rsidRPr="00707B3F">
              <w:rPr>
                <w:i/>
                <w:iCs/>
                <w:noProof/>
              </w:rPr>
              <w:t xml:space="preserve"> </w:t>
            </w:r>
          </w:p>
        </w:tc>
        <w:tc>
          <w:tcPr>
            <w:tcW w:w="1080" w:type="dxa"/>
          </w:tcPr>
          <w:p w14:paraId="03B2C3A9" w14:textId="77777777" w:rsidR="00FC46E8" w:rsidRPr="00707B3F" w:rsidRDefault="00FC46E8">
            <w:pPr>
              <w:pStyle w:val="TAL"/>
              <w:keepNext w:val="0"/>
              <w:keepLines w:val="0"/>
              <w:widowControl w:val="0"/>
              <w:rPr>
                <w:noProof/>
              </w:rPr>
              <w:pPrChange w:id="3280" w:author="MCC" w:date="2023-06-14T17:28:00Z">
                <w:pPr>
                  <w:pStyle w:val="TAL"/>
                </w:pPr>
              </w:pPrChange>
            </w:pPr>
            <w:r w:rsidRPr="00707B3F">
              <w:rPr>
                <w:noProof/>
              </w:rPr>
              <w:t>M</w:t>
            </w:r>
          </w:p>
        </w:tc>
        <w:tc>
          <w:tcPr>
            <w:tcW w:w="1440" w:type="dxa"/>
          </w:tcPr>
          <w:p w14:paraId="7C08E536" w14:textId="77777777" w:rsidR="00FC46E8" w:rsidRPr="00707B3F" w:rsidRDefault="00FC46E8">
            <w:pPr>
              <w:pStyle w:val="TAL"/>
              <w:keepNext w:val="0"/>
              <w:keepLines w:val="0"/>
              <w:widowControl w:val="0"/>
              <w:rPr>
                <w:noProof/>
              </w:rPr>
              <w:pPrChange w:id="3281" w:author="MCC" w:date="2023-06-14T17:28:00Z">
                <w:pPr>
                  <w:pStyle w:val="TAL"/>
                </w:pPr>
              </w:pPrChange>
            </w:pPr>
          </w:p>
        </w:tc>
        <w:tc>
          <w:tcPr>
            <w:tcW w:w="1872" w:type="dxa"/>
          </w:tcPr>
          <w:p w14:paraId="7C4E3902" w14:textId="77777777" w:rsidR="00FC46E8" w:rsidRPr="00707B3F" w:rsidRDefault="00FC46E8">
            <w:pPr>
              <w:pStyle w:val="TAL"/>
              <w:keepNext w:val="0"/>
              <w:keepLines w:val="0"/>
              <w:widowControl w:val="0"/>
              <w:rPr>
                <w:noProof/>
              </w:rPr>
              <w:pPrChange w:id="3282" w:author="MCC" w:date="2023-06-14T17:28:00Z">
                <w:pPr>
                  <w:pStyle w:val="TAL"/>
                </w:pPr>
              </w:pPrChange>
            </w:pPr>
            <w:r w:rsidRPr="00707B3F">
              <w:rPr>
                <w:noProof/>
              </w:rPr>
              <w:t>INTEGER (0..32767)</w:t>
            </w:r>
          </w:p>
        </w:tc>
        <w:tc>
          <w:tcPr>
            <w:tcW w:w="2880" w:type="dxa"/>
          </w:tcPr>
          <w:p w14:paraId="5FEDED3F" w14:textId="77777777" w:rsidR="00FC46E8" w:rsidRPr="00707B3F" w:rsidRDefault="00FC46E8">
            <w:pPr>
              <w:pStyle w:val="TAL"/>
              <w:keepNext w:val="0"/>
              <w:keepLines w:val="0"/>
              <w:widowControl w:val="0"/>
              <w:rPr>
                <w:noProof/>
              </w:rPr>
              <w:pPrChange w:id="3283" w:author="MCC" w:date="2023-06-14T17:28:00Z">
                <w:pPr>
                  <w:pStyle w:val="TAL"/>
                </w:pPr>
              </w:pPrChange>
            </w:pPr>
          </w:p>
        </w:tc>
      </w:tr>
    </w:tbl>
    <w:p w14:paraId="11CB7CCB" w14:textId="77777777" w:rsidR="002F45B2" w:rsidRPr="00707B3F" w:rsidRDefault="002F45B2">
      <w:pPr>
        <w:widowControl w:val="0"/>
        <w:rPr>
          <w:noProof/>
        </w:rPr>
        <w:pPrChange w:id="3284" w:author="MCC" w:date="2023-06-14T17:28:00Z">
          <w:pPr/>
        </w:pPrChange>
      </w:pPr>
    </w:p>
    <w:p w14:paraId="467F272D" w14:textId="77777777" w:rsidR="008E34F8" w:rsidRPr="00707B3F" w:rsidRDefault="008E34F8">
      <w:pPr>
        <w:pStyle w:val="Heading3"/>
        <w:keepNext w:val="0"/>
        <w:keepLines w:val="0"/>
        <w:widowControl w:val="0"/>
        <w:rPr>
          <w:noProof/>
        </w:rPr>
        <w:pPrChange w:id="3285" w:author="MCC" w:date="2023-06-14T17:28:00Z">
          <w:pPr>
            <w:pStyle w:val="Heading3"/>
          </w:pPr>
        </w:pPrChange>
      </w:pPr>
      <w:bookmarkStart w:id="3286" w:name="_Toc534903085"/>
      <w:bookmarkStart w:id="3287" w:name="_Toc51776024"/>
      <w:bookmarkStart w:id="3288" w:name="_Toc56773046"/>
      <w:bookmarkStart w:id="3289" w:name="_Toc64447675"/>
      <w:bookmarkStart w:id="3290" w:name="_Toc74152331"/>
      <w:bookmarkStart w:id="3291" w:name="_Toc88654184"/>
      <w:bookmarkStart w:id="3292" w:name="_Toc105612602"/>
      <w:bookmarkStart w:id="3293" w:name="_Toc112766967"/>
      <w:bookmarkStart w:id="3294" w:name="_Toc120034904"/>
      <w:r w:rsidRPr="00707B3F">
        <w:rPr>
          <w:noProof/>
        </w:rPr>
        <w:t>9.2.5</w:t>
      </w:r>
      <w:r w:rsidRPr="00707B3F">
        <w:rPr>
          <w:noProof/>
        </w:rPr>
        <w:tab/>
        <w:t>E-CID Measurement Result</w:t>
      </w:r>
      <w:bookmarkEnd w:id="3286"/>
      <w:bookmarkEnd w:id="3287"/>
      <w:bookmarkEnd w:id="3288"/>
      <w:bookmarkEnd w:id="3289"/>
      <w:bookmarkEnd w:id="3290"/>
      <w:bookmarkEnd w:id="3291"/>
      <w:bookmarkEnd w:id="3292"/>
      <w:bookmarkEnd w:id="3293"/>
      <w:bookmarkEnd w:id="3294"/>
    </w:p>
    <w:p w14:paraId="170EC25E" w14:textId="77777777" w:rsidR="008E34F8" w:rsidRPr="00707B3F" w:rsidRDefault="008E34F8">
      <w:pPr>
        <w:widowControl w:val="0"/>
        <w:rPr>
          <w:noProof/>
        </w:rPr>
        <w:pPrChange w:id="3295" w:author="MCC" w:date="2023-06-14T17:28:00Z">
          <w:pPr/>
        </w:pPrChange>
      </w:pPr>
      <w:r w:rsidRPr="00707B3F">
        <w:rPr>
          <w:noProof/>
        </w:rPr>
        <w:t>The purpose of the E-CID Measurement Result information element is to provide the E-CID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296" w:author="MCC" w:date="2023-06-14T17:30: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3297">
          <w:tblGrid>
            <w:gridCol w:w="2161"/>
            <w:gridCol w:w="1078"/>
            <w:gridCol w:w="2"/>
            <w:gridCol w:w="1076"/>
            <w:gridCol w:w="4"/>
            <w:gridCol w:w="1511"/>
            <w:gridCol w:w="1"/>
            <w:gridCol w:w="1728"/>
            <w:gridCol w:w="1"/>
            <w:gridCol w:w="1078"/>
            <w:gridCol w:w="1"/>
            <w:gridCol w:w="1077"/>
            <w:gridCol w:w="3"/>
          </w:tblGrid>
        </w:tblGridChange>
      </w:tblGrid>
      <w:tr w:rsidR="00F77AF7" w:rsidRPr="00707B3F" w14:paraId="02B625D7" w14:textId="77777777" w:rsidTr="007E2E58">
        <w:trPr>
          <w:tblHeader/>
          <w:trPrChange w:id="3298" w:author="MCC" w:date="2023-06-14T17:30:00Z">
            <w:trPr>
              <w:gridAfter w:val="0"/>
            </w:trPr>
          </w:trPrChange>
        </w:trPr>
        <w:tc>
          <w:tcPr>
            <w:tcW w:w="2161" w:type="dxa"/>
            <w:tcPrChange w:id="3299" w:author="MCC" w:date="2023-06-14T17:30:00Z">
              <w:tcPr>
                <w:tcW w:w="2161" w:type="dxa"/>
              </w:tcPr>
            </w:tcPrChange>
          </w:tcPr>
          <w:p w14:paraId="2C433B89" w14:textId="77777777" w:rsidR="00F77AF7" w:rsidRPr="00707B3F" w:rsidRDefault="00F77AF7">
            <w:pPr>
              <w:pStyle w:val="TAH"/>
              <w:keepNext w:val="0"/>
              <w:keepLines w:val="0"/>
              <w:widowControl w:val="0"/>
              <w:rPr>
                <w:noProof/>
              </w:rPr>
              <w:pPrChange w:id="3300" w:author="MCC" w:date="2023-06-14T17:28:00Z">
                <w:pPr>
                  <w:pStyle w:val="TAH"/>
                </w:pPr>
              </w:pPrChange>
            </w:pPr>
            <w:r w:rsidRPr="00707B3F">
              <w:rPr>
                <w:noProof/>
              </w:rPr>
              <w:t>IE/Group Name</w:t>
            </w:r>
          </w:p>
        </w:tc>
        <w:tc>
          <w:tcPr>
            <w:tcW w:w="1080" w:type="dxa"/>
            <w:tcPrChange w:id="3301" w:author="MCC" w:date="2023-06-14T17:30:00Z">
              <w:tcPr>
                <w:tcW w:w="1078" w:type="dxa"/>
              </w:tcPr>
            </w:tcPrChange>
          </w:tcPr>
          <w:p w14:paraId="2A4FB0C4" w14:textId="77777777" w:rsidR="00F77AF7" w:rsidRPr="00707B3F" w:rsidRDefault="00F77AF7">
            <w:pPr>
              <w:pStyle w:val="TAH"/>
              <w:keepNext w:val="0"/>
              <w:keepLines w:val="0"/>
              <w:widowControl w:val="0"/>
              <w:rPr>
                <w:noProof/>
              </w:rPr>
              <w:pPrChange w:id="3302" w:author="MCC" w:date="2023-06-14T17:28:00Z">
                <w:pPr>
                  <w:pStyle w:val="TAH"/>
                </w:pPr>
              </w:pPrChange>
            </w:pPr>
            <w:r w:rsidRPr="00707B3F">
              <w:rPr>
                <w:noProof/>
              </w:rPr>
              <w:t>Presence</w:t>
            </w:r>
          </w:p>
        </w:tc>
        <w:tc>
          <w:tcPr>
            <w:tcW w:w="1080" w:type="dxa"/>
            <w:tcPrChange w:id="3303" w:author="MCC" w:date="2023-06-14T17:30:00Z">
              <w:tcPr>
                <w:tcW w:w="1078" w:type="dxa"/>
                <w:gridSpan w:val="2"/>
              </w:tcPr>
            </w:tcPrChange>
          </w:tcPr>
          <w:p w14:paraId="4E3D194F" w14:textId="77777777" w:rsidR="00F77AF7" w:rsidRPr="00707B3F" w:rsidRDefault="00F77AF7">
            <w:pPr>
              <w:pStyle w:val="TAH"/>
              <w:keepNext w:val="0"/>
              <w:keepLines w:val="0"/>
              <w:widowControl w:val="0"/>
              <w:rPr>
                <w:noProof/>
              </w:rPr>
              <w:pPrChange w:id="3304" w:author="MCC" w:date="2023-06-14T17:28:00Z">
                <w:pPr>
                  <w:pStyle w:val="TAH"/>
                </w:pPr>
              </w:pPrChange>
            </w:pPr>
            <w:r w:rsidRPr="00707B3F">
              <w:rPr>
                <w:noProof/>
              </w:rPr>
              <w:t>Range</w:t>
            </w:r>
          </w:p>
        </w:tc>
        <w:tc>
          <w:tcPr>
            <w:tcW w:w="1512" w:type="dxa"/>
            <w:tcPrChange w:id="3305" w:author="MCC" w:date="2023-06-14T17:30:00Z">
              <w:tcPr>
                <w:tcW w:w="1515" w:type="dxa"/>
                <w:gridSpan w:val="2"/>
              </w:tcPr>
            </w:tcPrChange>
          </w:tcPr>
          <w:p w14:paraId="1900B7D4" w14:textId="77777777" w:rsidR="00F77AF7" w:rsidRPr="00707B3F" w:rsidRDefault="00F77AF7">
            <w:pPr>
              <w:pStyle w:val="TAH"/>
              <w:keepNext w:val="0"/>
              <w:keepLines w:val="0"/>
              <w:widowControl w:val="0"/>
              <w:rPr>
                <w:noProof/>
              </w:rPr>
              <w:pPrChange w:id="3306" w:author="MCC" w:date="2023-06-14T17:28:00Z">
                <w:pPr>
                  <w:pStyle w:val="TAH"/>
                </w:pPr>
              </w:pPrChange>
            </w:pPr>
            <w:r w:rsidRPr="00707B3F">
              <w:rPr>
                <w:noProof/>
              </w:rPr>
              <w:t>IE Type and Reference</w:t>
            </w:r>
          </w:p>
        </w:tc>
        <w:tc>
          <w:tcPr>
            <w:tcW w:w="1728" w:type="dxa"/>
            <w:tcPrChange w:id="3307" w:author="MCC" w:date="2023-06-14T17:30:00Z">
              <w:tcPr>
                <w:tcW w:w="1730" w:type="dxa"/>
                <w:gridSpan w:val="3"/>
              </w:tcPr>
            </w:tcPrChange>
          </w:tcPr>
          <w:p w14:paraId="4B990879" w14:textId="77777777" w:rsidR="00F77AF7" w:rsidRPr="00707B3F" w:rsidRDefault="00F77AF7">
            <w:pPr>
              <w:pStyle w:val="TAH"/>
              <w:keepNext w:val="0"/>
              <w:keepLines w:val="0"/>
              <w:widowControl w:val="0"/>
              <w:rPr>
                <w:noProof/>
              </w:rPr>
              <w:pPrChange w:id="3308" w:author="MCC" w:date="2023-06-14T17:28:00Z">
                <w:pPr>
                  <w:pStyle w:val="TAH"/>
                </w:pPr>
              </w:pPrChange>
            </w:pPr>
            <w:r w:rsidRPr="00707B3F">
              <w:rPr>
                <w:noProof/>
              </w:rPr>
              <w:t>Semantics Description</w:t>
            </w:r>
          </w:p>
        </w:tc>
        <w:tc>
          <w:tcPr>
            <w:tcW w:w="1080" w:type="dxa"/>
            <w:tcPrChange w:id="3309" w:author="MCC" w:date="2023-06-14T17:30:00Z">
              <w:tcPr>
                <w:tcW w:w="1078" w:type="dxa"/>
              </w:tcPr>
            </w:tcPrChange>
          </w:tcPr>
          <w:p w14:paraId="48E6D63C" w14:textId="77777777" w:rsidR="00F77AF7" w:rsidRPr="00707B3F" w:rsidRDefault="00F77AF7">
            <w:pPr>
              <w:pStyle w:val="TAH"/>
              <w:keepNext w:val="0"/>
              <w:keepLines w:val="0"/>
              <w:widowControl w:val="0"/>
              <w:rPr>
                <w:noProof/>
              </w:rPr>
              <w:pPrChange w:id="3310" w:author="MCC" w:date="2023-06-14T17:28:00Z">
                <w:pPr>
                  <w:pStyle w:val="TAH"/>
                </w:pPr>
              </w:pPrChange>
            </w:pPr>
            <w:r>
              <w:rPr>
                <w:noProof/>
              </w:rPr>
              <w:t>Criticality</w:t>
            </w:r>
          </w:p>
        </w:tc>
        <w:tc>
          <w:tcPr>
            <w:tcW w:w="1080" w:type="dxa"/>
            <w:tcPrChange w:id="3311" w:author="MCC" w:date="2023-06-14T17:30:00Z">
              <w:tcPr>
                <w:tcW w:w="1078" w:type="dxa"/>
                <w:gridSpan w:val="2"/>
              </w:tcPr>
            </w:tcPrChange>
          </w:tcPr>
          <w:p w14:paraId="5AB59230" w14:textId="77777777" w:rsidR="00F77AF7" w:rsidRPr="00707B3F" w:rsidRDefault="00F77AF7">
            <w:pPr>
              <w:pStyle w:val="TAH"/>
              <w:keepNext w:val="0"/>
              <w:keepLines w:val="0"/>
              <w:widowControl w:val="0"/>
              <w:rPr>
                <w:noProof/>
              </w:rPr>
              <w:pPrChange w:id="3312" w:author="MCC" w:date="2023-06-14T17:28:00Z">
                <w:pPr>
                  <w:pStyle w:val="TAH"/>
                </w:pPr>
              </w:pPrChange>
            </w:pPr>
            <w:r>
              <w:rPr>
                <w:noProof/>
              </w:rPr>
              <w:t>Assigned Criticality</w:t>
            </w:r>
          </w:p>
        </w:tc>
      </w:tr>
      <w:tr w:rsidR="00F77AF7" w:rsidRPr="00707B3F" w14:paraId="5A97D4D4" w14:textId="77777777" w:rsidTr="007E2E58">
        <w:tc>
          <w:tcPr>
            <w:tcW w:w="2161" w:type="dxa"/>
          </w:tcPr>
          <w:p w14:paraId="20D659E3" w14:textId="77777777" w:rsidR="00F77AF7" w:rsidRPr="00707B3F" w:rsidRDefault="00F77AF7">
            <w:pPr>
              <w:pStyle w:val="TAL"/>
              <w:keepNext w:val="0"/>
              <w:keepLines w:val="0"/>
              <w:widowControl w:val="0"/>
              <w:rPr>
                <w:noProof/>
              </w:rPr>
              <w:pPrChange w:id="3313" w:author="MCC" w:date="2023-06-14T17:28:00Z">
                <w:pPr>
                  <w:pStyle w:val="TAL"/>
                </w:pPr>
              </w:pPrChange>
            </w:pPr>
            <w:r w:rsidRPr="00707B3F">
              <w:rPr>
                <w:noProof/>
              </w:rPr>
              <w:t>Serving Cell ID</w:t>
            </w:r>
          </w:p>
        </w:tc>
        <w:tc>
          <w:tcPr>
            <w:tcW w:w="1080" w:type="dxa"/>
          </w:tcPr>
          <w:p w14:paraId="5A431675" w14:textId="77777777" w:rsidR="00F77AF7" w:rsidRPr="00707B3F" w:rsidRDefault="00F77AF7">
            <w:pPr>
              <w:pStyle w:val="TAL"/>
              <w:keepNext w:val="0"/>
              <w:keepLines w:val="0"/>
              <w:widowControl w:val="0"/>
              <w:rPr>
                <w:noProof/>
              </w:rPr>
              <w:pPrChange w:id="3314" w:author="MCC" w:date="2023-06-14T17:28:00Z">
                <w:pPr>
                  <w:pStyle w:val="TAL"/>
                </w:pPr>
              </w:pPrChange>
            </w:pPr>
            <w:r w:rsidRPr="00707B3F">
              <w:rPr>
                <w:noProof/>
              </w:rPr>
              <w:t>M</w:t>
            </w:r>
          </w:p>
        </w:tc>
        <w:tc>
          <w:tcPr>
            <w:tcW w:w="1080" w:type="dxa"/>
          </w:tcPr>
          <w:p w14:paraId="5AC171CD" w14:textId="77777777" w:rsidR="00F77AF7" w:rsidRPr="00707B3F" w:rsidRDefault="00F77AF7">
            <w:pPr>
              <w:pStyle w:val="TAL"/>
              <w:keepNext w:val="0"/>
              <w:keepLines w:val="0"/>
              <w:widowControl w:val="0"/>
              <w:rPr>
                <w:noProof/>
              </w:rPr>
              <w:pPrChange w:id="3315" w:author="MCC" w:date="2023-06-14T17:28:00Z">
                <w:pPr>
                  <w:pStyle w:val="TAL"/>
                </w:pPr>
              </w:pPrChange>
            </w:pPr>
          </w:p>
        </w:tc>
        <w:tc>
          <w:tcPr>
            <w:tcW w:w="1512" w:type="dxa"/>
          </w:tcPr>
          <w:p w14:paraId="4A37A382" w14:textId="77777777" w:rsidR="00F77AF7" w:rsidRPr="00707B3F" w:rsidRDefault="00F77AF7">
            <w:pPr>
              <w:pStyle w:val="TAL"/>
              <w:keepNext w:val="0"/>
              <w:keepLines w:val="0"/>
              <w:widowControl w:val="0"/>
              <w:rPr>
                <w:noProof/>
              </w:rPr>
              <w:pPrChange w:id="3316" w:author="MCC" w:date="2023-06-14T17:28:00Z">
                <w:pPr>
                  <w:pStyle w:val="TAL"/>
                </w:pPr>
              </w:pPrChange>
            </w:pPr>
            <w:r w:rsidRPr="00707B3F">
              <w:rPr>
                <w:noProof/>
              </w:rPr>
              <w:t>NG-RAN CGI</w:t>
            </w:r>
          </w:p>
          <w:p w14:paraId="53888A7E" w14:textId="77777777" w:rsidR="00F77AF7" w:rsidRPr="00707B3F" w:rsidRDefault="00F77AF7">
            <w:pPr>
              <w:pStyle w:val="TAL"/>
              <w:keepNext w:val="0"/>
              <w:keepLines w:val="0"/>
              <w:widowControl w:val="0"/>
              <w:rPr>
                <w:noProof/>
              </w:rPr>
              <w:pPrChange w:id="3317" w:author="MCC" w:date="2023-06-14T17:28:00Z">
                <w:pPr>
                  <w:pStyle w:val="TAL"/>
                </w:pPr>
              </w:pPrChange>
            </w:pPr>
            <w:r w:rsidRPr="00707B3F">
              <w:rPr>
                <w:noProof/>
              </w:rPr>
              <w:t>9.2.6</w:t>
            </w:r>
          </w:p>
        </w:tc>
        <w:tc>
          <w:tcPr>
            <w:tcW w:w="1728" w:type="dxa"/>
          </w:tcPr>
          <w:p w14:paraId="3835DC90" w14:textId="77777777" w:rsidR="00F77AF7" w:rsidRPr="00707B3F" w:rsidRDefault="00F77AF7">
            <w:pPr>
              <w:pStyle w:val="TAL"/>
              <w:keepNext w:val="0"/>
              <w:keepLines w:val="0"/>
              <w:widowControl w:val="0"/>
              <w:rPr>
                <w:noProof/>
              </w:rPr>
              <w:pPrChange w:id="3318" w:author="MCC" w:date="2023-06-14T17:28:00Z">
                <w:pPr>
                  <w:pStyle w:val="TAL"/>
                </w:pPr>
              </w:pPrChange>
            </w:pPr>
            <w:r w:rsidRPr="00707B3F">
              <w:rPr>
                <w:rFonts w:eastAsia="SimSun"/>
                <w:bCs/>
                <w:noProof/>
                <w:lang w:eastAsia="zh-CN"/>
              </w:rPr>
              <w:t>NG-RAN Cell Identifier of the serving cell</w:t>
            </w:r>
          </w:p>
        </w:tc>
        <w:tc>
          <w:tcPr>
            <w:tcW w:w="1080" w:type="dxa"/>
          </w:tcPr>
          <w:p w14:paraId="055B6385" w14:textId="77777777" w:rsidR="00F77AF7" w:rsidRPr="00707B3F" w:rsidRDefault="00F77AF7">
            <w:pPr>
              <w:pStyle w:val="TAC"/>
              <w:keepNext w:val="0"/>
              <w:keepLines w:val="0"/>
              <w:widowControl w:val="0"/>
              <w:rPr>
                <w:rFonts w:eastAsia="SimSun"/>
                <w:noProof/>
                <w:lang w:eastAsia="zh-CN"/>
              </w:rPr>
              <w:pPrChange w:id="3319" w:author="MCC" w:date="2023-06-14T17:28:00Z">
                <w:pPr>
                  <w:pStyle w:val="TAC"/>
                </w:pPr>
              </w:pPrChange>
            </w:pPr>
            <w:r>
              <w:rPr>
                <w:noProof/>
                <w:lang w:eastAsia="zh-CN"/>
              </w:rPr>
              <w:t>-</w:t>
            </w:r>
          </w:p>
        </w:tc>
        <w:tc>
          <w:tcPr>
            <w:tcW w:w="1080" w:type="dxa"/>
          </w:tcPr>
          <w:p w14:paraId="1E05ABAD" w14:textId="77777777" w:rsidR="00F77AF7" w:rsidRPr="00707B3F" w:rsidRDefault="00F77AF7">
            <w:pPr>
              <w:pStyle w:val="TAC"/>
              <w:keepNext w:val="0"/>
              <w:keepLines w:val="0"/>
              <w:widowControl w:val="0"/>
              <w:rPr>
                <w:rFonts w:eastAsia="SimSun"/>
                <w:noProof/>
                <w:lang w:eastAsia="zh-CN"/>
              </w:rPr>
              <w:pPrChange w:id="3320" w:author="MCC" w:date="2023-06-14T17:28:00Z">
                <w:pPr>
                  <w:pStyle w:val="TAC"/>
                </w:pPr>
              </w:pPrChange>
            </w:pPr>
          </w:p>
        </w:tc>
      </w:tr>
      <w:tr w:rsidR="00F77AF7" w:rsidRPr="00707B3F" w14:paraId="29A51904" w14:textId="77777777" w:rsidTr="007E2E58">
        <w:tc>
          <w:tcPr>
            <w:tcW w:w="2161" w:type="dxa"/>
          </w:tcPr>
          <w:p w14:paraId="0DCC9FB6" w14:textId="77777777" w:rsidR="00F77AF7" w:rsidRPr="00707B3F" w:rsidRDefault="00F77AF7">
            <w:pPr>
              <w:pStyle w:val="TAL"/>
              <w:keepNext w:val="0"/>
              <w:keepLines w:val="0"/>
              <w:widowControl w:val="0"/>
              <w:rPr>
                <w:noProof/>
              </w:rPr>
              <w:pPrChange w:id="3321" w:author="MCC" w:date="2023-06-14T17:28:00Z">
                <w:pPr>
                  <w:pStyle w:val="TAL"/>
                </w:pPr>
              </w:pPrChange>
            </w:pPr>
            <w:r w:rsidRPr="00707B3F">
              <w:rPr>
                <w:noProof/>
              </w:rPr>
              <w:t>Serving Cell TAC</w:t>
            </w:r>
          </w:p>
        </w:tc>
        <w:tc>
          <w:tcPr>
            <w:tcW w:w="1080" w:type="dxa"/>
          </w:tcPr>
          <w:p w14:paraId="7E17C2A9" w14:textId="77777777" w:rsidR="00F77AF7" w:rsidRPr="00707B3F" w:rsidRDefault="00F77AF7">
            <w:pPr>
              <w:pStyle w:val="TAL"/>
              <w:keepNext w:val="0"/>
              <w:keepLines w:val="0"/>
              <w:widowControl w:val="0"/>
              <w:rPr>
                <w:noProof/>
              </w:rPr>
              <w:pPrChange w:id="3322" w:author="MCC" w:date="2023-06-14T17:28:00Z">
                <w:pPr>
                  <w:pStyle w:val="TAL"/>
                </w:pPr>
              </w:pPrChange>
            </w:pPr>
            <w:r w:rsidRPr="00707B3F">
              <w:rPr>
                <w:noProof/>
              </w:rPr>
              <w:t>M</w:t>
            </w:r>
          </w:p>
        </w:tc>
        <w:tc>
          <w:tcPr>
            <w:tcW w:w="1080" w:type="dxa"/>
          </w:tcPr>
          <w:p w14:paraId="7093BA6A" w14:textId="77777777" w:rsidR="00F77AF7" w:rsidRPr="00707B3F" w:rsidRDefault="00F77AF7">
            <w:pPr>
              <w:pStyle w:val="TAL"/>
              <w:keepNext w:val="0"/>
              <w:keepLines w:val="0"/>
              <w:widowControl w:val="0"/>
              <w:rPr>
                <w:noProof/>
              </w:rPr>
              <w:pPrChange w:id="3323" w:author="MCC" w:date="2023-06-14T17:28:00Z">
                <w:pPr>
                  <w:pStyle w:val="TAL"/>
                </w:pPr>
              </w:pPrChange>
            </w:pPr>
          </w:p>
        </w:tc>
        <w:tc>
          <w:tcPr>
            <w:tcW w:w="1512" w:type="dxa"/>
          </w:tcPr>
          <w:p w14:paraId="6E63596F" w14:textId="77777777" w:rsidR="00F77AF7" w:rsidRPr="00707B3F" w:rsidRDefault="00F77AF7">
            <w:pPr>
              <w:pStyle w:val="TAL"/>
              <w:keepNext w:val="0"/>
              <w:keepLines w:val="0"/>
              <w:widowControl w:val="0"/>
              <w:rPr>
                <w:noProof/>
              </w:rPr>
              <w:pPrChange w:id="3324" w:author="MCC" w:date="2023-06-14T17:28:00Z">
                <w:pPr>
                  <w:pStyle w:val="TAL"/>
                </w:pPr>
              </w:pPrChange>
            </w:pPr>
            <w:r w:rsidRPr="00707B3F">
              <w:rPr>
                <w:noProof/>
              </w:rPr>
              <w:t>TAC</w:t>
            </w:r>
          </w:p>
          <w:p w14:paraId="746AEAF0" w14:textId="77777777" w:rsidR="00F77AF7" w:rsidRPr="00707B3F" w:rsidRDefault="00F77AF7">
            <w:pPr>
              <w:pStyle w:val="TAL"/>
              <w:keepNext w:val="0"/>
              <w:keepLines w:val="0"/>
              <w:widowControl w:val="0"/>
              <w:rPr>
                <w:noProof/>
              </w:rPr>
              <w:pPrChange w:id="3325" w:author="MCC" w:date="2023-06-14T17:28:00Z">
                <w:pPr>
                  <w:pStyle w:val="TAL"/>
                </w:pPr>
              </w:pPrChange>
            </w:pPr>
            <w:r w:rsidRPr="00707B3F">
              <w:rPr>
                <w:noProof/>
              </w:rPr>
              <w:t>9.2.11</w:t>
            </w:r>
          </w:p>
        </w:tc>
        <w:tc>
          <w:tcPr>
            <w:tcW w:w="1728" w:type="dxa"/>
          </w:tcPr>
          <w:p w14:paraId="44C3DD84" w14:textId="77777777" w:rsidR="00F77AF7" w:rsidRPr="00707B3F" w:rsidRDefault="00F77AF7">
            <w:pPr>
              <w:pStyle w:val="TAL"/>
              <w:keepNext w:val="0"/>
              <w:keepLines w:val="0"/>
              <w:widowControl w:val="0"/>
              <w:rPr>
                <w:rFonts w:eastAsia="SimSun"/>
                <w:bCs/>
                <w:noProof/>
                <w:lang w:eastAsia="zh-CN"/>
              </w:rPr>
              <w:pPrChange w:id="3326" w:author="MCC" w:date="2023-06-14T17:28:00Z">
                <w:pPr>
                  <w:pStyle w:val="TAL"/>
                </w:pPr>
              </w:pPrChange>
            </w:pPr>
            <w:r w:rsidRPr="00707B3F">
              <w:rPr>
                <w:rFonts w:eastAsia="SimSun"/>
                <w:bCs/>
                <w:noProof/>
                <w:lang w:eastAsia="zh-CN"/>
              </w:rPr>
              <w:t>Tracking Area Code of the serving cell</w:t>
            </w:r>
          </w:p>
        </w:tc>
        <w:tc>
          <w:tcPr>
            <w:tcW w:w="1080" w:type="dxa"/>
          </w:tcPr>
          <w:p w14:paraId="2915F330" w14:textId="77777777" w:rsidR="00F77AF7" w:rsidRPr="00707B3F" w:rsidRDefault="00F77AF7">
            <w:pPr>
              <w:pStyle w:val="TAC"/>
              <w:keepNext w:val="0"/>
              <w:keepLines w:val="0"/>
              <w:widowControl w:val="0"/>
              <w:rPr>
                <w:rFonts w:eastAsia="SimSun"/>
                <w:noProof/>
                <w:lang w:eastAsia="zh-CN"/>
              </w:rPr>
              <w:pPrChange w:id="3327" w:author="MCC" w:date="2023-06-14T17:28:00Z">
                <w:pPr>
                  <w:pStyle w:val="TAC"/>
                </w:pPr>
              </w:pPrChange>
            </w:pPr>
            <w:r>
              <w:rPr>
                <w:noProof/>
                <w:lang w:eastAsia="zh-CN"/>
              </w:rPr>
              <w:t>-</w:t>
            </w:r>
          </w:p>
        </w:tc>
        <w:tc>
          <w:tcPr>
            <w:tcW w:w="1080" w:type="dxa"/>
          </w:tcPr>
          <w:p w14:paraId="4A1F30EF" w14:textId="77777777" w:rsidR="00F77AF7" w:rsidRPr="00707B3F" w:rsidRDefault="00F77AF7">
            <w:pPr>
              <w:pStyle w:val="TAC"/>
              <w:keepNext w:val="0"/>
              <w:keepLines w:val="0"/>
              <w:widowControl w:val="0"/>
              <w:rPr>
                <w:rFonts w:eastAsia="SimSun"/>
                <w:noProof/>
                <w:lang w:eastAsia="zh-CN"/>
              </w:rPr>
              <w:pPrChange w:id="3328" w:author="MCC" w:date="2023-06-14T17:28:00Z">
                <w:pPr>
                  <w:pStyle w:val="TAC"/>
                </w:pPr>
              </w:pPrChange>
            </w:pPr>
          </w:p>
        </w:tc>
      </w:tr>
      <w:tr w:rsidR="00F77AF7" w:rsidRPr="00707B3F" w14:paraId="757BB739" w14:textId="77777777" w:rsidTr="007E2E58">
        <w:tc>
          <w:tcPr>
            <w:tcW w:w="2161" w:type="dxa"/>
          </w:tcPr>
          <w:p w14:paraId="3DBD8046" w14:textId="77777777" w:rsidR="00F77AF7" w:rsidRPr="00707B3F" w:rsidRDefault="00F77AF7">
            <w:pPr>
              <w:pStyle w:val="TAL"/>
              <w:keepNext w:val="0"/>
              <w:keepLines w:val="0"/>
              <w:widowControl w:val="0"/>
              <w:rPr>
                <w:noProof/>
              </w:rPr>
              <w:pPrChange w:id="3329" w:author="MCC" w:date="2023-06-14T17:28:00Z">
                <w:pPr>
                  <w:pStyle w:val="TAL"/>
                </w:pPr>
              </w:pPrChange>
            </w:pPr>
            <w:r w:rsidRPr="00707B3F">
              <w:rPr>
                <w:noProof/>
              </w:rPr>
              <w:t>NG-RAN Access Point Position</w:t>
            </w:r>
          </w:p>
        </w:tc>
        <w:tc>
          <w:tcPr>
            <w:tcW w:w="1080" w:type="dxa"/>
          </w:tcPr>
          <w:p w14:paraId="29EEE4C2" w14:textId="77777777" w:rsidR="00F77AF7" w:rsidRPr="00707B3F" w:rsidRDefault="00F77AF7">
            <w:pPr>
              <w:pStyle w:val="TAL"/>
              <w:keepNext w:val="0"/>
              <w:keepLines w:val="0"/>
              <w:widowControl w:val="0"/>
              <w:rPr>
                <w:noProof/>
              </w:rPr>
              <w:pPrChange w:id="3330" w:author="MCC" w:date="2023-06-14T17:28:00Z">
                <w:pPr>
                  <w:pStyle w:val="TAL"/>
                </w:pPr>
              </w:pPrChange>
            </w:pPr>
            <w:r w:rsidRPr="00707B3F">
              <w:rPr>
                <w:noProof/>
              </w:rPr>
              <w:t>O</w:t>
            </w:r>
          </w:p>
        </w:tc>
        <w:tc>
          <w:tcPr>
            <w:tcW w:w="1080" w:type="dxa"/>
          </w:tcPr>
          <w:p w14:paraId="4CCAAC76" w14:textId="77777777" w:rsidR="00F77AF7" w:rsidRPr="00707B3F" w:rsidRDefault="00F77AF7">
            <w:pPr>
              <w:pStyle w:val="TAL"/>
              <w:keepNext w:val="0"/>
              <w:keepLines w:val="0"/>
              <w:widowControl w:val="0"/>
              <w:rPr>
                <w:noProof/>
              </w:rPr>
              <w:pPrChange w:id="3331" w:author="MCC" w:date="2023-06-14T17:28:00Z">
                <w:pPr>
                  <w:pStyle w:val="TAL"/>
                </w:pPr>
              </w:pPrChange>
            </w:pPr>
          </w:p>
        </w:tc>
        <w:tc>
          <w:tcPr>
            <w:tcW w:w="1512" w:type="dxa"/>
          </w:tcPr>
          <w:p w14:paraId="1646F75F" w14:textId="77777777" w:rsidR="00F77AF7" w:rsidRPr="00707B3F" w:rsidRDefault="00F77AF7">
            <w:pPr>
              <w:pStyle w:val="TAL"/>
              <w:keepNext w:val="0"/>
              <w:keepLines w:val="0"/>
              <w:widowControl w:val="0"/>
              <w:rPr>
                <w:noProof/>
              </w:rPr>
              <w:pPrChange w:id="3332" w:author="MCC" w:date="2023-06-14T17:28:00Z">
                <w:pPr>
                  <w:pStyle w:val="TAL"/>
                </w:pPr>
              </w:pPrChange>
            </w:pPr>
            <w:r w:rsidRPr="00707B3F">
              <w:rPr>
                <w:noProof/>
              </w:rPr>
              <w:t>9.2.10</w:t>
            </w:r>
          </w:p>
        </w:tc>
        <w:tc>
          <w:tcPr>
            <w:tcW w:w="1728" w:type="dxa"/>
          </w:tcPr>
          <w:p w14:paraId="3B8CBC72" w14:textId="77777777" w:rsidR="00F77AF7" w:rsidRDefault="00F77AF7">
            <w:pPr>
              <w:pStyle w:val="TAL"/>
              <w:keepNext w:val="0"/>
              <w:keepLines w:val="0"/>
              <w:widowControl w:val="0"/>
              <w:rPr>
                <w:bCs/>
                <w:noProof/>
              </w:rPr>
              <w:pPrChange w:id="3333" w:author="MCC" w:date="2023-06-14T17:28:00Z">
                <w:pPr>
                  <w:pStyle w:val="TAL"/>
                </w:pPr>
              </w:pPrChange>
            </w:pPr>
            <w:r w:rsidRPr="00707B3F">
              <w:rPr>
                <w:bCs/>
                <w:noProof/>
              </w:rPr>
              <w:t>The configured estimated geographical position of the antenna of the cell.</w:t>
            </w:r>
          </w:p>
          <w:p w14:paraId="21263F74" w14:textId="77777777" w:rsidR="00F77AF7" w:rsidRPr="00707B3F" w:rsidRDefault="00F77AF7">
            <w:pPr>
              <w:pStyle w:val="TAL"/>
              <w:keepNext w:val="0"/>
              <w:keepLines w:val="0"/>
              <w:widowControl w:val="0"/>
              <w:rPr>
                <w:bCs/>
                <w:noProof/>
              </w:rPr>
              <w:pPrChange w:id="3334" w:author="MCC" w:date="2023-06-14T17:28:00Z">
                <w:pPr>
                  <w:pStyle w:val="TAL"/>
                </w:pPr>
              </w:pPrChange>
            </w:pPr>
            <w:r w:rsidRPr="008711EA">
              <w:rPr>
                <w:rFonts w:cs="Arial"/>
                <w:lang w:eastAsia="ja-JP"/>
              </w:rPr>
              <w:t xml:space="preserve">If the </w:t>
            </w:r>
            <w:r w:rsidRPr="00FF5905">
              <w:rPr>
                <w:i/>
                <w:lang w:val="en-US" w:eastAsia="zh-CN" w:bidi="he-IL"/>
              </w:rPr>
              <w:t xml:space="preserve">Geographical </w:t>
            </w:r>
            <w:r w:rsidRPr="00FF5905">
              <w:rPr>
                <w:i/>
                <w:lang w:val="en-US" w:eastAsia="zh-CN" w:bidi="he-IL"/>
              </w:rPr>
              <w:lastRenderedPageBreak/>
              <w:t>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80" w:type="dxa"/>
          </w:tcPr>
          <w:p w14:paraId="535CF70B" w14:textId="77777777" w:rsidR="00F77AF7" w:rsidRPr="00707B3F" w:rsidRDefault="00F77AF7">
            <w:pPr>
              <w:pStyle w:val="TAC"/>
              <w:keepNext w:val="0"/>
              <w:keepLines w:val="0"/>
              <w:widowControl w:val="0"/>
              <w:rPr>
                <w:noProof/>
              </w:rPr>
              <w:pPrChange w:id="3335" w:author="MCC" w:date="2023-06-14T17:28:00Z">
                <w:pPr>
                  <w:pStyle w:val="TAC"/>
                </w:pPr>
              </w:pPrChange>
            </w:pPr>
            <w:r>
              <w:rPr>
                <w:noProof/>
              </w:rPr>
              <w:lastRenderedPageBreak/>
              <w:t>-</w:t>
            </w:r>
          </w:p>
        </w:tc>
        <w:tc>
          <w:tcPr>
            <w:tcW w:w="1080" w:type="dxa"/>
          </w:tcPr>
          <w:p w14:paraId="307E39CA" w14:textId="77777777" w:rsidR="00F77AF7" w:rsidRPr="00707B3F" w:rsidRDefault="00F77AF7">
            <w:pPr>
              <w:pStyle w:val="TAC"/>
              <w:keepNext w:val="0"/>
              <w:keepLines w:val="0"/>
              <w:widowControl w:val="0"/>
              <w:rPr>
                <w:noProof/>
              </w:rPr>
              <w:pPrChange w:id="3336" w:author="MCC" w:date="2023-06-14T17:28:00Z">
                <w:pPr>
                  <w:pStyle w:val="TAC"/>
                </w:pPr>
              </w:pPrChange>
            </w:pPr>
          </w:p>
        </w:tc>
      </w:tr>
      <w:tr w:rsidR="00A64C55" w:rsidRPr="00707B3F" w14:paraId="24BE00DF" w14:textId="77777777" w:rsidTr="007E2E58">
        <w:tc>
          <w:tcPr>
            <w:tcW w:w="2161" w:type="dxa"/>
          </w:tcPr>
          <w:p w14:paraId="2630F26E" w14:textId="77777777" w:rsidR="00A64C55" w:rsidRPr="00707B3F" w:rsidRDefault="00A64C55">
            <w:pPr>
              <w:pStyle w:val="TAL"/>
              <w:keepNext w:val="0"/>
              <w:keepLines w:val="0"/>
              <w:widowControl w:val="0"/>
              <w:rPr>
                <w:b/>
                <w:bCs/>
                <w:noProof/>
              </w:rPr>
              <w:pPrChange w:id="3337" w:author="MCC" w:date="2023-06-14T17:28:00Z">
                <w:pPr>
                  <w:pStyle w:val="TAL"/>
                </w:pPr>
              </w:pPrChange>
            </w:pPr>
            <w:r w:rsidRPr="00707B3F">
              <w:rPr>
                <w:b/>
                <w:bCs/>
                <w:noProof/>
              </w:rPr>
              <w:t>Measured Results</w:t>
            </w:r>
          </w:p>
        </w:tc>
        <w:tc>
          <w:tcPr>
            <w:tcW w:w="1080" w:type="dxa"/>
          </w:tcPr>
          <w:p w14:paraId="3ED12F04" w14:textId="77777777" w:rsidR="00A64C55" w:rsidRPr="00707B3F" w:rsidRDefault="00A64C55">
            <w:pPr>
              <w:pStyle w:val="TAL"/>
              <w:keepNext w:val="0"/>
              <w:keepLines w:val="0"/>
              <w:widowControl w:val="0"/>
              <w:rPr>
                <w:noProof/>
              </w:rPr>
              <w:pPrChange w:id="3338" w:author="MCC" w:date="2023-06-14T17:28:00Z">
                <w:pPr>
                  <w:pStyle w:val="TAL"/>
                </w:pPr>
              </w:pPrChange>
            </w:pPr>
          </w:p>
        </w:tc>
        <w:tc>
          <w:tcPr>
            <w:tcW w:w="1080" w:type="dxa"/>
          </w:tcPr>
          <w:p w14:paraId="7A058A1C" w14:textId="2C3CF0B9" w:rsidR="00A64C55" w:rsidRPr="00707B3F" w:rsidRDefault="00A64C55">
            <w:pPr>
              <w:pStyle w:val="TAL"/>
              <w:keepNext w:val="0"/>
              <w:keepLines w:val="0"/>
              <w:widowControl w:val="0"/>
              <w:rPr>
                <w:bCs/>
                <w:noProof/>
              </w:rPr>
              <w:pPrChange w:id="3339" w:author="MCC" w:date="2023-06-14T17:28:00Z">
                <w:pPr>
                  <w:pStyle w:val="TAL"/>
                </w:pPr>
              </w:pPrChange>
            </w:pPr>
            <w:r w:rsidRPr="00707B3F">
              <w:rPr>
                <w:bCs/>
                <w:i/>
                <w:iCs/>
                <w:noProof/>
              </w:rPr>
              <w:t>0 .. &lt;maxnoMeas&gt;</w:t>
            </w:r>
          </w:p>
        </w:tc>
        <w:tc>
          <w:tcPr>
            <w:tcW w:w="1512" w:type="dxa"/>
          </w:tcPr>
          <w:p w14:paraId="41905653" w14:textId="77777777" w:rsidR="00A64C55" w:rsidRPr="00707B3F" w:rsidRDefault="00A64C55">
            <w:pPr>
              <w:pStyle w:val="TAL"/>
              <w:keepNext w:val="0"/>
              <w:keepLines w:val="0"/>
              <w:widowControl w:val="0"/>
              <w:rPr>
                <w:noProof/>
              </w:rPr>
              <w:pPrChange w:id="3340" w:author="MCC" w:date="2023-06-14T17:28:00Z">
                <w:pPr>
                  <w:pStyle w:val="TAL"/>
                </w:pPr>
              </w:pPrChange>
            </w:pPr>
          </w:p>
        </w:tc>
        <w:tc>
          <w:tcPr>
            <w:tcW w:w="1728" w:type="dxa"/>
          </w:tcPr>
          <w:p w14:paraId="594C7542" w14:textId="77777777" w:rsidR="00A64C55" w:rsidRPr="00707B3F" w:rsidRDefault="00A64C55">
            <w:pPr>
              <w:pStyle w:val="TAL"/>
              <w:keepNext w:val="0"/>
              <w:keepLines w:val="0"/>
              <w:widowControl w:val="0"/>
              <w:rPr>
                <w:rFonts w:eastAsia="SimSun"/>
                <w:bCs/>
                <w:noProof/>
                <w:lang w:eastAsia="zh-CN"/>
              </w:rPr>
              <w:pPrChange w:id="3341" w:author="MCC" w:date="2023-06-14T17:28:00Z">
                <w:pPr>
                  <w:pStyle w:val="TAL"/>
                </w:pPr>
              </w:pPrChange>
            </w:pPr>
            <w:r>
              <w:rPr>
                <w:rFonts w:eastAsia="SimSun"/>
                <w:bCs/>
                <w:noProof/>
                <w:lang w:eastAsia="zh-CN"/>
              </w:rPr>
              <w:t>Measurement results of the serving RAT.</w:t>
            </w:r>
          </w:p>
        </w:tc>
        <w:tc>
          <w:tcPr>
            <w:tcW w:w="1080" w:type="dxa"/>
          </w:tcPr>
          <w:p w14:paraId="653B4D46" w14:textId="77777777" w:rsidR="00A64C55" w:rsidRPr="00707B3F" w:rsidRDefault="00A64C55">
            <w:pPr>
              <w:pStyle w:val="TAC"/>
              <w:keepNext w:val="0"/>
              <w:keepLines w:val="0"/>
              <w:widowControl w:val="0"/>
              <w:rPr>
                <w:rFonts w:eastAsia="SimSun"/>
                <w:noProof/>
                <w:lang w:eastAsia="zh-CN"/>
              </w:rPr>
              <w:pPrChange w:id="3342" w:author="MCC" w:date="2023-06-14T17:28:00Z">
                <w:pPr>
                  <w:pStyle w:val="TAC"/>
                </w:pPr>
              </w:pPrChange>
            </w:pPr>
            <w:r>
              <w:rPr>
                <w:noProof/>
                <w:lang w:eastAsia="zh-CN"/>
              </w:rPr>
              <w:t>-</w:t>
            </w:r>
          </w:p>
        </w:tc>
        <w:tc>
          <w:tcPr>
            <w:tcW w:w="1080" w:type="dxa"/>
          </w:tcPr>
          <w:p w14:paraId="2F1070A4" w14:textId="77777777" w:rsidR="00A64C55" w:rsidRPr="00707B3F" w:rsidRDefault="00A64C55">
            <w:pPr>
              <w:pStyle w:val="TAC"/>
              <w:keepNext w:val="0"/>
              <w:keepLines w:val="0"/>
              <w:widowControl w:val="0"/>
              <w:rPr>
                <w:rFonts w:eastAsia="SimSun"/>
                <w:noProof/>
                <w:lang w:eastAsia="zh-CN"/>
              </w:rPr>
              <w:pPrChange w:id="3343" w:author="MCC" w:date="2023-06-14T17:28:00Z">
                <w:pPr>
                  <w:pStyle w:val="TAC"/>
                </w:pPr>
              </w:pPrChange>
            </w:pPr>
          </w:p>
        </w:tc>
      </w:tr>
      <w:tr w:rsidR="00A64C55" w:rsidRPr="00707B3F" w14:paraId="694BB350" w14:textId="77777777" w:rsidTr="007E2E58">
        <w:tc>
          <w:tcPr>
            <w:tcW w:w="2161" w:type="dxa"/>
          </w:tcPr>
          <w:p w14:paraId="283434D1" w14:textId="77777777" w:rsidR="00A64C55" w:rsidRPr="00707B3F" w:rsidRDefault="00A64C55">
            <w:pPr>
              <w:pStyle w:val="TALLeft0"/>
              <w:keepNext w:val="0"/>
              <w:keepLines w:val="0"/>
              <w:widowControl w:val="0"/>
              <w:rPr>
                <w:noProof/>
              </w:rPr>
              <w:pPrChange w:id="3344" w:author="MCC" w:date="2023-06-14T17:28:00Z">
                <w:pPr>
                  <w:pStyle w:val="TALLeft0"/>
                </w:pPr>
              </w:pPrChange>
            </w:pPr>
            <w:r w:rsidRPr="00707B3F">
              <w:rPr>
                <w:noProof/>
              </w:rPr>
              <w:t xml:space="preserve">&gt;CHOICE </w:t>
            </w:r>
            <w:r w:rsidRPr="00707B3F">
              <w:rPr>
                <w:i/>
                <w:noProof/>
              </w:rPr>
              <w:t xml:space="preserve">Measured </w:t>
            </w:r>
            <w:r w:rsidRPr="00707B3F">
              <w:rPr>
                <w:i/>
                <w:iCs/>
                <w:noProof/>
              </w:rPr>
              <w:t>Results Value</w:t>
            </w:r>
          </w:p>
        </w:tc>
        <w:tc>
          <w:tcPr>
            <w:tcW w:w="1080" w:type="dxa"/>
          </w:tcPr>
          <w:p w14:paraId="75DB0C8A" w14:textId="77777777" w:rsidR="00A64C55" w:rsidRPr="00707B3F" w:rsidRDefault="00A64C55">
            <w:pPr>
              <w:pStyle w:val="TAL"/>
              <w:keepNext w:val="0"/>
              <w:keepLines w:val="0"/>
              <w:widowControl w:val="0"/>
              <w:rPr>
                <w:noProof/>
              </w:rPr>
              <w:pPrChange w:id="3345" w:author="MCC" w:date="2023-06-14T17:28:00Z">
                <w:pPr>
                  <w:pStyle w:val="TAL"/>
                </w:pPr>
              </w:pPrChange>
            </w:pPr>
            <w:r w:rsidRPr="00707B3F">
              <w:rPr>
                <w:noProof/>
              </w:rPr>
              <w:t>M</w:t>
            </w:r>
          </w:p>
        </w:tc>
        <w:tc>
          <w:tcPr>
            <w:tcW w:w="1080" w:type="dxa"/>
          </w:tcPr>
          <w:p w14:paraId="6F7D096F" w14:textId="77777777" w:rsidR="00A64C55" w:rsidRPr="00707B3F" w:rsidRDefault="00A64C55">
            <w:pPr>
              <w:pStyle w:val="TAL"/>
              <w:keepNext w:val="0"/>
              <w:keepLines w:val="0"/>
              <w:widowControl w:val="0"/>
              <w:rPr>
                <w:noProof/>
              </w:rPr>
              <w:pPrChange w:id="3346" w:author="MCC" w:date="2023-06-14T17:28:00Z">
                <w:pPr>
                  <w:pStyle w:val="TAL"/>
                </w:pPr>
              </w:pPrChange>
            </w:pPr>
          </w:p>
        </w:tc>
        <w:tc>
          <w:tcPr>
            <w:tcW w:w="1512" w:type="dxa"/>
          </w:tcPr>
          <w:p w14:paraId="2ADFD88B" w14:textId="77777777" w:rsidR="00A64C55" w:rsidRPr="00707B3F" w:rsidRDefault="00A64C55">
            <w:pPr>
              <w:pStyle w:val="TAL"/>
              <w:keepNext w:val="0"/>
              <w:keepLines w:val="0"/>
              <w:widowControl w:val="0"/>
              <w:rPr>
                <w:noProof/>
              </w:rPr>
              <w:pPrChange w:id="3347" w:author="MCC" w:date="2023-06-14T17:28:00Z">
                <w:pPr>
                  <w:pStyle w:val="TAL"/>
                </w:pPr>
              </w:pPrChange>
            </w:pPr>
          </w:p>
        </w:tc>
        <w:tc>
          <w:tcPr>
            <w:tcW w:w="1728" w:type="dxa"/>
          </w:tcPr>
          <w:p w14:paraId="688311A7" w14:textId="77777777" w:rsidR="00A64C55" w:rsidRPr="00707B3F" w:rsidRDefault="00A64C55">
            <w:pPr>
              <w:pStyle w:val="TAL"/>
              <w:keepNext w:val="0"/>
              <w:keepLines w:val="0"/>
              <w:widowControl w:val="0"/>
              <w:rPr>
                <w:noProof/>
              </w:rPr>
              <w:pPrChange w:id="3348" w:author="MCC" w:date="2023-06-14T17:28:00Z">
                <w:pPr>
                  <w:pStyle w:val="TAL"/>
                </w:pPr>
              </w:pPrChange>
            </w:pPr>
          </w:p>
        </w:tc>
        <w:tc>
          <w:tcPr>
            <w:tcW w:w="1080" w:type="dxa"/>
          </w:tcPr>
          <w:p w14:paraId="0749269D" w14:textId="77777777" w:rsidR="00A64C55" w:rsidRPr="00707B3F" w:rsidRDefault="00A64C55">
            <w:pPr>
              <w:pStyle w:val="TAC"/>
              <w:keepNext w:val="0"/>
              <w:keepLines w:val="0"/>
              <w:widowControl w:val="0"/>
              <w:rPr>
                <w:noProof/>
              </w:rPr>
              <w:pPrChange w:id="3349" w:author="MCC" w:date="2023-06-14T17:28:00Z">
                <w:pPr>
                  <w:pStyle w:val="TAC"/>
                </w:pPr>
              </w:pPrChange>
            </w:pPr>
            <w:r>
              <w:rPr>
                <w:noProof/>
              </w:rPr>
              <w:t>-</w:t>
            </w:r>
          </w:p>
        </w:tc>
        <w:tc>
          <w:tcPr>
            <w:tcW w:w="1080" w:type="dxa"/>
          </w:tcPr>
          <w:p w14:paraId="1C5AFA94" w14:textId="77777777" w:rsidR="00A64C55" w:rsidRPr="00707B3F" w:rsidRDefault="00A64C55">
            <w:pPr>
              <w:pStyle w:val="TAC"/>
              <w:keepNext w:val="0"/>
              <w:keepLines w:val="0"/>
              <w:widowControl w:val="0"/>
              <w:rPr>
                <w:noProof/>
              </w:rPr>
              <w:pPrChange w:id="3350" w:author="MCC" w:date="2023-06-14T17:28:00Z">
                <w:pPr>
                  <w:pStyle w:val="TAC"/>
                </w:pPr>
              </w:pPrChange>
            </w:pPr>
          </w:p>
        </w:tc>
      </w:tr>
      <w:tr w:rsidR="00A64C55" w:rsidRPr="00707B3F" w14:paraId="70CDB449" w14:textId="77777777" w:rsidTr="007E2E58">
        <w:tc>
          <w:tcPr>
            <w:tcW w:w="2161" w:type="dxa"/>
          </w:tcPr>
          <w:p w14:paraId="182B0312" w14:textId="77777777" w:rsidR="00A64C55" w:rsidRPr="00707B3F" w:rsidRDefault="00A64C55">
            <w:pPr>
              <w:pStyle w:val="TALLeft050cm"/>
              <w:keepNext w:val="0"/>
              <w:keepLines w:val="0"/>
              <w:widowControl w:val="0"/>
              <w:rPr>
                <w:noProof/>
              </w:rPr>
              <w:pPrChange w:id="3351" w:author="MCC" w:date="2023-06-14T17:28:00Z">
                <w:pPr>
                  <w:pStyle w:val="TALLeft050cm"/>
                </w:pPr>
              </w:pPrChange>
            </w:pPr>
            <w:r w:rsidRPr="00707B3F">
              <w:rPr>
                <w:noProof/>
              </w:rPr>
              <w:t>&gt;&gt;Value Angle of Arrival EUTRA</w:t>
            </w:r>
          </w:p>
        </w:tc>
        <w:tc>
          <w:tcPr>
            <w:tcW w:w="1080" w:type="dxa"/>
          </w:tcPr>
          <w:p w14:paraId="45217872" w14:textId="77777777" w:rsidR="00A64C55" w:rsidRPr="00707B3F" w:rsidRDefault="00A64C55">
            <w:pPr>
              <w:pStyle w:val="TAL"/>
              <w:keepNext w:val="0"/>
              <w:keepLines w:val="0"/>
              <w:widowControl w:val="0"/>
              <w:rPr>
                <w:noProof/>
              </w:rPr>
              <w:pPrChange w:id="3352" w:author="MCC" w:date="2023-06-14T17:28:00Z">
                <w:pPr>
                  <w:pStyle w:val="TAL"/>
                </w:pPr>
              </w:pPrChange>
            </w:pPr>
            <w:r w:rsidRPr="00707B3F">
              <w:rPr>
                <w:noProof/>
              </w:rPr>
              <w:t>M</w:t>
            </w:r>
          </w:p>
        </w:tc>
        <w:tc>
          <w:tcPr>
            <w:tcW w:w="1080" w:type="dxa"/>
          </w:tcPr>
          <w:p w14:paraId="30167C04" w14:textId="77777777" w:rsidR="00A64C55" w:rsidRPr="00707B3F" w:rsidRDefault="00A64C55">
            <w:pPr>
              <w:pStyle w:val="TAL"/>
              <w:keepNext w:val="0"/>
              <w:keepLines w:val="0"/>
              <w:widowControl w:val="0"/>
              <w:rPr>
                <w:noProof/>
              </w:rPr>
              <w:pPrChange w:id="3353" w:author="MCC" w:date="2023-06-14T17:28:00Z">
                <w:pPr>
                  <w:pStyle w:val="TAL"/>
                </w:pPr>
              </w:pPrChange>
            </w:pPr>
          </w:p>
        </w:tc>
        <w:tc>
          <w:tcPr>
            <w:tcW w:w="1512" w:type="dxa"/>
          </w:tcPr>
          <w:p w14:paraId="69A06DAF" w14:textId="77777777" w:rsidR="00A64C55" w:rsidRPr="00707B3F" w:rsidRDefault="00A64C55">
            <w:pPr>
              <w:pStyle w:val="TAL"/>
              <w:keepNext w:val="0"/>
              <w:keepLines w:val="0"/>
              <w:widowControl w:val="0"/>
              <w:rPr>
                <w:noProof/>
              </w:rPr>
              <w:pPrChange w:id="3354" w:author="MCC" w:date="2023-06-14T17:28:00Z">
                <w:pPr>
                  <w:pStyle w:val="TAL"/>
                </w:pPr>
              </w:pPrChange>
            </w:pPr>
            <w:r w:rsidRPr="00707B3F">
              <w:rPr>
                <w:noProof/>
              </w:rPr>
              <w:t xml:space="preserve">INTEGER </w:t>
            </w:r>
            <w:r w:rsidRPr="00707B3F">
              <w:rPr>
                <w:rFonts w:eastAsia="SimSun"/>
                <w:bCs/>
                <w:noProof/>
              </w:rPr>
              <w:t>(0..719)</w:t>
            </w:r>
          </w:p>
        </w:tc>
        <w:tc>
          <w:tcPr>
            <w:tcW w:w="1728" w:type="dxa"/>
          </w:tcPr>
          <w:p w14:paraId="4A9CB04F" w14:textId="77777777" w:rsidR="00A64C55" w:rsidRPr="00707B3F" w:rsidRDefault="00A64C55">
            <w:pPr>
              <w:pStyle w:val="TAL"/>
              <w:keepNext w:val="0"/>
              <w:keepLines w:val="0"/>
              <w:widowControl w:val="0"/>
              <w:rPr>
                <w:noProof/>
              </w:rPr>
              <w:pPrChange w:id="3355" w:author="MCC" w:date="2023-06-14T17:28:00Z">
                <w:pPr>
                  <w:pStyle w:val="TAL"/>
                </w:pPr>
              </w:pPrChange>
            </w:pPr>
            <w:r w:rsidRPr="00707B3F">
              <w:rPr>
                <w:rFonts w:eastAsia="MS ??"/>
                <w:noProof/>
              </w:rPr>
              <w:t>According to mapping in TS 36.133 [9]</w:t>
            </w:r>
          </w:p>
        </w:tc>
        <w:tc>
          <w:tcPr>
            <w:tcW w:w="1080" w:type="dxa"/>
          </w:tcPr>
          <w:p w14:paraId="7824A974" w14:textId="77777777" w:rsidR="00A64C55" w:rsidRPr="00707B3F" w:rsidRDefault="00A64C55">
            <w:pPr>
              <w:pStyle w:val="TAC"/>
              <w:keepNext w:val="0"/>
              <w:keepLines w:val="0"/>
              <w:widowControl w:val="0"/>
              <w:rPr>
                <w:rFonts w:eastAsia="MS ??"/>
                <w:noProof/>
              </w:rPr>
              <w:pPrChange w:id="3356" w:author="MCC" w:date="2023-06-14T17:28:00Z">
                <w:pPr>
                  <w:pStyle w:val="TAC"/>
                </w:pPr>
              </w:pPrChange>
            </w:pPr>
            <w:r>
              <w:rPr>
                <w:rFonts w:eastAsia="MS ??"/>
                <w:noProof/>
              </w:rPr>
              <w:t>-</w:t>
            </w:r>
          </w:p>
        </w:tc>
        <w:tc>
          <w:tcPr>
            <w:tcW w:w="1080" w:type="dxa"/>
          </w:tcPr>
          <w:p w14:paraId="3185B06B" w14:textId="77777777" w:rsidR="00A64C55" w:rsidRPr="00707B3F" w:rsidRDefault="00A64C55">
            <w:pPr>
              <w:pStyle w:val="TAC"/>
              <w:keepNext w:val="0"/>
              <w:keepLines w:val="0"/>
              <w:widowControl w:val="0"/>
              <w:rPr>
                <w:rFonts w:eastAsia="MS ??"/>
                <w:noProof/>
              </w:rPr>
              <w:pPrChange w:id="3357" w:author="MCC" w:date="2023-06-14T17:28:00Z">
                <w:pPr>
                  <w:pStyle w:val="TAC"/>
                </w:pPr>
              </w:pPrChange>
            </w:pPr>
          </w:p>
        </w:tc>
      </w:tr>
      <w:tr w:rsidR="00A64C55" w:rsidRPr="00707B3F" w14:paraId="313766F8" w14:textId="77777777" w:rsidTr="007E2E58">
        <w:tc>
          <w:tcPr>
            <w:tcW w:w="2161" w:type="dxa"/>
          </w:tcPr>
          <w:p w14:paraId="1E8A564C" w14:textId="77777777" w:rsidR="00A64C55" w:rsidRPr="00707B3F" w:rsidRDefault="00A64C55">
            <w:pPr>
              <w:pStyle w:val="TALLeft050cm"/>
              <w:keepNext w:val="0"/>
              <w:keepLines w:val="0"/>
              <w:widowControl w:val="0"/>
              <w:rPr>
                <w:noProof/>
              </w:rPr>
              <w:pPrChange w:id="3358" w:author="MCC" w:date="2023-06-14T17:28:00Z">
                <w:pPr>
                  <w:pStyle w:val="TALLeft050cm"/>
                </w:pPr>
              </w:pPrChange>
            </w:pPr>
            <w:r w:rsidRPr="00707B3F">
              <w:rPr>
                <w:noProof/>
              </w:rPr>
              <w:t>&gt;&gt;Value Timing Advance Type 1 EUTRA</w:t>
            </w:r>
          </w:p>
        </w:tc>
        <w:tc>
          <w:tcPr>
            <w:tcW w:w="1080" w:type="dxa"/>
          </w:tcPr>
          <w:p w14:paraId="3C1D6C2A" w14:textId="77777777" w:rsidR="00A64C55" w:rsidRPr="00707B3F" w:rsidRDefault="00A64C55">
            <w:pPr>
              <w:pStyle w:val="TAL"/>
              <w:keepNext w:val="0"/>
              <w:keepLines w:val="0"/>
              <w:widowControl w:val="0"/>
              <w:rPr>
                <w:noProof/>
              </w:rPr>
              <w:pPrChange w:id="3359" w:author="MCC" w:date="2023-06-14T17:28:00Z">
                <w:pPr>
                  <w:pStyle w:val="TAL"/>
                </w:pPr>
              </w:pPrChange>
            </w:pPr>
            <w:r w:rsidRPr="00707B3F">
              <w:rPr>
                <w:noProof/>
              </w:rPr>
              <w:t>M</w:t>
            </w:r>
          </w:p>
        </w:tc>
        <w:tc>
          <w:tcPr>
            <w:tcW w:w="1080" w:type="dxa"/>
          </w:tcPr>
          <w:p w14:paraId="4FCB56D5" w14:textId="77777777" w:rsidR="00A64C55" w:rsidRPr="00707B3F" w:rsidRDefault="00A64C55">
            <w:pPr>
              <w:pStyle w:val="TAL"/>
              <w:keepNext w:val="0"/>
              <w:keepLines w:val="0"/>
              <w:widowControl w:val="0"/>
              <w:rPr>
                <w:noProof/>
              </w:rPr>
              <w:pPrChange w:id="3360" w:author="MCC" w:date="2023-06-14T17:28:00Z">
                <w:pPr>
                  <w:pStyle w:val="TAL"/>
                </w:pPr>
              </w:pPrChange>
            </w:pPr>
          </w:p>
        </w:tc>
        <w:tc>
          <w:tcPr>
            <w:tcW w:w="1512" w:type="dxa"/>
          </w:tcPr>
          <w:p w14:paraId="46CEFF79" w14:textId="77777777" w:rsidR="00A64C55" w:rsidRPr="00707B3F" w:rsidRDefault="00A64C55">
            <w:pPr>
              <w:pStyle w:val="TAL"/>
              <w:keepNext w:val="0"/>
              <w:keepLines w:val="0"/>
              <w:widowControl w:val="0"/>
              <w:rPr>
                <w:noProof/>
              </w:rPr>
              <w:pPrChange w:id="3361" w:author="MCC" w:date="2023-06-14T17:28:00Z">
                <w:pPr>
                  <w:pStyle w:val="TAL"/>
                </w:pPr>
              </w:pPrChange>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8" w:type="dxa"/>
          </w:tcPr>
          <w:p w14:paraId="0E2B937C" w14:textId="77777777" w:rsidR="00A64C55" w:rsidRPr="00707B3F" w:rsidRDefault="00A64C55">
            <w:pPr>
              <w:pStyle w:val="TAL"/>
              <w:keepNext w:val="0"/>
              <w:keepLines w:val="0"/>
              <w:widowControl w:val="0"/>
              <w:rPr>
                <w:noProof/>
              </w:rPr>
              <w:pPrChange w:id="3362" w:author="MCC" w:date="2023-06-14T17:28:00Z">
                <w:pPr>
                  <w:pStyle w:val="TAL"/>
                </w:pPr>
              </w:pPrChange>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38C5BD4F" w14:textId="77777777" w:rsidR="00A64C55" w:rsidRPr="00707B3F" w:rsidRDefault="00A64C55">
            <w:pPr>
              <w:pStyle w:val="TAC"/>
              <w:keepNext w:val="0"/>
              <w:keepLines w:val="0"/>
              <w:widowControl w:val="0"/>
              <w:rPr>
                <w:rFonts w:eastAsia="MS ??"/>
                <w:noProof/>
              </w:rPr>
              <w:pPrChange w:id="3363" w:author="MCC" w:date="2023-06-14T17:28:00Z">
                <w:pPr>
                  <w:pStyle w:val="TAC"/>
                </w:pPr>
              </w:pPrChange>
            </w:pPr>
            <w:r>
              <w:rPr>
                <w:rFonts w:eastAsia="MS ??"/>
                <w:noProof/>
              </w:rPr>
              <w:t>-</w:t>
            </w:r>
          </w:p>
        </w:tc>
        <w:tc>
          <w:tcPr>
            <w:tcW w:w="1080" w:type="dxa"/>
          </w:tcPr>
          <w:p w14:paraId="14FC618F" w14:textId="77777777" w:rsidR="00A64C55" w:rsidRPr="00707B3F" w:rsidRDefault="00A64C55">
            <w:pPr>
              <w:pStyle w:val="TAC"/>
              <w:keepNext w:val="0"/>
              <w:keepLines w:val="0"/>
              <w:widowControl w:val="0"/>
              <w:rPr>
                <w:rFonts w:eastAsia="MS ??"/>
                <w:noProof/>
              </w:rPr>
              <w:pPrChange w:id="3364" w:author="MCC" w:date="2023-06-14T17:28:00Z">
                <w:pPr>
                  <w:pStyle w:val="TAC"/>
                </w:pPr>
              </w:pPrChange>
            </w:pPr>
          </w:p>
        </w:tc>
      </w:tr>
      <w:tr w:rsidR="00A64C55" w:rsidRPr="00707B3F" w14:paraId="7D18C420" w14:textId="77777777" w:rsidTr="007E2E58">
        <w:tc>
          <w:tcPr>
            <w:tcW w:w="2161" w:type="dxa"/>
          </w:tcPr>
          <w:p w14:paraId="3575FE87" w14:textId="77777777" w:rsidR="00A64C55" w:rsidRPr="00707B3F" w:rsidRDefault="00A64C55">
            <w:pPr>
              <w:pStyle w:val="TALLeft050cm"/>
              <w:keepNext w:val="0"/>
              <w:keepLines w:val="0"/>
              <w:widowControl w:val="0"/>
              <w:rPr>
                <w:noProof/>
              </w:rPr>
              <w:pPrChange w:id="3365" w:author="MCC" w:date="2023-06-14T17:28:00Z">
                <w:pPr>
                  <w:pStyle w:val="TALLeft050cm"/>
                </w:pPr>
              </w:pPrChange>
            </w:pPr>
            <w:r w:rsidRPr="00707B3F">
              <w:rPr>
                <w:noProof/>
              </w:rPr>
              <w:t>&gt;&gt;Value Timing Advance Type 2 EUTRA</w:t>
            </w:r>
          </w:p>
        </w:tc>
        <w:tc>
          <w:tcPr>
            <w:tcW w:w="1080" w:type="dxa"/>
          </w:tcPr>
          <w:p w14:paraId="0AB250FF" w14:textId="77777777" w:rsidR="00A64C55" w:rsidRPr="00707B3F" w:rsidRDefault="00A64C55">
            <w:pPr>
              <w:pStyle w:val="TAL"/>
              <w:keepNext w:val="0"/>
              <w:keepLines w:val="0"/>
              <w:widowControl w:val="0"/>
              <w:rPr>
                <w:noProof/>
              </w:rPr>
              <w:pPrChange w:id="3366" w:author="MCC" w:date="2023-06-14T17:28:00Z">
                <w:pPr>
                  <w:pStyle w:val="TAL"/>
                </w:pPr>
              </w:pPrChange>
            </w:pPr>
            <w:r w:rsidRPr="00707B3F">
              <w:rPr>
                <w:noProof/>
              </w:rPr>
              <w:t>M</w:t>
            </w:r>
          </w:p>
        </w:tc>
        <w:tc>
          <w:tcPr>
            <w:tcW w:w="1080" w:type="dxa"/>
          </w:tcPr>
          <w:p w14:paraId="75D9F2D7" w14:textId="77777777" w:rsidR="00A64C55" w:rsidRPr="00707B3F" w:rsidRDefault="00A64C55">
            <w:pPr>
              <w:pStyle w:val="TAL"/>
              <w:keepNext w:val="0"/>
              <w:keepLines w:val="0"/>
              <w:widowControl w:val="0"/>
              <w:rPr>
                <w:noProof/>
              </w:rPr>
              <w:pPrChange w:id="3367" w:author="MCC" w:date="2023-06-14T17:28:00Z">
                <w:pPr>
                  <w:pStyle w:val="TAL"/>
                </w:pPr>
              </w:pPrChange>
            </w:pPr>
          </w:p>
        </w:tc>
        <w:tc>
          <w:tcPr>
            <w:tcW w:w="1512" w:type="dxa"/>
          </w:tcPr>
          <w:p w14:paraId="454628C0" w14:textId="77777777" w:rsidR="00A64C55" w:rsidRPr="00707B3F" w:rsidRDefault="00A64C55">
            <w:pPr>
              <w:pStyle w:val="TAL"/>
              <w:keepNext w:val="0"/>
              <w:keepLines w:val="0"/>
              <w:widowControl w:val="0"/>
              <w:rPr>
                <w:noProof/>
                <w:lang w:eastAsia="zh-CN"/>
              </w:rPr>
              <w:pPrChange w:id="3368" w:author="MCC" w:date="2023-06-14T17:28:00Z">
                <w:pPr>
                  <w:pStyle w:val="TAL"/>
                </w:pPr>
              </w:pPrChange>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8" w:type="dxa"/>
          </w:tcPr>
          <w:p w14:paraId="2F963753" w14:textId="77777777" w:rsidR="00A64C55" w:rsidRPr="00707B3F" w:rsidRDefault="00A64C55">
            <w:pPr>
              <w:pStyle w:val="TAL"/>
              <w:keepNext w:val="0"/>
              <w:keepLines w:val="0"/>
              <w:widowControl w:val="0"/>
              <w:rPr>
                <w:noProof/>
              </w:rPr>
              <w:pPrChange w:id="3369" w:author="MCC" w:date="2023-06-14T17:28:00Z">
                <w:pPr>
                  <w:pStyle w:val="TAL"/>
                </w:pPr>
              </w:pPrChange>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30D5425F" w14:textId="77777777" w:rsidR="00A64C55" w:rsidRPr="00707B3F" w:rsidRDefault="00A64C55">
            <w:pPr>
              <w:pStyle w:val="TAC"/>
              <w:keepNext w:val="0"/>
              <w:keepLines w:val="0"/>
              <w:widowControl w:val="0"/>
              <w:rPr>
                <w:rFonts w:eastAsia="MS ??"/>
                <w:noProof/>
              </w:rPr>
              <w:pPrChange w:id="3370" w:author="MCC" w:date="2023-06-14T17:28:00Z">
                <w:pPr>
                  <w:pStyle w:val="TAC"/>
                </w:pPr>
              </w:pPrChange>
            </w:pPr>
            <w:r>
              <w:rPr>
                <w:rFonts w:eastAsia="MS ??"/>
                <w:noProof/>
              </w:rPr>
              <w:t>-</w:t>
            </w:r>
          </w:p>
        </w:tc>
        <w:tc>
          <w:tcPr>
            <w:tcW w:w="1080" w:type="dxa"/>
          </w:tcPr>
          <w:p w14:paraId="005FFA7A" w14:textId="77777777" w:rsidR="00A64C55" w:rsidRPr="00707B3F" w:rsidRDefault="00A64C55">
            <w:pPr>
              <w:pStyle w:val="TAC"/>
              <w:keepNext w:val="0"/>
              <w:keepLines w:val="0"/>
              <w:widowControl w:val="0"/>
              <w:rPr>
                <w:rFonts w:eastAsia="MS ??"/>
                <w:noProof/>
              </w:rPr>
              <w:pPrChange w:id="3371" w:author="MCC" w:date="2023-06-14T17:28:00Z">
                <w:pPr>
                  <w:pStyle w:val="TAC"/>
                </w:pPr>
              </w:pPrChange>
            </w:pPr>
          </w:p>
        </w:tc>
      </w:tr>
      <w:tr w:rsidR="00A64C55" w:rsidRPr="00707B3F" w14:paraId="4C09639C" w14:textId="77777777" w:rsidTr="007E2E58">
        <w:tc>
          <w:tcPr>
            <w:tcW w:w="2161" w:type="dxa"/>
          </w:tcPr>
          <w:p w14:paraId="3A290D77" w14:textId="77777777" w:rsidR="00A64C55" w:rsidRPr="00707B3F" w:rsidRDefault="00A64C55">
            <w:pPr>
              <w:pStyle w:val="TALLeft050cm"/>
              <w:keepNext w:val="0"/>
              <w:keepLines w:val="0"/>
              <w:widowControl w:val="0"/>
              <w:rPr>
                <w:noProof/>
              </w:rPr>
              <w:pPrChange w:id="3372" w:author="MCC" w:date="2023-06-14T17:28:00Z">
                <w:pPr>
                  <w:pStyle w:val="TALLeft050cm"/>
                </w:pPr>
              </w:pPrChange>
            </w:pPr>
            <w:r w:rsidRPr="00707B3F">
              <w:rPr>
                <w:noProof/>
              </w:rPr>
              <w:t>&gt;&gt;</w:t>
            </w:r>
            <w:r w:rsidRPr="00707B3F">
              <w:rPr>
                <w:b/>
                <w:bCs/>
                <w:noProof/>
              </w:rPr>
              <w:t>Result RSRP EUTRA</w:t>
            </w:r>
          </w:p>
        </w:tc>
        <w:tc>
          <w:tcPr>
            <w:tcW w:w="1080" w:type="dxa"/>
          </w:tcPr>
          <w:p w14:paraId="53F6709C" w14:textId="77777777" w:rsidR="00A64C55" w:rsidRPr="00707B3F" w:rsidRDefault="00A64C55">
            <w:pPr>
              <w:pStyle w:val="TAL"/>
              <w:keepNext w:val="0"/>
              <w:keepLines w:val="0"/>
              <w:widowControl w:val="0"/>
              <w:rPr>
                <w:noProof/>
              </w:rPr>
              <w:pPrChange w:id="3373" w:author="MCC" w:date="2023-06-14T17:28:00Z">
                <w:pPr>
                  <w:pStyle w:val="TAL"/>
                </w:pPr>
              </w:pPrChange>
            </w:pPr>
          </w:p>
        </w:tc>
        <w:tc>
          <w:tcPr>
            <w:tcW w:w="1080" w:type="dxa"/>
          </w:tcPr>
          <w:p w14:paraId="304AFD78" w14:textId="77777777" w:rsidR="00A64C55" w:rsidRPr="00707B3F" w:rsidRDefault="00A64C55">
            <w:pPr>
              <w:pStyle w:val="TAL"/>
              <w:keepNext w:val="0"/>
              <w:keepLines w:val="0"/>
              <w:widowControl w:val="0"/>
              <w:rPr>
                <w:noProof/>
              </w:rPr>
              <w:pPrChange w:id="3374" w:author="MCC" w:date="2023-06-14T17:28:00Z">
                <w:pPr>
                  <w:pStyle w:val="TAL"/>
                </w:pPr>
              </w:pPrChange>
            </w:pPr>
            <w:r w:rsidRPr="00707B3F">
              <w:rPr>
                <w:bCs/>
                <w:i/>
                <w:noProof/>
              </w:rPr>
              <w:t>1 .. &lt;</w:t>
            </w:r>
            <w:r w:rsidRPr="00707B3F">
              <w:rPr>
                <w:i/>
                <w:noProof/>
              </w:rPr>
              <w:t>maxCellReport&gt;</w:t>
            </w:r>
          </w:p>
        </w:tc>
        <w:tc>
          <w:tcPr>
            <w:tcW w:w="1512" w:type="dxa"/>
          </w:tcPr>
          <w:p w14:paraId="47EAB48B" w14:textId="77777777" w:rsidR="00A64C55" w:rsidRPr="00707B3F" w:rsidRDefault="00A64C55">
            <w:pPr>
              <w:pStyle w:val="TAL"/>
              <w:keepNext w:val="0"/>
              <w:keepLines w:val="0"/>
              <w:widowControl w:val="0"/>
              <w:rPr>
                <w:noProof/>
              </w:rPr>
              <w:pPrChange w:id="3375" w:author="MCC" w:date="2023-06-14T17:28:00Z">
                <w:pPr>
                  <w:pStyle w:val="TAL"/>
                </w:pPr>
              </w:pPrChange>
            </w:pPr>
          </w:p>
        </w:tc>
        <w:tc>
          <w:tcPr>
            <w:tcW w:w="1728" w:type="dxa"/>
          </w:tcPr>
          <w:p w14:paraId="121D0B12" w14:textId="77777777" w:rsidR="00A64C55" w:rsidRPr="00707B3F" w:rsidRDefault="00A64C55">
            <w:pPr>
              <w:pStyle w:val="TAL"/>
              <w:keepNext w:val="0"/>
              <w:keepLines w:val="0"/>
              <w:widowControl w:val="0"/>
              <w:rPr>
                <w:noProof/>
              </w:rPr>
              <w:pPrChange w:id="3376" w:author="MCC" w:date="2023-06-14T17:28:00Z">
                <w:pPr>
                  <w:pStyle w:val="TAL"/>
                </w:pPr>
              </w:pPrChange>
            </w:pPr>
          </w:p>
        </w:tc>
        <w:tc>
          <w:tcPr>
            <w:tcW w:w="1080" w:type="dxa"/>
          </w:tcPr>
          <w:p w14:paraId="7F3E6B75" w14:textId="77777777" w:rsidR="00A64C55" w:rsidRPr="00707B3F" w:rsidRDefault="00A64C55">
            <w:pPr>
              <w:pStyle w:val="TAC"/>
              <w:keepNext w:val="0"/>
              <w:keepLines w:val="0"/>
              <w:widowControl w:val="0"/>
              <w:rPr>
                <w:noProof/>
              </w:rPr>
              <w:pPrChange w:id="3377" w:author="MCC" w:date="2023-06-14T17:28:00Z">
                <w:pPr>
                  <w:pStyle w:val="TAC"/>
                </w:pPr>
              </w:pPrChange>
            </w:pPr>
            <w:r>
              <w:rPr>
                <w:noProof/>
              </w:rPr>
              <w:t>-</w:t>
            </w:r>
          </w:p>
        </w:tc>
        <w:tc>
          <w:tcPr>
            <w:tcW w:w="1080" w:type="dxa"/>
          </w:tcPr>
          <w:p w14:paraId="18AD5101" w14:textId="77777777" w:rsidR="00A64C55" w:rsidRPr="00707B3F" w:rsidRDefault="00A64C55">
            <w:pPr>
              <w:pStyle w:val="TAC"/>
              <w:keepNext w:val="0"/>
              <w:keepLines w:val="0"/>
              <w:widowControl w:val="0"/>
              <w:rPr>
                <w:noProof/>
              </w:rPr>
              <w:pPrChange w:id="3378" w:author="MCC" w:date="2023-06-14T17:28:00Z">
                <w:pPr>
                  <w:pStyle w:val="TAC"/>
                </w:pPr>
              </w:pPrChange>
            </w:pPr>
          </w:p>
        </w:tc>
      </w:tr>
      <w:tr w:rsidR="00A64C55" w:rsidRPr="00707B3F" w14:paraId="4C09BC35" w14:textId="77777777" w:rsidTr="007E2E58">
        <w:tc>
          <w:tcPr>
            <w:tcW w:w="2161" w:type="dxa"/>
          </w:tcPr>
          <w:p w14:paraId="1F3F461E" w14:textId="77777777" w:rsidR="00A64C55" w:rsidRPr="00707B3F" w:rsidRDefault="00A64C55">
            <w:pPr>
              <w:pStyle w:val="TALLeft00"/>
              <w:keepNext w:val="0"/>
              <w:keepLines w:val="0"/>
              <w:widowControl w:val="0"/>
              <w:rPr>
                <w:noProof/>
              </w:rPr>
              <w:pPrChange w:id="3379" w:author="MCC" w:date="2023-06-14T17:28:00Z">
                <w:pPr>
                  <w:pStyle w:val="TALLeft00"/>
                </w:pPr>
              </w:pPrChange>
            </w:pPr>
            <w:r w:rsidRPr="00707B3F">
              <w:rPr>
                <w:noProof/>
              </w:rPr>
              <w:t>&gt;&gt;&gt; PCI EUTRA</w:t>
            </w:r>
          </w:p>
        </w:tc>
        <w:tc>
          <w:tcPr>
            <w:tcW w:w="1080" w:type="dxa"/>
          </w:tcPr>
          <w:p w14:paraId="5971BCB2" w14:textId="77777777" w:rsidR="00A64C55" w:rsidRPr="00707B3F" w:rsidRDefault="00A64C55">
            <w:pPr>
              <w:pStyle w:val="TAL"/>
              <w:keepNext w:val="0"/>
              <w:keepLines w:val="0"/>
              <w:widowControl w:val="0"/>
              <w:rPr>
                <w:noProof/>
              </w:rPr>
              <w:pPrChange w:id="3380" w:author="MCC" w:date="2023-06-14T17:28:00Z">
                <w:pPr>
                  <w:pStyle w:val="TAL"/>
                </w:pPr>
              </w:pPrChange>
            </w:pPr>
            <w:r w:rsidRPr="00707B3F">
              <w:rPr>
                <w:noProof/>
              </w:rPr>
              <w:t>M</w:t>
            </w:r>
          </w:p>
        </w:tc>
        <w:tc>
          <w:tcPr>
            <w:tcW w:w="1080" w:type="dxa"/>
          </w:tcPr>
          <w:p w14:paraId="7B60E3A9" w14:textId="77777777" w:rsidR="00A64C55" w:rsidRPr="00707B3F" w:rsidRDefault="00A64C55">
            <w:pPr>
              <w:pStyle w:val="TAL"/>
              <w:keepNext w:val="0"/>
              <w:keepLines w:val="0"/>
              <w:widowControl w:val="0"/>
              <w:rPr>
                <w:noProof/>
              </w:rPr>
              <w:pPrChange w:id="3381" w:author="MCC" w:date="2023-06-14T17:28:00Z">
                <w:pPr>
                  <w:pStyle w:val="TAL"/>
                </w:pPr>
              </w:pPrChange>
            </w:pPr>
          </w:p>
        </w:tc>
        <w:tc>
          <w:tcPr>
            <w:tcW w:w="1512" w:type="dxa"/>
          </w:tcPr>
          <w:p w14:paraId="4F0AB2EB" w14:textId="77777777" w:rsidR="00A64C55" w:rsidRPr="00707B3F" w:rsidRDefault="00A64C55">
            <w:pPr>
              <w:pStyle w:val="TAL"/>
              <w:keepNext w:val="0"/>
              <w:keepLines w:val="0"/>
              <w:widowControl w:val="0"/>
              <w:rPr>
                <w:noProof/>
              </w:rPr>
              <w:pPrChange w:id="3382" w:author="MCC" w:date="2023-06-14T17:28:00Z">
                <w:pPr>
                  <w:pStyle w:val="TAL"/>
                </w:pPr>
              </w:pPrChange>
            </w:pPr>
            <w:r w:rsidRPr="00707B3F">
              <w:rPr>
                <w:bCs/>
                <w:noProof/>
              </w:rPr>
              <w:t>INTEGER (0..503)</w:t>
            </w:r>
          </w:p>
        </w:tc>
        <w:tc>
          <w:tcPr>
            <w:tcW w:w="1728" w:type="dxa"/>
          </w:tcPr>
          <w:p w14:paraId="687ECA32" w14:textId="77777777" w:rsidR="00A64C55" w:rsidRPr="00707B3F" w:rsidRDefault="00A64C55">
            <w:pPr>
              <w:pStyle w:val="TAL"/>
              <w:keepNext w:val="0"/>
              <w:keepLines w:val="0"/>
              <w:widowControl w:val="0"/>
              <w:rPr>
                <w:noProof/>
              </w:rPr>
              <w:pPrChange w:id="3383" w:author="MCC" w:date="2023-06-14T17:28:00Z">
                <w:pPr>
                  <w:pStyle w:val="TAL"/>
                </w:pPr>
              </w:pPrChange>
            </w:pPr>
            <w:r w:rsidRPr="00707B3F">
              <w:rPr>
                <w:rFonts w:eastAsia="SimSun"/>
                <w:bCs/>
                <w:noProof/>
                <w:lang w:eastAsia="zh-CN"/>
              </w:rPr>
              <w:t>Physical Cell Identifier of the reported E-UTRA cell</w:t>
            </w:r>
          </w:p>
        </w:tc>
        <w:tc>
          <w:tcPr>
            <w:tcW w:w="1080" w:type="dxa"/>
          </w:tcPr>
          <w:p w14:paraId="631FBE6C" w14:textId="77777777" w:rsidR="00A64C55" w:rsidRPr="00707B3F" w:rsidRDefault="00A64C55">
            <w:pPr>
              <w:pStyle w:val="TAC"/>
              <w:keepNext w:val="0"/>
              <w:keepLines w:val="0"/>
              <w:widowControl w:val="0"/>
              <w:rPr>
                <w:rFonts w:eastAsia="SimSun"/>
                <w:noProof/>
                <w:lang w:eastAsia="zh-CN"/>
              </w:rPr>
              <w:pPrChange w:id="3384" w:author="MCC" w:date="2023-06-14T17:28:00Z">
                <w:pPr>
                  <w:pStyle w:val="TAC"/>
                </w:pPr>
              </w:pPrChange>
            </w:pPr>
            <w:r>
              <w:rPr>
                <w:noProof/>
                <w:lang w:eastAsia="zh-CN"/>
              </w:rPr>
              <w:t>-</w:t>
            </w:r>
          </w:p>
        </w:tc>
        <w:tc>
          <w:tcPr>
            <w:tcW w:w="1080" w:type="dxa"/>
          </w:tcPr>
          <w:p w14:paraId="53D92267" w14:textId="77777777" w:rsidR="00A64C55" w:rsidRPr="00707B3F" w:rsidRDefault="00A64C55">
            <w:pPr>
              <w:pStyle w:val="TAC"/>
              <w:keepNext w:val="0"/>
              <w:keepLines w:val="0"/>
              <w:widowControl w:val="0"/>
              <w:rPr>
                <w:rFonts w:eastAsia="SimSun"/>
                <w:noProof/>
                <w:lang w:eastAsia="zh-CN"/>
              </w:rPr>
              <w:pPrChange w:id="3385" w:author="MCC" w:date="2023-06-14T17:28:00Z">
                <w:pPr>
                  <w:pStyle w:val="TAC"/>
                </w:pPr>
              </w:pPrChange>
            </w:pPr>
          </w:p>
        </w:tc>
      </w:tr>
      <w:tr w:rsidR="00A64C55" w:rsidRPr="00707B3F" w14:paraId="40E975A6" w14:textId="77777777" w:rsidTr="007E2E58">
        <w:tc>
          <w:tcPr>
            <w:tcW w:w="2161" w:type="dxa"/>
          </w:tcPr>
          <w:p w14:paraId="2C862196" w14:textId="77777777" w:rsidR="00A64C55" w:rsidRPr="00707B3F" w:rsidRDefault="00A64C55">
            <w:pPr>
              <w:pStyle w:val="TALLeft00"/>
              <w:keepNext w:val="0"/>
              <w:keepLines w:val="0"/>
              <w:widowControl w:val="0"/>
              <w:rPr>
                <w:noProof/>
              </w:rPr>
              <w:pPrChange w:id="3386" w:author="MCC" w:date="2023-06-14T17:28:00Z">
                <w:pPr>
                  <w:pStyle w:val="TALLeft00"/>
                </w:pPr>
              </w:pPrChange>
            </w:pPr>
            <w:r w:rsidRPr="00707B3F">
              <w:rPr>
                <w:noProof/>
              </w:rPr>
              <w:t>&gt;&gt;&gt;EARFCN</w:t>
            </w:r>
          </w:p>
        </w:tc>
        <w:tc>
          <w:tcPr>
            <w:tcW w:w="1080" w:type="dxa"/>
          </w:tcPr>
          <w:p w14:paraId="30C33349" w14:textId="77777777" w:rsidR="00A64C55" w:rsidRPr="00707B3F" w:rsidRDefault="00A64C55">
            <w:pPr>
              <w:pStyle w:val="TAL"/>
              <w:keepNext w:val="0"/>
              <w:keepLines w:val="0"/>
              <w:widowControl w:val="0"/>
              <w:rPr>
                <w:noProof/>
              </w:rPr>
              <w:pPrChange w:id="3387" w:author="MCC" w:date="2023-06-14T17:28:00Z">
                <w:pPr>
                  <w:pStyle w:val="TAL"/>
                </w:pPr>
              </w:pPrChange>
            </w:pPr>
            <w:r w:rsidRPr="00707B3F">
              <w:rPr>
                <w:noProof/>
              </w:rPr>
              <w:t>M</w:t>
            </w:r>
          </w:p>
        </w:tc>
        <w:tc>
          <w:tcPr>
            <w:tcW w:w="1080" w:type="dxa"/>
          </w:tcPr>
          <w:p w14:paraId="4B934F69" w14:textId="77777777" w:rsidR="00A64C55" w:rsidRPr="00707B3F" w:rsidRDefault="00A64C55">
            <w:pPr>
              <w:pStyle w:val="TAL"/>
              <w:keepNext w:val="0"/>
              <w:keepLines w:val="0"/>
              <w:widowControl w:val="0"/>
              <w:rPr>
                <w:noProof/>
              </w:rPr>
              <w:pPrChange w:id="3388" w:author="MCC" w:date="2023-06-14T17:28:00Z">
                <w:pPr>
                  <w:pStyle w:val="TAL"/>
                </w:pPr>
              </w:pPrChange>
            </w:pPr>
          </w:p>
        </w:tc>
        <w:tc>
          <w:tcPr>
            <w:tcW w:w="1512" w:type="dxa"/>
          </w:tcPr>
          <w:p w14:paraId="6D5A4B74" w14:textId="77777777" w:rsidR="00A64C55" w:rsidRPr="00707B3F" w:rsidRDefault="00A64C55">
            <w:pPr>
              <w:pStyle w:val="TAL"/>
              <w:keepNext w:val="0"/>
              <w:keepLines w:val="0"/>
              <w:widowControl w:val="0"/>
              <w:rPr>
                <w:bCs/>
                <w:noProof/>
              </w:rPr>
              <w:pPrChange w:id="3389" w:author="MCC" w:date="2023-06-14T17:28:00Z">
                <w:pPr>
                  <w:pStyle w:val="TAL"/>
                </w:pPr>
              </w:pPrChange>
            </w:pPr>
            <w:r w:rsidRPr="00707B3F">
              <w:rPr>
                <w:noProof/>
              </w:rPr>
              <w:t xml:space="preserve">INTEGER (0.. </w:t>
            </w:r>
            <w:r w:rsidRPr="00707B3F">
              <w:rPr>
                <w:rFonts w:cs="Courier New"/>
                <w:noProof/>
                <w:szCs w:val="16"/>
              </w:rPr>
              <w:t>262143</w:t>
            </w:r>
            <w:r w:rsidRPr="00707B3F">
              <w:rPr>
                <w:noProof/>
              </w:rPr>
              <w:t>, …)</w:t>
            </w:r>
          </w:p>
        </w:tc>
        <w:tc>
          <w:tcPr>
            <w:tcW w:w="1728" w:type="dxa"/>
          </w:tcPr>
          <w:p w14:paraId="3C0D98F4" w14:textId="77777777" w:rsidR="00A64C55" w:rsidRPr="00707B3F" w:rsidRDefault="00A64C55">
            <w:pPr>
              <w:pStyle w:val="TAL"/>
              <w:keepNext w:val="0"/>
              <w:keepLines w:val="0"/>
              <w:widowControl w:val="0"/>
              <w:rPr>
                <w:rFonts w:eastAsia="SimSun"/>
                <w:bCs/>
                <w:noProof/>
                <w:lang w:eastAsia="zh-CN"/>
              </w:rPr>
              <w:pPrChange w:id="3390" w:author="MCC" w:date="2023-06-14T17:28:00Z">
                <w:pPr>
                  <w:pStyle w:val="TAL"/>
                </w:pPr>
              </w:pPrChange>
            </w:pPr>
            <w:r w:rsidRPr="00707B3F">
              <w:rPr>
                <w:noProof/>
              </w:rPr>
              <w:t>Corresponds to NDL for FDD and NDL/UL for TDD in ref. TS 36.104 [7]</w:t>
            </w:r>
          </w:p>
        </w:tc>
        <w:tc>
          <w:tcPr>
            <w:tcW w:w="1080" w:type="dxa"/>
          </w:tcPr>
          <w:p w14:paraId="70B18D33" w14:textId="77777777" w:rsidR="00A64C55" w:rsidRPr="00707B3F" w:rsidRDefault="00A64C55">
            <w:pPr>
              <w:pStyle w:val="TAC"/>
              <w:keepNext w:val="0"/>
              <w:keepLines w:val="0"/>
              <w:widowControl w:val="0"/>
              <w:rPr>
                <w:noProof/>
              </w:rPr>
              <w:pPrChange w:id="3391" w:author="MCC" w:date="2023-06-14T17:28:00Z">
                <w:pPr>
                  <w:pStyle w:val="TAC"/>
                </w:pPr>
              </w:pPrChange>
            </w:pPr>
            <w:r>
              <w:rPr>
                <w:noProof/>
              </w:rPr>
              <w:t>-</w:t>
            </w:r>
          </w:p>
        </w:tc>
        <w:tc>
          <w:tcPr>
            <w:tcW w:w="1080" w:type="dxa"/>
          </w:tcPr>
          <w:p w14:paraId="6682BF15" w14:textId="77777777" w:rsidR="00A64C55" w:rsidRPr="00707B3F" w:rsidRDefault="00A64C55">
            <w:pPr>
              <w:pStyle w:val="TAC"/>
              <w:keepNext w:val="0"/>
              <w:keepLines w:val="0"/>
              <w:widowControl w:val="0"/>
              <w:rPr>
                <w:noProof/>
              </w:rPr>
              <w:pPrChange w:id="3392" w:author="MCC" w:date="2023-06-14T17:28:00Z">
                <w:pPr>
                  <w:pStyle w:val="TAC"/>
                </w:pPr>
              </w:pPrChange>
            </w:pPr>
          </w:p>
        </w:tc>
      </w:tr>
      <w:tr w:rsidR="00A64C55" w:rsidRPr="00707B3F" w14:paraId="29119212" w14:textId="77777777" w:rsidTr="007E2E58">
        <w:tc>
          <w:tcPr>
            <w:tcW w:w="2161" w:type="dxa"/>
          </w:tcPr>
          <w:p w14:paraId="57534628" w14:textId="77777777" w:rsidR="00A64C55" w:rsidRPr="00707B3F" w:rsidRDefault="00A64C55">
            <w:pPr>
              <w:pStyle w:val="TALLeft00"/>
              <w:keepNext w:val="0"/>
              <w:keepLines w:val="0"/>
              <w:widowControl w:val="0"/>
              <w:rPr>
                <w:noProof/>
              </w:rPr>
              <w:pPrChange w:id="3393" w:author="MCC" w:date="2023-06-14T17:28:00Z">
                <w:pPr>
                  <w:pStyle w:val="TALLeft00"/>
                </w:pPr>
              </w:pPrChange>
            </w:pPr>
            <w:r w:rsidRPr="00707B3F">
              <w:rPr>
                <w:noProof/>
              </w:rPr>
              <w:t>&gt;&gt;&gt; CGI EUTRA</w:t>
            </w:r>
          </w:p>
        </w:tc>
        <w:tc>
          <w:tcPr>
            <w:tcW w:w="1080" w:type="dxa"/>
          </w:tcPr>
          <w:p w14:paraId="30B7591B" w14:textId="77777777" w:rsidR="00A64C55" w:rsidRPr="00707B3F" w:rsidRDefault="00A64C55">
            <w:pPr>
              <w:pStyle w:val="TAL"/>
              <w:keepNext w:val="0"/>
              <w:keepLines w:val="0"/>
              <w:widowControl w:val="0"/>
              <w:rPr>
                <w:noProof/>
              </w:rPr>
              <w:pPrChange w:id="3394" w:author="MCC" w:date="2023-06-14T17:28:00Z">
                <w:pPr>
                  <w:pStyle w:val="TAL"/>
                </w:pPr>
              </w:pPrChange>
            </w:pPr>
            <w:r w:rsidRPr="00707B3F">
              <w:rPr>
                <w:noProof/>
              </w:rPr>
              <w:t>O</w:t>
            </w:r>
          </w:p>
        </w:tc>
        <w:tc>
          <w:tcPr>
            <w:tcW w:w="1080" w:type="dxa"/>
          </w:tcPr>
          <w:p w14:paraId="04E21BDB" w14:textId="77777777" w:rsidR="00A64C55" w:rsidRPr="00707B3F" w:rsidRDefault="00A64C55">
            <w:pPr>
              <w:pStyle w:val="TAL"/>
              <w:keepNext w:val="0"/>
              <w:keepLines w:val="0"/>
              <w:widowControl w:val="0"/>
              <w:rPr>
                <w:noProof/>
              </w:rPr>
              <w:pPrChange w:id="3395" w:author="MCC" w:date="2023-06-14T17:28:00Z">
                <w:pPr>
                  <w:pStyle w:val="TAL"/>
                </w:pPr>
              </w:pPrChange>
            </w:pPr>
          </w:p>
        </w:tc>
        <w:tc>
          <w:tcPr>
            <w:tcW w:w="1512" w:type="dxa"/>
          </w:tcPr>
          <w:p w14:paraId="71535920" w14:textId="77777777" w:rsidR="00A64C55" w:rsidRPr="00707B3F" w:rsidRDefault="00A64C55">
            <w:pPr>
              <w:pStyle w:val="TAL"/>
              <w:keepNext w:val="0"/>
              <w:keepLines w:val="0"/>
              <w:widowControl w:val="0"/>
              <w:rPr>
                <w:noProof/>
              </w:rPr>
              <w:pPrChange w:id="3396" w:author="MCC" w:date="2023-06-14T17:28:00Z">
                <w:pPr>
                  <w:pStyle w:val="TAL"/>
                </w:pPr>
              </w:pPrChange>
            </w:pPr>
            <w:r w:rsidRPr="00707B3F">
              <w:rPr>
                <w:noProof/>
              </w:rPr>
              <w:t>9.2.</w:t>
            </w:r>
            <w:r>
              <w:rPr>
                <w:noProof/>
              </w:rPr>
              <w:t>7</w:t>
            </w:r>
          </w:p>
        </w:tc>
        <w:tc>
          <w:tcPr>
            <w:tcW w:w="1728" w:type="dxa"/>
          </w:tcPr>
          <w:p w14:paraId="258F2626" w14:textId="77777777" w:rsidR="00A64C55" w:rsidRPr="00707B3F" w:rsidRDefault="00A64C55">
            <w:pPr>
              <w:pStyle w:val="TAL"/>
              <w:keepNext w:val="0"/>
              <w:keepLines w:val="0"/>
              <w:widowControl w:val="0"/>
              <w:rPr>
                <w:noProof/>
              </w:rPr>
              <w:pPrChange w:id="3397" w:author="MCC" w:date="2023-06-14T17:28:00Z">
                <w:pPr>
                  <w:pStyle w:val="TAL"/>
                </w:pPr>
              </w:pPrChange>
            </w:pPr>
            <w:r w:rsidRPr="00707B3F">
              <w:rPr>
                <w:rFonts w:eastAsia="SimSun"/>
                <w:bCs/>
                <w:noProof/>
                <w:lang w:eastAsia="zh-CN"/>
              </w:rPr>
              <w:t>Cell Global Identifier of the reported E-UTRA cell</w:t>
            </w:r>
          </w:p>
        </w:tc>
        <w:tc>
          <w:tcPr>
            <w:tcW w:w="1080" w:type="dxa"/>
          </w:tcPr>
          <w:p w14:paraId="7FB74DA7" w14:textId="77777777" w:rsidR="00A64C55" w:rsidRPr="00707B3F" w:rsidRDefault="00A64C55">
            <w:pPr>
              <w:pStyle w:val="TAC"/>
              <w:keepNext w:val="0"/>
              <w:keepLines w:val="0"/>
              <w:widowControl w:val="0"/>
              <w:rPr>
                <w:rFonts w:eastAsia="SimSun"/>
                <w:noProof/>
                <w:lang w:eastAsia="zh-CN"/>
              </w:rPr>
              <w:pPrChange w:id="3398" w:author="MCC" w:date="2023-06-14T17:28:00Z">
                <w:pPr>
                  <w:pStyle w:val="TAC"/>
                </w:pPr>
              </w:pPrChange>
            </w:pPr>
            <w:r>
              <w:rPr>
                <w:noProof/>
                <w:lang w:eastAsia="zh-CN"/>
              </w:rPr>
              <w:t>-</w:t>
            </w:r>
          </w:p>
        </w:tc>
        <w:tc>
          <w:tcPr>
            <w:tcW w:w="1080" w:type="dxa"/>
          </w:tcPr>
          <w:p w14:paraId="362AF54E" w14:textId="77777777" w:rsidR="00A64C55" w:rsidRPr="00707B3F" w:rsidRDefault="00A64C55">
            <w:pPr>
              <w:pStyle w:val="TAC"/>
              <w:keepNext w:val="0"/>
              <w:keepLines w:val="0"/>
              <w:widowControl w:val="0"/>
              <w:rPr>
                <w:rFonts w:eastAsia="SimSun"/>
                <w:noProof/>
                <w:lang w:eastAsia="zh-CN"/>
              </w:rPr>
              <w:pPrChange w:id="3399" w:author="MCC" w:date="2023-06-14T17:28:00Z">
                <w:pPr>
                  <w:pStyle w:val="TAC"/>
                </w:pPr>
              </w:pPrChange>
            </w:pPr>
          </w:p>
        </w:tc>
      </w:tr>
      <w:tr w:rsidR="00A64C55" w:rsidRPr="00707B3F" w14:paraId="2688D921" w14:textId="77777777" w:rsidTr="007E2E58">
        <w:tc>
          <w:tcPr>
            <w:tcW w:w="2161" w:type="dxa"/>
          </w:tcPr>
          <w:p w14:paraId="221D8320" w14:textId="77777777" w:rsidR="00A64C55" w:rsidRPr="00707B3F" w:rsidRDefault="00A64C55">
            <w:pPr>
              <w:pStyle w:val="TALLeft00"/>
              <w:keepNext w:val="0"/>
              <w:keepLines w:val="0"/>
              <w:widowControl w:val="0"/>
              <w:rPr>
                <w:noProof/>
              </w:rPr>
              <w:pPrChange w:id="3400" w:author="MCC" w:date="2023-06-14T17:28:00Z">
                <w:pPr>
                  <w:pStyle w:val="TALLeft00"/>
                </w:pPr>
              </w:pPrChange>
            </w:pPr>
            <w:r w:rsidRPr="00707B3F">
              <w:rPr>
                <w:noProof/>
              </w:rPr>
              <w:t>&gt;&gt;&gt;Value RSRP EUTRA</w:t>
            </w:r>
          </w:p>
        </w:tc>
        <w:tc>
          <w:tcPr>
            <w:tcW w:w="1080" w:type="dxa"/>
          </w:tcPr>
          <w:p w14:paraId="613C1A25" w14:textId="77777777" w:rsidR="00A64C55" w:rsidRPr="00707B3F" w:rsidRDefault="00A64C55">
            <w:pPr>
              <w:pStyle w:val="TAL"/>
              <w:keepNext w:val="0"/>
              <w:keepLines w:val="0"/>
              <w:widowControl w:val="0"/>
              <w:rPr>
                <w:noProof/>
              </w:rPr>
              <w:pPrChange w:id="3401" w:author="MCC" w:date="2023-06-14T17:28:00Z">
                <w:pPr>
                  <w:pStyle w:val="TAL"/>
                </w:pPr>
              </w:pPrChange>
            </w:pPr>
            <w:r w:rsidRPr="00707B3F">
              <w:rPr>
                <w:noProof/>
              </w:rPr>
              <w:t>M</w:t>
            </w:r>
          </w:p>
        </w:tc>
        <w:tc>
          <w:tcPr>
            <w:tcW w:w="1080" w:type="dxa"/>
          </w:tcPr>
          <w:p w14:paraId="59C3EE22" w14:textId="77777777" w:rsidR="00A64C55" w:rsidRPr="00707B3F" w:rsidRDefault="00A64C55">
            <w:pPr>
              <w:pStyle w:val="TAL"/>
              <w:keepNext w:val="0"/>
              <w:keepLines w:val="0"/>
              <w:widowControl w:val="0"/>
              <w:rPr>
                <w:noProof/>
              </w:rPr>
              <w:pPrChange w:id="3402" w:author="MCC" w:date="2023-06-14T17:28:00Z">
                <w:pPr>
                  <w:pStyle w:val="TAL"/>
                </w:pPr>
              </w:pPrChange>
            </w:pPr>
          </w:p>
        </w:tc>
        <w:tc>
          <w:tcPr>
            <w:tcW w:w="1512" w:type="dxa"/>
          </w:tcPr>
          <w:p w14:paraId="4C936F62" w14:textId="77777777" w:rsidR="00A64C55" w:rsidRPr="00707B3F" w:rsidRDefault="00A64C55">
            <w:pPr>
              <w:pStyle w:val="TAL"/>
              <w:keepNext w:val="0"/>
              <w:keepLines w:val="0"/>
              <w:widowControl w:val="0"/>
              <w:rPr>
                <w:noProof/>
              </w:rPr>
              <w:pPrChange w:id="3403" w:author="MCC" w:date="2023-06-14T17:28:00Z">
                <w:pPr>
                  <w:pStyle w:val="TAL"/>
                </w:pPr>
              </w:pPrChange>
            </w:pPr>
            <w:r w:rsidRPr="00707B3F">
              <w:rPr>
                <w:noProof/>
              </w:rPr>
              <w:t>INTEGER (0..97, …)</w:t>
            </w:r>
          </w:p>
        </w:tc>
        <w:tc>
          <w:tcPr>
            <w:tcW w:w="1728" w:type="dxa"/>
          </w:tcPr>
          <w:p w14:paraId="4F24E50F" w14:textId="77777777" w:rsidR="00A64C55" w:rsidRPr="00707B3F" w:rsidRDefault="00A64C55">
            <w:pPr>
              <w:pStyle w:val="TAL"/>
              <w:keepNext w:val="0"/>
              <w:keepLines w:val="0"/>
              <w:widowControl w:val="0"/>
              <w:rPr>
                <w:rFonts w:eastAsia="SimSun"/>
                <w:bCs/>
                <w:noProof/>
                <w:lang w:eastAsia="zh-CN"/>
              </w:rPr>
              <w:pPrChange w:id="3404" w:author="MCC" w:date="2023-06-14T17:28:00Z">
                <w:pPr>
                  <w:pStyle w:val="TAL"/>
                </w:pPr>
              </w:pPrChange>
            </w:pPr>
          </w:p>
        </w:tc>
        <w:tc>
          <w:tcPr>
            <w:tcW w:w="1080" w:type="dxa"/>
          </w:tcPr>
          <w:p w14:paraId="55743DD9" w14:textId="77777777" w:rsidR="00A64C55" w:rsidRPr="00707B3F" w:rsidRDefault="00A64C55">
            <w:pPr>
              <w:pStyle w:val="TAC"/>
              <w:keepNext w:val="0"/>
              <w:keepLines w:val="0"/>
              <w:widowControl w:val="0"/>
              <w:rPr>
                <w:rFonts w:eastAsia="SimSun"/>
                <w:noProof/>
                <w:lang w:eastAsia="zh-CN"/>
              </w:rPr>
              <w:pPrChange w:id="3405" w:author="MCC" w:date="2023-06-14T17:28:00Z">
                <w:pPr>
                  <w:pStyle w:val="TAC"/>
                </w:pPr>
              </w:pPrChange>
            </w:pPr>
            <w:r>
              <w:rPr>
                <w:noProof/>
                <w:lang w:eastAsia="zh-CN"/>
              </w:rPr>
              <w:t>-</w:t>
            </w:r>
          </w:p>
        </w:tc>
        <w:tc>
          <w:tcPr>
            <w:tcW w:w="1080" w:type="dxa"/>
          </w:tcPr>
          <w:p w14:paraId="6775A005" w14:textId="77777777" w:rsidR="00A64C55" w:rsidRPr="00707B3F" w:rsidRDefault="00A64C55">
            <w:pPr>
              <w:pStyle w:val="TAC"/>
              <w:keepNext w:val="0"/>
              <w:keepLines w:val="0"/>
              <w:widowControl w:val="0"/>
              <w:rPr>
                <w:rFonts w:eastAsia="SimSun"/>
                <w:noProof/>
                <w:lang w:eastAsia="zh-CN"/>
              </w:rPr>
              <w:pPrChange w:id="3406" w:author="MCC" w:date="2023-06-14T17:28:00Z">
                <w:pPr>
                  <w:pStyle w:val="TAC"/>
                </w:pPr>
              </w:pPrChange>
            </w:pPr>
          </w:p>
        </w:tc>
      </w:tr>
      <w:tr w:rsidR="00A64C55" w:rsidRPr="00707B3F" w14:paraId="2AE4988A" w14:textId="77777777" w:rsidTr="007E2E58">
        <w:tc>
          <w:tcPr>
            <w:tcW w:w="2161" w:type="dxa"/>
          </w:tcPr>
          <w:p w14:paraId="6AFE7D62" w14:textId="77777777" w:rsidR="00A64C55" w:rsidRPr="00707B3F" w:rsidRDefault="00A64C55">
            <w:pPr>
              <w:pStyle w:val="TALLeft050cm"/>
              <w:keepNext w:val="0"/>
              <w:keepLines w:val="0"/>
              <w:widowControl w:val="0"/>
              <w:rPr>
                <w:noProof/>
              </w:rPr>
              <w:pPrChange w:id="3407" w:author="MCC" w:date="2023-06-14T17:28:00Z">
                <w:pPr>
                  <w:pStyle w:val="TALLeft050cm"/>
                </w:pPr>
              </w:pPrChange>
            </w:pPr>
            <w:r w:rsidRPr="00707B3F">
              <w:rPr>
                <w:noProof/>
              </w:rPr>
              <w:t>&gt;&gt;</w:t>
            </w:r>
            <w:r w:rsidRPr="00707B3F">
              <w:rPr>
                <w:b/>
                <w:noProof/>
              </w:rPr>
              <w:t>Result RSRQ EUTRA</w:t>
            </w:r>
          </w:p>
        </w:tc>
        <w:tc>
          <w:tcPr>
            <w:tcW w:w="1080" w:type="dxa"/>
          </w:tcPr>
          <w:p w14:paraId="401D13DC" w14:textId="77777777" w:rsidR="00A64C55" w:rsidRPr="00707B3F" w:rsidRDefault="00A64C55">
            <w:pPr>
              <w:pStyle w:val="TAL"/>
              <w:keepNext w:val="0"/>
              <w:keepLines w:val="0"/>
              <w:widowControl w:val="0"/>
              <w:rPr>
                <w:noProof/>
              </w:rPr>
              <w:pPrChange w:id="3408" w:author="MCC" w:date="2023-06-14T17:28:00Z">
                <w:pPr>
                  <w:pStyle w:val="TAL"/>
                </w:pPr>
              </w:pPrChange>
            </w:pPr>
          </w:p>
        </w:tc>
        <w:tc>
          <w:tcPr>
            <w:tcW w:w="1080" w:type="dxa"/>
          </w:tcPr>
          <w:p w14:paraId="368FB11E" w14:textId="77777777" w:rsidR="00A64C55" w:rsidRPr="00707B3F" w:rsidRDefault="00A64C55">
            <w:pPr>
              <w:pStyle w:val="TAL"/>
              <w:keepNext w:val="0"/>
              <w:keepLines w:val="0"/>
              <w:widowControl w:val="0"/>
              <w:rPr>
                <w:noProof/>
              </w:rPr>
              <w:pPrChange w:id="3409" w:author="MCC" w:date="2023-06-14T17:28:00Z">
                <w:pPr>
                  <w:pStyle w:val="TAL"/>
                </w:pPr>
              </w:pPrChange>
            </w:pPr>
            <w:r w:rsidRPr="00707B3F">
              <w:rPr>
                <w:bCs/>
                <w:i/>
                <w:noProof/>
              </w:rPr>
              <w:t>1 . &lt;</w:t>
            </w:r>
            <w:r w:rsidRPr="00707B3F">
              <w:rPr>
                <w:i/>
                <w:noProof/>
              </w:rPr>
              <w:t>maxCellReport&gt;</w:t>
            </w:r>
          </w:p>
        </w:tc>
        <w:tc>
          <w:tcPr>
            <w:tcW w:w="1512" w:type="dxa"/>
          </w:tcPr>
          <w:p w14:paraId="418AAFB4" w14:textId="77777777" w:rsidR="00A64C55" w:rsidRPr="00707B3F" w:rsidRDefault="00A64C55">
            <w:pPr>
              <w:pStyle w:val="TAL"/>
              <w:keepNext w:val="0"/>
              <w:keepLines w:val="0"/>
              <w:widowControl w:val="0"/>
              <w:rPr>
                <w:noProof/>
              </w:rPr>
              <w:pPrChange w:id="3410" w:author="MCC" w:date="2023-06-14T17:28:00Z">
                <w:pPr>
                  <w:pStyle w:val="TAL"/>
                </w:pPr>
              </w:pPrChange>
            </w:pPr>
          </w:p>
        </w:tc>
        <w:tc>
          <w:tcPr>
            <w:tcW w:w="1728" w:type="dxa"/>
          </w:tcPr>
          <w:p w14:paraId="00836423" w14:textId="77777777" w:rsidR="00A64C55" w:rsidRPr="00707B3F" w:rsidRDefault="00A64C55">
            <w:pPr>
              <w:pStyle w:val="TAL"/>
              <w:keepNext w:val="0"/>
              <w:keepLines w:val="0"/>
              <w:widowControl w:val="0"/>
              <w:rPr>
                <w:noProof/>
              </w:rPr>
              <w:pPrChange w:id="3411" w:author="MCC" w:date="2023-06-14T17:28:00Z">
                <w:pPr>
                  <w:pStyle w:val="TAL"/>
                </w:pPr>
              </w:pPrChange>
            </w:pPr>
          </w:p>
        </w:tc>
        <w:tc>
          <w:tcPr>
            <w:tcW w:w="1080" w:type="dxa"/>
          </w:tcPr>
          <w:p w14:paraId="4BA53ABA" w14:textId="77777777" w:rsidR="00A64C55" w:rsidRPr="00707B3F" w:rsidRDefault="00A64C55">
            <w:pPr>
              <w:pStyle w:val="TAC"/>
              <w:keepNext w:val="0"/>
              <w:keepLines w:val="0"/>
              <w:widowControl w:val="0"/>
              <w:rPr>
                <w:noProof/>
              </w:rPr>
              <w:pPrChange w:id="3412" w:author="MCC" w:date="2023-06-14T17:28:00Z">
                <w:pPr>
                  <w:pStyle w:val="TAC"/>
                </w:pPr>
              </w:pPrChange>
            </w:pPr>
            <w:r>
              <w:rPr>
                <w:noProof/>
              </w:rPr>
              <w:t>-</w:t>
            </w:r>
          </w:p>
        </w:tc>
        <w:tc>
          <w:tcPr>
            <w:tcW w:w="1080" w:type="dxa"/>
          </w:tcPr>
          <w:p w14:paraId="1CCACB43" w14:textId="77777777" w:rsidR="00A64C55" w:rsidRPr="00707B3F" w:rsidRDefault="00A64C55">
            <w:pPr>
              <w:pStyle w:val="TAC"/>
              <w:keepNext w:val="0"/>
              <w:keepLines w:val="0"/>
              <w:widowControl w:val="0"/>
              <w:rPr>
                <w:noProof/>
              </w:rPr>
              <w:pPrChange w:id="3413" w:author="MCC" w:date="2023-06-14T17:28:00Z">
                <w:pPr>
                  <w:pStyle w:val="TAC"/>
                </w:pPr>
              </w:pPrChange>
            </w:pPr>
          </w:p>
        </w:tc>
      </w:tr>
      <w:tr w:rsidR="00A64C55" w:rsidRPr="00707B3F" w14:paraId="1AFABD11" w14:textId="77777777" w:rsidTr="007E2E58">
        <w:tc>
          <w:tcPr>
            <w:tcW w:w="2161" w:type="dxa"/>
          </w:tcPr>
          <w:p w14:paraId="1EBCBFC0" w14:textId="77777777" w:rsidR="00A64C55" w:rsidRPr="00707B3F" w:rsidRDefault="00A64C55">
            <w:pPr>
              <w:pStyle w:val="TALLeft00"/>
              <w:keepNext w:val="0"/>
              <w:keepLines w:val="0"/>
              <w:widowControl w:val="0"/>
              <w:rPr>
                <w:noProof/>
              </w:rPr>
              <w:pPrChange w:id="3414" w:author="MCC" w:date="2023-06-14T17:28:00Z">
                <w:pPr>
                  <w:pStyle w:val="TALLeft00"/>
                </w:pPr>
              </w:pPrChange>
            </w:pPr>
            <w:r w:rsidRPr="00707B3F">
              <w:rPr>
                <w:noProof/>
              </w:rPr>
              <w:t>&gt;&gt;&gt; PCI EUTRA</w:t>
            </w:r>
          </w:p>
        </w:tc>
        <w:tc>
          <w:tcPr>
            <w:tcW w:w="1080" w:type="dxa"/>
          </w:tcPr>
          <w:p w14:paraId="4A14E584" w14:textId="77777777" w:rsidR="00A64C55" w:rsidRPr="00707B3F" w:rsidRDefault="00A64C55">
            <w:pPr>
              <w:pStyle w:val="TAL"/>
              <w:keepNext w:val="0"/>
              <w:keepLines w:val="0"/>
              <w:widowControl w:val="0"/>
              <w:rPr>
                <w:noProof/>
              </w:rPr>
              <w:pPrChange w:id="3415" w:author="MCC" w:date="2023-06-14T17:28:00Z">
                <w:pPr>
                  <w:pStyle w:val="TAL"/>
                </w:pPr>
              </w:pPrChange>
            </w:pPr>
            <w:r w:rsidRPr="00707B3F">
              <w:rPr>
                <w:noProof/>
              </w:rPr>
              <w:t>M</w:t>
            </w:r>
          </w:p>
        </w:tc>
        <w:tc>
          <w:tcPr>
            <w:tcW w:w="1080" w:type="dxa"/>
          </w:tcPr>
          <w:p w14:paraId="1EB5DEB5" w14:textId="77777777" w:rsidR="00A64C55" w:rsidRPr="00707B3F" w:rsidRDefault="00A64C55">
            <w:pPr>
              <w:pStyle w:val="TAL"/>
              <w:keepNext w:val="0"/>
              <w:keepLines w:val="0"/>
              <w:widowControl w:val="0"/>
              <w:rPr>
                <w:noProof/>
              </w:rPr>
              <w:pPrChange w:id="3416" w:author="MCC" w:date="2023-06-14T17:28:00Z">
                <w:pPr>
                  <w:pStyle w:val="TAL"/>
                </w:pPr>
              </w:pPrChange>
            </w:pPr>
          </w:p>
        </w:tc>
        <w:tc>
          <w:tcPr>
            <w:tcW w:w="1512" w:type="dxa"/>
          </w:tcPr>
          <w:p w14:paraId="422D92DB" w14:textId="77777777" w:rsidR="00A64C55" w:rsidRPr="00707B3F" w:rsidRDefault="00A64C55">
            <w:pPr>
              <w:pStyle w:val="TAL"/>
              <w:keepNext w:val="0"/>
              <w:keepLines w:val="0"/>
              <w:widowControl w:val="0"/>
              <w:rPr>
                <w:noProof/>
              </w:rPr>
              <w:pPrChange w:id="3417" w:author="MCC" w:date="2023-06-14T17:28:00Z">
                <w:pPr>
                  <w:pStyle w:val="TAL"/>
                </w:pPr>
              </w:pPrChange>
            </w:pPr>
            <w:r w:rsidRPr="00C13000">
              <w:t>INTEGER (0..503)</w:t>
            </w:r>
          </w:p>
        </w:tc>
        <w:tc>
          <w:tcPr>
            <w:tcW w:w="1728" w:type="dxa"/>
          </w:tcPr>
          <w:p w14:paraId="6967B1E0" w14:textId="77777777" w:rsidR="00A64C55" w:rsidRPr="00707B3F" w:rsidRDefault="00A64C55">
            <w:pPr>
              <w:pStyle w:val="TAL"/>
              <w:keepNext w:val="0"/>
              <w:keepLines w:val="0"/>
              <w:widowControl w:val="0"/>
              <w:rPr>
                <w:noProof/>
              </w:rPr>
              <w:pPrChange w:id="3418" w:author="MCC" w:date="2023-06-14T17:28:00Z">
                <w:pPr>
                  <w:pStyle w:val="TAL"/>
                </w:pPr>
              </w:pPrChange>
            </w:pPr>
            <w:r w:rsidRPr="00707B3F">
              <w:rPr>
                <w:rFonts w:eastAsia="SimSun"/>
                <w:bCs/>
                <w:noProof/>
                <w:lang w:eastAsia="zh-CN"/>
              </w:rPr>
              <w:t>Physical Cell Identifier of the reported E-UTRA cell</w:t>
            </w:r>
          </w:p>
        </w:tc>
        <w:tc>
          <w:tcPr>
            <w:tcW w:w="1080" w:type="dxa"/>
          </w:tcPr>
          <w:p w14:paraId="4A1FC1CE" w14:textId="77777777" w:rsidR="00A64C55" w:rsidRPr="00707B3F" w:rsidRDefault="00A64C55">
            <w:pPr>
              <w:pStyle w:val="TAC"/>
              <w:keepNext w:val="0"/>
              <w:keepLines w:val="0"/>
              <w:widowControl w:val="0"/>
              <w:rPr>
                <w:rFonts w:eastAsia="SimSun"/>
                <w:noProof/>
                <w:lang w:eastAsia="zh-CN"/>
              </w:rPr>
              <w:pPrChange w:id="3419" w:author="MCC" w:date="2023-06-14T17:28:00Z">
                <w:pPr>
                  <w:pStyle w:val="TAC"/>
                </w:pPr>
              </w:pPrChange>
            </w:pPr>
            <w:r>
              <w:rPr>
                <w:noProof/>
                <w:lang w:eastAsia="zh-CN"/>
              </w:rPr>
              <w:t>-</w:t>
            </w:r>
          </w:p>
        </w:tc>
        <w:tc>
          <w:tcPr>
            <w:tcW w:w="1080" w:type="dxa"/>
          </w:tcPr>
          <w:p w14:paraId="3F5AD719" w14:textId="77777777" w:rsidR="00A64C55" w:rsidRPr="00707B3F" w:rsidRDefault="00A64C55">
            <w:pPr>
              <w:pStyle w:val="TAC"/>
              <w:keepNext w:val="0"/>
              <w:keepLines w:val="0"/>
              <w:widowControl w:val="0"/>
              <w:rPr>
                <w:rFonts w:eastAsia="SimSun"/>
                <w:noProof/>
                <w:lang w:eastAsia="zh-CN"/>
              </w:rPr>
              <w:pPrChange w:id="3420" w:author="MCC" w:date="2023-06-14T17:28:00Z">
                <w:pPr>
                  <w:pStyle w:val="TAC"/>
                </w:pPr>
              </w:pPrChange>
            </w:pPr>
          </w:p>
        </w:tc>
      </w:tr>
      <w:tr w:rsidR="00A64C55" w:rsidRPr="00707B3F" w14:paraId="1F5ABD6F" w14:textId="77777777" w:rsidTr="007E2E58">
        <w:tc>
          <w:tcPr>
            <w:tcW w:w="2161" w:type="dxa"/>
          </w:tcPr>
          <w:p w14:paraId="2033E6A1" w14:textId="77777777" w:rsidR="00A64C55" w:rsidRPr="00707B3F" w:rsidRDefault="00A64C55">
            <w:pPr>
              <w:pStyle w:val="TALLeft00"/>
              <w:keepNext w:val="0"/>
              <w:keepLines w:val="0"/>
              <w:widowControl w:val="0"/>
              <w:rPr>
                <w:noProof/>
              </w:rPr>
              <w:pPrChange w:id="3421" w:author="MCC" w:date="2023-06-14T17:28:00Z">
                <w:pPr>
                  <w:pStyle w:val="TALLeft00"/>
                </w:pPr>
              </w:pPrChange>
            </w:pPr>
            <w:r w:rsidRPr="00707B3F">
              <w:rPr>
                <w:noProof/>
              </w:rPr>
              <w:t>&gt;&gt;&gt;EARFCN</w:t>
            </w:r>
          </w:p>
        </w:tc>
        <w:tc>
          <w:tcPr>
            <w:tcW w:w="1080" w:type="dxa"/>
          </w:tcPr>
          <w:p w14:paraId="022383D6" w14:textId="77777777" w:rsidR="00A64C55" w:rsidRPr="00707B3F" w:rsidRDefault="00A64C55">
            <w:pPr>
              <w:pStyle w:val="TAL"/>
              <w:keepNext w:val="0"/>
              <w:keepLines w:val="0"/>
              <w:widowControl w:val="0"/>
              <w:rPr>
                <w:noProof/>
              </w:rPr>
              <w:pPrChange w:id="3422" w:author="MCC" w:date="2023-06-14T17:28:00Z">
                <w:pPr>
                  <w:pStyle w:val="TAL"/>
                </w:pPr>
              </w:pPrChange>
            </w:pPr>
            <w:r w:rsidRPr="00707B3F">
              <w:rPr>
                <w:noProof/>
              </w:rPr>
              <w:t>M</w:t>
            </w:r>
          </w:p>
        </w:tc>
        <w:tc>
          <w:tcPr>
            <w:tcW w:w="1080" w:type="dxa"/>
          </w:tcPr>
          <w:p w14:paraId="278557F3" w14:textId="77777777" w:rsidR="00A64C55" w:rsidRPr="00707B3F" w:rsidRDefault="00A64C55">
            <w:pPr>
              <w:pStyle w:val="TAL"/>
              <w:keepNext w:val="0"/>
              <w:keepLines w:val="0"/>
              <w:widowControl w:val="0"/>
              <w:rPr>
                <w:noProof/>
              </w:rPr>
              <w:pPrChange w:id="3423" w:author="MCC" w:date="2023-06-14T17:28:00Z">
                <w:pPr>
                  <w:pStyle w:val="TAL"/>
                </w:pPr>
              </w:pPrChange>
            </w:pPr>
          </w:p>
        </w:tc>
        <w:tc>
          <w:tcPr>
            <w:tcW w:w="1512" w:type="dxa"/>
          </w:tcPr>
          <w:p w14:paraId="418BC964" w14:textId="77777777" w:rsidR="00A64C55" w:rsidRPr="00707B3F" w:rsidRDefault="00A64C55">
            <w:pPr>
              <w:pStyle w:val="TAL"/>
              <w:keepNext w:val="0"/>
              <w:keepLines w:val="0"/>
              <w:widowControl w:val="0"/>
              <w:rPr>
                <w:bCs/>
                <w:noProof/>
              </w:rPr>
              <w:pPrChange w:id="3424" w:author="MCC" w:date="2023-06-14T17:28:00Z">
                <w:pPr>
                  <w:pStyle w:val="TAL"/>
                </w:pPr>
              </w:pPrChange>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8" w:type="dxa"/>
          </w:tcPr>
          <w:p w14:paraId="2AB9D014" w14:textId="77777777" w:rsidR="00A64C55" w:rsidRPr="00707B3F" w:rsidRDefault="00A64C55">
            <w:pPr>
              <w:pStyle w:val="TAL"/>
              <w:keepNext w:val="0"/>
              <w:keepLines w:val="0"/>
              <w:widowControl w:val="0"/>
              <w:rPr>
                <w:rFonts w:eastAsia="SimSun"/>
                <w:bCs/>
                <w:noProof/>
                <w:lang w:eastAsia="zh-CN"/>
              </w:rPr>
              <w:pPrChange w:id="3425" w:author="MCC" w:date="2023-06-14T17:28:00Z">
                <w:pPr>
                  <w:pStyle w:val="TAL"/>
                </w:pPr>
              </w:pPrChange>
            </w:pPr>
            <w:r w:rsidRPr="00707B3F">
              <w:rPr>
                <w:noProof/>
              </w:rPr>
              <w:t>Corresponds to NDL for FDD and NDL/UL for TDD in ref. TS 36.104 [7]</w:t>
            </w:r>
          </w:p>
        </w:tc>
        <w:tc>
          <w:tcPr>
            <w:tcW w:w="1080" w:type="dxa"/>
          </w:tcPr>
          <w:p w14:paraId="3570656F" w14:textId="77777777" w:rsidR="00A64C55" w:rsidRPr="00707B3F" w:rsidRDefault="00A64C55">
            <w:pPr>
              <w:pStyle w:val="TAC"/>
              <w:keepNext w:val="0"/>
              <w:keepLines w:val="0"/>
              <w:widowControl w:val="0"/>
              <w:rPr>
                <w:noProof/>
              </w:rPr>
              <w:pPrChange w:id="3426" w:author="MCC" w:date="2023-06-14T17:28:00Z">
                <w:pPr>
                  <w:pStyle w:val="TAC"/>
                </w:pPr>
              </w:pPrChange>
            </w:pPr>
            <w:r>
              <w:rPr>
                <w:noProof/>
              </w:rPr>
              <w:t>-</w:t>
            </w:r>
          </w:p>
        </w:tc>
        <w:tc>
          <w:tcPr>
            <w:tcW w:w="1080" w:type="dxa"/>
          </w:tcPr>
          <w:p w14:paraId="33F028D2" w14:textId="77777777" w:rsidR="00A64C55" w:rsidRPr="00707B3F" w:rsidRDefault="00A64C55">
            <w:pPr>
              <w:pStyle w:val="TAC"/>
              <w:keepNext w:val="0"/>
              <w:keepLines w:val="0"/>
              <w:widowControl w:val="0"/>
              <w:rPr>
                <w:noProof/>
              </w:rPr>
              <w:pPrChange w:id="3427" w:author="MCC" w:date="2023-06-14T17:28:00Z">
                <w:pPr>
                  <w:pStyle w:val="TAC"/>
                </w:pPr>
              </w:pPrChange>
            </w:pPr>
          </w:p>
        </w:tc>
      </w:tr>
      <w:tr w:rsidR="00A64C55" w:rsidRPr="00707B3F" w14:paraId="47245BCB" w14:textId="77777777" w:rsidTr="007E2E58">
        <w:tc>
          <w:tcPr>
            <w:tcW w:w="2161" w:type="dxa"/>
          </w:tcPr>
          <w:p w14:paraId="77220730" w14:textId="77777777" w:rsidR="00A64C55" w:rsidRPr="00707B3F" w:rsidRDefault="00A64C55">
            <w:pPr>
              <w:pStyle w:val="TALLeft00"/>
              <w:keepNext w:val="0"/>
              <w:keepLines w:val="0"/>
              <w:widowControl w:val="0"/>
              <w:rPr>
                <w:noProof/>
              </w:rPr>
              <w:pPrChange w:id="3428" w:author="MCC" w:date="2023-06-14T17:28:00Z">
                <w:pPr>
                  <w:pStyle w:val="TALLeft00"/>
                </w:pPr>
              </w:pPrChange>
            </w:pPr>
            <w:r w:rsidRPr="00707B3F">
              <w:rPr>
                <w:noProof/>
              </w:rPr>
              <w:t>&gt;&gt;&gt; CGI EUTRA</w:t>
            </w:r>
          </w:p>
        </w:tc>
        <w:tc>
          <w:tcPr>
            <w:tcW w:w="1080" w:type="dxa"/>
          </w:tcPr>
          <w:p w14:paraId="6F7AC1A8" w14:textId="77777777" w:rsidR="00A64C55" w:rsidRPr="00707B3F" w:rsidRDefault="00A64C55">
            <w:pPr>
              <w:pStyle w:val="TAL"/>
              <w:keepNext w:val="0"/>
              <w:keepLines w:val="0"/>
              <w:widowControl w:val="0"/>
              <w:rPr>
                <w:noProof/>
              </w:rPr>
              <w:pPrChange w:id="3429" w:author="MCC" w:date="2023-06-14T17:28:00Z">
                <w:pPr>
                  <w:pStyle w:val="TAL"/>
                </w:pPr>
              </w:pPrChange>
            </w:pPr>
            <w:r w:rsidRPr="00707B3F">
              <w:rPr>
                <w:noProof/>
              </w:rPr>
              <w:t>O</w:t>
            </w:r>
          </w:p>
        </w:tc>
        <w:tc>
          <w:tcPr>
            <w:tcW w:w="1080" w:type="dxa"/>
          </w:tcPr>
          <w:p w14:paraId="536448BC" w14:textId="77777777" w:rsidR="00A64C55" w:rsidRPr="00707B3F" w:rsidRDefault="00A64C55">
            <w:pPr>
              <w:pStyle w:val="TAL"/>
              <w:keepNext w:val="0"/>
              <w:keepLines w:val="0"/>
              <w:widowControl w:val="0"/>
              <w:rPr>
                <w:noProof/>
              </w:rPr>
              <w:pPrChange w:id="3430" w:author="MCC" w:date="2023-06-14T17:28:00Z">
                <w:pPr>
                  <w:pStyle w:val="TAL"/>
                </w:pPr>
              </w:pPrChange>
            </w:pPr>
          </w:p>
        </w:tc>
        <w:tc>
          <w:tcPr>
            <w:tcW w:w="1512" w:type="dxa"/>
          </w:tcPr>
          <w:p w14:paraId="49473421" w14:textId="77777777" w:rsidR="00A64C55" w:rsidRPr="00707B3F" w:rsidRDefault="00A64C55">
            <w:pPr>
              <w:pStyle w:val="TAL"/>
              <w:keepNext w:val="0"/>
              <w:keepLines w:val="0"/>
              <w:widowControl w:val="0"/>
              <w:rPr>
                <w:noProof/>
              </w:rPr>
              <w:pPrChange w:id="3431" w:author="MCC" w:date="2023-06-14T17:28:00Z">
                <w:pPr>
                  <w:pStyle w:val="TAL"/>
                </w:pPr>
              </w:pPrChange>
            </w:pPr>
            <w:r w:rsidRPr="00707B3F">
              <w:rPr>
                <w:noProof/>
              </w:rPr>
              <w:t>9.2.7</w:t>
            </w:r>
          </w:p>
        </w:tc>
        <w:tc>
          <w:tcPr>
            <w:tcW w:w="1728" w:type="dxa"/>
          </w:tcPr>
          <w:p w14:paraId="4BA7BC0A" w14:textId="77777777" w:rsidR="00A64C55" w:rsidRPr="00707B3F" w:rsidRDefault="00A64C55">
            <w:pPr>
              <w:pStyle w:val="TAL"/>
              <w:keepNext w:val="0"/>
              <w:keepLines w:val="0"/>
              <w:widowControl w:val="0"/>
              <w:rPr>
                <w:noProof/>
              </w:rPr>
              <w:pPrChange w:id="3432" w:author="MCC" w:date="2023-06-14T17:28:00Z">
                <w:pPr>
                  <w:pStyle w:val="TAL"/>
                </w:pPr>
              </w:pPrChange>
            </w:pPr>
            <w:r w:rsidRPr="00707B3F">
              <w:rPr>
                <w:rFonts w:eastAsia="SimSun"/>
                <w:bCs/>
                <w:noProof/>
                <w:lang w:eastAsia="zh-CN"/>
              </w:rPr>
              <w:t>Cell Global Identifier of the reported E-UTRA cell</w:t>
            </w:r>
          </w:p>
        </w:tc>
        <w:tc>
          <w:tcPr>
            <w:tcW w:w="1080" w:type="dxa"/>
          </w:tcPr>
          <w:p w14:paraId="7CE5B49B" w14:textId="77777777" w:rsidR="00A64C55" w:rsidRPr="00707B3F" w:rsidRDefault="00A64C55">
            <w:pPr>
              <w:pStyle w:val="TAC"/>
              <w:keepNext w:val="0"/>
              <w:keepLines w:val="0"/>
              <w:widowControl w:val="0"/>
              <w:rPr>
                <w:rFonts w:eastAsia="SimSun"/>
                <w:noProof/>
                <w:lang w:eastAsia="zh-CN"/>
              </w:rPr>
              <w:pPrChange w:id="3433" w:author="MCC" w:date="2023-06-14T17:28:00Z">
                <w:pPr>
                  <w:pStyle w:val="TAC"/>
                </w:pPr>
              </w:pPrChange>
            </w:pPr>
            <w:r>
              <w:rPr>
                <w:noProof/>
                <w:lang w:eastAsia="zh-CN"/>
              </w:rPr>
              <w:t>-</w:t>
            </w:r>
          </w:p>
        </w:tc>
        <w:tc>
          <w:tcPr>
            <w:tcW w:w="1080" w:type="dxa"/>
          </w:tcPr>
          <w:p w14:paraId="134E8A82" w14:textId="77777777" w:rsidR="00A64C55" w:rsidRPr="00707B3F" w:rsidRDefault="00A64C55">
            <w:pPr>
              <w:pStyle w:val="TAC"/>
              <w:keepNext w:val="0"/>
              <w:keepLines w:val="0"/>
              <w:widowControl w:val="0"/>
              <w:rPr>
                <w:rFonts w:eastAsia="SimSun"/>
                <w:noProof/>
                <w:lang w:eastAsia="zh-CN"/>
              </w:rPr>
              <w:pPrChange w:id="3434" w:author="MCC" w:date="2023-06-14T17:28:00Z">
                <w:pPr>
                  <w:pStyle w:val="TAC"/>
                </w:pPr>
              </w:pPrChange>
            </w:pPr>
          </w:p>
        </w:tc>
      </w:tr>
      <w:tr w:rsidR="00A64C55" w:rsidRPr="00707B3F" w14:paraId="31D4F9CD" w14:textId="77777777" w:rsidTr="007E2E58">
        <w:tc>
          <w:tcPr>
            <w:tcW w:w="2161" w:type="dxa"/>
          </w:tcPr>
          <w:p w14:paraId="58E247EC" w14:textId="77777777" w:rsidR="00A64C55" w:rsidRPr="00707B3F" w:rsidRDefault="00A64C55">
            <w:pPr>
              <w:pStyle w:val="TALLeft00"/>
              <w:keepNext w:val="0"/>
              <w:keepLines w:val="0"/>
              <w:widowControl w:val="0"/>
              <w:rPr>
                <w:noProof/>
              </w:rPr>
              <w:pPrChange w:id="3435" w:author="MCC" w:date="2023-06-14T17:28:00Z">
                <w:pPr>
                  <w:pStyle w:val="TALLeft00"/>
                </w:pPr>
              </w:pPrChange>
            </w:pPr>
            <w:r w:rsidRPr="00707B3F">
              <w:rPr>
                <w:noProof/>
              </w:rPr>
              <w:t>&gt;&gt;&gt;Value RSRQ EUTRA</w:t>
            </w:r>
          </w:p>
        </w:tc>
        <w:tc>
          <w:tcPr>
            <w:tcW w:w="1080" w:type="dxa"/>
          </w:tcPr>
          <w:p w14:paraId="7BEE0604" w14:textId="77777777" w:rsidR="00A64C55" w:rsidRPr="00707B3F" w:rsidRDefault="00A64C55">
            <w:pPr>
              <w:pStyle w:val="TAL"/>
              <w:keepNext w:val="0"/>
              <w:keepLines w:val="0"/>
              <w:widowControl w:val="0"/>
              <w:rPr>
                <w:noProof/>
              </w:rPr>
              <w:pPrChange w:id="3436" w:author="MCC" w:date="2023-06-14T17:28:00Z">
                <w:pPr>
                  <w:pStyle w:val="TAL"/>
                </w:pPr>
              </w:pPrChange>
            </w:pPr>
            <w:r w:rsidRPr="00707B3F">
              <w:rPr>
                <w:noProof/>
              </w:rPr>
              <w:t>M</w:t>
            </w:r>
          </w:p>
        </w:tc>
        <w:tc>
          <w:tcPr>
            <w:tcW w:w="1080" w:type="dxa"/>
          </w:tcPr>
          <w:p w14:paraId="7569CD1F" w14:textId="77777777" w:rsidR="00A64C55" w:rsidRPr="00707B3F" w:rsidRDefault="00A64C55">
            <w:pPr>
              <w:pStyle w:val="TAL"/>
              <w:keepNext w:val="0"/>
              <w:keepLines w:val="0"/>
              <w:widowControl w:val="0"/>
              <w:rPr>
                <w:noProof/>
              </w:rPr>
              <w:pPrChange w:id="3437" w:author="MCC" w:date="2023-06-14T17:28:00Z">
                <w:pPr>
                  <w:pStyle w:val="TAL"/>
                </w:pPr>
              </w:pPrChange>
            </w:pPr>
          </w:p>
        </w:tc>
        <w:tc>
          <w:tcPr>
            <w:tcW w:w="1512" w:type="dxa"/>
          </w:tcPr>
          <w:p w14:paraId="76EF2042" w14:textId="77777777" w:rsidR="00A64C55" w:rsidRPr="00707B3F" w:rsidRDefault="00A64C55">
            <w:pPr>
              <w:pStyle w:val="TAL"/>
              <w:keepNext w:val="0"/>
              <w:keepLines w:val="0"/>
              <w:widowControl w:val="0"/>
              <w:rPr>
                <w:noProof/>
              </w:rPr>
              <w:pPrChange w:id="3438" w:author="MCC" w:date="2023-06-14T17:28:00Z">
                <w:pPr>
                  <w:pStyle w:val="TAL"/>
                </w:pPr>
              </w:pPrChange>
            </w:pPr>
            <w:r w:rsidRPr="00707B3F">
              <w:rPr>
                <w:noProof/>
              </w:rPr>
              <w:t>INTEGER (0..34, …)</w:t>
            </w:r>
          </w:p>
        </w:tc>
        <w:tc>
          <w:tcPr>
            <w:tcW w:w="1728" w:type="dxa"/>
          </w:tcPr>
          <w:p w14:paraId="4EB589DF" w14:textId="77777777" w:rsidR="00A64C55" w:rsidRPr="00707B3F" w:rsidRDefault="00A64C55">
            <w:pPr>
              <w:pStyle w:val="TAL"/>
              <w:keepNext w:val="0"/>
              <w:keepLines w:val="0"/>
              <w:widowControl w:val="0"/>
              <w:rPr>
                <w:rFonts w:eastAsia="SimSun"/>
                <w:bCs/>
                <w:noProof/>
                <w:lang w:eastAsia="zh-CN"/>
              </w:rPr>
              <w:pPrChange w:id="3439" w:author="MCC" w:date="2023-06-14T17:28:00Z">
                <w:pPr>
                  <w:pStyle w:val="TAL"/>
                </w:pPr>
              </w:pPrChange>
            </w:pPr>
          </w:p>
        </w:tc>
        <w:tc>
          <w:tcPr>
            <w:tcW w:w="1080" w:type="dxa"/>
          </w:tcPr>
          <w:p w14:paraId="257720A2" w14:textId="77777777" w:rsidR="00A64C55" w:rsidRPr="00707B3F" w:rsidRDefault="00A64C55">
            <w:pPr>
              <w:pStyle w:val="TAC"/>
              <w:keepNext w:val="0"/>
              <w:keepLines w:val="0"/>
              <w:widowControl w:val="0"/>
              <w:rPr>
                <w:rFonts w:eastAsia="SimSun"/>
                <w:noProof/>
                <w:lang w:eastAsia="zh-CN"/>
              </w:rPr>
              <w:pPrChange w:id="3440" w:author="MCC" w:date="2023-06-14T17:28:00Z">
                <w:pPr>
                  <w:pStyle w:val="TAC"/>
                </w:pPr>
              </w:pPrChange>
            </w:pPr>
            <w:r>
              <w:rPr>
                <w:noProof/>
                <w:lang w:eastAsia="zh-CN"/>
              </w:rPr>
              <w:t>-</w:t>
            </w:r>
          </w:p>
        </w:tc>
        <w:tc>
          <w:tcPr>
            <w:tcW w:w="1080" w:type="dxa"/>
          </w:tcPr>
          <w:p w14:paraId="662B9A8D" w14:textId="77777777" w:rsidR="00A64C55" w:rsidRPr="00707B3F" w:rsidRDefault="00A64C55">
            <w:pPr>
              <w:pStyle w:val="TAC"/>
              <w:keepNext w:val="0"/>
              <w:keepLines w:val="0"/>
              <w:widowControl w:val="0"/>
              <w:rPr>
                <w:rFonts w:eastAsia="SimSun"/>
                <w:noProof/>
                <w:lang w:eastAsia="zh-CN"/>
              </w:rPr>
              <w:pPrChange w:id="3441" w:author="MCC" w:date="2023-06-14T17:28:00Z">
                <w:pPr>
                  <w:pStyle w:val="TAC"/>
                </w:pPr>
              </w:pPrChange>
            </w:pPr>
          </w:p>
        </w:tc>
      </w:tr>
      <w:tr w:rsidR="00A64C55" w:rsidRPr="00707B3F" w14:paraId="78864551" w14:textId="77777777" w:rsidTr="007E2E58">
        <w:tc>
          <w:tcPr>
            <w:tcW w:w="2161" w:type="dxa"/>
          </w:tcPr>
          <w:p w14:paraId="527FFA80" w14:textId="77777777" w:rsidR="00A64C55" w:rsidRPr="00C13000" w:rsidRDefault="00A64C55">
            <w:pPr>
              <w:pStyle w:val="TAL"/>
              <w:keepNext w:val="0"/>
              <w:keepLines w:val="0"/>
              <w:widowControl w:val="0"/>
              <w:ind w:left="283"/>
              <w:rPr>
                <w:b/>
                <w:bCs/>
                <w:noProof/>
              </w:rPr>
              <w:pPrChange w:id="3442" w:author="MCC" w:date="2023-06-14T17:28:00Z">
                <w:pPr>
                  <w:pStyle w:val="TAL"/>
                  <w:ind w:left="283"/>
                </w:pPr>
              </w:pPrChange>
            </w:pPr>
            <w:r w:rsidRPr="00C13000">
              <w:rPr>
                <w:b/>
                <w:bCs/>
                <w:noProof/>
              </w:rPr>
              <w:t>&gt;&gt;Result SS-RSRP</w:t>
            </w:r>
          </w:p>
        </w:tc>
        <w:tc>
          <w:tcPr>
            <w:tcW w:w="1080" w:type="dxa"/>
          </w:tcPr>
          <w:p w14:paraId="12B9CFDA" w14:textId="77777777" w:rsidR="00A64C55" w:rsidRPr="00707B3F" w:rsidRDefault="00A64C55">
            <w:pPr>
              <w:pStyle w:val="TAL"/>
              <w:keepNext w:val="0"/>
              <w:keepLines w:val="0"/>
              <w:widowControl w:val="0"/>
              <w:rPr>
                <w:noProof/>
              </w:rPr>
              <w:pPrChange w:id="3443" w:author="MCC" w:date="2023-06-14T17:28:00Z">
                <w:pPr>
                  <w:pStyle w:val="TAL"/>
                </w:pPr>
              </w:pPrChange>
            </w:pPr>
          </w:p>
        </w:tc>
        <w:tc>
          <w:tcPr>
            <w:tcW w:w="1080" w:type="dxa"/>
          </w:tcPr>
          <w:p w14:paraId="7D679F61" w14:textId="77777777" w:rsidR="00A64C55" w:rsidRPr="00707B3F" w:rsidRDefault="00A64C55">
            <w:pPr>
              <w:pStyle w:val="TAL"/>
              <w:keepNext w:val="0"/>
              <w:keepLines w:val="0"/>
              <w:widowControl w:val="0"/>
              <w:rPr>
                <w:noProof/>
              </w:rPr>
              <w:pPrChange w:id="3444" w:author="MCC" w:date="2023-06-14T17:28:00Z">
                <w:pPr>
                  <w:pStyle w:val="TAL"/>
                </w:pPr>
              </w:pPrChange>
            </w:pPr>
            <w:r w:rsidRPr="00707B3F">
              <w:rPr>
                <w:bCs/>
                <w:i/>
                <w:noProof/>
              </w:rPr>
              <w:t>1 ..</w:t>
            </w:r>
            <w:r>
              <w:rPr>
                <w:bCs/>
                <w:i/>
                <w:noProof/>
              </w:rPr>
              <w:t xml:space="preserve"> &lt;maxCellReportNR&gt;</w:t>
            </w:r>
          </w:p>
        </w:tc>
        <w:tc>
          <w:tcPr>
            <w:tcW w:w="1512" w:type="dxa"/>
          </w:tcPr>
          <w:p w14:paraId="0B5A4D7E" w14:textId="77777777" w:rsidR="00A64C55" w:rsidRPr="00707B3F" w:rsidRDefault="00A64C55">
            <w:pPr>
              <w:pStyle w:val="TAL"/>
              <w:keepNext w:val="0"/>
              <w:keepLines w:val="0"/>
              <w:widowControl w:val="0"/>
              <w:rPr>
                <w:noProof/>
              </w:rPr>
              <w:pPrChange w:id="3445" w:author="MCC" w:date="2023-06-14T17:28:00Z">
                <w:pPr>
                  <w:pStyle w:val="TAL"/>
                </w:pPr>
              </w:pPrChange>
            </w:pPr>
          </w:p>
        </w:tc>
        <w:tc>
          <w:tcPr>
            <w:tcW w:w="1728" w:type="dxa"/>
          </w:tcPr>
          <w:p w14:paraId="225B9AFD" w14:textId="77777777" w:rsidR="00A64C55" w:rsidRPr="00707B3F" w:rsidRDefault="00A64C55">
            <w:pPr>
              <w:pStyle w:val="TAL"/>
              <w:keepNext w:val="0"/>
              <w:keepLines w:val="0"/>
              <w:widowControl w:val="0"/>
              <w:rPr>
                <w:rFonts w:eastAsia="SimSun"/>
                <w:bCs/>
                <w:noProof/>
                <w:lang w:eastAsia="zh-CN"/>
              </w:rPr>
              <w:pPrChange w:id="3446" w:author="MCC" w:date="2023-06-14T17:28:00Z">
                <w:pPr>
                  <w:pStyle w:val="TAL"/>
                </w:pPr>
              </w:pPrChange>
            </w:pPr>
          </w:p>
        </w:tc>
        <w:tc>
          <w:tcPr>
            <w:tcW w:w="1080" w:type="dxa"/>
          </w:tcPr>
          <w:p w14:paraId="2F55A8F0" w14:textId="77777777" w:rsidR="00A64C55" w:rsidRDefault="00A64C55">
            <w:pPr>
              <w:pStyle w:val="TAC"/>
              <w:keepNext w:val="0"/>
              <w:keepLines w:val="0"/>
              <w:widowControl w:val="0"/>
              <w:rPr>
                <w:noProof/>
                <w:lang w:eastAsia="zh-CN"/>
              </w:rPr>
              <w:pPrChange w:id="3447" w:author="MCC" w:date="2023-06-14T17:28:00Z">
                <w:pPr>
                  <w:pStyle w:val="TAC"/>
                </w:pPr>
              </w:pPrChange>
            </w:pPr>
            <w:r>
              <w:rPr>
                <w:bCs/>
                <w:noProof/>
                <w:lang w:eastAsia="zh-CN"/>
              </w:rPr>
              <w:t>YES</w:t>
            </w:r>
          </w:p>
        </w:tc>
        <w:tc>
          <w:tcPr>
            <w:tcW w:w="1080" w:type="dxa"/>
          </w:tcPr>
          <w:p w14:paraId="043ECE8A" w14:textId="77777777" w:rsidR="00A64C55" w:rsidRPr="00707B3F" w:rsidRDefault="00A64C55">
            <w:pPr>
              <w:pStyle w:val="TAC"/>
              <w:keepNext w:val="0"/>
              <w:keepLines w:val="0"/>
              <w:widowControl w:val="0"/>
              <w:rPr>
                <w:rFonts w:eastAsia="SimSun"/>
                <w:noProof/>
                <w:lang w:eastAsia="zh-CN"/>
              </w:rPr>
              <w:pPrChange w:id="3448" w:author="MCC" w:date="2023-06-14T17:28:00Z">
                <w:pPr>
                  <w:pStyle w:val="TAC"/>
                </w:pPr>
              </w:pPrChange>
            </w:pPr>
            <w:r>
              <w:rPr>
                <w:bCs/>
                <w:noProof/>
                <w:lang w:eastAsia="zh-CN"/>
              </w:rPr>
              <w:t>ignore</w:t>
            </w:r>
          </w:p>
        </w:tc>
      </w:tr>
      <w:tr w:rsidR="00A64C55" w:rsidRPr="00707B3F" w14:paraId="181862B2" w14:textId="77777777" w:rsidTr="007E2E58">
        <w:tc>
          <w:tcPr>
            <w:tcW w:w="2161" w:type="dxa"/>
          </w:tcPr>
          <w:p w14:paraId="521E35AD" w14:textId="77777777" w:rsidR="00A64C55" w:rsidRPr="00707B3F" w:rsidRDefault="00A64C55">
            <w:pPr>
              <w:pStyle w:val="TAL"/>
              <w:keepNext w:val="0"/>
              <w:keepLines w:val="0"/>
              <w:widowControl w:val="0"/>
              <w:ind w:left="425"/>
              <w:rPr>
                <w:noProof/>
              </w:rPr>
              <w:pPrChange w:id="3449" w:author="MCC" w:date="2023-06-14T17:28:00Z">
                <w:pPr>
                  <w:pStyle w:val="TAL"/>
                  <w:ind w:left="425"/>
                </w:pPr>
              </w:pPrChange>
            </w:pPr>
            <w:r w:rsidRPr="00FF5905">
              <w:rPr>
                <w:noProof/>
              </w:rPr>
              <w:t>&gt;&gt;&gt;NR PCI</w:t>
            </w:r>
          </w:p>
        </w:tc>
        <w:tc>
          <w:tcPr>
            <w:tcW w:w="1080" w:type="dxa"/>
          </w:tcPr>
          <w:p w14:paraId="6BFE146C" w14:textId="77777777" w:rsidR="00A64C55" w:rsidRPr="00707B3F" w:rsidRDefault="00A64C55">
            <w:pPr>
              <w:pStyle w:val="TAL"/>
              <w:keepNext w:val="0"/>
              <w:keepLines w:val="0"/>
              <w:widowControl w:val="0"/>
              <w:rPr>
                <w:noProof/>
              </w:rPr>
              <w:pPrChange w:id="3450" w:author="MCC" w:date="2023-06-14T17:28:00Z">
                <w:pPr>
                  <w:pStyle w:val="TAL"/>
                </w:pPr>
              </w:pPrChange>
            </w:pPr>
            <w:r w:rsidRPr="002C7C9B">
              <w:rPr>
                <w:rFonts w:cs="Arial"/>
                <w:lang w:eastAsia="ja-JP"/>
              </w:rPr>
              <w:t>M</w:t>
            </w:r>
          </w:p>
        </w:tc>
        <w:tc>
          <w:tcPr>
            <w:tcW w:w="1080" w:type="dxa"/>
          </w:tcPr>
          <w:p w14:paraId="0D6266A1" w14:textId="77777777" w:rsidR="00A64C55" w:rsidRPr="00707B3F" w:rsidRDefault="00A64C55">
            <w:pPr>
              <w:pStyle w:val="TAL"/>
              <w:keepNext w:val="0"/>
              <w:keepLines w:val="0"/>
              <w:widowControl w:val="0"/>
              <w:rPr>
                <w:noProof/>
              </w:rPr>
              <w:pPrChange w:id="3451" w:author="MCC" w:date="2023-06-14T17:28:00Z">
                <w:pPr>
                  <w:pStyle w:val="TAL"/>
                </w:pPr>
              </w:pPrChange>
            </w:pPr>
          </w:p>
        </w:tc>
        <w:tc>
          <w:tcPr>
            <w:tcW w:w="1512" w:type="dxa"/>
          </w:tcPr>
          <w:p w14:paraId="1307D77A" w14:textId="77777777" w:rsidR="00A64C55" w:rsidRPr="00707B3F" w:rsidRDefault="00A64C55">
            <w:pPr>
              <w:pStyle w:val="TAL"/>
              <w:keepNext w:val="0"/>
              <w:keepLines w:val="0"/>
              <w:widowControl w:val="0"/>
              <w:rPr>
                <w:noProof/>
              </w:rPr>
              <w:pPrChange w:id="3452" w:author="MCC" w:date="2023-06-14T17:28:00Z">
                <w:pPr>
                  <w:pStyle w:val="TAL"/>
                </w:pPr>
              </w:pPrChange>
            </w:pPr>
            <w:r>
              <w:t>INTEGER (0..1007)</w:t>
            </w:r>
          </w:p>
        </w:tc>
        <w:tc>
          <w:tcPr>
            <w:tcW w:w="1728" w:type="dxa"/>
          </w:tcPr>
          <w:p w14:paraId="2EE22482" w14:textId="77777777" w:rsidR="00A64C55" w:rsidRPr="00707B3F" w:rsidRDefault="00A64C55">
            <w:pPr>
              <w:pStyle w:val="TAL"/>
              <w:keepNext w:val="0"/>
              <w:keepLines w:val="0"/>
              <w:widowControl w:val="0"/>
              <w:rPr>
                <w:rFonts w:eastAsia="SimSun"/>
                <w:bCs/>
                <w:noProof/>
                <w:lang w:eastAsia="zh-CN"/>
              </w:rPr>
              <w:pPrChange w:id="3453" w:author="MCC" w:date="2023-06-14T17:28:00Z">
                <w:pPr>
                  <w:pStyle w:val="TAL"/>
                </w:pPr>
              </w:pPrChange>
            </w:pPr>
          </w:p>
        </w:tc>
        <w:tc>
          <w:tcPr>
            <w:tcW w:w="1080" w:type="dxa"/>
          </w:tcPr>
          <w:p w14:paraId="349F6A1E" w14:textId="77777777" w:rsidR="00A64C55" w:rsidRDefault="00A64C55">
            <w:pPr>
              <w:pStyle w:val="TAC"/>
              <w:keepNext w:val="0"/>
              <w:keepLines w:val="0"/>
              <w:widowControl w:val="0"/>
              <w:rPr>
                <w:noProof/>
                <w:lang w:eastAsia="zh-CN"/>
              </w:rPr>
              <w:pPrChange w:id="3454" w:author="MCC" w:date="2023-06-14T17:28:00Z">
                <w:pPr>
                  <w:pStyle w:val="TAC"/>
                </w:pPr>
              </w:pPrChange>
            </w:pPr>
            <w:r>
              <w:rPr>
                <w:bCs/>
                <w:noProof/>
                <w:lang w:eastAsia="zh-CN"/>
              </w:rPr>
              <w:t>-</w:t>
            </w:r>
          </w:p>
        </w:tc>
        <w:tc>
          <w:tcPr>
            <w:tcW w:w="1080" w:type="dxa"/>
          </w:tcPr>
          <w:p w14:paraId="62B6C109" w14:textId="77777777" w:rsidR="00A64C55" w:rsidRPr="00707B3F" w:rsidRDefault="00A64C55">
            <w:pPr>
              <w:pStyle w:val="TAC"/>
              <w:keepNext w:val="0"/>
              <w:keepLines w:val="0"/>
              <w:widowControl w:val="0"/>
              <w:rPr>
                <w:rFonts w:eastAsia="SimSun"/>
                <w:noProof/>
                <w:lang w:eastAsia="zh-CN"/>
              </w:rPr>
              <w:pPrChange w:id="3455" w:author="MCC" w:date="2023-06-14T17:28:00Z">
                <w:pPr>
                  <w:pStyle w:val="TAC"/>
                </w:pPr>
              </w:pPrChange>
            </w:pPr>
          </w:p>
        </w:tc>
      </w:tr>
      <w:tr w:rsidR="00A64C55" w:rsidRPr="00707B3F" w14:paraId="390DA6E1" w14:textId="77777777" w:rsidTr="007E2E58">
        <w:tc>
          <w:tcPr>
            <w:tcW w:w="2161" w:type="dxa"/>
          </w:tcPr>
          <w:p w14:paraId="7A8EF3C5" w14:textId="77777777" w:rsidR="00A64C55" w:rsidRPr="00707B3F" w:rsidRDefault="00A64C55">
            <w:pPr>
              <w:pStyle w:val="TAL"/>
              <w:keepNext w:val="0"/>
              <w:keepLines w:val="0"/>
              <w:widowControl w:val="0"/>
              <w:ind w:left="425"/>
              <w:rPr>
                <w:noProof/>
              </w:rPr>
              <w:pPrChange w:id="3456" w:author="MCC" w:date="2023-06-14T17:28:00Z">
                <w:pPr>
                  <w:pStyle w:val="TAL"/>
                  <w:ind w:left="425"/>
                </w:pPr>
              </w:pPrChange>
            </w:pPr>
            <w:r w:rsidRPr="00FF5905">
              <w:rPr>
                <w:noProof/>
              </w:rPr>
              <w:t>&gt;&gt;&gt;NR ARFCN</w:t>
            </w:r>
          </w:p>
        </w:tc>
        <w:tc>
          <w:tcPr>
            <w:tcW w:w="1080" w:type="dxa"/>
          </w:tcPr>
          <w:p w14:paraId="592AB3BE" w14:textId="77777777" w:rsidR="00A64C55" w:rsidRPr="00707B3F" w:rsidRDefault="00A64C55">
            <w:pPr>
              <w:pStyle w:val="TAL"/>
              <w:keepNext w:val="0"/>
              <w:keepLines w:val="0"/>
              <w:widowControl w:val="0"/>
              <w:rPr>
                <w:noProof/>
              </w:rPr>
              <w:pPrChange w:id="3457" w:author="MCC" w:date="2023-06-14T17:28:00Z">
                <w:pPr>
                  <w:pStyle w:val="TAL"/>
                </w:pPr>
              </w:pPrChange>
            </w:pPr>
            <w:r w:rsidRPr="002C7C9B">
              <w:rPr>
                <w:rFonts w:cs="Arial"/>
                <w:lang w:eastAsia="ja-JP"/>
              </w:rPr>
              <w:t>M</w:t>
            </w:r>
          </w:p>
        </w:tc>
        <w:tc>
          <w:tcPr>
            <w:tcW w:w="1080" w:type="dxa"/>
          </w:tcPr>
          <w:p w14:paraId="563E5E82" w14:textId="77777777" w:rsidR="00A64C55" w:rsidRPr="00707B3F" w:rsidRDefault="00A64C55">
            <w:pPr>
              <w:pStyle w:val="TAL"/>
              <w:keepNext w:val="0"/>
              <w:keepLines w:val="0"/>
              <w:widowControl w:val="0"/>
              <w:rPr>
                <w:noProof/>
              </w:rPr>
              <w:pPrChange w:id="3458" w:author="MCC" w:date="2023-06-14T17:28:00Z">
                <w:pPr>
                  <w:pStyle w:val="TAL"/>
                </w:pPr>
              </w:pPrChange>
            </w:pPr>
          </w:p>
        </w:tc>
        <w:tc>
          <w:tcPr>
            <w:tcW w:w="1512" w:type="dxa"/>
          </w:tcPr>
          <w:p w14:paraId="31BC7CF1" w14:textId="77777777" w:rsidR="00A64C55" w:rsidRPr="00707B3F" w:rsidRDefault="00A64C55">
            <w:pPr>
              <w:pStyle w:val="TAL"/>
              <w:keepNext w:val="0"/>
              <w:keepLines w:val="0"/>
              <w:widowControl w:val="0"/>
              <w:rPr>
                <w:noProof/>
              </w:rPr>
              <w:pPrChange w:id="3459" w:author="MCC" w:date="2023-06-14T17:28:00Z">
                <w:pPr>
                  <w:pStyle w:val="TAL"/>
                </w:pPr>
              </w:pPrChange>
            </w:pPr>
            <w:r w:rsidRPr="003F28AC">
              <w:t>INTEGER (0..3279165)</w:t>
            </w:r>
          </w:p>
        </w:tc>
        <w:tc>
          <w:tcPr>
            <w:tcW w:w="1728" w:type="dxa"/>
          </w:tcPr>
          <w:p w14:paraId="2711E99E" w14:textId="77777777" w:rsidR="00A64C55" w:rsidRPr="00707B3F" w:rsidRDefault="00A64C55">
            <w:pPr>
              <w:pStyle w:val="TAL"/>
              <w:keepNext w:val="0"/>
              <w:keepLines w:val="0"/>
              <w:widowControl w:val="0"/>
              <w:rPr>
                <w:rFonts w:eastAsia="SimSun"/>
                <w:bCs/>
                <w:noProof/>
                <w:lang w:eastAsia="zh-CN"/>
              </w:rPr>
              <w:pPrChange w:id="3460" w:author="MCC" w:date="2023-06-14T17:28:00Z">
                <w:pPr>
                  <w:pStyle w:val="TAL"/>
                </w:pPr>
              </w:pPrChange>
            </w:pPr>
          </w:p>
        </w:tc>
        <w:tc>
          <w:tcPr>
            <w:tcW w:w="1080" w:type="dxa"/>
          </w:tcPr>
          <w:p w14:paraId="753C117C" w14:textId="77777777" w:rsidR="00A64C55" w:rsidRDefault="00A64C55">
            <w:pPr>
              <w:pStyle w:val="TAC"/>
              <w:keepNext w:val="0"/>
              <w:keepLines w:val="0"/>
              <w:widowControl w:val="0"/>
              <w:rPr>
                <w:noProof/>
                <w:lang w:eastAsia="zh-CN"/>
              </w:rPr>
              <w:pPrChange w:id="3461" w:author="MCC" w:date="2023-06-14T17:28:00Z">
                <w:pPr>
                  <w:pStyle w:val="TAC"/>
                </w:pPr>
              </w:pPrChange>
            </w:pPr>
            <w:r>
              <w:rPr>
                <w:bCs/>
                <w:noProof/>
                <w:lang w:eastAsia="zh-CN"/>
              </w:rPr>
              <w:t>-</w:t>
            </w:r>
          </w:p>
        </w:tc>
        <w:tc>
          <w:tcPr>
            <w:tcW w:w="1080" w:type="dxa"/>
          </w:tcPr>
          <w:p w14:paraId="1C77C001" w14:textId="77777777" w:rsidR="00A64C55" w:rsidRPr="00707B3F" w:rsidRDefault="00A64C55">
            <w:pPr>
              <w:pStyle w:val="TAC"/>
              <w:keepNext w:val="0"/>
              <w:keepLines w:val="0"/>
              <w:widowControl w:val="0"/>
              <w:rPr>
                <w:rFonts w:eastAsia="SimSun"/>
                <w:noProof/>
                <w:lang w:eastAsia="zh-CN"/>
              </w:rPr>
              <w:pPrChange w:id="3462" w:author="MCC" w:date="2023-06-14T17:28:00Z">
                <w:pPr>
                  <w:pStyle w:val="TAC"/>
                </w:pPr>
              </w:pPrChange>
            </w:pPr>
          </w:p>
        </w:tc>
      </w:tr>
      <w:tr w:rsidR="00A64C55" w:rsidRPr="00707B3F" w14:paraId="5D491D76" w14:textId="77777777" w:rsidTr="007E2E58">
        <w:tc>
          <w:tcPr>
            <w:tcW w:w="2161" w:type="dxa"/>
          </w:tcPr>
          <w:p w14:paraId="5BC7C846" w14:textId="77777777" w:rsidR="00A64C55" w:rsidRPr="00707B3F" w:rsidRDefault="00A64C55">
            <w:pPr>
              <w:pStyle w:val="TAL"/>
              <w:keepNext w:val="0"/>
              <w:keepLines w:val="0"/>
              <w:widowControl w:val="0"/>
              <w:ind w:left="425"/>
              <w:rPr>
                <w:noProof/>
              </w:rPr>
              <w:pPrChange w:id="3463" w:author="MCC" w:date="2023-06-14T17:28:00Z">
                <w:pPr>
                  <w:pStyle w:val="TAL"/>
                  <w:ind w:left="425"/>
                </w:pPr>
              </w:pPrChange>
            </w:pPr>
            <w:r w:rsidRPr="00FF5905">
              <w:rPr>
                <w:noProof/>
              </w:rPr>
              <w:t>&gt;&gt;&gt;</w:t>
            </w:r>
            <w:r>
              <w:rPr>
                <w:noProof/>
              </w:rPr>
              <w:t>NR</w:t>
            </w:r>
            <w:r w:rsidRPr="00FF5905">
              <w:rPr>
                <w:noProof/>
              </w:rPr>
              <w:t xml:space="preserve"> CGI</w:t>
            </w:r>
          </w:p>
        </w:tc>
        <w:tc>
          <w:tcPr>
            <w:tcW w:w="1080" w:type="dxa"/>
          </w:tcPr>
          <w:p w14:paraId="1A5B0AA9" w14:textId="77777777" w:rsidR="00A64C55" w:rsidRPr="00707B3F" w:rsidRDefault="00A64C55">
            <w:pPr>
              <w:pStyle w:val="TAL"/>
              <w:keepNext w:val="0"/>
              <w:keepLines w:val="0"/>
              <w:widowControl w:val="0"/>
              <w:rPr>
                <w:noProof/>
              </w:rPr>
              <w:pPrChange w:id="3464" w:author="MCC" w:date="2023-06-14T17:28:00Z">
                <w:pPr>
                  <w:pStyle w:val="TAL"/>
                </w:pPr>
              </w:pPrChange>
            </w:pPr>
            <w:r>
              <w:rPr>
                <w:rFonts w:cs="Arial"/>
                <w:lang w:eastAsia="ja-JP"/>
              </w:rPr>
              <w:t>O</w:t>
            </w:r>
          </w:p>
        </w:tc>
        <w:tc>
          <w:tcPr>
            <w:tcW w:w="1080" w:type="dxa"/>
          </w:tcPr>
          <w:p w14:paraId="31B4B815" w14:textId="77777777" w:rsidR="00A64C55" w:rsidRPr="00707B3F" w:rsidRDefault="00A64C55">
            <w:pPr>
              <w:pStyle w:val="TAL"/>
              <w:keepNext w:val="0"/>
              <w:keepLines w:val="0"/>
              <w:widowControl w:val="0"/>
              <w:rPr>
                <w:noProof/>
              </w:rPr>
              <w:pPrChange w:id="3465" w:author="MCC" w:date="2023-06-14T17:28:00Z">
                <w:pPr>
                  <w:pStyle w:val="TAL"/>
                </w:pPr>
              </w:pPrChange>
            </w:pPr>
          </w:p>
        </w:tc>
        <w:tc>
          <w:tcPr>
            <w:tcW w:w="1512" w:type="dxa"/>
          </w:tcPr>
          <w:p w14:paraId="7D06CA6D" w14:textId="77777777" w:rsidR="00A64C55" w:rsidRPr="00707B3F" w:rsidRDefault="00A64C55">
            <w:pPr>
              <w:pStyle w:val="TAL"/>
              <w:keepNext w:val="0"/>
              <w:keepLines w:val="0"/>
              <w:widowControl w:val="0"/>
              <w:rPr>
                <w:noProof/>
              </w:rPr>
              <w:pPrChange w:id="3466" w:author="MCC" w:date="2023-06-14T17:28:00Z">
                <w:pPr>
                  <w:pStyle w:val="TAL"/>
                </w:pPr>
              </w:pPrChange>
            </w:pPr>
            <w:r>
              <w:rPr>
                <w:noProof/>
              </w:rPr>
              <w:t>9.2.9</w:t>
            </w:r>
          </w:p>
        </w:tc>
        <w:tc>
          <w:tcPr>
            <w:tcW w:w="1728" w:type="dxa"/>
          </w:tcPr>
          <w:p w14:paraId="0890BEC6" w14:textId="77777777" w:rsidR="00A64C55" w:rsidRPr="00707B3F" w:rsidRDefault="00A64C55">
            <w:pPr>
              <w:pStyle w:val="TAL"/>
              <w:keepNext w:val="0"/>
              <w:keepLines w:val="0"/>
              <w:widowControl w:val="0"/>
              <w:rPr>
                <w:rFonts w:eastAsia="SimSun"/>
                <w:bCs/>
                <w:noProof/>
                <w:lang w:eastAsia="zh-CN"/>
              </w:rPr>
              <w:pPrChange w:id="3467" w:author="MCC" w:date="2023-06-14T17:28:00Z">
                <w:pPr>
                  <w:pStyle w:val="TAL"/>
                </w:pPr>
              </w:pPrChange>
            </w:pPr>
          </w:p>
        </w:tc>
        <w:tc>
          <w:tcPr>
            <w:tcW w:w="1080" w:type="dxa"/>
          </w:tcPr>
          <w:p w14:paraId="33F3591E" w14:textId="77777777" w:rsidR="00A64C55" w:rsidRDefault="00A64C55">
            <w:pPr>
              <w:pStyle w:val="TAC"/>
              <w:keepNext w:val="0"/>
              <w:keepLines w:val="0"/>
              <w:widowControl w:val="0"/>
              <w:rPr>
                <w:noProof/>
                <w:lang w:eastAsia="zh-CN"/>
              </w:rPr>
              <w:pPrChange w:id="3468" w:author="MCC" w:date="2023-06-14T17:28:00Z">
                <w:pPr>
                  <w:pStyle w:val="TAC"/>
                </w:pPr>
              </w:pPrChange>
            </w:pPr>
            <w:r>
              <w:rPr>
                <w:bCs/>
                <w:noProof/>
                <w:lang w:eastAsia="zh-CN"/>
              </w:rPr>
              <w:t>-</w:t>
            </w:r>
          </w:p>
        </w:tc>
        <w:tc>
          <w:tcPr>
            <w:tcW w:w="1080" w:type="dxa"/>
          </w:tcPr>
          <w:p w14:paraId="19AEADAA" w14:textId="77777777" w:rsidR="00A64C55" w:rsidRPr="00707B3F" w:rsidRDefault="00A64C55">
            <w:pPr>
              <w:pStyle w:val="TAC"/>
              <w:keepNext w:val="0"/>
              <w:keepLines w:val="0"/>
              <w:widowControl w:val="0"/>
              <w:rPr>
                <w:rFonts w:eastAsia="SimSun"/>
                <w:noProof/>
                <w:lang w:eastAsia="zh-CN"/>
              </w:rPr>
              <w:pPrChange w:id="3469" w:author="MCC" w:date="2023-06-14T17:28:00Z">
                <w:pPr>
                  <w:pStyle w:val="TAC"/>
                </w:pPr>
              </w:pPrChange>
            </w:pPr>
          </w:p>
        </w:tc>
      </w:tr>
      <w:tr w:rsidR="00A64C55" w:rsidRPr="00707B3F" w14:paraId="2597755C" w14:textId="77777777" w:rsidTr="007E2E58">
        <w:tc>
          <w:tcPr>
            <w:tcW w:w="2161" w:type="dxa"/>
          </w:tcPr>
          <w:p w14:paraId="58FC1560" w14:textId="77777777" w:rsidR="00A64C55" w:rsidRPr="00707B3F" w:rsidRDefault="00A64C55">
            <w:pPr>
              <w:pStyle w:val="TAL"/>
              <w:keepNext w:val="0"/>
              <w:keepLines w:val="0"/>
              <w:widowControl w:val="0"/>
              <w:ind w:left="425"/>
              <w:rPr>
                <w:noProof/>
              </w:rPr>
              <w:pPrChange w:id="3470" w:author="MCC" w:date="2023-06-14T17:28:00Z">
                <w:pPr>
                  <w:pStyle w:val="TAL"/>
                  <w:ind w:left="425"/>
                </w:pPr>
              </w:pPrChange>
            </w:pPr>
            <w:r w:rsidRPr="00F04DBE">
              <w:rPr>
                <w:noProof/>
              </w:rPr>
              <w:t>&gt;&gt;&gt;Value SS-RSRP Cell</w:t>
            </w:r>
          </w:p>
        </w:tc>
        <w:tc>
          <w:tcPr>
            <w:tcW w:w="1080" w:type="dxa"/>
          </w:tcPr>
          <w:p w14:paraId="59CCF816" w14:textId="77777777" w:rsidR="00A64C55" w:rsidRPr="00707B3F" w:rsidRDefault="00A64C55">
            <w:pPr>
              <w:pStyle w:val="TAL"/>
              <w:keepNext w:val="0"/>
              <w:keepLines w:val="0"/>
              <w:widowControl w:val="0"/>
              <w:rPr>
                <w:noProof/>
              </w:rPr>
              <w:pPrChange w:id="3471" w:author="MCC" w:date="2023-06-14T17:28:00Z">
                <w:pPr>
                  <w:pStyle w:val="TAL"/>
                </w:pPr>
              </w:pPrChange>
            </w:pPr>
            <w:r>
              <w:rPr>
                <w:noProof/>
              </w:rPr>
              <w:t>O</w:t>
            </w:r>
          </w:p>
        </w:tc>
        <w:tc>
          <w:tcPr>
            <w:tcW w:w="1080" w:type="dxa"/>
          </w:tcPr>
          <w:p w14:paraId="275659A2" w14:textId="77777777" w:rsidR="00A64C55" w:rsidRPr="00707B3F" w:rsidRDefault="00A64C55">
            <w:pPr>
              <w:pStyle w:val="TAL"/>
              <w:keepNext w:val="0"/>
              <w:keepLines w:val="0"/>
              <w:widowControl w:val="0"/>
              <w:rPr>
                <w:noProof/>
              </w:rPr>
              <w:pPrChange w:id="3472" w:author="MCC" w:date="2023-06-14T17:28:00Z">
                <w:pPr>
                  <w:pStyle w:val="TAL"/>
                </w:pPr>
              </w:pPrChange>
            </w:pPr>
          </w:p>
        </w:tc>
        <w:tc>
          <w:tcPr>
            <w:tcW w:w="1512" w:type="dxa"/>
          </w:tcPr>
          <w:p w14:paraId="36B95612" w14:textId="77777777" w:rsidR="00A64C55" w:rsidRPr="00707B3F" w:rsidRDefault="00A64C55">
            <w:pPr>
              <w:pStyle w:val="TAL"/>
              <w:keepNext w:val="0"/>
              <w:keepLines w:val="0"/>
              <w:widowControl w:val="0"/>
              <w:rPr>
                <w:noProof/>
              </w:rPr>
              <w:pPrChange w:id="3473" w:author="MCC" w:date="2023-06-14T17:28:00Z">
                <w:pPr>
                  <w:pStyle w:val="TAL"/>
                </w:pPr>
              </w:pPrChange>
            </w:pPr>
            <w:r>
              <w:rPr>
                <w:noProof/>
              </w:rPr>
              <w:t>INTEGER (0..127)</w:t>
            </w:r>
          </w:p>
        </w:tc>
        <w:tc>
          <w:tcPr>
            <w:tcW w:w="1728" w:type="dxa"/>
          </w:tcPr>
          <w:p w14:paraId="7F27CF8B" w14:textId="77777777" w:rsidR="00A64C55" w:rsidRPr="00707B3F" w:rsidRDefault="00A64C55">
            <w:pPr>
              <w:pStyle w:val="TAL"/>
              <w:keepNext w:val="0"/>
              <w:keepLines w:val="0"/>
              <w:widowControl w:val="0"/>
              <w:rPr>
                <w:rFonts w:eastAsia="SimSun"/>
                <w:bCs/>
                <w:noProof/>
                <w:lang w:eastAsia="zh-CN"/>
              </w:rPr>
              <w:pPrChange w:id="3474" w:author="MCC" w:date="2023-06-14T17:28:00Z">
                <w:pPr>
                  <w:pStyle w:val="TAL"/>
                </w:pPr>
              </w:pPrChange>
            </w:pPr>
            <w:r>
              <w:rPr>
                <w:bCs/>
                <w:noProof/>
                <w:lang w:eastAsia="zh-CN"/>
              </w:rPr>
              <w:t xml:space="preserve">SS-RSRP measurement aggregated at cell </w:t>
            </w:r>
            <w:r>
              <w:rPr>
                <w:bCs/>
                <w:noProof/>
                <w:lang w:eastAsia="zh-CN"/>
              </w:rPr>
              <w:lastRenderedPageBreak/>
              <w:t>level</w:t>
            </w:r>
          </w:p>
        </w:tc>
        <w:tc>
          <w:tcPr>
            <w:tcW w:w="1080" w:type="dxa"/>
          </w:tcPr>
          <w:p w14:paraId="355213FD" w14:textId="77777777" w:rsidR="00A64C55" w:rsidRDefault="00A64C55">
            <w:pPr>
              <w:pStyle w:val="TAC"/>
              <w:keepNext w:val="0"/>
              <w:keepLines w:val="0"/>
              <w:widowControl w:val="0"/>
              <w:rPr>
                <w:noProof/>
                <w:lang w:eastAsia="zh-CN"/>
              </w:rPr>
              <w:pPrChange w:id="3475" w:author="MCC" w:date="2023-06-14T17:28:00Z">
                <w:pPr>
                  <w:pStyle w:val="TAC"/>
                </w:pPr>
              </w:pPrChange>
            </w:pPr>
            <w:r>
              <w:rPr>
                <w:bCs/>
                <w:noProof/>
                <w:lang w:eastAsia="zh-CN"/>
              </w:rPr>
              <w:lastRenderedPageBreak/>
              <w:t>-</w:t>
            </w:r>
          </w:p>
        </w:tc>
        <w:tc>
          <w:tcPr>
            <w:tcW w:w="1080" w:type="dxa"/>
          </w:tcPr>
          <w:p w14:paraId="28D59A91" w14:textId="77777777" w:rsidR="00A64C55" w:rsidRPr="00707B3F" w:rsidRDefault="00A64C55">
            <w:pPr>
              <w:pStyle w:val="TAC"/>
              <w:keepNext w:val="0"/>
              <w:keepLines w:val="0"/>
              <w:widowControl w:val="0"/>
              <w:rPr>
                <w:rFonts w:eastAsia="SimSun"/>
                <w:noProof/>
                <w:lang w:eastAsia="zh-CN"/>
              </w:rPr>
              <w:pPrChange w:id="3476" w:author="MCC" w:date="2023-06-14T17:28:00Z">
                <w:pPr>
                  <w:pStyle w:val="TAC"/>
                </w:pPr>
              </w:pPrChange>
            </w:pPr>
          </w:p>
        </w:tc>
      </w:tr>
      <w:tr w:rsidR="00A64C55" w:rsidRPr="00707B3F" w14:paraId="60A02DCF" w14:textId="77777777" w:rsidTr="007E2E58">
        <w:tc>
          <w:tcPr>
            <w:tcW w:w="2161" w:type="dxa"/>
          </w:tcPr>
          <w:p w14:paraId="3E7E053E" w14:textId="77777777" w:rsidR="00A64C55" w:rsidRPr="00C13000" w:rsidRDefault="00A64C55">
            <w:pPr>
              <w:pStyle w:val="TAL"/>
              <w:keepNext w:val="0"/>
              <w:keepLines w:val="0"/>
              <w:widowControl w:val="0"/>
              <w:ind w:left="425"/>
              <w:rPr>
                <w:b/>
                <w:noProof/>
              </w:rPr>
              <w:pPrChange w:id="3477" w:author="MCC" w:date="2023-06-14T17:28:00Z">
                <w:pPr>
                  <w:pStyle w:val="TAL"/>
                  <w:ind w:left="425"/>
                </w:pPr>
              </w:pPrChange>
            </w:pPr>
            <w:r w:rsidRPr="00C13000">
              <w:rPr>
                <w:b/>
                <w:noProof/>
              </w:rPr>
              <w:t>&gt;&gt;&gt;SS-RSRP per SSB Resource</w:t>
            </w:r>
          </w:p>
        </w:tc>
        <w:tc>
          <w:tcPr>
            <w:tcW w:w="1080" w:type="dxa"/>
          </w:tcPr>
          <w:p w14:paraId="039BE58E" w14:textId="77777777" w:rsidR="00A64C55" w:rsidRPr="00707B3F" w:rsidRDefault="00A64C55">
            <w:pPr>
              <w:pStyle w:val="TAL"/>
              <w:keepNext w:val="0"/>
              <w:keepLines w:val="0"/>
              <w:widowControl w:val="0"/>
              <w:rPr>
                <w:noProof/>
              </w:rPr>
              <w:pPrChange w:id="3478" w:author="MCC" w:date="2023-06-14T17:28:00Z">
                <w:pPr>
                  <w:pStyle w:val="TAL"/>
                </w:pPr>
              </w:pPrChange>
            </w:pPr>
          </w:p>
        </w:tc>
        <w:tc>
          <w:tcPr>
            <w:tcW w:w="1080" w:type="dxa"/>
          </w:tcPr>
          <w:p w14:paraId="0EC23DC0" w14:textId="50ABF53D" w:rsidR="00A64C55" w:rsidRPr="00707B3F" w:rsidRDefault="00A64C55">
            <w:pPr>
              <w:pStyle w:val="TAL"/>
              <w:keepNext w:val="0"/>
              <w:keepLines w:val="0"/>
              <w:widowControl w:val="0"/>
              <w:rPr>
                <w:noProof/>
              </w:rPr>
              <w:pPrChange w:id="3479" w:author="MCC" w:date="2023-06-14T17:28:00Z">
                <w:pPr>
                  <w:pStyle w:val="TAL"/>
                </w:pPr>
              </w:pPrChange>
            </w:pPr>
            <w:r>
              <w:rPr>
                <w:i/>
                <w:iCs/>
                <w:noProof/>
              </w:rPr>
              <w:t>0 .. &lt;</w:t>
            </w:r>
            <w:r w:rsidRPr="00C36652">
              <w:rPr>
                <w:i/>
                <w:iCs/>
                <w:noProof/>
              </w:rPr>
              <w:t>maxIndexesReport</w:t>
            </w:r>
            <w:r>
              <w:rPr>
                <w:i/>
                <w:iCs/>
                <w:noProof/>
              </w:rPr>
              <w:t>&gt;</w:t>
            </w:r>
          </w:p>
        </w:tc>
        <w:tc>
          <w:tcPr>
            <w:tcW w:w="1512" w:type="dxa"/>
          </w:tcPr>
          <w:p w14:paraId="4CC794F7" w14:textId="77777777" w:rsidR="00A64C55" w:rsidRPr="00707B3F" w:rsidRDefault="00A64C55">
            <w:pPr>
              <w:pStyle w:val="TAL"/>
              <w:keepNext w:val="0"/>
              <w:keepLines w:val="0"/>
              <w:widowControl w:val="0"/>
              <w:rPr>
                <w:noProof/>
              </w:rPr>
              <w:pPrChange w:id="3480" w:author="MCC" w:date="2023-06-14T17:28:00Z">
                <w:pPr>
                  <w:pStyle w:val="TAL"/>
                </w:pPr>
              </w:pPrChange>
            </w:pPr>
          </w:p>
        </w:tc>
        <w:tc>
          <w:tcPr>
            <w:tcW w:w="1728" w:type="dxa"/>
          </w:tcPr>
          <w:p w14:paraId="1FAA93A3" w14:textId="77777777" w:rsidR="00A64C55" w:rsidRPr="00707B3F" w:rsidRDefault="00A64C55">
            <w:pPr>
              <w:pStyle w:val="TAL"/>
              <w:keepNext w:val="0"/>
              <w:keepLines w:val="0"/>
              <w:widowControl w:val="0"/>
              <w:rPr>
                <w:rFonts w:eastAsia="SimSun"/>
                <w:bCs/>
                <w:noProof/>
                <w:lang w:eastAsia="zh-CN"/>
              </w:rPr>
              <w:pPrChange w:id="3481" w:author="MCC" w:date="2023-06-14T17:28:00Z">
                <w:pPr>
                  <w:pStyle w:val="TAL"/>
                </w:pPr>
              </w:pPrChange>
            </w:pPr>
          </w:p>
        </w:tc>
        <w:tc>
          <w:tcPr>
            <w:tcW w:w="1080" w:type="dxa"/>
          </w:tcPr>
          <w:p w14:paraId="6DEE87C3" w14:textId="77777777" w:rsidR="00A64C55" w:rsidRDefault="00A64C55">
            <w:pPr>
              <w:pStyle w:val="TAC"/>
              <w:keepNext w:val="0"/>
              <w:keepLines w:val="0"/>
              <w:widowControl w:val="0"/>
              <w:rPr>
                <w:noProof/>
                <w:lang w:eastAsia="zh-CN"/>
              </w:rPr>
              <w:pPrChange w:id="3482" w:author="MCC" w:date="2023-06-14T17:28:00Z">
                <w:pPr>
                  <w:pStyle w:val="TAC"/>
                </w:pPr>
              </w:pPrChange>
            </w:pPr>
            <w:r>
              <w:rPr>
                <w:bCs/>
                <w:noProof/>
                <w:lang w:eastAsia="zh-CN"/>
              </w:rPr>
              <w:t>-</w:t>
            </w:r>
          </w:p>
        </w:tc>
        <w:tc>
          <w:tcPr>
            <w:tcW w:w="1080" w:type="dxa"/>
          </w:tcPr>
          <w:p w14:paraId="72DB42D7" w14:textId="77777777" w:rsidR="00A64C55" w:rsidRPr="00707B3F" w:rsidRDefault="00A64C55">
            <w:pPr>
              <w:pStyle w:val="TAC"/>
              <w:keepNext w:val="0"/>
              <w:keepLines w:val="0"/>
              <w:widowControl w:val="0"/>
              <w:rPr>
                <w:rFonts w:eastAsia="SimSun"/>
                <w:noProof/>
                <w:lang w:eastAsia="zh-CN"/>
              </w:rPr>
              <w:pPrChange w:id="3483" w:author="MCC" w:date="2023-06-14T17:28:00Z">
                <w:pPr>
                  <w:pStyle w:val="TAC"/>
                </w:pPr>
              </w:pPrChange>
            </w:pPr>
          </w:p>
        </w:tc>
      </w:tr>
      <w:tr w:rsidR="00A64C55" w:rsidRPr="00707B3F" w14:paraId="11CA66FA" w14:textId="77777777" w:rsidTr="007E2E58">
        <w:tc>
          <w:tcPr>
            <w:tcW w:w="2161" w:type="dxa"/>
          </w:tcPr>
          <w:p w14:paraId="7C0A5A34" w14:textId="77777777" w:rsidR="00A64C55" w:rsidRPr="00707B3F" w:rsidRDefault="00A64C55">
            <w:pPr>
              <w:pStyle w:val="TAL"/>
              <w:keepNext w:val="0"/>
              <w:keepLines w:val="0"/>
              <w:widowControl w:val="0"/>
              <w:ind w:left="567"/>
              <w:rPr>
                <w:noProof/>
              </w:rPr>
              <w:pPrChange w:id="3484" w:author="MCC" w:date="2023-06-14T17:28:00Z">
                <w:pPr>
                  <w:pStyle w:val="TAL"/>
                  <w:ind w:left="567"/>
                </w:pPr>
              </w:pPrChange>
            </w:pPr>
            <w:r w:rsidRPr="00FF5905">
              <w:rPr>
                <w:noProof/>
              </w:rPr>
              <w:t>&gt;&gt;&gt;&gt;SSB Index</w:t>
            </w:r>
          </w:p>
        </w:tc>
        <w:tc>
          <w:tcPr>
            <w:tcW w:w="1080" w:type="dxa"/>
          </w:tcPr>
          <w:p w14:paraId="34336E55" w14:textId="77777777" w:rsidR="00A64C55" w:rsidRPr="00707B3F" w:rsidRDefault="00A64C55">
            <w:pPr>
              <w:pStyle w:val="TAL"/>
              <w:keepNext w:val="0"/>
              <w:keepLines w:val="0"/>
              <w:widowControl w:val="0"/>
              <w:rPr>
                <w:noProof/>
              </w:rPr>
              <w:pPrChange w:id="3485" w:author="MCC" w:date="2023-06-14T17:28:00Z">
                <w:pPr>
                  <w:pStyle w:val="TAL"/>
                </w:pPr>
              </w:pPrChange>
            </w:pPr>
            <w:r>
              <w:rPr>
                <w:noProof/>
              </w:rPr>
              <w:t>M</w:t>
            </w:r>
          </w:p>
        </w:tc>
        <w:tc>
          <w:tcPr>
            <w:tcW w:w="1080" w:type="dxa"/>
          </w:tcPr>
          <w:p w14:paraId="341C8D05" w14:textId="77777777" w:rsidR="00A64C55" w:rsidRPr="00707B3F" w:rsidRDefault="00A64C55">
            <w:pPr>
              <w:pStyle w:val="TAL"/>
              <w:keepNext w:val="0"/>
              <w:keepLines w:val="0"/>
              <w:widowControl w:val="0"/>
              <w:rPr>
                <w:noProof/>
              </w:rPr>
              <w:pPrChange w:id="3486" w:author="MCC" w:date="2023-06-14T17:28:00Z">
                <w:pPr>
                  <w:pStyle w:val="TAL"/>
                </w:pPr>
              </w:pPrChange>
            </w:pPr>
          </w:p>
        </w:tc>
        <w:tc>
          <w:tcPr>
            <w:tcW w:w="1512" w:type="dxa"/>
          </w:tcPr>
          <w:p w14:paraId="465AC000" w14:textId="77777777" w:rsidR="00A64C55" w:rsidRPr="00707B3F" w:rsidRDefault="00A64C55">
            <w:pPr>
              <w:pStyle w:val="TAL"/>
              <w:keepNext w:val="0"/>
              <w:keepLines w:val="0"/>
              <w:widowControl w:val="0"/>
              <w:rPr>
                <w:noProof/>
              </w:rPr>
              <w:pPrChange w:id="3487" w:author="MCC" w:date="2023-06-14T17:28:00Z">
                <w:pPr>
                  <w:pStyle w:val="TAL"/>
                </w:pPr>
              </w:pPrChange>
            </w:pPr>
            <w:r>
              <w:rPr>
                <w:noProof/>
              </w:rPr>
              <w:t>INTEGER (0..63)</w:t>
            </w:r>
          </w:p>
        </w:tc>
        <w:tc>
          <w:tcPr>
            <w:tcW w:w="1728" w:type="dxa"/>
          </w:tcPr>
          <w:p w14:paraId="228488E8" w14:textId="77777777" w:rsidR="00A64C55" w:rsidRPr="00707B3F" w:rsidRDefault="00A64C55">
            <w:pPr>
              <w:pStyle w:val="TAL"/>
              <w:keepNext w:val="0"/>
              <w:keepLines w:val="0"/>
              <w:widowControl w:val="0"/>
              <w:rPr>
                <w:rFonts w:eastAsia="SimSun"/>
                <w:bCs/>
                <w:noProof/>
                <w:lang w:eastAsia="zh-CN"/>
              </w:rPr>
              <w:pPrChange w:id="3488" w:author="MCC" w:date="2023-06-14T17:28:00Z">
                <w:pPr>
                  <w:pStyle w:val="TAL"/>
                </w:pPr>
              </w:pPrChange>
            </w:pPr>
          </w:p>
        </w:tc>
        <w:tc>
          <w:tcPr>
            <w:tcW w:w="1080" w:type="dxa"/>
          </w:tcPr>
          <w:p w14:paraId="5184FC01" w14:textId="77777777" w:rsidR="00A64C55" w:rsidRDefault="00A64C55">
            <w:pPr>
              <w:pStyle w:val="TAC"/>
              <w:keepNext w:val="0"/>
              <w:keepLines w:val="0"/>
              <w:widowControl w:val="0"/>
              <w:rPr>
                <w:noProof/>
                <w:lang w:eastAsia="zh-CN"/>
              </w:rPr>
              <w:pPrChange w:id="3489" w:author="MCC" w:date="2023-06-14T17:28:00Z">
                <w:pPr>
                  <w:pStyle w:val="TAC"/>
                </w:pPr>
              </w:pPrChange>
            </w:pPr>
            <w:r>
              <w:rPr>
                <w:bCs/>
                <w:noProof/>
                <w:lang w:eastAsia="zh-CN"/>
              </w:rPr>
              <w:t>-</w:t>
            </w:r>
          </w:p>
        </w:tc>
        <w:tc>
          <w:tcPr>
            <w:tcW w:w="1080" w:type="dxa"/>
          </w:tcPr>
          <w:p w14:paraId="75C49664" w14:textId="77777777" w:rsidR="00A64C55" w:rsidRPr="00707B3F" w:rsidRDefault="00A64C55">
            <w:pPr>
              <w:pStyle w:val="TAC"/>
              <w:keepNext w:val="0"/>
              <w:keepLines w:val="0"/>
              <w:widowControl w:val="0"/>
              <w:rPr>
                <w:rFonts w:eastAsia="SimSun"/>
                <w:noProof/>
                <w:lang w:eastAsia="zh-CN"/>
              </w:rPr>
              <w:pPrChange w:id="3490" w:author="MCC" w:date="2023-06-14T17:28:00Z">
                <w:pPr>
                  <w:pStyle w:val="TAC"/>
                </w:pPr>
              </w:pPrChange>
            </w:pPr>
          </w:p>
        </w:tc>
      </w:tr>
      <w:tr w:rsidR="00A64C55" w:rsidRPr="00707B3F" w14:paraId="4D167C16" w14:textId="77777777" w:rsidTr="007E2E58">
        <w:tc>
          <w:tcPr>
            <w:tcW w:w="2161" w:type="dxa"/>
          </w:tcPr>
          <w:p w14:paraId="1CDD46FC" w14:textId="77777777" w:rsidR="00A64C55" w:rsidRPr="00707B3F" w:rsidRDefault="00A64C55">
            <w:pPr>
              <w:pStyle w:val="TAL"/>
              <w:keepNext w:val="0"/>
              <w:keepLines w:val="0"/>
              <w:widowControl w:val="0"/>
              <w:ind w:left="567"/>
              <w:rPr>
                <w:noProof/>
              </w:rPr>
              <w:pPrChange w:id="3491" w:author="MCC" w:date="2023-06-14T17:28:00Z">
                <w:pPr>
                  <w:pStyle w:val="TAL"/>
                  <w:ind w:left="567"/>
                </w:pPr>
              </w:pPrChange>
            </w:pPr>
            <w:r w:rsidRPr="00FF5905">
              <w:rPr>
                <w:noProof/>
              </w:rPr>
              <w:t>&gt;&gt;&gt;&gt;Value SS-RSRP</w:t>
            </w:r>
          </w:p>
        </w:tc>
        <w:tc>
          <w:tcPr>
            <w:tcW w:w="1080" w:type="dxa"/>
          </w:tcPr>
          <w:p w14:paraId="6FF8F3EE" w14:textId="77777777" w:rsidR="00A64C55" w:rsidRPr="00707B3F" w:rsidRDefault="00A64C55">
            <w:pPr>
              <w:pStyle w:val="TAL"/>
              <w:keepNext w:val="0"/>
              <w:keepLines w:val="0"/>
              <w:widowControl w:val="0"/>
              <w:rPr>
                <w:noProof/>
              </w:rPr>
              <w:pPrChange w:id="3492" w:author="MCC" w:date="2023-06-14T17:28:00Z">
                <w:pPr>
                  <w:pStyle w:val="TAL"/>
                </w:pPr>
              </w:pPrChange>
            </w:pPr>
            <w:r>
              <w:rPr>
                <w:noProof/>
              </w:rPr>
              <w:t>M</w:t>
            </w:r>
          </w:p>
        </w:tc>
        <w:tc>
          <w:tcPr>
            <w:tcW w:w="1080" w:type="dxa"/>
          </w:tcPr>
          <w:p w14:paraId="3CB2EF1E" w14:textId="77777777" w:rsidR="00A64C55" w:rsidRPr="00707B3F" w:rsidRDefault="00A64C55">
            <w:pPr>
              <w:pStyle w:val="TAL"/>
              <w:keepNext w:val="0"/>
              <w:keepLines w:val="0"/>
              <w:widowControl w:val="0"/>
              <w:rPr>
                <w:noProof/>
              </w:rPr>
              <w:pPrChange w:id="3493" w:author="MCC" w:date="2023-06-14T17:28:00Z">
                <w:pPr>
                  <w:pStyle w:val="TAL"/>
                </w:pPr>
              </w:pPrChange>
            </w:pPr>
          </w:p>
        </w:tc>
        <w:tc>
          <w:tcPr>
            <w:tcW w:w="1512" w:type="dxa"/>
          </w:tcPr>
          <w:p w14:paraId="378C1CE7" w14:textId="77777777" w:rsidR="00A64C55" w:rsidRPr="00707B3F" w:rsidRDefault="00A64C55">
            <w:pPr>
              <w:pStyle w:val="TAL"/>
              <w:keepNext w:val="0"/>
              <w:keepLines w:val="0"/>
              <w:widowControl w:val="0"/>
              <w:rPr>
                <w:noProof/>
              </w:rPr>
              <w:pPrChange w:id="3494" w:author="MCC" w:date="2023-06-14T17:28:00Z">
                <w:pPr>
                  <w:pStyle w:val="TAL"/>
                </w:pPr>
              </w:pPrChange>
            </w:pPr>
            <w:r>
              <w:rPr>
                <w:noProof/>
              </w:rPr>
              <w:t>INTEGER (0..127)</w:t>
            </w:r>
          </w:p>
        </w:tc>
        <w:tc>
          <w:tcPr>
            <w:tcW w:w="1728" w:type="dxa"/>
          </w:tcPr>
          <w:p w14:paraId="153D9CF1" w14:textId="77777777" w:rsidR="00A64C55" w:rsidRPr="00707B3F" w:rsidRDefault="00A64C55">
            <w:pPr>
              <w:pStyle w:val="TAL"/>
              <w:keepNext w:val="0"/>
              <w:keepLines w:val="0"/>
              <w:widowControl w:val="0"/>
              <w:rPr>
                <w:rFonts w:eastAsia="SimSun"/>
                <w:bCs/>
                <w:noProof/>
                <w:lang w:eastAsia="zh-CN"/>
              </w:rPr>
              <w:pPrChange w:id="3495" w:author="MCC" w:date="2023-06-14T17:28:00Z">
                <w:pPr>
                  <w:pStyle w:val="TAL"/>
                </w:pPr>
              </w:pPrChange>
            </w:pPr>
            <w:r>
              <w:rPr>
                <w:bCs/>
                <w:noProof/>
                <w:lang w:eastAsia="zh-CN"/>
              </w:rPr>
              <w:t>SS-RSRP measurement per SSB resource</w:t>
            </w:r>
          </w:p>
        </w:tc>
        <w:tc>
          <w:tcPr>
            <w:tcW w:w="1080" w:type="dxa"/>
          </w:tcPr>
          <w:p w14:paraId="77BA86EA" w14:textId="77777777" w:rsidR="00A64C55" w:rsidRDefault="00A64C55">
            <w:pPr>
              <w:pStyle w:val="TAC"/>
              <w:keepNext w:val="0"/>
              <w:keepLines w:val="0"/>
              <w:widowControl w:val="0"/>
              <w:rPr>
                <w:noProof/>
                <w:lang w:eastAsia="zh-CN"/>
              </w:rPr>
              <w:pPrChange w:id="3496" w:author="MCC" w:date="2023-06-14T17:28:00Z">
                <w:pPr>
                  <w:pStyle w:val="TAC"/>
                </w:pPr>
              </w:pPrChange>
            </w:pPr>
            <w:r>
              <w:rPr>
                <w:bCs/>
                <w:noProof/>
                <w:lang w:eastAsia="zh-CN"/>
              </w:rPr>
              <w:t>-</w:t>
            </w:r>
          </w:p>
        </w:tc>
        <w:tc>
          <w:tcPr>
            <w:tcW w:w="1080" w:type="dxa"/>
          </w:tcPr>
          <w:p w14:paraId="49D6B625" w14:textId="77777777" w:rsidR="00A64C55" w:rsidRPr="00707B3F" w:rsidRDefault="00A64C55">
            <w:pPr>
              <w:pStyle w:val="TAC"/>
              <w:keepNext w:val="0"/>
              <w:keepLines w:val="0"/>
              <w:widowControl w:val="0"/>
              <w:rPr>
                <w:rFonts w:eastAsia="SimSun"/>
                <w:noProof/>
                <w:lang w:eastAsia="zh-CN"/>
              </w:rPr>
              <w:pPrChange w:id="3497" w:author="MCC" w:date="2023-06-14T17:28:00Z">
                <w:pPr>
                  <w:pStyle w:val="TAC"/>
                </w:pPr>
              </w:pPrChange>
            </w:pPr>
          </w:p>
        </w:tc>
      </w:tr>
      <w:tr w:rsidR="00A64C55" w:rsidRPr="00707B3F" w14:paraId="70310263" w14:textId="77777777" w:rsidTr="007E2E58">
        <w:tc>
          <w:tcPr>
            <w:tcW w:w="2161" w:type="dxa"/>
          </w:tcPr>
          <w:p w14:paraId="72A33F3E" w14:textId="77777777" w:rsidR="00A64C55" w:rsidRPr="00C13000" w:rsidRDefault="00A64C55">
            <w:pPr>
              <w:pStyle w:val="TAL"/>
              <w:keepNext w:val="0"/>
              <w:keepLines w:val="0"/>
              <w:widowControl w:val="0"/>
              <w:ind w:left="283"/>
              <w:rPr>
                <w:b/>
                <w:bCs/>
                <w:noProof/>
              </w:rPr>
              <w:pPrChange w:id="3498" w:author="MCC" w:date="2023-06-14T17:28:00Z">
                <w:pPr>
                  <w:pStyle w:val="TAL"/>
                  <w:ind w:left="283"/>
                </w:pPr>
              </w:pPrChange>
            </w:pPr>
            <w:r w:rsidRPr="00C13000">
              <w:rPr>
                <w:b/>
                <w:bCs/>
                <w:noProof/>
              </w:rPr>
              <w:t>&gt;&gt;Result SS-RSRQ</w:t>
            </w:r>
          </w:p>
        </w:tc>
        <w:tc>
          <w:tcPr>
            <w:tcW w:w="1080" w:type="dxa"/>
          </w:tcPr>
          <w:p w14:paraId="7BBE12E6" w14:textId="77777777" w:rsidR="00A64C55" w:rsidRPr="00707B3F" w:rsidRDefault="00A64C55">
            <w:pPr>
              <w:pStyle w:val="TAL"/>
              <w:keepNext w:val="0"/>
              <w:keepLines w:val="0"/>
              <w:widowControl w:val="0"/>
              <w:rPr>
                <w:noProof/>
              </w:rPr>
              <w:pPrChange w:id="3499" w:author="MCC" w:date="2023-06-14T17:28:00Z">
                <w:pPr>
                  <w:pStyle w:val="TAL"/>
                </w:pPr>
              </w:pPrChange>
            </w:pPr>
          </w:p>
        </w:tc>
        <w:tc>
          <w:tcPr>
            <w:tcW w:w="1080" w:type="dxa"/>
          </w:tcPr>
          <w:p w14:paraId="45E7F89E" w14:textId="77777777" w:rsidR="00A64C55" w:rsidRPr="00707B3F" w:rsidRDefault="00A64C55">
            <w:pPr>
              <w:pStyle w:val="TAL"/>
              <w:keepNext w:val="0"/>
              <w:keepLines w:val="0"/>
              <w:widowControl w:val="0"/>
              <w:rPr>
                <w:noProof/>
              </w:rPr>
              <w:pPrChange w:id="3500" w:author="MCC" w:date="2023-06-14T17:28:00Z">
                <w:pPr>
                  <w:pStyle w:val="TAL"/>
                </w:pPr>
              </w:pPrChange>
            </w:pPr>
            <w:r w:rsidRPr="00707B3F">
              <w:rPr>
                <w:bCs/>
                <w:i/>
                <w:noProof/>
              </w:rPr>
              <w:t>1 ..</w:t>
            </w:r>
            <w:r>
              <w:rPr>
                <w:bCs/>
                <w:i/>
                <w:noProof/>
              </w:rPr>
              <w:t xml:space="preserve"> &lt;maxCellReportNR&gt;</w:t>
            </w:r>
          </w:p>
        </w:tc>
        <w:tc>
          <w:tcPr>
            <w:tcW w:w="1512" w:type="dxa"/>
          </w:tcPr>
          <w:p w14:paraId="6F399100" w14:textId="77777777" w:rsidR="00A64C55" w:rsidRPr="00707B3F" w:rsidRDefault="00A64C55">
            <w:pPr>
              <w:pStyle w:val="TAL"/>
              <w:keepNext w:val="0"/>
              <w:keepLines w:val="0"/>
              <w:widowControl w:val="0"/>
              <w:rPr>
                <w:noProof/>
              </w:rPr>
              <w:pPrChange w:id="3501" w:author="MCC" w:date="2023-06-14T17:28:00Z">
                <w:pPr>
                  <w:pStyle w:val="TAL"/>
                </w:pPr>
              </w:pPrChange>
            </w:pPr>
          </w:p>
        </w:tc>
        <w:tc>
          <w:tcPr>
            <w:tcW w:w="1728" w:type="dxa"/>
          </w:tcPr>
          <w:p w14:paraId="0E7C9168" w14:textId="77777777" w:rsidR="00A64C55" w:rsidRPr="00707B3F" w:rsidRDefault="00A64C55">
            <w:pPr>
              <w:pStyle w:val="TAL"/>
              <w:keepNext w:val="0"/>
              <w:keepLines w:val="0"/>
              <w:widowControl w:val="0"/>
              <w:rPr>
                <w:rFonts w:eastAsia="SimSun"/>
                <w:bCs/>
                <w:noProof/>
                <w:lang w:eastAsia="zh-CN"/>
              </w:rPr>
              <w:pPrChange w:id="3502" w:author="MCC" w:date="2023-06-14T17:28:00Z">
                <w:pPr>
                  <w:pStyle w:val="TAL"/>
                </w:pPr>
              </w:pPrChange>
            </w:pPr>
          </w:p>
        </w:tc>
        <w:tc>
          <w:tcPr>
            <w:tcW w:w="1080" w:type="dxa"/>
          </w:tcPr>
          <w:p w14:paraId="5BE3058A" w14:textId="77777777" w:rsidR="00A64C55" w:rsidRDefault="00A64C55">
            <w:pPr>
              <w:pStyle w:val="TAC"/>
              <w:keepNext w:val="0"/>
              <w:keepLines w:val="0"/>
              <w:widowControl w:val="0"/>
              <w:rPr>
                <w:noProof/>
                <w:lang w:eastAsia="zh-CN"/>
              </w:rPr>
              <w:pPrChange w:id="3503" w:author="MCC" w:date="2023-06-14T17:28:00Z">
                <w:pPr>
                  <w:pStyle w:val="TAC"/>
                </w:pPr>
              </w:pPrChange>
            </w:pPr>
            <w:r>
              <w:rPr>
                <w:bCs/>
                <w:noProof/>
                <w:lang w:eastAsia="zh-CN"/>
              </w:rPr>
              <w:t>YES</w:t>
            </w:r>
          </w:p>
        </w:tc>
        <w:tc>
          <w:tcPr>
            <w:tcW w:w="1080" w:type="dxa"/>
          </w:tcPr>
          <w:p w14:paraId="2F587944" w14:textId="77777777" w:rsidR="00A64C55" w:rsidRPr="00707B3F" w:rsidRDefault="00A64C55">
            <w:pPr>
              <w:pStyle w:val="TAC"/>
              <w:keepNext w:val="0"/>
              <w:keepLines w:val="0"/>
              <w:widowControl w:val="0"/>
              <w:rPr>
                <w:rFonts w:eastAsia="SimSun"/>
                <w:noProof/>
                <w:lang w:eastAsia="zh-CN"/>
              </w:rPr>
              <w:pPrChange w:id="3504" w:author="MCC" w:date="2023-06-14T17:28:00Z">
                <w:pPr>
                  <w:pStyle w:val="TAC"/>
                </w:pPr>
              </w:pPrChange>
            </w:pPr>
            <w:r>
              <w:rPr>
                <w:bCs/>
                <w:noProof/>
                <w:lang w:eastAsia="zh-CN"/>
              </w:rPr>
              <w:t>ignore</w:t>
            </w:r>
          </w:p>
        </w:tc>
      </w:tr>
      <w:tr w:rsidR="00A64C55" w:rsidRPr="00707B3F" w14:paraId="21E22F5D" w14:textId="77777777" w:rsidTr="007E2E58">
        <w:tc>
          <w:tcPr>
            <w:tcW w:w="2161" w:type="dxa"/>
          </w:tcPr>
          <w:p w14:paraId="23358441" w14:textId="77777777" w:rsidR="00A64C55" w:rsidRPr="00707B3F" w:rsidRDefault="00A64C55">
            <w:pPr>
              <w:pStyle w:val="TAL"/>
              <w:keepNext w:val="0"/>
              <w:keepLines w:val="0"/>
              <w:widowControl w:val="0"/>
              <w:ind w:left="425"/>
              <w:rPr>
                <w:noProof/>
              </w:rPr>
              <w:pPrChange w:id="3505" w:author="MCC" w:date="2023-06-14T17:28:00Z">
                <w:pPr>
                  <w:pStyle w:val="TAL"/>
                  <w:ind w:left="425"/>
                </w:pPr>
              </w:pPrChange>
            </w:pPr>
            <w:r w:rsidRPr="00FF5905">
              <w:rPr>
                <w:noProof/>
              </w:rPr>
              <w:t>&gt;&gt;&gt;NR PCI</w:t>
            </w:r>
          </w:p>
        </w:tc>
        <w:tc>
          <w:tcPr>
            <w:tcW w:w="1080" w:type="dxa"/>
          </w:tcPr>
          <w:p w14:paraId="571F87DB" w14:textId="77777777" w:rsidR="00A64C55" w:rsidRPr="00707B3F" w:rsidRDefault="00A64C55">
            <w:pPr>
              <w:pStyle w:val="TAL"/>
              <w:keepNext w:val="0"/>
              <w:keepLines w:val="0"/>
              <w:widowControl w:val="0"/>
              <w:rPr>
                <w:noProof/>
              </w:rPr>
              <w:pPrChange w:id="3506" w:author="MCC" w:date="2023-06-14T17:28:00Z">
                <w:pPr>
                  <w:pStyle w:val="TAL"/>
                </w:pPr>
              </w:pPrChange>
            </w:pPr>
            <w:r w:rsidRPr="002C7C9B">
              <w:rPr>
                <w:rFonts w:cs="Arial"/>
                <w:lang w:eastAsia="ja-JP"/>
              </w:rPr>
              <w:t>M</w:t>
            </w:r>
          </w:p>
        </w:tc>
        <w:tc>
          <w:tcPr>
            <w:tcW w:w="1080" w:type="dxa"/>
          </w:tcPr>
          <w:p w14:paraId="6FABB904" w14:textId="77777777" w:rsidR="00A64C55" w:rsidRPr="00707B3F" w:rsidRDefault="00A64C55">
            <w:pPr>
              <w:pStyle w:val="TAL"/>
              <w:keepNext w:val="0"/>
              <w:keepLines w:val="0"/>
              <w:widowControl w:val="0"/>
              <w:rPr>
                <w:noProof/>
              </w:rPr>
              <w:pPrChange w:id="3507" w:author="MCC" w:date="2023-06-14T17:28:00Z">
                <w:pPr>
                  <w:pStyle w:val="TAL"/>
                </w:pPr>
              </w:pPrChange>
            </w:pPr>
          </w:p>
        </w:tc>
        <w:tc>
          <w:tcPr>
            <w:tcW w:w="1512" w:type="dxa"/>
          </w:tcPr>
          <w:p w14:paraId="29E5D434" w14:textId="77777777" w:rsidR="00A64C55" w:rsidRPr="00707B3F" w:rsidRDefault="00A64C55">
            <w:pPr>
              <w:pStyle w:val="TAL"/>
              <w:keepNext w:val="0"/>
              <w:keepLines w:val="0"/>
              <w:widowControl w:val="0"/>
              <w:rPr>
                <w:noProof/>
              </w:rPr>
              <w:pPrChange w:id="3508" w:author="MCC" w:date="2023-06-14T17:28:00Z">
                <w:pPr>
                  <w:pStyle w:val="TAL"/>
                </w:pPr>
              </w:pPrChange>
            </w:pPr>
            <w:r>
              <w:t>INTEGER (0..1007)</w:t>
            </w:r>
          </w:p>
        </w:tc>
        <w:tc>
          <w:tcPr>
            <w:tcW w:w="1728" w:type="dxa"/>
          </w:tcPr>
          <w:p w14:paraId="710A8B35" w14:textId="77777777" w:rsidR="00A64C55" w:rsidRPr="00707B3F" w:rsidRDefault="00A64C55">
            <w:pPr>
              <w:pStyle w:val="TAL"/>
              <w:keepNext w:val="0"/>
              <w:keepLines w:val="0"/>
              <w:widowControl w:val="0"/>
              <w:rPr>
                <w:rFonts w:eastAsia="SimSun"/>
                <w:bCs/>
                <w:noProof/>
                <w:lang w:eastAsia="zh-CN"/>
              </w:rPr>
              <w:pPrChange w:id="3509" w:author="MCC" w:date="2023-06-14T17:28:00Z">
                <w:pPr>
                  <w:pStyle w:val="TAL"/>
                </w:pPr>
              </w:pPrChange>
            </w:pPr>
          </w:p>
        </w:tc>
        <w:tc>
          <w:tcPr>
            <w:tcW w:w="1080" w:type="dxa"/>
          </w:tcPr>
          <w:p w14:paraId="3C8B528F" w14:textId="77777777" w:rsidR="00A64C55" w:rsidRDefault="00A64C55">
            <w:pPr>
              <w:pStyle w:val="TAC"/>
              <w:keepNext w:val="0"/>
              <w:keepLines w:val="0"/>
              <w:widowControl w:val="0"/>
              <w:rPr>
                <w:noProof/>
                <w:lang w:eastAsia="zh-CN"/>
              </w:rPr>
              <w:pPrChange w:id="3510" w:author="MCC" w:date="2023-06-14T17:28:00Z">
                <w:pPr>
                  <w:pStyle w:val="TAC"/>
                </w:pPr>
              </w:pPrChange>
            </w:pPr>
            <w:r>
              <w:rPr>
                <w:bCs/>
                <w:noProof/>
                <w:lang w:eastAsia="zh-CN"/>
              </w:rPr>
              <w:t>-</w:t>
            </w:r>
          </w:p>
        </w:tc>
        <w:tc>
          <w:tcPr>
            <w:tcW w:w="1080" w:type="dxa"/>
          </w:tcPr>
          <w:p w14:paraId="47EB1DC7" w14:textId="77777777" w:rsidR="00A64C55" w:rsidRPr="00707B3F" w:rsidRDefault="00A64C55">
            <w:pPr>
              <w:pStyle w:val="TAC"/>
              <w:keepNext w:val="0"/>
              <w:keepLines w:val="0"/>
              <w:widowControl w:val="0"/>
              <w:rPr>
                <w:rFonts w:eastAsia="SimSun"/>
                <w:noProof/>
                <w:lang w:eastAsia="zh-CN"/>
              </w:rPr>
              <w:pPrChange w:id="3511" w:author="MCC" w:date="2023-06-14T17:28:00Z">
                <w:pPr>
                  <w:pStyle w:val="TAC"/>
                </w:pPr>
              </w:pPrChange>
            </w:pPr>
          </w:p>
        </w:tc>
      </w:tr>
      <w:tr w:rsidR="00A64C55" w:rsidRPr="00707B3F" w14:paraId="5D03C073" w14:textId="77777777" w:rsidTr="007E2E58">
        <w:tc>
          <w:tcPr>
            <w:tcW w:w="2161" w:type="dxa"/>
          </w:tcPr>
          <w:p w14:paraId="7D3FD4FA" w14:textId="77777777" w:rsidR="00A64C55" w:rsidRPr="00707B3F" w:rsidRDefault="00A64C55">
            <w:pPr>
              <w:pStyle w:val="TAL"/>
              <w:keepNext w:val="0"/>
              <w:keepLines w:val="0"/>
              <w:widowControl w:val="0"/>
              <w:ind w:left="425"/>
              <w:rPr>
                <w:noProof/>
              </w:rPr>
              <w:pPrChange w:id="3512" w:author="MCC" w:date="2023-06-14T17:28:00Z">
                <w:pPr>
                  <w:pStyle w:val="TAL"/>
                  <w:ind w:left="425"/>
                </w:pPr>
              </w:pPrChange>
            </w:pPr>
            <w:r w:rsidRPr="00FF5905">
              <w:rPr>
                <w:noProof/>
              </w:rPr>
              <w:t>&gt;&gt;&gt;NR ARFCN</w:t>
            </w:r>
          </w:p>
        </w:tc>
        <w:tc>
          <w:tcPr>
            <w:tcW w:w="1080" w:type="dxa"/>
          </w:tcPr>
          <w:p w14:paraId="14DA84FE" w14:textId="77777777" w:rsidR="00A64C55" w:rsidRPr="00707B3F" w:rsidRDefault="00A64C55">
            <w:pPr>
              <w:pStyle w:val="TAL"/>
              <w:keepNext w:val="0"/>
              <w:keepLines w:val="0"/>
              <w:widowControl w:val="0"/>
              <w:rPr>
                <w:noProof/>
              </w:rPr>
              <w:pPrChange w:id="3513" w:author="MCC" w:date="2023-06-14T17:28:00Z">
                <w:pPr>
                  <w:pStyle w:val="TAL"/>
                </w:pPr>
              </w:pPrChange>
            </w:pPr>
            <w:r w:rsidRPr="002C7C9B">
              <w:rPr>
                <w:rFonts w:cs="Arial"/>
                <w:lang w:eastAsia="ja-JP"/>
              </w:rPr>
              <w:t>M</w:t>
            </w:r>
          </w:p>
        </w:tc>
        <w:tc>
          <w:tcPr>
            <w:tcW w:w="1080" w:type="dxa"/>
          </w:tcPr>
          <w:p w14:paraId="1E2CB5A7" w14:textId="77777777" w:rsidR="00A64C55" w:rsidRPr="00707B3F" w:rsidRDefault="00A64C55">
            <w:pPr>
              <w:pStyle w:val="TAL"/>
              <w:keepNext w:val="0"/>
              <w:keepLines w:val="0"/>
              <w:widowControl w:val="0"/>
              <w:rPr>
                <w:noProof/>
              </w:rPr>
              <w:pPrChange w:id="3514" w:author="MCC" w:date="2023-06-14T17:28:00Z">
                <w:pPr>
                  <w:pStyle w:val="TAL"/>
                </w:pPr>
              </w:pPrChange>
            </w:pPr>
          </w:p>
        </w:tc>
        <w:tc>
          <w:tcPr>
            <w:tcW w:w="1512" w:type="dxa"/>
          </w:tcPr>
          <w:p w14:paraId="3441960B" w14:textId="77777777" w:rsidR="00A64C55" w:rsidRPr="00707B3F" w:rsidRDefault="00A64C55">
            <w:pPr>
              <w:pStyle w:val="TAL"/>
              <w:keepNext w:val="0"/>
              <w:keepLines w:val="0"/>
              <w:widowControl w:val="0"/>
              <w:rPr>
                <w:noProof/>
              </w:rPr>
              <w:pPrChange w:id="3515" w:author="MCC" w:date="2023-06-14T17:28:00Z">
                <w:pPr>
                  <w:pStyle w:val="TAL"/>
                </w:pPr>
              </w:pPrChange>
            </w:pPr>
            <w:r w:rsidRPr="003F28AC">
              <w:t>INTEGER (0..3279165)</w:t>
            </w:r>
          </w:p>
        </w:tc>
        <w:tc>
          <w:tcPr>
            <w:tcW w:w="1728" w:type="dxa"/>
          </w:tcPr>
          <w:p w14:paraId="5325FDAF" w14:textId="77777777" w:rsidR="00A64C55" w:rsidRPr="00707B3F" w:rsidRDefault="00A64C55">
            <w:pPr>
              <w:pStyle w:val="TAL"/>
              <w:keepNext w:val="0"/>
              <w:keepLines w:val="0"/>
              <w:widowControl w:val="0"/>
              <w:rPr>
                <w:rFonts w:eastAsia="SimSun"/>
                <w:bCs/>
                <w:noProof/>
                <w:lang w:eastAsia="zh-CN"/>
              </w:rPr>
              <w:pPrChange w:id="3516" w:author="MCC" w:date="2023-06-14T17:28:00Z">
                <w:pPr>
                  <w:pStyle w:val="TAL"/>
                </w:pPr>
              </w:pPrChange>
            </w:pPr>
          </w:p>
        </w:tc>
        <w:tc>
          <w:tcPr>
            <w:tcW w:w="1080" w:type="dxa"/>
          </w:tcPr>
          <w:p w14:paraId="73820CAB" w14:textId="77777777" w:rsidR="00A64C55" w:rsidRDefault="00A64C55">
            <w:pPr>
              <w:pStyle w:val="TAC"/>
              <w:keepNext w:val="0"/>
              <w:keepLines w:val="0"/>
              <w:widowControl w:val="0"/>
              <w:rPr>
                <w:noProof/>
                <w:lang w:eastAsia="zh-CN"/>
              </w:rPr>
              <w:pPrChange w:id="3517" w:author="MCC" w:date="2023-06-14T17:28:00Z">
                <w:pPr>
                  <w:pStyle w:val="TAC"/>
                </w:pPr>
              </w:pPrChange>
            </w:pPr>
            <w:r>
              <w:rPr>
                <w:bCs/>
                <w:noProof/>
                <w:lang w:eastAsia="zh-CN"/>
              </w:rPr>
              <w:t>-</w:t>
            </w:r>
          </w:p>
        </w:tc>
        <w:tc>
          <w:tcPr>
            <w:tcW w:w="1080" w:type="dxa"/>
          </w:tcPr>
          <w:p w14:paraId="5F2D041D" w14:textId="77777777" w:rsidR="00A64C55" w:rsidRPr="00707B3F" w:rsidRDefault="00A64C55">
            <w:pPr>
              <w:pStyle w:val="TAC"/>
              <w:keepNext w:val="0"/>
              <w:keepLines w:val="0"/>
              <w:widowControl w:val="0"/>
              <w:rPr>
                <w:rFonts w:eastAsia="SimSun"/>
                <w:noProof/>
                <w:lang w:eastAsia="zh-CN"/>
              </w:rPr>
              <w:pPrChange w:id="3518" w:author="MCC" w:date="2023-06-14T17:28:00Z">
                <w:pPr>
                  <w:pStyle w:val="TAC"/>
                </w:pPr>
              </w:pPrChange>
            </w:pPr>
          </w:p>
        </w:tc>
      </w:tr>
      <w:tr w:rsidR="00A64C55" w:rsidRPr="00707B3F" w14:paraId="6669C296" w14:textId="77777777" w:rsidTr="007E2E58">
        <w:tc>
          <w:tcPr>
            <w:tcW w:w="2161" w:type="dxa"/>
          </w:tcPr>
          <w:p w14:paraId="73FAD58A" w14:textId="77777777" w:rsidR="00A64C55" w:rsidRPr="00707B3F" w:rsidRDefault="00A64C55">
            <w:pPr>
              <w:pStyle w:val="TAL"/>
              <w:keepNext w:val="0"/>
              <w:keepLines w:val="0"/>
              <w:widowControl w:val="0"/>
              <w:ind w:left="425"/>
              <w:rPr>
                <w:noProof/>
              </w:rPr>
              <w:pPrChange w:id="3519" w:author="MCC" w:date="2023-06-14T17:28:00Z">
                <w:pPr>
                  <w:pStyle w:val="TAL"/>
                  <w:ind w:left="425"/>
                </w:pPr>
              </w:pPrChange>
            </w:pPr>
            <w:r w:rsidRPr="00FF5905">
              <w:rPr>
                <w:noProof/>
              </w:rPr>
              <w:t>&gt;&gt;&gt;</w:t>
            </w:r>
            <w:r w:rsidRPr="00E17648">
              <w:rPr>
                <w:noProof/>
              </w:rPr>
              <w:t>NR</w:t>
            </w:r>
            <w:r w:rsidRPr="00FF5905">
              <w:rPr>
                <w:noProof/>
              </w:rPr>
              <w:t xml:space="preserve"> CGI</w:t>
            </w:r>
          </w:p>
        </w:tc>
        <w:tc>
          <w:tcPr>
            <w:tcW w:w="1080" w:type="dxa"/>
          </w:tcPr>
          <w:p w14:paraId="78DF0032" w14:textId="77777777" w:rsidR="00A64C55" w:rsidRPr="00707B3F" w:rsidRDefault="00A64C55">
            <w:pPr>
              <w:pStyle w:val="TAL"/>
              <w:keepNext w:val="0"/>
              <w:keepLines w:val="0"/>
              <w:widowControl w:val="0"/>
              <w:rPr>
                <w:noProof/>
              </w:rPr>
              <w:pPrChange w:id="3520" w:author="MCC" w:date="2023-06-14T17:28:00Z">
                <w:pPr>
                  <w:pStyle w:val="TAL"/>
                </w:pPr>
              </w:pPrChange>
            </w:pPr>
            <w:r>
              <w:rPr>
                <w:rFonts w:cs="Arial"/>
                <w:lang w:eastAsia="ja-JP"/>
              </w:rPr>
              <w:t>O</w:t>
            </w:r>
          </w:p>
        </w:tc>
        <w:tc>
          <w:tcPr>
            <w:tcW w:w="1080" w:type="dxa"/>
          </w:tcPr>
          <w:p w14:paraId="1E17821D" w14:textId="77777777" w:rsidR="00A64C55" w:rsidRPr="00707B3F" w:rsidRDefault="00A64C55">
            <w:pPr>
              <w:pStyle w:val="TAL"/>
              <w:keepNext w:val="0"/>
              <w:keepLines w:val="0"/>
              <w:widowControl w:val="0"/>
              <w:rPr>
                <w:noProof/>
              </w:rPr>
              <w:pPrChange w:id="3521" w:author="MCC" w:date="2023-06-14T17:28:00Z">
                <w:pPr>
                  <w:pStyle w:val="TAL"/>
                </w:pPr>
              </w:pPrChange>
            </w:pPr>
          </w:p>
        </w:tc>
        <w:tc>
          <w:tcPr>
            <w:tcW w:w="1512" w:type="dxa"/>
          </w:tcPr>
          <w:p w14:paraId="06E7676F" w14:textId="77777777" w:rsidR="00A64C55" w:rsidRPr="00707B3F" w:rsidRDefault="00A64C55">
            <w:pPr>
              <w:pStyle w:val="TAL"/>
              <w:keepNext w:val="0"/>
              <w:keepLines w:val="0"/>
              <w:widowControl w:val="0"/>
              <w:rPr>
                <w:noProof/>
              </w:rPr>
              <w:pPrChange w:id="3522" w:author="MCC" w:date="2023-06-14T17:28:00Z">
                <w:pPr>
                  <w:pStyle w:val="TAL"/>
                </w:pPr>
              </w:pPrChange>
            </w:pPr>
            <w:r>
              <w:rPr>
                <w:noProof/>
              </w:rPr>
              <w:t>9.2.9</w:t>
            </w:r>
          </w:p>
        </w:tc>
        <w:tc>
          <w:tcPr>
            <w:tcW w:w="1728" w:type="dxa"/>
          </w:tcPr>
          <w:p w14:paraId="7677B914" w14:textId="77777777" w:rsidR="00A64C55" w:rsidRPr="00707B3F" w:rsidRDefault="00A64C55">
            <w:pPr>
              <w:pStyle w:val="TAL"/>
              <w:keepNext w:val="0"/>
              <w:keepLines w:val="0"/>
              <w:widowControl w:val="0"/>
              <w:rPr>
                <w:rFonts w:eastAsia="SimSun"/>
                <w:bCs/>
                <w:noProof/>
                <w:lang w:eastAsia="zh-CN"/>
              </w:rPr>
              <w:pPrChange w:id="3523" w:author="MCC" w:date="2023-06-14T17:28:00Z">
                <w:pPr>
                  <w:pStyle w:val="TAL"/>
                </w:pPr>
              </w:pPrChange>
            </w:pPr>
          </w:p>
        </w:tc>
        <w:tc>
          <w:tcPr>
            <w:tcW w:w="1080" w:type="dxa"/>
          </w:tcPr>
          <w:p w14:paraId="6A043776" w14:textId="77777777" w:rsidR="00A64C55" w:rsidRDefault="00A64C55">
            <w:pPr>
              <w:pStyle w:val="TAC"/>
              <w:keepNext w:val="0"/>
              <w:keepLines w:val="0"/>
              <w:widowControl w:val="0"/>
              <w:rPr>
                <w:noProof/>
                <w:lang w:eastAsia="zh-CN"/>
              </w:rPr>
              <w:pPrChange w:id="3524" w:author="MCC" w:date="2023-06-14T17:28:00Z">
                <w:pPr>
                  <w:pStyle w:val="TAC"/>
                </w:pPr>
              </w:pPrChange>
            </w:pPr>
            <w:r>
              <w:rPr>
                <w:bCs/>
                <w:noProof/>
                <w:lang w:eastAsia="zh-CN"/>
              </w:rPr>
              <w:t>-</w:t>
            </w:r>
          </w:p>
        </w:tc>
        <w:tc>
          <w:tcPr>
            <w:tcW w:w="1080" w:type="dxa"/>
          </w:tcPr>
          <w:p w14:paraId="3ED0AC2B" w14:textId="77777777" w:rsidR="00A64C55" w:rsidRPr="00707B3F" w:rsidRDefault="00A64C55">
            <w:pPr>
              <w:pStyle w:val="TAC"/>
              <w:keepNext w:val="0"/>
              <w:keepLines w:val="0"/>
              <w:widowControl w:val="0"/>
              <w:rPr>
                <w:rFonts w:eastAsia="SimSun"/>
                <w:noProof/>
                <w:lang w:eastAsia="zh-CN"/>
              </w:rPr>
              <w:pPrChange w:id="3525" w:author="MCC" w:date="2023-06-14T17:28:00Z">
                <w:pPr>
                  <w:pStyle w:val="TAC"/>
                </w:pPr>
              </w:pPrChange>
            </w:pPr>
          </w:p>
        </w:tc>
      </w:tr>
      <w:tr w:rsidR="00A64C55" w:rsidRPr="00707B3F" w14:paraId="7C2EB30E" w14:textId="77777777" w:rsidTr="007E2E58">
        <w:tc>
          <w:tcPr>
            <w:tcW w:w="2161" w:type="dxa"/>
          </w:tcPr>
          <w:p w14:paraId="025AF3F3" w14:textId="77777777" w:rsidR="00A64C55" w:rsidRPr="00707B3F" w:rsidRDefault="00A64C55">
            <w:pPr>
              <w:pStyle w:val="TAL"/>
              <w:keepNext w:val="0"/>
              <w:keepLines w:val="0"/>
              <w:widowControl w:val="0"/>
              <w:ind w:left="425"/>
              <w:rPr>
                <w:noProof/>
              </w:rPr>
              <w:pPrChange w:id="3526" w:author="MCC" w:date="2023-06-14T17:28:00Z">
                <w:pPr>
                  <w:pStyle w:val="TAL"/>
                  <w:ind w:left="425"/>
                </w:pPr>
              </w:pPrChange>
            </w:pPr>
            <w:r>
              <w:rPr>
                <w:noProof/>
              </w:rPr>
              <w:t>&gt;&gt;&gt;Value SS-RSRQ Cell</w:t>
            </w:r>
          </w:p>
        </w:tc>
        <w:tc>
          <w:tcPr>
            <w:tcW w:w="1080" w:type="dxa"/>
          </w:tcPr>
          <w:p w14:paraId="764D63A0" w14:textId="77777777" w:rsidR="00A64C55" w:rsidRPr="00707B3F" w:rsidRDefault="00A64C55">
            <w:pPr>
              <w:pStyle w:val="TAL"/>
              <w:keepNext w:val="0"/>
              <w:keepLines w:val="0"/>
              <w:widowControl w:val="0"/>
              <w:rPr>
                <w:noProof/>
              </w:rPr>
              <w:pPrChange w:id="3527" w:author="MCC" w:date="2023-06-14T17:28:00Z">
                <w:pPr>
                  <w:pStyle w:val="TAL"/>
                </w:pPr>
              </w:pPrChange>
            </w:pPr>
            <w:r>
              <w:rPr>
                <w:noProof/>
              </w:rPr>
              <w:t>O</w:t>
            </w:r>
          </w:p>
        </w:tc>
        <w:tc>
          <w:tcPr>
            <w:tcW w:w="1080" w:type="dxa"/>
          </w:tcPr>
          <w:p w14:paraId="11F3F3BB" w14:textId="77777777" w:rsidR="00A64C55" w:rsidRPr="00707B3F" w:rsidRDefault="00A64C55">
            <w:pPr>
              <w:pStyle w:val="TAL"/>
              <w:keepNext w:val="0"/>
              <w:keepLines w:val="0"/>
              <w:widowControl w:val="0"/>
              <w:rPr>
                <w:noProof/>
              </w:rPr>
              <w:pPrChange w:id="3528" w:author="MCC" w:date="2023-06-14T17:28:00Z">
                <w:pPr>
                  <w:pStyle w:val="TAL"/>
                </w:pPr>
              </w:pPrChange>
            </w:pPr>
          </w:p>
        </w:tc>
        <w:tc>
          <w:tcPr>
            <w:tcW w:w="1512" w:type="dxa"/>
          </w:tcPr>
          <w:p w14:paraId="56DA080D" w14:textId="77777777" w:rsidR="00A64C55" w:rsidRPr="00707B3F" w:rsidRDefault="00A64C55">
            <w:pPr>
              <w:pStyle w:val="TAL"/>
              <w:keepNext w:val="0"/>
              <w:keepLines w:val="0"/>
              <w:widowControl w:val="0"/>
              <w:rPr>
                <w:noProof/>
              </w:rPr>
              <w:pPrChange w:id="3529" w:author="MCC" w:date="2023-06-14T17:28:00Z">
                <w:pPr>
                  <w:pStyle w:val="TAL"/>
                </w:pPr>
              </w:pPrChange>
            </w:pPr>
            <w:r>
              <w:rPr>
                <w:noProof/>
              </w:rPr>
              <w:t>INTEGER (0..127)</w:t>
            </w:r>
          </w:p>
        </w:tc>
        <w:tc>
          <w:tcPr>
            <w:tcW w:w="1728" w:type="dxa"/>
          </w:tcPr>
          <w:p w14:paraId="0573C0A1" w14:textId="77777777" w:rsidR="00A64C55" w:rsidRPr="00707B3F" w:rsidRDefault="00A64C55">
            <w:pPr>
              <w:pStyle w:val="TAL"/>
              <w:keepNext w:val="0"/>
              <w:keepLines w:val="0"/>
              <w:widowControl w:val="0"/>
              <w:rPr>
                <w:rFonts w:eastAsia="SimSun"/>
                <w:bCs/>
                <w:noProof/>
                <w:lang w:eastAsia="zh-CN"/>
              </w:rPr>
              <w:pPrChange w:id="3530" w:author="MCC" w:date="2023-06-14T17:28:00Z">
                <w:pPr>
                  <w:pStyle w:val="TAL"/>
                </w:pPr>
              </w:pPrChange>
            </w:pPr>
            <w:r>
              <w:rPr>
                <w:bCs/>
                <w:noProof/>
                <w:lang w:eastAsia="zh-CN"/>
              </w:rPr>
              <w:t>SS-RSRQ measurement aggregated at cell level</w:t>
            </w:r>
          </w:p>
        </w:tc>
        <w:tc>
          <w:tcPr>
            <w:tcW w:w="1080" w:type="dxa"/>
          </w:tcPr>
          <w:p w14:paraId="44B1952A" w14:textId="77777777" w:rsidR="00A64C55" w:rsidRDefault="00A64C55">
            <w:pPr>
              <w:pStyle w:val="TAC"/>
              <w:keepNext w:val="0"/>
              <w:keepLines w:val="0"/>
              <w:widowControl w:val="0"/>
              <w:rPr>
                <w:noProof/>
                <w:lang w:eastAsia="zh-CN"/>
              </w:rPr>
              <w:pPrChange w:id="3531" w:author="MCC" w:date="2023-06-14T17:28:00Z">
                <w:pPr>
                  <w:pStyle w:val="TAC"/>
                </w:pPr>
              </w:pPrChange>
            </w:pPr>
            <w:r>
              <w:rPr>
                <w:bCs/>
                <w:noProof/>
                <w:lang w:eastAsia="zh-CN"/>
              </w:rPr>
              <w:t>-</w:t>
            </w:r>
          </w:p>
        </w:tc>
        <w:tc>
          <w:tcPr>
            <w:tcW w:w="1080" w:type="dxa"/>
          </w:tcPr>
          <w:p w14:paraId="6BB43A55" w14:textId="77777777" w:rsidR="00A64C55" w:rsidRPr="00707B3F" w:rsidRDefault="00A64C55">
            <w:pPr>
              <w:pStyle w:val="TAC"/>
              <w:keepNext w:val="0"/>
              <w:keepLines w:val="0"/>
              <w:widowControl w:val="0"/>
              <w:rPr>
                <w:rFonts w:eastAsia="SimSun"/>
                <w:noProof/>
                <w:lang w:eastAsia="zh-CN"/>
              </w:rPr>
              <w:pPrChange w:id="3532" w:author="MCC" w:date="2023-06-14T17:28:00Z">
                <w:pPr>
                  <w:pStyle w:val="TAC"/>
                </w:pPr>
              </w:pPrChange>
            </w:pPr>
          </w:p>
        </w:tc>
      </w:tr>
      <w:tr w:rsidR="00A64C55" w:rsidRPr="00707B3F" w14:paraId="1A7B411B" w14:textId="77777777" w:rsidTr="007E2E58">
        <w:tc>
          <w:tcPr>
            <w:tcW w:w="2161" w:type="dxa"/>
          </w:tcPr>
          <w:p w14:paraId="26981ABF" w14:textId="77777777" w:rsidR="00A64C55" w:rsidRPr="00C13000" w:rsidRDefault="00A64C55">
            <w:pPr>
              <w:pStyle w:val="TAL"/>
              <w:keepNext w:val="0"/>
              <w:keepLines w:val="0"/>
              <w:widowControl w:val="0"/>
              <w:ind w:left="425"/>
              <w:rPr>
                <w:b/>
                <w:noProof/>
              </w:rPr>
              <w:pPrChange w:id="3533" w:author="MCC" w:date="2023-06-14T17:28:00Z">
                <w:pPr>
                  <w:pStyle w:val="TAL"/>
                  <w:ind w:left="425"/>
                </w:pPr>
              </w:pPrChange>
            </w:pPr>
            <w:r w:rsidRPr="00C13000">
              <w:rPr>
                <w:b/>
                <w:noProof/>
              </w:rPr>
              <w:t>&gt;&gt;&gt;SS-RSRQ per SSB Resource</w:t>
            </w:r>
          </w:p>
        </w:tc>
        <w:tc>
          <w:tcPr>
            <w:tcW w:w="1080" w:type="dxa"/>
          </w:tcPr>
          <w:p w14:paraId="3446D233" w14:textId="77777777" w:rsidR="00A64C55" w:rsidRPr="00707B3F" w:rsidRDefault="00A64C55">
            <w:pPr>
              <w:pStyle w:val="TAL"/>
              <w:keepNext w:val="0"/>
              <w:keepLines w:val="0"/>
              <w:widowControl w:val="0"/>
              <w:rPr>
                <w:noProof/>
              </w:rPr>
              <w:pPrChange w:id="3534" w:author="MCC" w:date="2023-06-14T17:28:00Z">
                <w:pPr>
                  <w:pStyle w:val="TAL"/>
                </w:pPr>
              </w:pPrChange>
            </w:pPr>
          </w:p>
        </w:tc>
        <w:tc>
          <w:tcPr>
            <w:tcW w:w="1080" w:type="dxa"/>
          </w:tcPr>
          <w:p w14:paraId="1BFACCF1" w14:textId="08F2E946" w:rsidR="00A64C55" w:rsidRPr="00707B3F" w:rsidRDefault="00A64C55">
            <w:pPr>
              <w:pStyle w:val="TAL"/>
              <w:keepNext w:val="0"/>
              <w:keepLines w:val="0"/>
              <w:widowControl w:val="0"/>
              <w:rPr>
                <w:noProof/>
              </w:rPr>
              <w:pPrChange w:id="3535" w:author="MCC" w:date="2023-06-14T17:28:00Z">
                <w:pPr>
                  <w:pStyle w:val="TAL"/>
                </w:pPr>
              </w:pPrChange>
            </w:pPr>
            <w:r>
              <w:rPr>
                <w:i/>
                <w:iCs/>
                <w:noProof/>
              </w:rPr>
              <w:t>0 .. &lt;</w:t>
            </w:r>
            <w:r w:rsidRPr="00C36652">
              <w:rPr>
                <w:i/>
                <w:iCs/>
                <w:noProof/>
              </w:rPr>
              <w:t>maxIndexesReport</w:t>
            </w:r>
            <w:r>
              <w:rPr>
                <w:i/>
                <w:iCs/>
                <w:noProof/>
              </w:rPr>
              <w:t>&gt;</w:t>
            </w:r>
          </w:p>
        </w:tc>
        <w:tc>
          <w:tcPr>
            <w:tcW w:w="1512" w:type="dxa"/>
          </w:tcPr>
          <w:p w14:paraId="7F94E7EE" w14:textId="77777777" w:rsidR="00A64C55" w:rsidRPr="00707B3F" w:rsidRDefault="00A64C55">
            <w:pPr>
              <w:pStyle w:val="TAL"/>
              <w:keepNext w:val="0"/>
              <w:keepLines w:val="0"/>
              <w:widowControl w:val="0"/>
              <w:rPr>
                <w:noProof/>
              </w:rPr>
              <w:pPrChange w:id="3536" w:author="MCC" w:date="2023-06-14T17:28:00Z">
                <w:pPr>
                  <w:pStyle w:val="TAL"/>
                </w:pPr>
              </w:pPrChange>
            </w:pPr>
          </w:p>
        </w:tc>
        <w:tc>
          <w:tcPr>
            <w:tcW w:w="1728" w:type="dxa"/>
          </w:tcPr>
          <w:p w14:paraId="0E928003" w14:textId="77777777" w:rsidR="00A64C55" w:rsidRPr="00707B3F" w:rsidRDefault="00A64C55">
            <w:pPr>
              <w:pStyle w:val="TAL"/>
              <w:keepNext w:val="0"/>
              <w:keepLines w:val="0"/>
              <w:widowControl w:val="0"/>
              <w:rPr>
                <w:rFonts w:eastAsia="SimSun"/>
                <w:bCs/>
                <w:noProof/>
                <w:lang w:eastAsia="zh-CN"/>
              </w:rPr>
              <w:pPrChange w:id="3537" w:author="MCC" w:date="2023-06-14T17:28:00Z">
                <w:pPr>
                  <w:pStyle w:val="TAL"/>
                </w:pPr>
              </w:pPrChange>
            </w:pPr>
          </w:p>
        </w:tc>
        <w:tc>
          <w:tcPr>
            <w:tcW w:w="1080" w:type="dxa"/>
          </w:tcPr>
          <w:p w14:paraId="2545B1F5" w14:textId="77777777" w:rsidR="00A64C55" w:rsidRDefault="00A64C55">
            <w:pPr>
              <w:pStyle w:val="TAC"/>
              <w:keepNext w:val="0"/>
              <w:keepLines w:val="0"/>
              <w:widowControl w:val="0"/>
              <w:rPr>
                <w:noProof/>
                <w:lang w:eastAsia="zh-CN"/>
              </w:rPr>
              <w:pPrChange w:id="3538" w:author="MCC" w:date="2023-06-14T17:28:00Z">
                <w:pPr>
                  <w:pStyle w:val="TAC"/>
                </w:pPr>
              </w:pPrChange>
            </w:pPr>
            <w:r>
              <w:rPr>
                <w:bCs/>
                <w:noProof/>
                <w:lang w:eastAsia="zh-CN"/>
              </w:rPr>
              <w:t>-</w:t>
            </w:r>
          </w:p>
        </w:tc>
        <w:tc>
          <w:tcPr>
            <w:tcW w:w="1080" w:type="dxa"/>
          </w:tcPr>
          <w:p w14:paraId="7DC8C6B0" w14:textId="77777777" w:rsidR="00A64C55" w:rsidRPr="00707B3F" w:rsidRDefault="00A64C55">
            <w:pPr>
              <w:pStyle w:val="TAC"/>
              <w:keepNext w:val="0"/>
              <w:keepLines w:val="0"/>
              <w:widowControl w:val="0"/>
              <w:rPr>
                <w:rFonts w:eastAsia="SimSun"/>
                <w:noProof/>
                <w:lang w:eastAsia="zh-CN"/>
              </w:rPr>
              <w:pPrChange w:id="3539" w:author="MCC" w:date="2023-06-14T17:28:00Z">
                <w:pPr>
                  <w:pStyle w:val="TAC"/>
                </w:pPr>
              </w:pPrChange>
            </w:pPr>
          </w:p>
        </w:tc>
      </w:tr>
      <w:tr w:rsidR="00A64C55" w:rsidRPr="00707B3F" w14:paraId="688D7109" w14:textId="77777777" w:rsidTr="007E2E58">
        <w:tc>
          <w:tcPr>
            <w:tcW w:w="2161" w:type="dxa"/>
          </w:tcPr>
          <w:p w14:paraId="057D6355" w14:textId="77777777" w:rsidR="00A64C55" w:rsidRPr="00707B3F" w:rsidRDefault="00A64C55">
            <w:pPr>
              <w:pStyle w:val="TAL"/>
              <w:keepNext w:val="0"/>
              <w:keepLines w:val="0"/>
              <w:widowControl w:val="0"/>
              <w:ind w:left="567"/>
              <w:rPr>
                <w:noProof/>
              </w:rPr>
              <w:pPrChange w:id="3540" w:author="MCC" w:date="2023-06-14T17:28:00Z">
                <w:pPr>
                  <w:pStyle w:val="TAL"/>
                  <w:ind w:left="567"/>
                </w:pPr>
              </w:pPrChange>
            </w:pPr>
            <w:r w:rsidRPr="00FF5905">
              <w:rPr>
                <w:noProof/>
              </w:rPr>
              <w:t>&gt;&gt;&gt;&gt;SSB Index</w:t>
            </w:r>
          </w:p>
        </w:tc>
        <w:tc>
          <w:tcPr>
            <w:tcW w:w="1080" w:type="dxa"/>
          </w:tcPr>
          <w:p w14:paraId="36586209" w14:textId="77777777" w:rsidR="00A64C55" w:rsidRPr="00707B3F" w:rsidRDefault="00A64C55">
            <w:pPr>
              <w:pStyle w:val="TAL"/>
              <w:keepNext w:val="0"/>
              <w:keepLines w:val="0"/>
              <w:widowControl w:val="0"/>
              <w:rPr>
                <w:noProof/>
              </w:rPr>
              <w:pPrChange w:id="3541" w:author="MCC" w:date="2023-06-14T17:28:00Z">
                <w:pPr>
                  <w:pStyle w:val="TAL"/>
                </w:pPr>
              </w:pPrChange>
            </w:pPr>
            <w:r>
              <w:rPr>
                <w:noProof/>
              </w:rPr>
              <w:t>M</w:t>
            </w:r>
          </w:p>
        </w:tc>
        <w:tc>
          <w:tcPr>
            <w:tcW w:w="1080" w:type="dxa"/>
          </w:tcPr>
          <w:p w14:paraId="77B5C8E9" w14:textId="77777777" w:rsidR="00A64C55" w:rsidRPr="00707B3F" w:rsidRDefault="00A64C55">
            <w:pPr>
              <w:pStyle w:val="TAL"/>
              <w:keepNext w:val="0"/>
              <w:keepLines w:val="0"/>
              <w:widowControl w:val="0"/>
              <w:rPr>
                <w:noProof/>
              </w:rPr>
              <w:pPrChange w:id="3542" w:author="MCC" w:date="2023-06-14T17:28:00Z">
                <w:pPr>
                  <w:pStyle w:val="TAL"/>
                </w:pPr>
              </w:pPrChange>
            </w:pPr>
          </w:p>
        </w:tc>
        <w:tc>
          <w:tcPr>
            <w:tcW w:w="1512" w:type="dxa"/>
          </w:tcPr>
          <w:p w14:paraId="13E98417" w14:textId="77777777" w:rsidR="00A64C55" w:rsidRPr="00707B3F" w:rsidRDefault="00A64C55">
            <w:pPr>
              <w:pStyle w:val="TAL"/>
              <w:keepNext w:val="0"/>
              <w:keepLines w:val="0"/>
              <w:widowControl w:val="0"/>
              <w:rPr>
                <w:noProof/>
              </w:rPr>
              <w:pPrChange w:id="3543" w:author="MCC" w:date="2023-06-14T17:28:00Z">
                <w:pPr>
                  <w:pStyle w:val="TAL"/>
                </w:pPr>
              </w:pPrChange>
            </w:pPr>
            <w:r>
              <w:rPr>
                <w:noProof/>
              </w:rPr>
              <w:t>INTEGER (0..63)</w:t>
            </w:r>
          </w:p>
        </w:tc>
        <w:tc>
          <w:tcPr>
            <w:tcW w:w="1728" w:type="dxa"/>
          </w:tcPr>
          <w:p w14:paraId="007D1A23" w14:textId="77777777" w:rsidR="00A64C55" w:rsidRPr="00707B3F" w:rsidRDefault="00A64C55">
            <w:pPr>
              <w:pStyle w:val="TAL"/>
              <w:keepNext w:val="0"/>
              <w:keepLines w:val="0"/>
              <w:widowControl w:val="0"/>
              <w:rPr>
                <w:rFonts w:eastAsia="SimSun"/>
                <w:bCs/>
                <w:noProof/>
                <w:lang w:eastAsia="zh-CN"/>
              </w:rPr>
              <w:pPrChange w:id="3544" w:author="MCC" w:date="2023-06-14T17:28:00Z">
                <w:pPr>
                  <w:pStyle w:val="TAL"/>
                </w:pPr>
              </w:pPrChange>
            </w:pPr>
          </w:p>
        </w:tc>
        <w:tc>
          <w:tcPr>
            <w:tcW w:w="1080" w:type="dxa"/>
          </w:tcPr>
          <w:p w14:paraId="5A605188" w14:textId="77777777" w:rsidR="00A64C55" w:rsidRDefault="00A64C55">
            <w:pPr>
              <w:pStyle w:val="TAC"/>
              <w:keepNext w:val="0"/>
              <w:keepLines w:val="0"/>
              <w:widowControl w:val="0"/>
              <w:rPr>
                <w:noProof/>
                <w:lang w:eastAsia="zh-CN"/>
              </w:rPr>
              <w:pPrChange w:id="3545" w:author="MCC" w:date="2023-06-14T17:28:00Z">
                <w:pPr>
                  <w:pStyle w:val="TAC"/>
                </w:pPr>
              </w:pPrChange>
            </w:pPr>
            <w:r>
              <w:rPr>
                <w:bCs/>
                <w:noProof/>
                <w:lang w:eastAsia="zh-CN"/>
              </w:rPr>
              <w:t>-</w:t>
            </w:r>
          </w:p>
        </w:tc>
        <w:tc>
          <w:tcPr>
            <w:tcW w:w="1080" w:type="dxa"/>
          </w:tcPr>
          <w:p w14:paraId="3C24BDAD" w14:textId="77777777" w:rsidR="00A64C55" w:rsidRPr="00707B3F" w:rsidRDefault="00A64C55">
            <w:pPr>
              <w:pStyle w:val="TAC"/>
              <w:keepNext w:val="0"/>
              <w:keepLines w:val="0"/>
              <w:widowControl w:val="0"/>
              <w:rPr>
                <w:rFonts w:eastAsia="SimSun"/>
                <w:noProof/>
                <w:lang w:eastAsia="zh-CN"/>
              </w:rPr>
              <w:pPrChange w:id="3546" w:author="MCC" w:date="2023-06-14T17:28:00Z">
                <w:pPr>
                  <w:pStyle w:val="TAC"/>
                </w:pPr>
              </w:pPrChange>
            </w:pPr>
          </w:p>
        </w:tc>
      </w:tr>
      <w:tr w:rsidR="00A64C55" w:rsidRPr="00707B3F" w14:paraId="5FF2AA79" w14:textId="77777777" w:rsidTr="007E2E58">
        <w:tc>
          <w:tcPr>
            <w:tcW w:w="2161" w:type="dxa"/>
          </w:tcPr>
          <w:p w14:paraId="15364249" w14:textId="77777777" w:rsidR="00A64C55" w:rsidRPr="00707B3F" w:rsidRDefault="00A64C55">
            <w:pPr>
              <w:pStyle w:val="TAL"/>
              <w:keepNext w:val="0"/>
              <w:keepLines w:val="0"/>
              <w:widowControl w:val="0"/>
              <w:ind w:left="567"/>
              <w:rPr>
                <w:noProof/>
              </w:rPr>
              <w:pPrChange w:id="3547" w:author="MCC" w:date="2023-06-14T17:28:00Z">
                <w:pPr>
                  <w:pStyle w:val="TAL"/>
                  <w:ind w:left="567"/>
                </w:pPr>
              </w:pPrChange>
            </w:pPr>
            <w:r w:rsidRPr="00FF5905">
              <w:rPr>
                <w:noProof/>
              </w:rPr>
              <w:t>&gt;&gt;&gt;&gt;Value SS-RSRQ</w:t>
            </w:r>
          </w:p>
        </w:tc>
        <w:tc>
          <w:tcPr>
            <w:tcW w:w="1080" w:type="dxa"/>
          </w:tcPr>
          <w:p w14:paraId="5D99A017" w14:textId="77777777" w:rsidR="00A64C55" w:rsidRPr="00707B3F" w:rsidRDefault="00A64C55">
            <w:pPr>
              <w:pStyle w:val="TAL"/>
              <w:keepNext w:val="0"/>
              <w:keepLines w:val="0"/>
              <w:widowControl w:val="0"/>
              <w:rPr>
                <w:noProof/>
              </w:rPr>
              <w:pPrChange w:id="3548" w:author="MCC" w:date="2023-06-14T17:28:00Z">
                <w:pPr>
                  <w:pStyle w:val="TAL"/>
                </w:pPr>
              </w:pPrChange>
            </w:pPr>
            <w:r>
              <w:rPr>
                <w:noProof/>
              </w:rPr>
              <w:t>M</w:t>
            </w:r>
          </w:p>
        </w:tc>
        <w:tc>
          <w:tcPr>
            <w:tcW w:w="1080" w:type="dxa"/>
          </w:tcPr>
          <w:p w14:paraId="699F8DAF" w14:textId="77777777" w:rsidR="00A64C55" w:rsidRPr="00707B3F" w:rsidRDefault="00A64C55">
            <w:pPr>
              <w:pStyle w:val="TAL"/>
              <w:keepNext w:val="0"/>
              <w:keepLines w:val="0"/>
              <w:widowControl w:val="0"/>
              <w:rPr>
                <w:noProof/>
              </w:rPr>
              <w:pPrChange w:id="3549" w:author="MCC" w:date="2023-06-14T17:28:00Z">
                <w:pPr>
                  <w:pStyle w:val="TAL"/>
                </w:pPr>
              </w:pPrChange>
            </w:pPr>
          </w:p>
        </w:tc>
        <w:tc>
          <w:tcPr>
            <w:tcW w:w="1512" w:type="dxa"/>
          </w:tcPr>
          <w:p w14:paraId="290B7207" w14:textId="77777777" w:rsidR="00A64C55" w:rsidRPr="00707B3F" w:rsidRDefault="00A64C55">
            <w:pPr>
              <w:pStyle w:val="TAL"/>
              <w:keepNext w:val="0"/>
              <w:keepLines w:val="0"/>
              <w:widowControl w:val="0"/>
              <w:rPr>
                <w:noProof/>
              </w:rPr>
              <w:pPrChange w:id="3550" w:author="MCC" w:date="2023-06-14T17:28:00Z">
                <w:pPr>
                  <w:pStyle w:val="TAL"/>
                </w:pPr>
              </w:pPrChange>
            </w:pPr>
            <w:r>
              <w:rPr>
                <w:noProof/>
              </w:rPr>
              <w:t>INTEGER (0..127)</w:t>
            </w:r>
          </w:p>
        </w:tc>
        <w:tc>
          <w:tcPr>
            <w:tcW w:w="1728" w:type="dxa"/>
          </w:tcPr>
          <w:p w14:paraId="37224F42" w14:textId="77777777" w:rsidR="00A64C55" w:rsidRPr="00707B3F" w:rsidRDefault="00A64C55">
            <w:pPr>
              <w:pStyle w:val="TAL"/>
              <w:keepNext w:val="0"/>
              <w:keepLines w:val="0"/>
              <w:widowControl w:val="0"/>
              <w:rPr>
                <w:rFonts w:eastAsia="SimSun"/>
                <w:bCs/>
                <w:noProof/>
                <w:lang w:eastAsia="zh-CN"/>
              </w:rPr>
              <w:pPrChange w:id="3551" w:author="MCC" w:date="2023-06-14T17:28:00Z">
                <w:pPr>
                  <w:pStyle w:val="TAL"/>
                </w:pPr>
              </w:pPrChange>
            </w:pPr>
            <w:r>
              <w:rPr>
                <w:bCs/>
                <w:noProof/>
                <w:lang w:eastAsia="zh-CN"/>
              </w:rPr>
              <w:t>SS-RSRQ measurement per SSB resource</w:t>
            </w:r>
          </w:p>
        </w:tc>
        <w:tc>
          <w:tcPr>
            <w:tcW w:w="1080" w:type="dxa"/>
          </w:tcPr>
          <w:p w14:paraId="3A477337" w14:textId="77777777" w:rsidR="00A64C55" w:rsidRDefault="00A64C55">
            <w:pPr>
              <w:pStyle w:val="TAC"/>
              <w:keepNext w:val="0"/>
              <w:keepLines w:val="0"/>
              <w:widowControl w:val="0"/>
              <w:rPr>
                <w:noProof/>
                <w:lang w:eastAsia="zh-CN"/>
              </w:rPr>
              <w:pPrChange w:id="3552" w:author="MCC" w:date="2023-06-14T17:28:00Z">
                <w:pPr>
                  <w:pStyle w:val="TAC"/>
                </w:pPr>
              </w:pPrChange>
            </w:pPr>
            <w:r>
              <w:rPr>
                <w:bCs/>
                <w:noProof/>
                <w:lang w:eastAsia="zh-CN"/>
              </w:rPr>
              <w:t>-</w:t>
            </w:r>
          </w:p>
        </w:tc>
        <w:tc>
          <w:tcPr>
            <w:tcW w:w="1080" w:type="dxa"/>
          </w:tcPr>
          <w:p w14:paraId="621BCF75" w14:textId="77777777" w:rsidR="00A64C55" w:rsidRPr="00707B3F" w:rsidRDefault="00A64C55">
            <w:pPr>
              <w:pStyle w:val="TAC"/>
              <w:keepNext w:val="0"/>
              <w:keepLines w:val="0"/>
              <w:widowControl w:val="0"/>
              <w:rPr>
                <w:rFonts w:eastAsia="SimSun"/>
                <w:noProof/>
                <w:lang w:eastAsia="zh-CN"/>
              </w:rPr>
              <w:pPrChange w:id="3553" w:author="MCC" w:date="2023-06-14T17:28:00Z">
                <w:pPr>
                  <w:pStyle w:val="TAC"/>
                </w:pPr>
              </w:pPrChange>
            </w:pPr>
          </w:p>
        </w:tc>
      </w:tr>
      <w:tr w:rsidR="00A64C55" w:rsidRPr="00707B3F" w14:paraId="1436C08E" w14:textId="77777777" w:rsidTr="007E2E58">
        <w:tc>
          <w:tcPr>
            <w:tcW w:w="2161" w:type="dxa"/>
          </w:tcPr>
          <w:p w14:paraId="7B82BE2B" w14:textId="77777777" w:rsidR="00A64C55" w:rsidRPr="00C13000" w:rsidRDefault="00A64C55">
            <w:pPr>
              <w:pStyle w:val="TAL"/>
              <w:keepNext w:val="0"/>
              <w:keepLines w:val="0"/>
              <w:widowControl w:val="0"/>
              <w:ind w:left="283"/>
              <w:rPr>
                <w:b/>
                <w:bCs/>
                <w:noProof/>
              </w:rPr>
              <w:pPrChange w:id="3554" w:author="MCC" w:date="2023-06-14T17:28:00Z">
                <w:pPr>
                  <w:pStyle w:val="TAL"/>
                  <w:ind w:left="283"/>
                </w:pPr>
              </w:pPrChange>
            </w:pPr>
            <w:r w:rsidRPr="00C13000">
              <w:rPr>
                <w:b/>
                <w:bCs/>
                <w:noProof/>
              </w:rPr>
              <w:t>&gt;&gt;Result CSI-RSRP</w:t>
            </w:r>
          </w:p>
        </w:tc>
        <w:tc>
          <w:tcPr>
            <w:tcW w:w="1080" w:type="dxa"/>
          </w:tcPr>
          <w:p w14:paraId="61C66C22" w14:textId="77777777" w:rsidR="00A64C55" w:rsidRPr="00707B3F" w:rsidRDefault="00A64C55">
            <w:pPr>
              <w:pStyle w:val="TAL"/>
              <w:keepNext w:val="0"/>
              <w:keepLines w:val="0"/>
              <w:widowControl w:val="0"/>
              <w:rPr>
                <w:noProof/>
              </w:rPr>
              <w:pPrChange w:id="3555" w:author="MCC" w:date="2023-06-14T17:28:00Z">
                <w:pPr>
                  <w:pStyle w:val="TAL"/>
                </w:pPr>
              </w:pPrChange>
            </w:pPr>
          </w:p>
        </w:tc>
        <w:tc>
          <w:tcPr>
            <w:tcW w:w="1080" w:type="dxa"/>
          </w:tcPr>
          <w:p w14:paraId="142F3F94" w14:textId="77777777" w:rsidR="00A64C55" w:rsidRPr="00707B3F" w:rsidRDefault="00A64C55">
            <w:pPr>
              <w:pStyle w:val="TAL"/>
              <w:keepNext w:val="0"/>
              <w:keepLines w:val="0"/>
              <w:widowControl w:val="0"/>
              <w:rPr>
                <w:noProof/>
              </w:rPr>
              <w:pPrChange w:id="3556" w:author="MCC" w:date="2023-06-14T17:28:00Z">
                <w:pPr>
                  <w:pStyle w:val="TAL"/>
                </w:pPr>
              </w:pPrChange>
            </w:pPr>
            <w:r w:rsidRPr="00707B3F">
              <w:rPr>
                <w:bCs/>
                <w:i/>
                <w:noProof/>
              </w:rPr>
              <w:t>1 ..</w:t>
            </w:r>
            <w:r>
              <w:rPr>
                <w:bCs/>
                <w:i/>
                <w:noProof/>
              </w:rPr>
              <w:t xml:space="preserve"> &lt;maxCellReportNR&gt;</w:t>
            </w:r>
          </w:p>
        </w:tc>
        <w:tc>
          <w:tcPr>
            <w:tcW w:w="1512" w:type="dxa"/>
          </w:tcPr>
          <w:p w14:paraId="73A6C177" w14:textId="77777777" w:rsidR="00A64C55" w:rsidRPr="00707B3F" w:rsidRDefault="00A64C55">
            <w:pPr>
              <w:pStyle w:val="TAL"/>
              <w:keepNext w:val="0"/>
              <w:keepLines w:val="0"/>
              <w:widowControl w:val="0"/>
              <w:rPr>
                <w:noProof/>
              </w:rPr>
              <w:pPrChange w:id="3557" w:author="MCC" w:date="2023-06-14T17:28:00Z">
                <w:pPr>
                  <w:pStyle w:val="TAL"/>
                </w:pPr>
              </w:pPrChange>
            </w:pPr>
          </w:p>
        </w:tc>
        <w:tc>
          <w:tcPr>
            <w:tcW w:w="1728" w:type="dxa"/>
          </w:tcPr>
          <w:p w14:paraId="5F58F4FB" w14:textId="77777777" w:rsidR="00A64C55" w:rsidRPr="00707B3F" w:rsidRDefault="00A64C55">
            <w:pPr>
              <w:pStyle w:val="TAL"/>
              <w:keepNext w:val="0"/>
              <w:keepLines w:val="0"/>
              <w:widowControl w:val="0"/>
              <w:rPr>
                <w:rFonts w:eastAsia="SimSun"/>
                <w:bCs/>
                <w:noProof/>
                <w:lang w:eastAsia="zh-CN"/>
              </w:rPr>
              <w:pPrChange w:id="3558" w:author="MCC" w:date="2023-06-14T17:28:00Z">
                <w:pPr>
                  <w:pStyle w:val="TAL"/>
                </w:pPr>
              </w:pPrChange>
            </w:pPr>
          </w:p>
        </w:tc>
        <w:tc>
          <w:tcPr>
            <w:tcW w:w="1080" w:type="dxa"/>
          </w:tcPr>
          <w:p w14:paraId="72BB19AC" w14:textId="77777777" w:rsidR="00A64C55" w:rsidRDefault="00A64C55">
            <w:pPr>
              <w:pStyle w:val="TAC"/>
              <w:keepNext w:val="0"/>
              <w:keepLines w:val="0"/>
              <w:widowControl w:val="0"/>
              <w:rPr>
                <w:noProof/>
                <w:lang w:eastAsia="zh-CN"/>
              </w:rPr>
              <w:pPrChange w:id="3559" w:author="MCC" w:date="2023-06-14T17:28:00Z">
                <w:pPr>
                  <w:pStyle w:val="TAC"/>
                </w:pPr>
              </w:pPrChange>
            </w:pPr>
            <w:r>
              <w:rPr>
                <w:bCs/>
                <w:noProof/>
                <w:lang w:eastAsia="zh-CN"/>
              </w:rPr>
              <w:t>YES</w:t>
            </w:r>
          </w:p>
        </w:tc>
        <w:tc>
          <w:tcPr>
            <w:tcW w:w="1080" w:type="dxa"/>
          </w:tcPr>
          <w:p w14:paraId="0ED4C92F" w14:textId="77777777" w:rsidR="00A64C55" w:rsidRPr="00707B3F" w:rsidRDefault="00A64C55">
            <w:pPr>
              <w:pStyle w:val="TAC"/>
              <w:keepNext w:val="0"/>
              <w:keepLines w:val="0"/>
              <w:widowControl w:val="0"/>
              <w:rPr>
                <w:rFonts w:eastAsia="SimSun"/>
                <w:noProof/>
                <w:lang w:eastAsia="zh-CN"/>
              </w:rPr>
              <w:pPrChange w:id="3560" w:author="MCC" w:date="2023-06-14T17:28:00Z">
                <w:pPr>
                  <w:pStyle w:val="TAC"/>
                </w:pPr>
              </w:pPrChange>
            </w:pPr>
            <w:r>
              <w:rPr>
                <w:bCs/>
                <w:noProof/>
                <w:lang w:eastAsia="zh-CN"/>
              </w:rPr>
              <w:t>ignore</w:t>
            </w:r>
          </w:p>
        </w:tc>
      </w:tr>
      <w:tr w:rsidR="00A64C55" w:rsidRPr="00707B3F" w14:paraId="19FBD031" w14:textId="77777777" w:rsidTr="007E2E58">
        <w:tc>
          <w:tcPr>
            <w:tcW w:w="2161" w:type="dxa"/>
          </w:tcPr>
          <w:p w14:paraId="1385CF12" w14:textId="77777777" w:rsidR="00A64C55" w:rsidRPr="00707B3F" w:rsidRDefault="00A64C55">
            <w:pPr>
              <w:pStyle w:val="TAL"/>
              <w:keepNext w:val="0"/>
              <w:keepLines w:val="0"/>
              <w:widowControl w:val="0"/>
              <w:ind w:left="425"/>
              <w:rPr>
                <w:noProof/>
              </w:rPr>
              <w:pPrChange w:id="3561" w:author="MCC" w:date="2023-06-14T17:28:00Z">
                <w:pPr>
                  <w:pStyle w:val="TAL"/>
                  <w:ind w:left="425"/>
                </w:pPr>
              </w:pPrChange>
            </w:pPr>
            <w:r w:rsidRPr="00FF5905">
              <w:rPr>
                <w:noProof/>
              </w:rPr>
              <w:t>&gt;&gt;&gt;NR PCI</w:t>
            </w:r>
          </w:p>
        </w:tc>
        <w:tc>
          <w:tcPr>
            <w:tcW w:w="1080" w:type="dxa"/>
          </w:tcPr>
          <w:p w14:paraId="0F65A3F5" w14:textId="77777777" w:rsidR="00A64C55" w:rsidRPr="00707B3F" w:rsidRDefault="00A64C55">
            <w:pPr>
              <w:pStyle w:val="TAL"/>
              <w:keepNext w:val="0"/>
              <w:keepLines w:val="0"/>
              <w:widowControl w:val="0"/>
              <w:rPr>
                <w:noProof/>
              </w:rPr>
              <w:pPrChange w:id="3562" w:author="MCC" w:date="2023-06-14T17:28:00Z">
                <w:pPr>
                  <w:pStyle w:val="TAL"/>
                </w:pPr>
              </w:pPrChange>
            </w:pPr>
            <w:r w:rsidRPr="002C7C9B">
              <w:rPr>
                <w:rFonts w:cs="Arial"/>
                <w:lang w:eastAsia="ja-JP"/>
              </w:rPr>
              <w:t>M</w:t>
            </w:r>
          </w:p>
        </w:tc>
        <w:tc>
          <w:tcPr>
            <w:tcW w:w="1080" w:type="dxa"/>
          </w:tcPr>
          <w:p w14:paraId="494FAD3E" w14:textId="77777777" w:rsidR="00A64C55" w:rsidRPr="00707B3F" w:rsidRDefault="00A64C55">
            <w:pPr>
              <w:pStyle w:val="TAL"/>
              <w:keepNext w:val="0"/>
              <w:keepLines w:val="0"/>
              <w:widowControl w:val="0"/>
              <w:rPr>
                <w:noProof/>
              </w:rPr>
              <w:pPrChange w:id="3563" w:author="MCC" w:date="2023-06-14T17:28:00Z">
                <w:pPr>
                  <w:pStyle w:val="TAL"/>
                </w:pPr>
              </w:pPrChange>
            </w:pPr>
          </w:p>
        </w:tc>
        <w:tc>
          <w:tcPr>
            <w:tcW w:w="1512" w:type="dxa"/>
          </w:tcPr>
          <w:p w14:paraId="10B6090E" w14:textId="77777777" w:rsidR="00A64C55" w:rsidRPr="00707B3F" w:rsidRDefault="00A64C55">
            <w:pPr>
              <w:pStyle w:val="TAL"/>
              <w:keepNext w:val="0"/>
              <w:keepLines w:val="0"/>
              <w:widowControl w:val="0"/>
              <w:rPr>
                <w:noProof/>
              </w:rPr>
              <w:pPrChange w:id="3564" w:author="MCC" w:date="2023-06-14T17:28:00Z">
                <w:pPr>
                  <w:pStyle w:val="TAL"/>
                </w:pPr>
              </w:pPrChange>
            </w:pPr>
            <w:r>
              <w:t>INTEGER (0..1007)</w:t>
            </w:r>
          </w:p>
        </w:tc>
        <w:tc>
          <w:tcPr>
            <w:tcW w:w="1728" w:type="dxa"/>
          </w:tcPr>
          <w:p w14:paraId="32861649" w14:textId="77777777" w:rsidR="00A64C55" w:rsidRPr="00707B3F" w:rsidRDefault="00A64C55">
            <w:pPr>
              <w:pStyle w:val="TAL"/>
              <w:keepNext w:val="0"/>
              <w:keepLines w:val="0"/>
              <w:widowControl w:val="0"/>
              <w:rPr>
                <w:rFonts w:eastAsia="SimSun"/>
                <w:bCs/>
                <w:noProof/>
                <w:lang w:eastAsia="zh-CN"/>
              </w:rPr>
              <w:pPrChange w:id="3565" w:author="MCC" w:date="2023-06-14T17:28:00Z">
                <w:pPr>
                  <w:pStyle w:val="TAL"/>
                </w:pPr>
              </w:pPrChange>
            </w:pPr>
          </w:p>
        </w:tc>
        <w:tc>
          <w:tcPr>
            <w:tcW w:w="1080" w:type="dxa"/>
          </w:tcPr>
          <w:p w14:paraId="5D11AAD6" w14:textId="77777777" w:rsidR="00A64C55" w:rsidRDefault="00A64C55">
            <w:pPr>
              <w:pStyle w:val="TAC"/>
              <w:keepNext w:val="0"/>
              <w:keepLines w:val="0"/>
              <w:widowControl w:val="0"/>
              <w:rPr>
                <w:noProof/>
                <w:lang w:eastAsia="zh-CN"/>
              </w:rPr>
              <w:pPrChange w:id="3566" w:author="MCC" w:date="2023-06-14T17:28:00Z">
                <w:pPr>
                  <w:pStyle w:val="TAC"/>
                </w:pPr>
              </w:pPrChange>
            </w:pPr>
            <w:r>
              <w:rPr>
                <w:bCs/>
                <w:noProof/>
                <w:lang w:eastAsia="zh-CN"/>
              </w:rPr>
              <w:t>-</w:t>
            </w:r>
          </w:p>
        </w:tc>
        <w:tc>
          <w:tcPr>
            <w:tcW w:w="1080" w:type="dxa"/>
          </w:tcPr>
          <w:p w14:paraId="09D3B60D" w14:textId="77777777" w:rsidR="00A64C55" w:rsidRPr="00707B3F" w:rsidRDefault="00A64C55">
            <w:pPr>
              <w:pStyle w:val="TAC"/>
              <w:keepNext w:val="0"/>
              <w:keepLines w:val="0"/>
              <w:widowControl w:val="0"/>
              <w:rPr>
                <w:rFonts w:eastAsia="SimSun"/>
                <w:noProof/>
                <w:lang w:eastAsia="zh-CN"/>
              </w:rPr>
              <w:pPrChange w:id="3567" w:author="MCC" w:date="2023-06-14T17:28:00Z">
                <w:pPr>
                  <w:pStyle w:val="TAC"/>
                </w:pPr>
              </w:pPrChange>
            </w:pPr>
          </w:p>
        </w:tc>
      </w:tr>
      <w:tr w:rsidR="00A64C55" w:rsidRPr="00707B3F" w14:paraId="181D130F" w14:textId="77777777" w:rsidTr="007E2E58">
        <w:tc>
          <w:tcPr>
            <w:tcW w:w="2161" w:type="dxa"/>
          </w:tcPr>
          <w:p w14:paraId="6C6E9581" w14:textId="77777777" w:rsidR="00A64C55" w:rsidRPr="00707B3F" w:rsidRDefault="00A64C55">
            <w:pPr>
              <w:pStyle w:val="TAL"/>
              <w:keepNext w:val="0"/>
              <w:keepLines w:val="0"/>
              <w:widowControl w:val="0"/>
              <w:ind w:left="425"/>
              <w:rPr>
                <w:noProof/>
              </w:rPr>
              <w:pPrChange w:id="3568" w:author="MCC" w:date="2023-06-14T17:28:00Z">
                <w:pPr>
                  <w:pStyle w:val="TAL"/>
                  <w:ind w:left="425"/>
                </w:pPr>
              </w:pPrChange>
            </w:pPr>
            <w:r w:rsidRPr="00FF5905">
              <w:rPr>
                <w:noProof/>
              </w:rPr>
              <w:t>&gt;&gt;&gt;NR ARFCN</w:t>
            </w:r>
          </w:p>
        </w:tc>
        <w:tc>
          <w:tcPr>
            <w:tcW w:w="1080" w:type="dxa"/>
          </w:tcPr>
          <w:p w14:paraId="696A6E6C" w14:textId="77777777" w:rsidR="00A64C55" w:rsidRPr="00707B3F" w:rsidRDefault="00A64C55">
            <w:pPr>
              <w:pStyle w:val="TAL"/>
              <w:keepNext w:val="0"/>
              <w:keepLines w:val="0"/>
              <w:widowControl w:val="0"/>
              <w:rPr>
                <w:noProof/>
              </w:rPr>
              <w:pPrChange w:id="3569" w:author="MCC" w:date="2023-06-14T17:28:00Z">
                <w:pPr>
                  <w:pStyle w:val="TAL"/>
                </w:pPr>
              </w:pPrChange>
            </w:pPr>
            <w:r w:rsidRPr="002C7C9B">
              <w:rPr>
                <w:rFonts w:cs="Arial"/>
                <w:lang w:eastAsia="ja-JP"/>
              </w:rPr>
              <w:t>M</w:t>
            </w:r>
          </w:p>
        </w:tc>
        <w:tc>
          <w:tcPr>
            <w:tcW w:w="1080" w:type="dxa"/>
          </w:tcPr>
          <w:p w14:paraId="331B091D" w14:textId="77777777" w:rsidR="00A64C55" w:rsidRPr="00707B3F" w:rsidRDefault="00A64C55">
            <w:pPr>
              <w:pStyle w:val="TAL"/>
              <w:keepNext w:val="0"/>
              <w:keepLines w:val="0"/>
              <w:widowControl w:val="0"/>
              <w:rPr>
                <w:noProof/>
              </w:rPr>
              <w:pPrChange w:id="3570" w:author="MCC" w:date="2023-06-14T17:28:00Z">
                <w:pPr>
                  <w:pStyle w:val="TAL"/>
                </w:pPr>
              </w:pPrChange>
            </w:pPr>
          </w:p>
        </w:tc>
        <w:tc>
          <w:tcPr>
            <w:tcW w:w="1512" w:type="dxa"/>
          </w:tcPr>
          <w:p w14:paraId="2F397C3F" w14:textId="77777777" w:rsidR="00A64C55" w:rsidRPr="00707B3F" w:rsidRDefault="00A64C55">
            <w:pPr>
              <w:pStyle w:val="TAL"/>
              <w:keepNext w:val="0"/>
              <w:keepLines w:val="0"/>
              <w:widowControl w:val="0"/>
              <w:rPr>
                <w:noProof/>
              </w:rPr>
              <w:pPrChange w:id="3571" w:author="MCC" w:date="2023-06-14T17:28:00Z">
                <w:pPr>
                  <w:pStyle w:val="TAL"/>
                </w:pPr>
              </w:pPrChange>
            </w:pPr>
            <w:r w:rsidRPr="003F28AC">
              <w:t>INTEGER (0..3279165)</w:t>
            </w:r>
          </w:p>
        </w:tc>
        <w:tc>
          <w:tcPr>
            <w:tcW w:w="1728" w:type="dxa"/>
          </w:tcPr>
          <w:p w14:paraId="4B604724" w14:textId="77777777" w:rsidR="00A64C55" w:rsidRPr="00707B3F" w:rsidRDefault="00A64C55">
            <w:pPr>
              <w:pStyle w:val="TAL"/>
              <w:keepNext w:val="0"/>
              <w:keepLines w:val="0"/>
              <w:widowControl w:val="0"/>
              <w:rPr>
                <w:rFonts w:eastAsia="SimSun"/>
                <w:bCs/>
                <w:noProof/>
                <w:lang w:eastAsia="zh-CN"/>
              </w:rPr>
              <w:pPrChange w:id="3572" w:author="MCC" w:date="2023-06-14T17:28:00Z">
                <w:pPr>
                  <w:pStyle w:val="TAL"/>
                </w:pPr>
              </w:pPrChange>
            </w:pPr>
          </w:p>
        </w:tc>
        <w:tc>
          <w:tcPr>
            <w:tcW w:w="1080" w:type="dxa"/>
          </w:tcPr>
          <w:p w14:paraId="47960A24" w14:textId="77777777" w:rsidR="00A64C55" w:rsidRDefault="00A64C55">
            <w:pPr>
              <w:pStyle w:val="TAC"/>
              <w:keepNext w:val="0"/>
              <w:keepLines w:val="0"/>
              <w:widowControl w:val="0"/>
              <w:rPr>
                <w:noProof/>
                <w:lang w:eastAsia="zh-CN"/>
              </w:rPr>
              <w:pPrChange w:id="3573" w:author="MCC" w:date="2023-06-14T17:28:00Z">
                <w:pPr>
                  <w:pStyle w:val="TAC"/>
                </w:pPr>
              </w:pPrChange>
            </w:pPr>
            <w:r>
              <w:rPr>
                <w:bCs/>
                <w:noProof/>
                <w:lang w:eastAsia="zh-CN"/>
              </w:rPr>
              <w:t>-</w:t>
            </w:r>
          </w:p>
        </w:tc>
        <w:tc>
          <w:tcPr>
            <w:tcW w:w="1080" w:type="dxa"/>
          </w:tcPr>
          <w:p w14:paraId="620FEDA7" w14:textId="77777777" w:rsidR="00A64C55" w:rsidRPr="00707B3F" w:rsidRDefault="00A64C55">
            <w:pPr>
              <w:pStyle w:val="TAC"/>
              <w:keepNext w:val="0"/>
              <w:keepLines w:val="0"/>
              <w:widowControl w:val="0"/>
              <w:rPr>
                <w:rFonts w:eastAsia="SimSun"/>
                <w:noProof/>
                <w:lang w:eastAsia="zh-CN"/>
              </w:rPr>
              <w:pPrChange w:id="3574" w:author="MCC" w:date="2023-06-14T17:28:00Z">
                <w:pPr>
                  <w:pStyle w:val="TAC"/>
                </w:pPr>
              </w:pPrChange>
            </w:pPr>
          </w:p>
        </w:tc>
      </w:tr>
      <w:tr w:rsidR="00A64C55" w:rsidRPr="00707B3F" w14:paraId="6902C200" w14:textId="77777777" w:rsidTr="007E2E58">
        <w:tc>
          <w:tcPr>
            <w:tcW w:w="2161" w:type="dxa"/>
          </w:tcPr>
          <w:p w14:paraId="2E70F5CD" w14:textId="77777777" w:rsidR="00A64C55" w:rsidRPr="00707B3F" w:rsidRDefault="00A64C55">
            <w:pPr>
              <w:pStyle w:val="TAL"/>
              <w:keepNext w:val="0"/>
              <w:keepLines w:val="0"/>
              <w:widowControl w:val="0"/>
              <w:ind w:left="425"/>
              <w:rPr>
                <w:noProof/>
              </w:rPr>
              <w:pPrChange w:id="3575" w:author="MCC" w:date="2023-06-14T17:28:00Z">
                <w:pPr>
                  <w:pStyle w:val="TAL"/>
                  <w:ind w:left="425"/>
                </w:pPr>
              </w:pPrChange>
            </w:pPr>
            <w:r w:rsidRPr="00FF5905">
              <w:rPr>
                <w:noProof/>
              </w:rPr>
              <w:t>&gt;&gt;&gt;</w:t>
            </w:r>
            <w:r w:rsidRPr="00E17648">
              <w:rPr>
                <w:noProof/>
              </w:rPr>
              <w:t>NR</w:t>
            </w:r>
            <w:r w:rsidRPr="00FF5905">
              <w:rPr>
                <w:noProof/>
              </w:rPr>
              <w:t xml:space="preserve"> CGI</w:t>
            </w:r>
          </w:p>
        </w:tc>
        <w:tc>
          <w:tcPr>
            <w:tcW w:w="1080" w:type="dxa"/>
          </w:tcPr>
          <w:p w14:paraId="3E927AA9" w14:textId="77777777" w:rsidR="00A64C55" w:rsidRPr="00707B3F" w:rsidRDefault="00A64C55">
            <w:pPr>
              <w:pStyle w:val="TAL"/>
              <w:keepNext w:val="0"/>
              <w:keepLines w:val="0"/>
              <w:widowControl w:val="0"/>
              <w:rPr>
                <w:noProof/>
              </w:rPr>
              <w:pPrChange w:id="3576" w:author="MCC" w:date="2023-06-14T17:28:00Z">
                <w:pPr>
                  <w:pStyle w:val="TAL"/>
                </w:pPr>
              </w:pPrChange>
            </w:pPr>
            <w:r>
              <w:rPr>
                <w:rFonts w:cs="Arial"/>
                <w:lang w:eastAsia="ja-JP"/>
              </w:rPr>
              <w:t>O</w:t>
            </w:r>
          </w:p>
        </w:tc>
        <w:tc>
          <w:tcPr>
            <w:tcW w:w="1080" w:type="dxa"/>
          </w:tcPr>
          <w:p w14:paraId="14788049" w14:textId="77777777" w:rsidR="00A64C55" w:rsidRPr="00707B3F" w:rsidRDefault="00A64C55">
            <w:pPr>
              <w:pStyle w:val="TAL"/>
              <w:keepNext w:val="0"/>
              <w:keepLines w:val="0"/>
              <w:widowControl w:val="0"/>
              <w:rPr>
                <w:noProof/>
              </w:rPr>
              <w:pPrChange w:id="3577" w:author="MCC" w:date="2023-06-14T17:28:00Z">
                <w:pPr>
                  <w:pStyle w:val="TAL"/>
                </w:pPr>
              </w:pPrChange>
            </w:pPr>
          </w:p>
        </w:tc>
        <w:tc>
          <w:tcPr>
            <w:tcW w:w="1512" w:type="dxa"/>
          </w:tcPr>
          <w:p w14:paraId="6DDE30A8" w14:textId="77777777" w:rsidR="00A64C55" w:rsidRPr="00707B3F" w:rsidRDefault="00A64C55">
            <w:pPr>
              <w:pStyle w:val="TAL"/>
              <w:keepNext w:val="0"/>
              <w:keepLines w:val="0"/>
              <w:widowControl w:val="0"/>
              <w:rPr>
                <w:noProof/>
              </w:rPr>
              <w:pPrChange w:id="3578" w:author="MCC" w:date="2023-06-14T17:28:00Z">
                <w:pPr>
                  <w:pStyle w:val="TAL"/>
                </w:pPr>
              </w:pPrChange>
            </w:pPr>
            <w:r>
              <w:rPr>
                <w:noProof/>
              </w:rPr>
              <w:t>9.2.9</w:t>
            </w:r>
          </w:p>
        </w:tc>
        <w:tc>
          <w:tcPr>
            <w:tcW w:w="1728" w:type="dxa"/>
          </w:tcPr>
          <w:p w14:paraId="7FFD8973" w14:textId="77777777" w:rsidR="00A64C55" w:rsidRPr="00707B3F" w:rsidRDefault="00A64C55">
            <w:pPr>
              <w:pStyle w:val="TAL"/>
              <w:keepNext w:val="0"/>
              <w:keepLines w:val="0"/>
              <w:widowControl w:val="0"/>
              <w:rPr>
                <w:rFonts w:eastAsia="SimSun"/>
                <w:bCs/>
                <w:noProof/>
                <w:lang w:eastAsia="zh-CN"/>
              </w:rPr>
              <w:pPrChange w:id="3579" w:author="MCC" w:date="2023-06-14T17:28:00Z">
                <w:pPr>
                  <w:pStyle w:val="TAL"/>
                </w:pPr>
              </w:pPrChange>
            </w:pPr>
          </w:p>
        </w:tc>
        <w:tc>
          <w:tcPr>
            <w:tcW w:w="1080" w:type="dxa"/>
          </w:tcPr>
          <w:p w14:paraId="3C8EFAB0" w14:textId="77777777" w:rsidR="00A64C55" w:rsidRDefault="00A64C55">
            <w:pPr>
              <w:pStyle w:val="TAC"/>
              <w:keepNext w:val="0"/>
              <w:keepLines w:val="0"/>
              <w:widowControl w:val="0"/>
              <w:rPr>
                <w:noProof/>
                <w:lang w:eastAsia="zh-CN"/>
              </w:rPr>
              <w:pPrChange w:id="3580" w:author="MCC" w:date="2023-06-14T17:28:00Z">
                <w:pPr>
                  <w:pStyle w:val="TAC"/>
                </w:pPr>
              </w:pPrChange>
            </w:pPr>
            <w:r>
              <w:rPr>
                <w:bCs/>
                <w:noProof/>
                <w:lang w:eastAsia="zh-CN"/>
              </w:rPr>
              <w:t>-</w:t>
            </w:r>
          </w:p>
        </w:tc>
        <w:tc>
          <w:tcPr>
            <w:tcW w:w="1080" w:type="dxa"/>
          </w:tcPr>
          <w:p w14:paraId="5433F9CB" w14:textId="77777777" w:rsidR="00A64C55" w:rsidRPr="00707B3F" w:rsidRDefault="00A64C55">
            <w:pPr>
              <w:pStyle w:val="TAC"/>
              <w:keepNext w:val="0"/>
              <w:keepLines w:val="0"/>
              <w:widowControl w:val="0"/>
              <w:rPr>
                <w:rFonts w:eastAsia="SimSun"/>
                <w:noProof/>
                <w:lang w:eastAsia="zh-CN"/>
              </w:rPr>
              <w:pPrChange w:id="3581" w:author="MCC" w:date="2023-06-14T17:28:00Z">
                <w:pPr>
                  <w:pStyle w:val="TAC"/>
                </w:pPr>
              </w:pPrChange>
            </w:pPr>
          </w:p>
        </w:tc>
      </w:tr>
      <w:tr w:rsidR="00A64C55" w:rsidRPr="00707B3F" w14:paraId="3A438ABF" w14:textId="77777777" w:rsidTr="007E2E58">
        <w:tc>
          <w:tcPr>
            <w:tcW w:w="2161" w:type="dxa"/>
          </w:tcPr>
          <w:p w14:paraId="29D9715D" w14:textId="77777777" w:rsidR="00A64C55" w:rsidRPr="00707B3F" w:rsidRDefault="00A64C55">
            <w:pPr>
              <w:pStyle w:val="TAL"/>
              <w:keepNext w:val="0"/>
              <w:keepLines w:val="0"/>
              <w:widowControl w:val="0"/>
              <w:ind w:left="425"/>
              <w:rPr>
                <w:noProof/>
              </w:rPr>
              <w:pPrChange w:id="3582" w:author="MCC" w:date="2023-06-14T17:28:00Z">
                <w:pPr>
                  <w:pStyle w:val="TAL"/>
                  <w:ind w:left="425"/>
                </w:pPr>
              </w:pPrChange>
            </w:pPr>
            <w:r>
              <w:rPr>
                <w:noProof/>
              </w:rPr>
              <w:t>&gt;&gt;&gt;Value CSI-RSRP Cell</w:t>
            </w:r>
          </w:p>
        </w:tc>
        <w:tc>
          <w:tcPr>
            <w:tcW w:w="1080" w:type="dxa"/>
          </w:tcPr>
          <w:p w14:paraId="15DEBDD3" w14:textId="77777777" w:rsidR="00A64C55" w:rsidRPr="00707B3F" w:rsidRDefault="00A64C55">
            <w:pPr>
              <w:pStyle w:val="TAL"/>
              <w:keepNext w:val="0"/>
              <w:keepLines w:val="0"/>
              <w:widowControl w:val="0"/>
              <w:rPr>
                <w:noProof/>
              </w:rPr>
              <w:pPrChange w:id="3583" w:author="MCC" w:date="2023-06-14T17:28:00Z">
                <w:pPr>
                  <w:pStyle w:val="TAL"/>
                </w:pPr>
              </w:pPrChange>
            </w:pPr>
            <w:r>
              <w:rPr>
                <w:noProof/>
              </w:rPr>
              <w:t>O</w:t>
            </w:r>
          </w:p>
        </w:tc>
        <w:tc>
          <w:tcPr>
            <w:tcW w:w="1080" w:type="dxa"/>
          </w:tcPr>
          <w:p w14:paraId="1D25149B" w14:textId="77777777" w:rsidR="00A64C55" w:rsidRPr="00707B3F" w:rsidRDefault="00A64C55">
            <w:pPr>
              <w:pStyle w:val="TAL"/>
              <w:keepNext w:val="0"/>
              <w:keepLines w:val="0"/>
              <w:widowControl w:val="0"/>
              <w:rPr>
                <w:noProof/>
              </w:rPr>
              <w:pPrChange w:id="3584" w:author="MCC" w:date="2023-06-14T17:28:00Z">
                <w:pPr>
                  <w:pStyle w:val="TAL"/>
                </w:pPr>
              </w:pPrChange>
            </w:pPr>
          </w:p>
        </w:tc>
        <w:tc>
          <w:tcPr>
            <w:tcW w:w="1512" w:type="dxa"/>
          </w:tcPr>
          <w:p w14:paraId="329446B1" w14:textId="77777777" w:rsidR="00A64C55" w:rsidRPr="00707B3F" w:rsidRDefault="00A64C55">
            <w:pPr>
              <w:pStyle w:val="TAL"/>
              <w:keepNext w:val="0"/>
              <w:keepLines w:val="0"/>
              <w:widowControl w:val="0"/>
              <w:rPr>
                <w:noProof/>
              </w:rPr>
              <w:pPrChange w:id="3585" w:author="MCC" w:date="2023-06-14T17:28:00Z">
                <w:pPr>
                  <w:pStyle w:val="TAL"/>
                </w:pPr>
              </w:pPrChange>
            </w:pPr>
            <w:r>
              <w:rPr>
                <w:noProof/>
              </w:rPr>
              <w:t>INTEGER (0..127)</w:t>
            </w:r>
          </w:p>
        </w:tc>
        <w:tc>
          <w:tcPr>
            <w:tcW w:w="1728" w:type="dxa"/>
          </w:tcPr>
          <w:p w14:paraId="7D68B99B" w14:textId="77777777" w:rsidR="00A64C55" w:rsidRPr="00707B3F" w:rsidRDefault="00A64C55">
            <w:pPr>
              <w:pStyle w:val="TAL"/>
              <w:keepNext w:val="0"/>
              <w:keepLines w:val="0"/>
              <w:widowControl w:val="0"/>
              <w:rPr>
                <w:rFonts w:eastAsia="SimSun"/>
                <w:bCs/>
                <w:noProof/>
                <w:lang w:eastAsia="zh-CN"/>
              </w:rPr>
              <w:pPrChange w:id="3586" w:author="MCC" w:date="2023-06-14T17:28:00Z">
                <w:pPr>
                  <w:pStyle w:val="TAL"/>
                </w:pPr>
              </w:pPrChange>
            </w:pPr>
            <w:r>
              <w:rPr>
                <w:bCs/>
                <w:noProof/>
                <w:lang w:eastAsia="zh-CN"/>
              </w:rPr>
              <w:t>CSI-RSRP measurement aggregated at cell level</w:t>
            </w:r>
          </w:p>
        </w:tc>
        <w:tc>
          <w:tcPr>
            <w:tcW w:w="1080" w:type="dxa"/>
          </w:tcPr>
          <w:p w14:paraId="35A57030" w14:textId="77777777" w:rsidR="00A64C55" w:rsidRDefault="00A64C55">
            <w:pPr>
              <w:pStyle w:val="TAC"/>
              <w:keepNext w:val="0"/>
              <w:keepLines w:val="0"/>
              <w:widowControl w:val="0"/>
              <w:rPr>
                <w:noProof/>
                <w:lang w:eastAsia="zh-CN"/>
              </w:rPr>
              <w:pPrChange w:id="3587" w:author="MCC" w:date="2023-06-14T17:28:00Z">
                <w:pPr>
                  <w:pStyle w:val="TAC"/>
                </w:pPr>
              </w:pPrChange>
            </w:pPr>
            <w:r>
              <w:rPr>
                <w:bCs/>
                <w:noProof/>
                <w:lang w:eastAsia="zh-CN"/>
              </w:rPr>
              <w:t>-</w:t>
            </w:r>
          </w:p>
        </w:tc>
        <w:tc>
          <w:tcPr>
            <w:tcW w:w="1080" w:type="dxa"/>
          </w:tcPr>
          <w:p w14:paraId="26CDA51A" w14:textId="77777777" w:rsidR="00A64C55" w:rsidRPr="00707B3F" w:rsidRDefault="00A64C55">
            <w:pPr>
              <w:pStyle w:val="TAC"/>
              <w:keepNext w:val="0"/>
              <w:keepLines w:val="0"/>
              <w:widowControl w:val="0"/>
              <w:rPr>
                <w:rFonts w:eastAsia="SimSun"/>
                <w:noProof/>
                <w:lang w:eastAsia="zh-CN"/>
              </w:rPr>
              <w:pPrChange w:id="3588" w:author="MCC" w:date="2023-06-14T17:28:00Z">
                <w:pPr>
                  <w:pStyle w:val="TAC"/>
                </w:pPr>
              </w:pPrChange>
            </w:pPr>
          </w:p>
        </w:tc>
      </w:tr>
      <w:tr w:rsidR="00A64C55" w:rsidRPr="00707B3F" w14:paraId="1033EB84" w14:textId="77777777" w:rsidTr="007E2E58">
        <w:tc>
          <w:tcPr>
            <w:tcW w:w="2161" w:type="dxa"/>
          </w:tcPr>
          <w:p w14:paraId="4C2E92FC" w14:textId="77777777" w:rsidR="00A64C55" w:rsidRPr="00C13000" w:rsidRDefault="00A64C55">
            <w:pPr>
              <w:pStyle w:val="TAL"/>
              <w:keepNext w:val="0"/>
              <w:keepLines w:val="0"/>
              <w:widowControl w:val="0"/>
              <w:ind w:left="425"/>
              <w:rPr>
                <w:b/>
                <w:noProof/>
              </w:rPr>
              <w:pPrChange w:id="3589" w:author="MCC" w:date="2023-06-14T17:28:00Z">
                <w:pPr>
                  <w:pStyle w:val="TAL"/>
                  <w:ind w:left="425"/>
                </w:pPr>
              </w:pPrChange>
            </w:pPr>
            <w:r w:rsidRPr="00C13000">
              <w:rPr>
                <w:b/>
                <w:noProof/>
              </w:rPr>
              <w:t>&gt;&gt;&gt;CSI-RSRP per CSI-RS Resource</w:t>
            </w:r>
          </w:p>
        </w:tc>
        <w:tc>
          <w:tcPr>
            <w:tcW w:w="1080" w:type="dxa"/>
          </w:tcPr>
          <w:p w14:paraId="31C99FF8" w14:textId="77777777" w:rsidR="00A64C55" w:rsidRPr="00707B3F" w:rsidRDefault="00A64C55">
            <w:pPr>
              <w:pStyle w:val="TAL"/>
              <w:keepNext w:val="0"/>
              <w:keepLines w:val="0"/>
              <w:widowControl w:val="0"/>
              <w:rPr>
                <w:noProof/>
              </w:rPr>
              <w:pPrChange w:id="3590" w:author="MCC" w:date="2023-06-14T17:28:00Z">
                <w:pPr>
                  <w:pStyle w:val="TAL"/>
                </w:pPr>
              </w:pPrChange>
            </w:pPr>
          </w:p>
        </w:tc>
        <w:tc>
          <w:tcPr>
            <w:tcW w:w="1080" w:type="dxa"/>
          </w:tcPr>
          <w:p w14:paraId="1F0ABF71" w14:textId="32602E81" w:rsidR="00A64C55" w:rsidRPr="00707B3F" w:rsidRDefault="00A64C55">
            <w:pPr>
              <w:pStyle w:val="TAL"/>
              <w:keepNext w:val="0"/>
              <w:keepLines w:val="0"/>
              <w:widowControl w:val="0"/>
              <w:rPr>
                <w:noProof/>
              </w:rPr>
              <w:pPrChange w:id="3591" w:author="MCC" w:date="2023-06-14T17:28:00Z">
                <w:pPr>
                  <w:pStyle w:val="TAL"/>
                </w:pPr>
              </w:pPrChange>
            </w:pPr>
            <w:r>
              <w:rPr>
                <w:i/>
                <w:iCs/>
                <w:noProof/>
              </w:rPr>
              <w:t>0 .. &lt;</w:t>
            </w:r>
            <w:r w:rsidRPr="00C36652">
              <w:rPr>
                <w:i/>
                <w:iCs/>
                <w:noProof/>
              </w:rPr>
              <w:t>maxIndexesReport</w:t>
            </w:r>
            <w:r>
              <w:rPr>
                <w:i/>
                <w:iCs/>
                <w:noProof/>
              </w:rPr>
              <w:t>&gt;</w:t>
            </w:r>
          </w:p>
        </w:tc>
        <w:tc>
          <w:tcPr>
            <w:tcW w:w="1512" w:type="dxa"/>
          </w:tcPr>
          <w:p w14:paraId="7A5F1D6D" w14:textId="77777777" w:rsidR="00A64C55" w:rsidRPr="00707B3F" w:rsidRDefault="00A64C55">
            <w:pPr>
              <w:pStyle w:val="TAL"/>
              <w:keepNext w:val="0"/>
              <w:keepLines w:val="0"/>
              <w:widowControl w:val="0"/>
              <w:rPr>
                <w:noProof/>
              </w:rPr>
              <w:pPrChange w:id="3592" w:author="MCC" w:date="2023-06-14T17:28:00Z">
                <w:pPr>
                  <w:pStyle w:val="TAL"/>
                </w:pPr>
              </w:pPrChange>
            </w:pPr>
          </w:p>
        </w:tc>
        <w:tc>
          <w:tcPr>
            <w:tcW w:w="1728" w:type="dxa"/>
          </w:tcPr>
          <w:p w14:paraId="2DF8D476" w14:textId="77777777" w:rsidR="00A64C55" w:rsidRPr="00707B3F" w:rsidRDefault="00A64C55">
            <w:pPr>
              <w:pStyle w:val="TAL"/>
              <w:keepNext w:val="0"/>
              <w:keepLines w:val="0"/>
              <w:widowControl w:val="0"/>
              <w:rPr>
                <w:rFonts w:eastAsia="SimSun"/>
                <w:bCs/>
                <w:noProof/>
                <w:lang w:eastAsia="zh-CN"/>
              </w:rPr>
              <w:pPrChange w:id="3593" w:author="MCC" w:date="2023-06-14T17:28:00Z">
                <w:pPr>
                  <w:pStyle w:val="TAL"/>
                </w:pPr>
              </w:pPrChange>
            </w:pPr>
          </w:p>
        </w:tc>
        <w:tc>
          <w:tcPr>
            <w:tcW w:w="1080" w:type="dxa"/>
          </w:tcPr>
          <w:p w14:paraId="3DFB8211" w14:textId="77777777" w:rsidR="00A64C55" w:rsidRDefault="00A64C55">
            <w:pPr>
              <w:pStyle w:val="TAC"/>
              <w:keepNext w:val="0"/>
              <w:keepLines w:val="0"/>
              <w:widowControl w:val="0"/>
              <w:rPr>
                <w:noProof/>
                <w:lang w:eastAsia="zh-CN"/>
              </w:rPr>
              <w:pPrChange w:id="3594" w:author="MCC" w:date="2023-06-14T17:28:00Z">
                <w:pPr>
                  <w:pStyle w:val="TAC"/>
                </w:pPr>
              </w:pPrChange>
            </w:pPr>
            <w:r>
              <w:rPr>
                <w:bCs/>
                <w:noProof/>
                <w:lang w:eastAsia="zh-CN"/>
              </w:rPr>
              <w:t>-</w:t>
            </w:r>
          </w:p>
        </w:tc>
        <w:tc>
          <w:tcPr>
            <w:tcW w:w="1080" w:type="dxa"/>
          </w:tcPr>
          <w:p w14:paraId="74B99FCA" w14:textId="77777777" w:rsidR="00A64C55" w:rsidRPr="00707B3F" w:rsidRDefault="00A64C55">
            <w:pPr>
              <w:pStyle w:val="TAC"/>
              <w:keepNext w:val="0"/>
              <w:keepLines w:val="0"/>
              <w:widowControl w:val="0"/>
              <w:rPr>
                <w:rFonts w:eastAsia="SimSun"/>
                <w:noProof/>
                <w:lang w:eastAsia="zh-CN"/>
              </w:rPr>
              <w:pPrChange w:id="3595" w:author="MCC" w:date="2023-06-14T17:28:00Z">
                <w:pPr>
                  <w:pStyle w:val="TAC"/>
                </w:pPr>
              </w:pPrChange>
            </w:pPr>
          </w:p>
        </w:tc>
      </w:tr>
      <w:tr w:rsidR="00A64C55" w:rsidRPr="00707B3F" w14:paraId="0A6C1E21" w14:textId="77777777" w:rsidTr="007E2E58">
        <w:tc>
          <w:tcPr>
            <w:tcW w:w="2161" w:type="dxa"/>
          </w:tcPr>
          <w:p w14:paraId="32DEE66B" w14:textId="77777777" w:rsidR="00A64C55" w:rsidRPr="00707B3F" w:rsidRDefault="00A64C55">
            <w:pPr>
              <w:pStyle w:val="TAL"/>
              <w:keepNext w:val="0"/>
              <w:keepLines w:val="0"/>
              <w:widowControl w:val="0"/>
              <w:ind w:left="567"/>
              <w:rPr>
                <w:noProof/>
              </w:rPr>
              <w:pPrChange w:id="3596" w:author="MCC" w:date="2023-06-14T17:28:00Z">
                <w:pPr>
                  <w:pStyle w:val="TAL"/>
                  <w:ind w:left="567"/>
                </w:pPr>
              </w:pPrChange>
            </w:pPr>
            <w:r w:rsidRPr="00FF5905">
              <w:rPr>
                <w:noProof/>
              </w:rPr>
              <w:t>&gt;&gt;&gt;&gt;CSI-RS Index</w:t>
            </w:r>
          </w:p>
        </w:tc>
        <w:tc>
          <w:tcPr>
            <w:tcW w:w="1080" w:type="dxa"/>
          </w:tcPr>
          <w:p w14:paraId="2C3A6AF1" w14:textId="77777777" w:rsidR="00A64C55" w:rsidRPr="00707B3F" w:rsidRDefault="00A64C55">
            <w:pPr>
              <w:pStyle w:val="TAL"/>
              <w:keepNext w:val="0"/>
              <w:keepLines w:val="0"/>
              <w:widowControl w:val="0"/>
              <w:rPr>
                <w:noProof/>
              </w:rPr>
              <w:pPrChange w:id="3597" w:author="MCC" w:date="2023-06-14T17:28:00Z">
                <w:pPr>
                  <w:pStyle w:val="TAL"/>
                </w:pPr>
              </w:pPrChange>
            </w:pPr>
            <w:r>
              <w:rPr>
                <w:noProof/>
              </w:rPr>
              <w:t>M</w:t>
            </w:r>
          </w:p>
        </w:tc>
        <w:tc>
          <w:tcPr>
            <w:tcW w:w="1080" w:type="dxa"/>
          </w:tcPr>
          <w:p w14:paraId="582571BF" w14:textId="77777777" w:rsidR="00A64C55" w:rsidRPr="00707B3F" w:rsidRDefault="00A64C55">
            <w:pPr>
              <w:pStyle w:val="TAL"/>
              <w:keepNext w:val="0"/>
              <w:keepLines w:val="0"/>
              <w:widowControl w:val="0"/>
              <w:rPr>
                <w:noProof/>
              </w:rPr>
              <w:pPrChange w:id="3598" w:author="MCC" w:date="2023-06-14T17:28:00Z">
                <w:pPr>
                  <w:pStyle w:val="TAL"/>
                </w:pPr>
              </w:pPrChange>
            </w:pPr>
          </w:p>
        </w:tc>
        <w:tc>
          <w:tcPr>
            <w:tcW w:w="1512" w:type="dxa"/>
          </w:tcPr>
          <w:p w14:paraId="2F899031" w14:textId="77777777" w:rsidR="00A64C55" w:rsidRPr="00707B3F" w:rsidRDefault="00A64C55">
            <w:pPr>
              <w:pStyle w:val="TAL"/>
              <w:keepNext w:val="0"/>
              <w:keepLines w:val="0"/>
              <w:widowControl w:val="0"/>
              <w:rPr>
                <w:noProof/>
              </w:rPr>
              <w:pPrChange w:id="3599" w:author="MCC" w:date="2023-06-14T17:28:00Z">
                <w:pPr>
                  <w:pStyle w:val="TAL"/>
                </w:pPr>
              </w:pPrChange>
            </w:pPr>
            <w:r>
              <w:rPr>
                <w:noProof/>
              </w:rPr>
              <w:t>INTEGER (0..95)</w:t>
            </w:r>
          </w:p>
        </w:tc>
        <w:tc>
          <w:tcPr>
            <w:tcW w:w="1728" w:type="dxa"/>
          </w:tcPr>
          <w:p w14:paraId="4B6D7F8B" w14:textId="77777777" w:rsidR="00A64C55" w:rsidRPr="00707B3F" w:rsidRDefault="00A64C55">
            <w:pPr>
              <w:pStyle w:val="TAL"/>
              <w:keepNext w:val="0"/>
              <w:keepLines w:val="0"/>
              <w:widowControl w:val="0"/>
              <w:rPr>
                <w:rFonts w:eastAsia="SimSun"/>
                <w:bCs/>
                <w:noProof/>
                <w:lang w:eastAsia="zh-CN"/>
              </w:rPr>
              <w:pPrChange w:id="3600" w:author="MCC" w:date="2023-06-14T17:28:00Z">
                <w:pPr>
                  <w:pStyle w:val="TAL"/>
                </w:pPr>
              </w:pPrChange>
            </w:pPr>
          </w:p>
        </w:tc>
        <w:tc>
          <w:tcPr>
            <w:tcW w:w="1080" w:type="dxa"/>
          </w:tcPr>
          <w:p w14:paraId="42C2C5DF" w14:textId="77777777" w:rsidR="00A64C55" w:rsidRDefault="00A64C55">
            <w:pPr>
              <w:pStyle w:val="TAC"/>
              <w:keepNext w:val="0"/>
              <w:keepLines w:val="0"/>
              <w:widowControl w:val="0"/>
              <w:rPr>
                <w:noProof/>
                <w:lang w:eastAsia="zh-CN"/>
              </w:rPr>
              <w:pPrChange w:id="3601" w:author="MCC" w:date="2023-06-14T17:28:00Z">
                <w:pPr>
                  <w:pStyle w:val="TAC"/>
                </w:pPr>
              </w:pPrChange>
            </w:pPr>
            <w:r>
              <w:rPr>
                <w:bCs/>
                <w:noProof/>
                <w:lang w:eastAsia="zh-CN"/>
              </w:rPr>
              <w:t>-</w:t>
            </w:r>
          </w:p>
        </w:tc>
        <w:tc>
          <w:tcPr>
            <w:tcW w:w="1080" w:type="dxa"/>
          </w:tcPr>
          <w:p w14:paraId="452DD5B3" w14:textId="77777777" w:rsidR="00A64C55" w:rsidRPr="00707B3F" w:rsidRDefault="00A64C55">
            <w:pPr>
              <w:pStyle w:val="TAC"/>
              <w:keepNext w:val="0"/>
              <w:keepLines w:val="0"/>
              <w:widowControl w:val="0"/>
              <w:rPr>
                <w:rFonts w:eastAsia="SimSun"/>
                <w:noProof/>
                <w:lang w:eastAsia="zh-CN"/>
              </w:rPr>
              <w:pPrChange w:id="3602" w:author="MCC" w:date="2023-06-14T17:28:00Z">
                <w:pPr>
                  <w:pStyle w:val="TAC"/>
                </w:pPr>
              </w:pPrChange>
            </w:pPr>
          </w:p>
        </w:tc>
      </w:tr>
      <w:tr w:rsidR="00A64C55" w:rsidRPr="00707B3F" w14:paraId="1A0CF45B" w14:textId="77777777" w:rsidTr="007E2E58">
        <w:tc>
          <w:tcPr>
            <w:tcW w:w="2161" w:type="dxa"/>
          </w:tcPr>
          <w:p w14:paraId="70CC9341" w14:textId="77777777" w:rsidR="00A64C55" w:rsidRPr="00707B3F" w:rsidRDefault="00A64C55">
            <w:pPr>
              <w:pStyle w:val="TAL"/>
              <w:keepNext w:val="0"/>
              <w:keepLines w:val="0"/>
              <w:widowControl w:val="0"/>
              <w:ind w:left="567"/>
              <w:rPr>
                <w:noProof/>
              </w:rPr>
              <w:pPrChange w:id="3603" w:author="MCC" w:date="2023-06-14T17:28:00Z">
                <w:pPr>
                  <w:pStyle w:val="TAL"/>
                  <w:ind w:left="567"/>
                </w:pPr>
              </w:pPrChange>
            </w:pPr>
            <w:r w:rsidRPr="00FF5905">
              <w:rPr>
                <w:noProof/>
              </w:rPr>
              <w:t>&gt;&gt;&gt;&gt;Value CSI-RSRP</w:t>
            </w:r>
          </w:p>
        </w:tc>
        <w:tc>
          <w:tcPr>
            <w:tcW w:w="1080" w:type="dxa"/>
          </w:tcPr>
          <w:p w14:paraId="733A1873" w14:textId="77777777" w:rsidR="00A64C55" w:rsidRPr="00707B3F" w:rsidRDefault="00A64C55">
            <w:pPr>
              <w:pStyle w:val="TAL"/>
              <w:keepNext w:val="0"/>
              <w:keepLines w:val="0"/>
              <w:widowControl w:val="0"/>
              <w:rPr>
                <w:noProof/>
              </w:rPr>
              <w:pPrChange w:id="3604" w:author="MCC" w:date="2023-06-14T17:28:00Z">
                <w:pPr>
                  <w:pStyle w:val="TAL"/>
                </w:pPr>
              </w:pPrChange>
            </w:pPr>
            <w:r>
              <w:rPr>
                <w:noProof/>
              </w:rPr>
              <w:t>M</w:t>
            </w:r>
          </w:p>
        </w:tc>
        <w:tc>
          <w:tcPr>
            <w:tcW w:w="1080" w:type="dxa"/>
          </w:tcPr>
          <w:p w14:paraId="16C8ED17" w14:textId="77777777" w:rsidR="00A64C55" w:rsidRPr="00707B3F" w:rsidRDefault="00A64C55">
            <w:pPr>
              <w:pStyle w:val="TAL"/>
              <w:keepNext w:val="0"/>
              <w:keepLines w:val="0"/>
              <w:widowControl w:val="0"/>
              <w:rPr>
                <w:noProof/>
              </w:rPr>
              <w:pPrChange w:id="3605" w:author="MCC" w:date="2023-06-14T17:28:00Z">
                <w:pPr>
                  <w:pStyle w:val="TAL"/>
                </w:pPr>
              </w:pPrChange>
            </w:pPr>
          </w:p>
        </w:tc>
        <w:tc>
          <w:tcPr>
            <w:tcW w:w="1512" w:type="dxa"/>
          </w:tcPr>
          <w:p w14:paraId="353C41D4" w14:textId="77777777" w:rsidR="00A64C55" w:rsidRPr="00707B3F" w:rsidRDefault="00A64C55">
            <w:pPr>
              <w:pStyle w:val="TAL"/>
              <w:keepNext w:val="0"/>
              <w:keepLines w:val="0"/>
              <w:widowControl w:val="0"/>
              <w:rPr>
                <w:noProof/>
              </w:rPr>
              <w:pPrChange w:id="3606" w:author="MCC" w:date="2023-06-14T17:28:00Z">
                <w:pPr>
                  <w:pStyle w:val="TAL"/>
                </w:pPr>
              </w:pPrChange>
            </w:pPr>
            <w:r>
              <w:rPr>
                <w:noProof/>
              </w:rPr>
              <w:t>INTEGER (0..127)</w:t>
            </w:r>
          </w:p>
        </w:tc>
        <w:tc>
          <w:tcPr>
            <w:tcW w:w="1728" w:type="dxa"/>
          </w:tcPr>
          <w:p w14:paraId="63B63DE0" w14:textId="77777777" w:rsidR="00A64C55" w:rsidRPr="00707B3F" w:rsidRDefault="00A64C55">
            <w:pPr>
              <w:pStyle w:val="TAL"/>
              <w:keepNext w:val="0"/>
              <w:keepLines w:val="0"/>
              <w:widowControl w:val="0"/>
              <w:rPr>
                <w:rFonts w:eastAsia="SimSun"/>
                <w:bCs/>
                <w:noProof/>
                <w:lang w:eastAsia="zh-CN"/>
              </w:rPr>
              <w:pPrChange w:id="3607" w:author="MCC" w:date="2023-06-14T17:28:00Z">
                <w:pPr>
                  <w:pStyle w:val="TAL"/>
                </w:pPr>
              </w:pPrChange>
            </w:pPr>
            <w:r>
              <w:rPr>
                <w:bCs/>
                <w:noProof/>
                <w:lang w:eastAsia="zh-CN"/>
              </w:rPr>
              <w:t>CSI-RSRP measurement per CSI-RS resource</w:t>
            </w:r>
          </w:p>
        </w:tc>
        <w:tc>
          <w:tcPr>
            <w:tcW w:w="1080" w:type="dxa"/>
          </w:tcPr>
          <w:p w14:paraId="6170AEBD" w14:textId="77777777" w:rsidR="00A64C55" w:rsidRDefault="00A64C55">
            <w:pPr>
              <w:pStyle w:val="TAC"/>
              <w:keepNext w:val="0"/>
              <w:keepLines w:val="0"/>
              <w:widowControl w:val="0"/>
              <w:rPr>
                <w:noProof/>
                <w:lang w:eastAsia="zh-CN"/>
              </w:rPr>
              <w:pPrChange w:id="3608" w:author="MCC" w:date="2023-06-14T17:28:00Z">
                <w:pPr>
                  <w:pStyle w:val="TAC"/>
                </w:pPr>
              </w:pPrChange>
            </w:pPr>
            <w:r>
              <w:rPr>
                <w:bCs/>
                <w:noProof/>
                <w:lang w:eastAsia="zh-CN"/>
              </w:rPr>
              <w:t>-</w:t>
            </w:r>
          </w:p>
        </w:tc>
        <w:tc>
          <w:tcPr>
            <w:tcW w:w="1080" w:type="dxa"/>
          </w:tcPr>
          <w:p w14:paraId="3AEC65DF" w14:textId="77777777" w:rsidR="00A64C55" w:rsidRPr="00707B3F" w:rsidRDefault="00A64C55">
            <w:pPr>
              <w:pStyle w:val="TAC"/>
              <w:keepNext w:val="0"/>
              <w:keepLines w:val="0"/>
              <w:widowControl w:val="0"/>
              <w:rPr>
                <w:rFonts w:eastAsia="SimSun"/>
                <w:noProof/>
                <w:lang w:eastAsia="zh-CN"/>
              </w:rPr>
              <w:pPrChange w:id="3609" w:author="MCC" w:date="2023-06-14T17:28:00Z">
                <w:pPr>
                  <w:pStyle w:val="TAC"/>
                </w:pPr>
              </w:pPrChange>
            </w:pPr>
          </w:p>
        </w:tc>
      </w:tr>
      <w:tr w:rsidR="00A64C55" w:rsidRPr="00707B3F" w14:paraId="063078D9" w14:textId="77777777" w:rsidTr="007E2E58">
        <w:tc>
          <w:tcPr>
            <w:tcW w:w="2161" w:type="dxa"/>
          </w:tcPr>
          <w:p w14:paraId="7E070073" w14:textId="77777777" w:rsidR="00A64C55" w:rsidRPr="00C13000" w:rsidRDefault="00A64C55">
            <w:pPr>
              <w:pStyle w:val="TAL"/>
              <w:keepNext w:val="0"/>
              <w:keepLines w:val="0"/>
              <w:widowControl w:val="0"/>
              <w:ind w:left="283"/>
              <w:rPr>
                <w:b/>
                <w:bCs/>
                <w:noProof/>
              </w:rPr>
              <w:pPrChange w:id="3610" w:author="MCC" w:date="2023-06-14T17:28:00Z">
                <w:pPr>
                  <w:pStyle w:val="TAL"/>
                  <w:ind w:left="283"/>
                </w:pPr>
              </w:pPrChange>
            </w:pPr>
            <w:r w:rsidRPr="00C13000">
              <w:rPr>
                <w:b/>
                <w:bCs/>
                <w:noProof/>
              </w:rPr>
              <w:t>&gt;&gt;Result CSI-RSRQ</w:t>
            </w:r>
          </w:p>
        </w:tc>
        <w:tc>
          <w:tcPr>
            <w:tcW w:w="1080" w:type="dxa"/>
          </w:tcPr>
          <w:p w14:paraId="6DA94139" w14:textId="77777777" w:rsidR="00A64C55" w:rsidRPr="00707B3F" w:rsidRDefault="00A64C55">
            <w:pPr>
              <w:pStyle w:val="TAL"/>
              <w:keepNext w:val="0"/>
              <w:keepLines w:val="0"/>
              <w:widowControl w:val="0"/>
              <w:rPr>
                <w:noProof/>
              </w:rPr>
              <w:pPrChange w:id="3611" w:author="MCC" w:date="2023-06-14T17:28:00Z">
                <w:pPr>
                  <w:pStyle w:val="TAL"/>
                </w:pPr>
              </w:pPrChange>
            </w:pPr>
          </w:p>
        </w:tc>
        <w:tc>
          <w:tcPr>
            <w:tcW w:w="1080" w:type="dxa"/>
          </w:tcPr>
          <w:p w14:paraId="113814E1" w14:textId="77777777" w:rsidR="00A64C55" w:rsidRPr="00707B3F" w:rsidRDefault="00A64C55">
            <w:pPr>
              <w:pStyle w:val="TAL"/>
              <w:keepNext w:val="0"/>
              <w:keepLines w:val="0"/>
              <w:widowControl w:val="0"/>
              <w:rPr>
                <w:noProof/>
              </w:rPr>
              <w:pPrChange w:id="3612" w:author="MCC" w:date="2023-06-14T17:28:00Z">
                <w:pPr>
                  <w:pStyle w:val="TAL"/>
                </w:pPr>
              </w:pPrChange>
            </w:pPr>
            <w:r w:rsidRPr="00707B3F">
              <w:rPr>
                <w:bCs/>
                <w:i/>
                <w:noProof/>
              </w:rPr>
              <w:t>1 ..</w:t>
            </w:r>
            <w:r>
              <w:rPr>
                <w:bCs/>
                <w:i/>
                <w:noProof/>
              </w:rPr>
              <w:t xml:space="preserve"> &lt;maxCellReportNR&gt;</w:t>
            </w:r>
          </w:p>
        </w:tc>
        <w:tc>
          <w:tcPr>
            <w:tcW w:w="1512" w:type="dxa"/>
          </w:tcPr>
          <w:p w14:paraId="2F85C83E" w14:textId="77777777" w:rsidR="00A64C55" w:rsidRPr="00707B3F" w:rsidRDefault="00A64C55">
            <w:pPr>
              <w:pStyle w:val="TAL"/>
              <w:keepNext w:val="0"/>
              <w:keepLines w:val="0"/>
              <w:widowControl w:val="0"/>
              <w:rPr>
                <w:noProof/>
              </w:rPr>
              <w:pPrChange w:id="3613" w:author="MCC" w:date="2023-06-14T17:28:00Z">
                <w:pPr>
                  <w:pStyle w:val="TAL"/>
                </w:pPr>
              </w:pPrChange>
            </w:pPr>
          </w:p>
        </w:tc>
        <w:tc>
          <w:tcPr>
            <w:tcW w:w="1728" w:type="dxa"/>
          </w:tcPr>
          <w:p w14:paraId="3A5FB775" w14:textId="77777777" w:rsidR="00A64C55" w:rsidRPr="00707B3F" w:rsidRDefault="00A64C55">
            <w:pPr>
              <w:pStyle w:val="TAL"/>
              <w:keepNext w:val="0"/>
              <w:keepLines w:val="0"/>
              <w:widowControl w:val="0"/>
              <w:rPr>
                <w:rFonts w:eastAsia="SimSun"/>
                <w:bCs/>
                <w:noProof/>
                <w:lang w:eastAsia="zh-CN"/>
              </w:rPr>
              <w:pPrChange w:id="3614" w:author="MCC" w:date="2023-06-14T17:28:00Z">
                <w:pPr>
                  <w:pStyle w:val="TAL"/>
                </w:pPr>
              </w:pPrChange>
            </w:pPr>
          </w:p>
        </w:tc>
        <w:tc>
          <w:tcPr>
            <w:tcW w:w="1080" w:type="dxa"/>
          </w:tcPr>
          <w:p w14:paraId="050DE18B" w14:textId="77777777" w:rsidR="00A64C55" w:rsidRDefault="00A64C55">
            <w:pPr>
              <w:pStyle w:val="TAC"/>
              <w:keepNext w:val="0"/>
              <w:keepLines w:val="0"/>
              <w:widowControl w:val="0"/>
              <w:rPr>
                <w:noProof/>
                <w:lang w:eastAsia="zh-CN"/>
              </w:rPr>
              <w:pPrChange w:id="3615" w:author="MCC" w:date="2023-06-14T17:28:00Z">
                <w:pPr>
                  <w:pStyle w:val="TAC"/>
                </w:pPr>
              </w:pPrChange>
            </w:pPr>
            <w:r>
              <w:rPr>
                <w:bCs/>
                <w:noProof/>
                <w:lang w:eastAsia="zh-CN"/>
              </w:rPr>
              <w:t>YES</w:t>
            </w:r>
          </w:p>
        </w:tc>
        <w:tc>
          <w:tcPr>
            <w:tcW w:w="1080" w:type="dxa"/>
          </w:tcPr>
          <w:p w14:paraId="00924367" w14:textId="77777777" w:rsidR="00A64C55" w:rsidRPr="00707B3F" w:rsidRDefault="00A64C55">
            <w:pPr>
              <w:pStyle w:val="TAC"/>
              <w:keepNext w:val="0"/>
              <w:keepLines w:val="0"/>
              <w:widowControl w:val="0"/>
              <w:rPr>
                <w:rFonts w:eastAsia="SimSun"/>
                <w:noProof/>
                <w:lang w:eastAsia="zh-CN"/>
              </w:rPr>
              <w:pPrChange w:id="3616" w:author="MCC" w:date="2023-06-14T17:28:00Z">
                <w:pPr>
                  <w:pStyle w:val="TAC"/>
                </w:pPr>
              </w:pPrChange>
            </w:pPr>
            <w:r>
              <w:rPr>
                <w:bCs/>
                <w:noProof/>
                <w:lang w:eastAsia="zh-CN"/>
              </w:rPr>
              <w:t>ignore</w:t>
            </w:r>
          </w:p>
        </w:tc>
      </w:tr>
      <w:tr w:rsidR="00A64C55" w:rsidRPr="00707B3F" w14:paraId="3B579A00" w14:textId="77777777" w:rsidTr="007E2E58">
        <w:tc>
          <w:tcPr>
            <w:tcW w:w="2161" w:type="dxa"/>
          </w:tcPr>
          <w:p w14:paraId="0C98D9AE" w14:textId="77777777" w:rsidR="00A64C55" w:rsidRPr="00707B3F" w:rsidRDefault="00A64C55">
            <w:pPr>
              <w:pStyle w:val="TAL"/>
              <w:keepNext w:val="0"/>
              <w:keepLines w:val="0"/>
              <w:widowControl w:val="0"/>
              <w:ind w:left="425"/>
              <w:rPr>
                <w:noProof/>
              </w:rPr>
              <w:pPrChange w:id="3617" w:author="MCC" w:date="2023-06-14T17:28:00Z">
                <w:pPr>
                  <w:pStyle w:val="TAL"/>
                  <w:ind w:left="425"/>
                </w:pPr>
              </w:pPrChange>
            </w:pPr>
            <w:r w:rsidRPr="00FF5905">
              <w:rPr>
                <w:noProof/>
              </w:rPr>
              <w:t>&gt;&gt;&gt;NR PCI</w:t>
            </w:r>
          </w:p>
        </w:tc>
        <w:tc>
          <w:tcPr>
            <w:tcW w:w="1080" w:type="dxa"/>
          </w:tcPr>
          <w:p w14:paraId="5EE393B3" w14:textId="77777777" w:rsidR="00A64C55" w:rsidRPr="00707B3F" w:rsidRDefault="00A64C55">
            <w:pPr>
              <w:pStyle w:val="TAL"/>
              <w:keepNext w:val="0"/>
              <w:keepLines w:val="0"/>
              <w:widowControl w:val="0"/>
              <w:rPr>
                <w:noProof/>
              </w:rPr>
              <w:pPrChange w:id="3618" w:author="MCC" w:date="2023-06-14T17:28:00Z">
                <w:pPr>
                  <w:pStyle w:val="TAL"/>
                </w:pPr>
              </w:pPrChange>
            </w:pPr>
            <w:r w:rsidRPr="002C7C9B">
              <w:rPr>
                <w:rFonts w:cs="Arial"/>
                <w:lang w:eastAsia="ja-JP"/>
              </w:rPr>
              <w:t>M</w:t>
            </w:r>
          </w:p>
        </w:tc>
        <w:tc>
          <w:tcPr>
            <w:tcW w:w="1080" w:type="dxa"/>
          </w:tcPr>
          <w:p w14:paraId="5BA63065" w14:textId="77777777" w:rsidR="00A64C55" w:rsidRPr="00707B3F" w:rsidRDefault="00A64C55">
            <w:pPr>
              <w:pStyle w:val="TAL"/>
              <w:keepNext w:val="0"/>
              <w:keepLines w:val="0"/>
              <w:widowControl w:val="0"/>
              <w:rPr>
                <w:noProof/>
              </w:rPr>
              <w:pPrChange w:id="3619" w:author="MCC" w:date="2023-06-14T17:28:00Z">
                <w:pPr>
                  <w:pStyle w:val="TAL"/>
                </w:pPr>
              </w:pPrChange>
            </w:pPr>
          </w:p>
        </w:tc>
        <w:tc>
          <w:tcPr>
            <w:tcW w:w="1512" w:type="dxa"/>
          </w:tcPr>
          <w:p w14:paraId="119B741A" w14:textId="77777777" w:rsidR="00A64C55" w:rsidRPr="00707B3F" w:rsidRDefault="00A64C55">
            <w:pPr>
              <w:pStyle w:val="TAL"/>
              <w:keepNext w:val="0"/>
              <w:keepLines w:val="0"/>
              <w:widowControl w:val="0"/>
              <w:rPr>
                <w:noProof/>
              </w:rPr>
              <w:pPrChange w:id="3620" w:author="MCC" w:date="2023-06-14T17:28:00Z">
                <w:pPr>
                  <w:pStyle w:val="TAL"/>
                </w:pPr>
              </w:pPrChange>
            </w:pPr>
            <w:r>
              <w:t>INTEGER (0..1007)</w:t>
            </w:r>
          </w:p>
        </w:tc>
        <w:tc>
          <w:tcPr>
            <w:tcW w:w="1728" w:type="dxa"/>
          </w:tcPr>
          <w:p w14:paraId="13C1C205" w14:textId="77777777" w:rsidR="00A64C55" w:rsidRPr="00707B3F" w:rsidRDefault="00A64C55">
            <w:pPr>
              <w:pStyle w:val="TAL"/>
              <w:keepNext w:val="0"/>
              <w:keepLines w:val="0"/>
              <w:widowControl w:val="0"/>
              <w:rPr>
                <w:rFonts w:eastAsia="SimSun"/>
                <w:bCs/>
                <w:noProof/>
                <w:lang w:eastAsia="zh-CN"/>
              </w:rPr>
              <w:pPrChange w:id="3621" w:author="MCC" w:date="2023-06-14T17:28:00Z">
                <w:pPr>
                  <w:pStyle w:val="TAL"/>
                </w:pPr>
              </w:pPrChange>
            </w:pPr>
          </w:p>
        </w:tc>
        <w:tc>
          <w:tcPr>
            <w:tcW w:w="1080" w:type="dxa"/>
          </w:tcPr>
          <w:p w14:paraId="0B3CF29E" w14:textId="77777777" w:rsidR="00A64C55" w:rsidRDefault="00A64C55">
            <w:pPr>
              <w:pStyle w:val="TAC"/>
              <w:keepNext w:val="0"/>
              <w:keepLines w:val="0"/>
              <w:widowControl w:val="0"/>
              <w:rPr>
                <w:noProof/>
                <w:lang w:eastAsia="zh-CN"/>
              </w:rPr>
              <w:pPrChange w:id="3622" w:author="MCC" w:date="2023-06-14T17:28:00Z">
                <w:pPr>
                  <w:pStyle w:val="TAC"/>
                </w:pPr>
              </w:pPrChange>
            </w:pPr>
            <w:r>
              <w:rPr>
                <w:bCs/>
                <w:noProof/>
                <w:lang w:eastAsia="zh-CN"/>
              </w:rPr>
              <w:t>-</w:t>
            </w:r>
          </w:p>
        </w:tc>
        <w:tc>
          <w:tcPr>
            <w:tcW w:w="1080" w:type="dxa"/>
          </w:tcPr>
          <w:p w14:paraId="3C343EBD" w14:textId="77777777" w:rsidR="00A64C55" w:rsidRPr="00707B3F" w:rsidRDefault="00A64C55">
            <w:pPr>
              <w:pStyle w:val="TAC"/>
              <w:keepNext w:val="0"/>
              <w:keepLines w:val="0"/>
              <w:widowControl w:val="0"/>
              <w:rPr>
                <w:rFonts w:eastAsia="SimSun"/>
                <w:noProof/>
                <w:lang w:eastAsia="zh-CN"/>
              </w:rPr>
              <w:pPrChange w:id="3623" w:author="MCC" w:date="2023-06-14T17:28:00Z">
                <w:pPr>
                  <w:pStyle w:val="TAC"/>
                </w:pPr>
              </w:pPrChange>
            </w:pPr>
          </w:p>
        </w:tc>
      </w:tr>
      <w:tr w:rsidR="00A64C55" w:rsidRPr="00707B3F" w14:paraId="26D81080" w14:textId="77777777" w:rsidTr="007E2E58">
        <w:tc>
          <w:tcPr>
            <w:tcW w:w="2161" w:type="dxa"/>
          </w:tcPr>
          <w:p w14:paraId="2ABBB477" w14:textId="77777777" w:rsidR="00A64C55" w:rsidRPr="00707B3F" w:rsidRDefault="00A64C55">
            <w:pPr>
              <w:pStyle w:val="TAL"/>
              <w:keepNext w:val="0"/>
              <w:keepLines w:val="0"/>
              <w:widowControl w:val="0"/>
              <w:ind w:left="425"/>
              <w:rPr>
                <w:noProof/>
              </w:rPr>
              <w:pPrChange w:id="3624" w:author="MCC" w:date="2023-06-14T17:28:00Z">
                <w:pPr>
                  <w:pStyle w:val="TAL"/>
                  <w:ind w:left="425"/>
                </w:pPr>
              </w:pPrChange>
            </w:pPr>
            <w:r w:rsidRPr="00FF5905">
              <w:rPr>
                <w:noProof/>
              </w:rPr>
              <w:t>&gt;&gt;&gt;NR ARFCN</w:t>
            </w:r>
          </w:p>
        </w:tc>
        <w:tc>
          <w:tcPr>
            <w:tcW w:w="1080" w:type="dxa"/>
          </w:tcPr>
          <w:p w14:paraId="7E06F120" w14:textId="77777777" w:rsidR="00A64C55" w:rsidRPr="00707B3F" w:rsidRDefault="00A64C55">
            <w:pPr>
              <w:pStyle w:val="TAL"/>
              <w:keepNext w:val="0"/>
              <w:keepLines w:val="0"/>
              <w:widowControl w:val="0"/>
              <w:rPr>
                <w:noProof/>
              </w:rPr>
              <w:pPrChange w:id="3625" w:author="MCC" w:date="2023-06-14T17:28:00Z">
                <w:pPr>
                  <w:pStyle w:val="TAL"/>
                </w:pPr>
              </w:pPrChange>
            </w:pPr>
            <w:r w:rsidRPr="002C7C9B">
              <w:rPr>
                <w:rFonts w:cs="Arial"/>
                <w:lang w:eastAsia="ja-JP"/>
              </w:rPr>
              <w:t>M</w:t>
            </w:r>
          </w:p>
        </w:tc>
        <w:tc>
          <w:tcPr>
            <w:tcW w:w="1080" w:type="dxa"/>
          </w:tcPr>
          <w:p w14:paraId="6B5D45CB" w14:textId="77777777" w:rsidR="00A64C55" w:rsidRPr="00707B3F" w:rsidRDefault="00A64C55">
            <w:pPr>
              <w:pStyle w:val="TAL"/>
              <w:keepNext w:val="0"/>
              <w:keepLines w:val="0"/>
              <w:widowControl w:val="0"/>
              <w:rPr>
                <w:noProof/>
              </w:rPr>
              <w:pPrChange w:id="3626" w:author="MCC" w:date="2023-06-14T17:28:00Z">
                <w:pPr>
                  <w:pStyle w:val="TAL"/>
                </w:pPr>
              </w:pPrChange>
            </w:pPr>
          </w:p>
        </w:tc>
        <w:tc>
          <w:tcPr>
            <w:tcW w:w="1512" w:type="dxa"/>
          </w:tcPr>
          <w:p w14:paraId="744B6F9C" w14:textId="77777777" w:rsidR="00A64C55" w:rsidRPr="00707B3F" w:rsidRDefault="00A64C55">
            <w:pPr>
              <w:pStyle w:val="TAL"/>
              <w:keepNext w:val="0"/>
              <w:keepLines w:val="0"/>
              <w:widowControl w:val="0"/>
              <w:rPr>
                <w:noProof/>
              </w:rPr>
              <w:pPrChange w:id="3627" w:author="MCC" w:date="2023-06-14T17:28:00Z">
                <w:pPr>
                  <w:pStyle w:val="TAL"/>
                </w:pPr>
              </w:pPrChange>
            </w:pPr>
            <w:r w:rsidRPr="003F28AC">
              <w:t>INTEGER (0..3279165)</w:t>
            </w:r>
          </w:p>
        </w:tc>
        <w:tc>
          <w:tcPr>
            <w:tcW w:w="1728" w:type="dxa"/>
          </w:tcPr>
          <w:p w14:paraId="0D059F0C" w14:textId="77777777" w:rsidR="00A64C55" w:rsidRPr="00707B3F" w:rsidRDefault="00A64C55">
            <w:pPr>
              <w:pStyle w:val="TAL"/>
              <w:keepNext w:val="0"/>
              <w:keepLines w:val="0"/>
              <w:widowControl w:val="0"/>
              <w:rPr>
                <w:rFonts w:eastAsia="SimSun"/>
                <w:bCs/>
                <w:noProof/>
                <w:lang w:eastAsia="zh-CN"/>
              </w:rPr>
              <w:pPrChange w:id="3628" w:author="MCC" w:date="2023-06-14T17:28:00Z">
                <w:pPr>
                  <w:pStyle w:val="TAL"/>
                </w:pPr>
              </w:pPrChange>
            </w:pPr>
          </w:p>
        </w:tc>
        <w:tc>
          <w:tcPr>
            <w:tcW w:w="1080" w:type="dxa"/>
          </w:tcPr>
          <w:p w14:paraId="2BB34E13" w14:textId="77777777" w:rsidR="00A64C55" w:rsidRDefault="00A64C55">
            <w:pPr>
              <w:pStyle w:val="TAC"/>
              <w:keepNext w:val="0"/>
              <w:keepLines w:val="0"/>
              <w:widowControl w:val="0"/>
              <w:rPr>
                <w:noProof/>
                <w:lang w:eastAsia="zh-CN"/>
              </w:rPr>
              <w:pPrChange w:id="3629" w:author="MCC" w:date="2023-06-14T17:28:00Z">
                <w:pPr>
                  <w:pStyle w:val="TAC"/>
                </w:pPr>
              </w:pPrChange>
            </w:pPr>
            <w:r>
              <w:rPr>
                <w:bCs/>
                <w:noProof/>
                <w:lang w:eastAsia="zh-CN"/>
              </w:rPr>
              <w:t>-</w:t>
            </w:r>
          </w:p>
        </w:tc>
        <w:tc>
          <w:tcPr>
            <w:tcW w:w="1080" w:type="dxa"/>
          </w:tcPr>
          <w:p w14:paraId="18C70A05" w14:textId="77777777" w:rsidR="00A64C55" w:rsidRPr="00707B3F" w:rsidRDefault="00A64C55">
            <w:pPr>
              <w:pStyle w:val="TAC"/>
              <w:keepNext w:val="0"/>
              <w:keepLines w:val="0"/>
              <w:widowControl w:val="0"/>
              <w:rPr>
                <w:rFonts w:eastAsia="SimSun"/>
                <w:noProof/>
                <w:lang w:eastAsia="zh-CN"/>
              </w:rPr>
              <w:pPrChange w:id="3630" w:author="MCC" w:date="2023-06-14T17:28:00Z">
                <w:pPr>
                  <w:pStyle w:val="TAC"/>
                </w:pPr>
              </w:pPrChange>
            </w:pPr>
          </w:p>
        </w:tc>
      </w:tr>
      <w:tr w:rsidR="00A64C55" w:rsidRPr="00707B3F" w14:paraId="6F50B12E" w14:textId="77777777" w:rsidTr="007E2E58">
        <w:tc>
          <w:tcPr>
            <w:tcW w:w="2161" w:type="dxa"/>
          </w:tcPr>
          <w:p w14:paraId="49FDB832" w14:textId="77777777" w:rsidR="00A64C55" w:rsidRPr="00707B3F" w:rsidRDefault="00A64C55">
            <w:pPr>
              <w:pStyle w:val="TAL"/>
              <w:keepNext w:val="0"/>
              <w:keepLines w:val="0"/>
              <w:widowControl w:val="0"/>
              <w:ind w:left="425"/>
              <w:rPr>
                <w:noProof/>
              </w:rPr>
              <w:pPrChange w:id="3631" w:author="MCC" w:date="2023-06-14T17:28:00Z">
                <w:pPr>
                  <w:pStyle w:val="TAL"/>
                  <w:ind w:left="425"/>
                </w:pPr>
              </w:pPrChange>
            </w:pPr>
            <w:r w:rsidRPr="00FF5905">
              <w:rPr>
                <w:noProof/>
              </w:rPr>
              <w:t>&gt;&gt;&gt;</w:t>
            </w:r>
            <w:r w:rsidRPr="00E17648">
              <w:rPr>
                <w:noProof/>
              </w:rPr>
              <w:t>NR</w:t>
            </w:r>
            <w:r w:rsidRPr="00FF5905">
              <w:rPr>
                <w:noProof/>
              </w:rPr>
              <w:t xml:space="preserve"> CGI</w:t>
            </w:r>
          </w:p>
        </w:tc>
        <w:tc>
          <w:tcPr>
            <w:tcW w:w="1080" w:type="dxa"/>
          </w:tcPr>
          <w:p w14:paraId="25902AC3" w14:textId="77777777" w:rsidR="00A64C55" w:rsidRPr="00707B3F" w:rsidRDefault="00A64C55">
            <w:pPr>
              <w:pStyle w:val="TAL"/>
              <w:keepNext w:val="0"/>
              <w:keepLines w:val="0"/>
              <w:widowControl w:val="0"/>
              <w:rPr>
                <w:noProof/>
              </w:rPr>
              <w:pPrChange w:id="3632" w:author="MCC" w:date="2023-06-14T17:28:00Z">
                <w:pPr>
                  <w:pStyle w:val="TAL"/>
                </w:pPr>
              </w:pPrChange>
            </w:pPr>
            <w:r>
              <w:rPr>
                <w:rFonts w:cs="Arial"/>
                <w:lang w:eastAsia="ja-JP"/>
              </w:rPr>
              <w:t>O</w:t>
            </w:r>
          </w:p>
        </w:tc>
        <w:tc>
          <w:tcPr>
            <w:tcW w:w="1080" w:type="dxa"/>
          </w:tcPr>
          <w:p w14:paraId="26C53117" w14:textId="77777777" w:rsidR="00A64C55" w:rsidRPr="00707B3F" w:rsidRDefault="00A64C55">
            <w:pPr>
              <w:pStyle w:val="TAL"/>
              <w:keepNext w:val="0"/>
              <w:keepLines w:val="0"/>
              <w:widowControl w:val="0"/>
              <w:rPr>
                <w:noProof/>
              </w:rPr>
              <w:pPrChange w:id="3633" w:author="MCC" w:date="2023-06-14T17:28:00Z">
                <w:pPr>
                  <w:pStyle w:val="TAL"/>
                </w:pPr>
              </w:pPrChange>
            </w:pPr>
          </w:p>
        </w:tc>
        <w:tc>
          <w:tcPr>
            <w:tcW w:w="1512" w:type="dxa"/>
          </w:tcPr>
          <w:p w14:paraId="75F9064F" w14:textId="77777777" w:rsidR="00A64C55" w:rsidRPr="00707B3F" w:rsidRDefault="00A64C55">
            <w:pPr>
              <w:pStyle w:val="TAL"/>
              <w:keepNext w:val="0"/>
              <w:keepLines w:val="0"/>
              <w:widowControl w:val="0"/>
              <w:rPr>
                <w:noProof/>
              </w:rPr>
              <w:pPrChange w:id="3634" w:author="MCC" w:date="2023-06-14T17:28:00Z">
                <w:pPr>
                  <w:pStyle w:val="TAL"/>
                </w:pPr>
              </w:pPrChange>
            </w:pPr>
            <w:r>
              <w:rPr>
                <w:noProof/>
              </w:rPr>
              <w:t>9.2.9</w:t>
            </w:r>
          </w:p>
        </w:tc>
        <w:tc>
          <w:tcPr>
            <w:tcW w:w="1728" w:type="dxa"/>
          </w:tcPr>
          <w:p w14:paraId="6D74056C" w14:textId="77777777" w:rsidR="00A64C55" w:rsidRPr="00707B3F" w:rsidRDefault="00A64C55">
            <w:pPr>
              <w:pStyle w:val="TAL"/>
              <w:keepNext w:val="0"/>
              <w:keepLines w:val="0"/>
              <w:widowControl w:val="0"/>
              <w:rPr>
                <w:rFonts w:eastAsia="SimSun"/>
                <w:bCs/>
                <w:noProof/>
                <w:lang w:eastAsia="zh-CN"/>
              </w:rPr>
              <w:pPrChange w:id="3635" w:author="MCC" w:date="2023-06-14T17:28:00Z">
                <w:pPr>
                  <w:pStyle w:val="TAL"/>
                </w:pPr>
              </w:pPrChange>
            </w:pPr>
          </w:p>
        </w:tc>
        <w:tc>
          <w:tcPr>
            <w:tcW w:w="1080" w:type="dxa"/>
          </w:tcPr>
          <w:p w14:paraId="170102D6" w14:textId="77777777" w:rsidR="00A64C55" w:rsidRDefault="00A64C55">
            <w:pPr>
              <w:pStyle w:val="TAC"/>
              <w:keepNext w:val="0"/>
              <w:keepLines w:val="0"/>
              <w:widowControl w:val="0"/>
              <w:rPr>
                <w:noProof/>
                <w:lang w:eastAsia="zh-CN"/>
              </w:rPr>
              <w:pPrChange w:id="3636" w:author="MCC" w:date="2023-06-14T17:28:00Z">
                <w:pPr>
                  <w:pStyle w:val="TAC"/>
                </w:pPr>
              </w:pPrChange>
            </w:pPr>
            <w:r>
              <w:rPr>
                <w:bCs/>
                <w:noProof/>
                <w:lang w:eastAsia="zh-CN"/>
              </w:rPr>
              <w:t>-</w:t>
            </w:r>
          </w:p>
        </w:tc>
        <w:tc>
          <w:tcPr>
            <w:tcW w:w="1080" w:type="dxa"/>
          </w:tcPr>
          <w:p w14:paraId="1CD6964C" w14:textId="77777777" w:rsidR="00A64C55" w:rsidRPr="00707B3F" w:rsidRDefault="00A64C55">
            <w:pPr>
              <w:pStyle w:val="TAC"/>
              <w:keepNext w:val="0"/>
              <w:keepLines w:val="0"/>
              <w:widowControl w:val="0"/>
              <w:rPr>
                <w:rFonts w:eastAsia="SimSun"/>
                <w:noProof/>
                <w:lang w:eastAsia="zh-CN"/>
              </w:rPr>
              <w:pPrChange w:id="3637" w:author="MCC" w:date="2023-06-14T17:28:00Z">
                <w:pPr>
                  <w:pStyle w:val="TAC"/>
                </w:pPr>
              </w:pPrChange>
            </w:pPr>
          </w:p>
        </w:tc>
      </w:tr>
      <w:tr w:rsidR="00A64C55" w:rsidRPr="00707B3F" w14:paraId="1752759A" w14:textId="77777777" w:rsidTr="007E2E58">
        <w:tc>
          <w:tcPr>
            <w:tcW w:w="2161" w:type="dxa"/>
          </w:tcPr>
          <w:p w14:paraId="05AA2E2C" w14:textId="77777777" w:rsidR="00A64C55" w:rsidRPr="00707B3F" w:rsidRDefault="00A64C55">
            <w:pPr>
              <w:pStyle w:val="TAL"/>
              <w:keepNext w:val="0"/>
              <w:keepLines w:val="0"/>
              <w:widowControl w:val="0"/>
              <w:ind w:left="425"/>
              <w:rPr>
                <w:noProof/>
              </w:rPr>
              <w:pPrChange w:id="3638" w:author="MCC" w:date="2023-06-14T17:28:00Z">
                <w:pPr>
                  <w:pStyle w:val="TAL"/>
                  <w:ind w:left="425"/>
                </w:pPr>
              </w:pPrChange>
            </w:pPr>
            <w:r>
              <w:rPr>
                <w:noProof/>
              </w:rPr>
              <w:t>&gt;&gt;&gt;Value CSI-RSRQ Cell</w:t>
            </w:r>
          </w:p>
        </w:tc>
        <w:tc>
          <w:tcPr>
            <w:tcW w:w="1080" w:type="dxa"/>
          </w:tcPr>
          <w:p w14:paraId="6CB9F638" w14:textId="77777777" w:rsidR="00A64C55" w:rsidRPr="00707B3F" w:rsidRDefault="00A64C55">
            <w:pPr>
              <w:pStyle w:val="TAL"/>
              <w:keepNext w:val="0"/>
              <w:keepLines w:val="0"/>
              <w:widowControl w:val="0"/>
              <w:rPr>
                <w:noProof/>
              </w:rPr>
              <w:pPrChange w:id="3639" w:author="MCC" w:date="2023-06-14T17:28:00Z">
                <w:pPr>
                  <w:pStyle w:val="TAL"/>
                </w:pPr>
              </w:pPrChange>
            </w:pPr>
            <w:r w:rsidRPr="00FF5905">
              <w:rPr>
                <w:noProof/>
              </w:rPr>
              <w:t>O</w:t>
            </w:r>
          </w:p>
        </w:tc>
        <w:tc>
          <w:tcPr>
            <w:tcW w:w="1080" w:type="dxa"/>
          </w:tcPr>
          <w:p w14:paraId="3527B0F0" w14:textId="77777777" w:rsidR="00A64C55" w:rsidRPr="00707B3F" w:rsidRDefault="00A64C55">
            <w:pPr>
              <w:pStyle w:val="TAL"/>
              <w:keepNext w:val="0"/>
              <w:keepLines w:val="0"/>
              <w:widowControl w:val="0"/>
              <w:rPr>
                <w:noProof/>
              </w:rPr>
              <w:pPrChange w:id="3640" w:author="MCC" w:date="2023-06-14T17:28:00Z">
                <w:pPr>
                  <w:pStyle w:val="TAL"/>
                </w:pPr>
              </w:pPrChange>
            </w:pPr>
          </w:p>
        </w:tc>
        <w:tc>
          <w:tcPr>
            <w:tcW w:w="1512" w:type="dxa"/>
          </w:tcPr>
          <w:p w14:paraId="4EBBC4EC" w14:textId="77777777" w:rsidR="00A64C55" w:rsidRPr="00707B3F" w:rsidRDefault="00A64C55">
            <w:pPr>
              <w:pStyle w:val="TAL"/>
              <w:keepNext w:val="0"/>
              <w:keepLines w:val="0"/>
              <w:widowControl w:val="0"/>
              <w:rPr>
                <w:noProof/>
              </w:rPr>
              <w:pPrChange w:id="3641" w:author="MCC" w:date="2023-06-14T17:28:00Z">
                <w:pPr>
                  <w:pStyle w:val="TAL"/>
                </w:pPr>
              </w:pPrChange>
            </w:pPr>
            <w:r>
              <w:rPr>
                <w:noProof/>
              </w:rPr>
              <w:t>INTEGER (0..127)</w:t>
            </w:r>
          </w:p>
        </w:tc>
        <w:tc>
          <w:tcPr>
            <w:tcW w:w="1728" w:type="dxa"/>
          </w:tcPr>
          <w:p w14:paraId="147E747E" w14:textId="77777777" w:rsidR="00A64C55" w:rsidRPr="00707B3F" w:rsidRDefault="00A64C55">
            <w:pPr>
              <w:pStyle w:val="TAL"/>
              <w:keepNext w:val="0"/>
              <w:keepLines w:val="0"/>
              <w:widowControl w:val="0"/>
              <w:rPr>
                <w:rFonts w:eastAsia="SimSun"/>
                <w:bCs/>
                <w:noProof/>
                <w:lang w:eastAsia="zh-CN"/>
              </w:rPr>
              <w:pPrChange w:id="3642" w:author="MCC" w:date="2023-06-14T17:28:00Z">
                <w:pPr>
                  <w:pStyle w:val="TAL"/>
                </w:pPr>
              </w:pPrChange>
            </w:pPr>
            <w:r>
              <w:rPr>
                <w:bCs/>
                <w:noProof/>
                <w:lang w:eastAsia="zh-CN"/>
              </w:rPr>
              <w:t xml:space="preserve">CSI-RSRQ measurement </w:t>
            </w:r>
            <w:r>
              <w:rPr>
                <w:bCs/>
                <w:noProof/>
                <w:lang w:eastAsia="zh-CN"/>
              </w:rPr>
              <w:lastRenderedPageBreak/>
              <w:t>aggregated at cell level</w:t>
            </w:r>
          </w:p>
        </w:tc>
        <w:tc>
          <w:tcPr>
            <w:tcW w:w="1080" w:type="dxa"/>
          </w:tcPr>
          <w:p w14:paraId="5247C8AF" w14:textId="77777777" w:rsidR="00A64C55" w:rsidRDefault="00A64C55">
            <w:pPr>
              <w:pStyle w:val="TAC"/>
              <w:keepNext w:val="0"/>
              <w:keepLines w:val="0"/>
              <w:widowControl w:val="0"/>
              <w:rPr>
                <w:noProof/>
                <w:lang w:eastAsia="zh-CN"/>
              </w:rPr>
              <w:pPrChange w:id="3643" w:author="MCC" w:date="2023-06-14T17:28:00Z">
                <w:pPr>
                  <w:pStyle w:val="TAC"/>
                </w:pPr>
              </w:pPrChange>
            </w:pPr>
            <w:r>
              <w:rPr>
                <w:bCs/>
                <w:noProof/>
                <w:lang w:eastAsia="zh-CN"/>
              </w:rPr>
              <w:lastRenderedPageBreak/>
              <w:t>-</w:t>
            </w:r>
          </w:p>
        </w:tc>
        <w:tc>
          <w:tcPr>
            <w:tcW w:w="1080" w:type="dxa"/>
          </w:tcPr>
          <w:p w14:paraId="26EAC348" w14:textId="77777777" w:rsidR="00A64C55" w:rsidRPr="00707B3F" w:rsidRDefault="00A64C55">
            <w:pPr>
              <w:pStyle w:val="TAC"/>
              <w:keepNext w:val="0"/>
              <w:keepLines w:val="0"/>
              <w:widowControl w:val="0"/>
              <w:rPr>
                <w:rFonts w:eastAsia="SimSun"/>
                <w:noProof/>
                <w:lang w:eastAsia="zh-CN"/>
              </w:rPr>
              <w:pPrChange w:id="3644" w:author="MCC" w:date="2023-06-14T17:28:00Z">
                <w:pPr>
                  <w:pStyle w:val="TAC"/>
                </w:pPr>
              </w:pPrChange>
            </w:pPr>
          </w:p>
        </w:tc>
      </w:tr>
      <w:tr w:rsidR="00A64C55" w:rsidRPr="00707B3F" w14:paraId="7A37BC6D" w14:textId="77777777" w:rsidTr="007E2E58">
        <w:tc>
          <w:tcPr>
            <w:tcW w:w="2161" w:type="dxa"/>
          </w:tcPr>
          <w:p w14:paraId="5176639F" w14:textId="77777777" w:rsidR="00A64C55" w:rsidRPr="00C13000" w:rsidRDefault="00A64C55">
            <w:pPr>
              <w:pStyle w:val="TAL"/>
              <w:keepNext w:val="0"/>
              <w:keepLines w:val="0"/>
              <w:widowControl w:val="0"/>
              <w:ind w:left="425"/>
              <w:rPr>
                <w:b/>
                <w:noProof/>
              </w:rPr>
              <w:pPrChange w:id="3645" w:author="MCC" w:date="2023-06-14T17:28:00Z">
                <w:pPr>
                  <w:pStyle w:val="TAL"/>
                  <w:ind w:left="425"/>
                </w:pPr>
              </w:pPrChange>
            </w:pPr>
            <w:r w:rsidRPr="00C13000">
              <w:rPr>
                <w:b/>
                <w:noProof/>
              </w:rPr>
              <w:t>&gt;&gt;&gt;CSI-RSRQ per CSI-RS Resource</w:t>
            </w:r>
          </w:p>
        </w:tc>
        <w:tc>
          <w:tcPr>
            <w:tcW w:w="1080" w:type="dxa"/>
          </w:tcPr>
          <w:p w14:paraId="45D899F6" w14:textId="77777777" w:rsidR="00A64C55" w:rsidRPr="00707B3F" w:rsidRDefault="00A64C55">
            <w:pPr>
              <w:pStyle w:val="TAL"/>
              <w:keepNext w:val="0"/>
              <w:keepLines w:val="0"/>
              <w:widowControl w:val="0"/>
              <w:rPr>
                <w:noProof/>
              </w:rPr>
              <w:pPrChange w:id="3646" w:author="MCC" w:date="2023-06-14T17:28:00Z">
                <w:pPr>
                  <w:pStyle w:val="TAL"/>
                </w:pPr>
              </w:pPrChange>
            </w:pPr>
          </w:p>
        </w:tc>
        <w:tc>
          <w:tcPr>
            <w:tcW w:w="1080" w:type="dxa"/>
          </w:tcPr>
          <w:p w14:paraId="21974BFC" w14:textId="7FB58B65" w:rsidR="00A64C55" w:rsidRPr="00707B3F" w:rsidRDefault="00A64C55">
            <w:pPr>
              <w:pStyle w:val="TAL"/>
              <w:keepNext w:val="0"/>
              <w:keepLines w:val="0"/>
              <w:widowControl w:val="0"/>
              <w:rPr>
                <w:noProof/>
              </w:rPr>
              <w:pPrChange w:id="3647" w:author="MCC" w:date="2023-06-14T17:28:00Z">
                <w:pPr>
                  <w:pStyle w:val="TAL"/>
                </w:pPr>
              </w:pPrChange>
            </w:pPr>
            <w:r>
              <w:rPr>
                <w:i/>
                <w:iCs/>
                <w:noProof/>
              </w:rPr>
              <w:t>0 .. &lt;</w:t>
            </w:r>
            <w:r w:rsidRPr="00FF5905">
              <w:rPr>
                <w:i/>
                <w:iCs/>
                <w:noProof/>
              </w:rPr>
              <w:t>maxIndexesReport</w:t>
            </w:r>
            <w:r>
              <w:rPr>
                <w:i/>
                <w:iCs/>
                <w:noProof/>
              </w:rPr>
              <w:t>&gt;</w:t>
            </w:r>
          </w:p>
        </w:tc>
        <w:tc>
          <w:tcPr>
            <w:tcW w:w="1512" w:type="dxa"/>
          </w:tcPr>
          <w:p w14:paraId="444ABF50" w14:textId="77777777" w:rsidR="00A64C55" w:rsidRPr="00707B3F" w:rsidRDefault="00A64C55">
            <w:pPr>
              <w:pStyle w:val="TAL"/>
              <w:keepNext w:val="0"/>
              <w:keepLines w:val="0"/>
              <w:widowControl w:val="0"/>
              <w:rPr>
                <w:noProof/>
              </w:rPr>
              <w:pPrChange w:id="3648" w:author="MCC" w:date="2023-06-14T17:28:00Z">
                <w:pPr>
                  <w:pStyle w:val="TAL"/>
                </w:pPr>
              </w:pPrChange>
            </w:pPr>
          </w:p>
        </w:tc>
        <w:tc>
          <w:tcPr>
            <w:tcW w:w="1728" w:type="dxa"/>
          </w:tcPr>
          <w:p w14:paraId="029A45D2" w14:textId="77777777" w:rsidR="00A64C55" w:rsidRPr="00707B3F" w:rsidRDefault="00A64C55">
            <w:pPr>
              <w:pStyle w:val="TAL"/>
              <w:keepNext w:val="0"/>
              <w:keepLines w:val="0"/>
              <w:widowControl w:val="0"/>
              <w:rPr>
                <w:rFonts w:eastAsia="SimSun"/>
                <w:bCs/>
                <w:noProof/>
                <w:lang w:eastAsia="zh-CN"/>
              </w:rPr>
              <w:pPrChange w:id="3649" w:author="MCC" w:date="2023-06-14T17:28:00Z">
                <w:pPr>
                  <w:pStyle w:val="TAL"/>
                </w:pPr>
              </w:pPrChange>
            </w:pPr>
          </w:p>
        </w:tc>
        <w:tc>
          <w:tcPr>
            <w:tcW w:w="1080" w:type="dxa"/>
          </w:tcPr>
          <w:p w14:paraId="73753006" w14:textId="77777777" w:rsidR="00A64C55" w:rsidRDefault="00A64C55">
            <w:pPr>
              <w:pStyle w:val="TAC"/>
              <w:keepNext w:val="0"/>
              <w:keepLines w:val="0"/>
              <w:widowControl w:val="0"/>
              <w:rPr>
                <w:noProof/>
                <w:lang w:eastAsia="zh-CN"/>
              </w:rPr>
              <w:pPrChange w:id="3650" w:author="MCC" w:date="2023-06-14T17:28:00Z">
                <w:pPr>
                  <w:pStyle w:val="TAC"/>
                </w:pPr>
              </w:pPrChange>
            </w:pPr>
            <w:r>
              <w:rPr>
                <w:bCs/>
                <w:noProof/>
                <w:lang w:eastAsia="zh-CN"/>
              </w:rPr>
              <w:t>-</w:t>
            </w:r>
          </w:p>
        </w:tc>
        <w:tc>
          <w:tcPr>
            <w:tcW w:w="1080" w:type="dxa"/>
          </w:tcPr>
          <w:p w14:paraId="71C052DC" w14:textId="77777777" w:rsidR="00A64C55" w:rsidRPr="00707B3F" w:rsidRDefault="00A64C55">
            <w:pPr>
              <w:pStyle w:val="TAC"/>
              <w:keepNext w:val="0"/>
              <w:keepLines w:val="0"/>
              <w:widowControl w:val="0"/>
              <w:rPr>
                <w:rFonts w:eastAsia="SimSun"/>
                <w:noProof/>
                <w:lang w:eastAsia="zh-CN"/>
              </w:rPr>
              <w:pPrChange w:id="3651" w:author="MCC" w:date="2023-06-14T17:28:00Z">
                <w:pPr>
                  <w:pStyle w:val="TAC"/>
                </w:pPr>
              </w:pPrChange>
            </w:pPr>
          </w:p>
        </w:tc>
      </w:tr>
      <w:tr w:rsidR="00A64C55" w:rsidRPr="00707B3F" w14:paraId="3E970EFE" w14:textId="77777777" w:rsidTr="007E2E58">
        <w:tc>
          <w:tcPr>
            <w:tcW w:w="2161" w:type="dxa"/>
          </w:tcPr>
          <w:p w14:paraId="4744A133" w14:textId="77777777" w:rsidR="00A64C55" w:rsidRPr="00707B3F" w:rsidRDefault="00A64C55">
            <w:pPr>
              <w:pStyle w:val="TAL"/>
              <w:keepNext w:val="0"/>
              <w:keepLines w:val="0"/>
              <w:widowControl w:val="0"/>
              <w:ind w:left="567"/>
              <w:rPr>
                <w:noProof/>
              </w:rPr>
              <w:pPrChange w:id="3652" w:author="MCC" w:date="2023-06-14T17:28:00Z">
                <w:pPr>
                  <w:pStyle w:val="TAL"/>
                  <w:ind w:left="567"/>
                </w:pPr>
              </w:pPrChange>
            </w:pPr>
            <w:r w:rsidRPr="00FF5905">
              <w:rPr>
                <w:noProof/>
              </w:rPr>
              <w:t>&gt;&gt;&gt;&gt;CSI-RS Index</w:t>
            </w:r>
          </w:p>
        </w:tc>
        <w:tc>
          <w:tcPr>
            <w:tcW w:w="1080" w:type="dxa"/>
          </w:tcPr>
          <w:p w14:paraId="2EE90841" w14:textId="77777777" w:rsidR="00A64C55" w:rsidRPr="00707B3F" w:rsidRDefault="00A64C55">
            <w:pPr>
              <w:pStyle w:val="TAL"/>
              <w:keepNext w:val="0"/>
              <w:keepLines w:val="0"/>
              <w:widowControl w:val="0"/>
              <w:rPr>
                <w:noProof/>
              </w:rPr>
              <w:pPrChange w:id="3653" w:author="MCC" w:date="2023-06-14T17:28:00Z">
                <w:pPr>
                  <w:pStyle w:val="TAL"/>
                </w:pPr>
              </w:pPrChange>
            </w:pPr>
            <w:r>
              <w:rPr>
                <w:noProof/>
              </w:rPr>
              <w:t>M</w:t>
            </w:r>
          </w:p>
        </w:tc>
        <w:tc>
          <w:tcPr>
            <w:tcW w:w="1080" w:type="dxa"/>
          </w:tcPr>
          <w:p w14:paraId="3CEE8094" w14:textId="77777777" w:rsidR="00A64C55" w:rsidRPr="00707B3F" w:rsidRDefault="00A64C55">
            <w:pPr>
              <w:pStyle w:val="TAL"/>
              <w:keepNext w:val="0"/>
              <w:keepLines w:val="0"/>
              <w:widowControl w:val="0"/>
              <w:rPr>
                <w:noProof/>
              </w:rPr>
              <w:pPrChange w:id="3654" w:author="MCC" w:date="2023-06-14T17:28:00Z">
                <w:pPr>
                  <w:pStyle w:val="TAL"/>
                </w:pPr>
              </w:pPrChange>
            </w:pPr>
          </w:p>
        </w:tc>
        <w:tc>
          <w:tcPr>
            <w:tcW w:w="1512" w:type="dxa"/>
          </w:tcPr>
          <w:p w14:paraId="24C774E0" w14:textId="77777777" w:rsidR="00A64C55" w:rsidRPr="00707B3F" w:rsidRDefault="00A64C55">
            <w:pPr>
              <w:pStyle w:val="TAL"/>
              <w:keepNext w:val="0"/>
              <w:keepLines w:val="0"/>
              <w:widowControl w:val="0"/>
              <w:rPr>
                <w:noProof/>
              </w:rPr>
              <w:pPrChange w:id="3655" w:author="MCC" w:date="2023-06-14T17:28:00Z">
                <w:pPr>
                  <w:pStyle w:val="TAL"/>
                </w:pPr>
              </w:pPrChange>
            </w:pPr>
            <w:r>
              <w:t>INTEGER (0..95)</w:t>
            </w:r>
          </w:p>
        </w:tc>
        <w:tc>
          <w:tcPr>
            <w:tcW w:w="1728" w:type="dxa"/>
          </w:tcPr>
          <w:p w14:paraId="12DB7751" w14:textId="77777777" w:rsidR="00A64C55" w:rsidRPr="00707B3F" w:rsidRDefault="00A64C55">
            <w:pPr>
              <w:pStyle w:val="TAL"/>
              <w:keepNext w:val="0"/>
              <w:keepLines w:val="0"/>
              <w:widowControl w:val="0"/>
              <w:rPr>
                <w:rFonts w:eastAsia="SimSun"/>
                <w:bCs/>
                <w:noProof/>
                <w:lang w:eastAsia="zh-CN"/>
              </w:rPr>
              <w:pPrChange w:id="3656" w:author="MCC" w:date="2023-06-14T17:28:00Z">
                <w:pPr>
                  <w:pStyle w:val="TAL"/>
                </w:pPr>
              </w:pPrChange>
            </w:pPr>
          </w:p>
        </w:tc>
        <w:tc>
          <w:tcPr>
            <w:tcW w:w="1080" w:type="dxa"/>
          </w:tcPr>
          <w:p w14:paraId="087D0BE9" w14:textId="77777777" w:rsidR="00A64C55" w:rsidRDefault="00A64C55">
            <w:pPr>
              <w:pStyle w:val="TAC"/>
              <w:keepNext w:val="0"/>
              <w:keepLines w:val="0"/>
              <w:widowControl w:val="0"/>
              <w:rPr>
                <w:noProof/>
                <w:lang w:eastAsia="zh-CN"/>
              </w:rPr>
              <w:pPrChange w:id="3657" w:author="MCC" w:date="2023-06-14T17:28:00Z">
                <w:pPr>
                  <w:pStyle w:val="TAC"/>
                </w:pPr>
              </w:pPrChange>
            </w:pPr>
            <w:r>
              <w:rPr>
                <w:bCs/>
                <w:noProof/>
                <w:lang w:eastAsia="zh-CN"/>
              </w:rPr>
              <w:t>-</w:t>
            </w:r>
          </w:p>
        </w:tc>
        <w:tc>
          <w:tcPr>
            <w:tcW w:w="1080" w:type="dxa"/>
          </w:tcPr>
          <w:p w14:paraId="403EA6F0" w14:textId="77777777" w:rsidR="00A64C55" w:rsidRPr="00707B3F" w:rsidRDefault="00A64C55">
            <w:pPr>
              <w:pStyle w:val="TAC"/>
              <w:keepNext w:val="0"/>
              <w:keepLines w:val="0"/>
              <w:widowControl w:val="0"/>
              <w:rPr>
                <w:rFonts w:eastAsia="SimSun"/>
                <w:noProof/>
                <w:lang w:eastAsia="zh-CN"/>
              </w:rPr>
              <w:pPrChange w:id="3658" w:author="MCC" w:date="2023-06-14T17:28:00Z">
                <w:pPr>
                  <w:pStyle w:val="TAC"/>
                </w:pPr>
              </w:pPrChange>
            </w:pPr>
          </w:p>
        </w:tc>
      </w:tr>
      <w:tr w:rsidR="00A64C55" w:rsidRPr="00707B3F" w14:paraId="120A1718" w14:textId="77777777" w:rsidTr="007E2E58">
        <w:tc>
          <w:tcPr>
            <w:tcW w:w="2161" w:type="dxa"/>
          </w:tcPr>
          <w:p w14:paraId="4426FCE4" w14:textId="77777777" w:rsidR="00A64C55" w:rsidRPr="00707B3F" w:rsidRDefault="00A64C55">
            <w:pPr>
              <w:pStyle w:val="TAL"/>
              <w:keepNext w:val="0"/>
              <w:keepLines w:val="0"/>
              <w:widowControl w:val="0"/>
              <w:ind w:left="567"/>
              <w:rPr>
                <w:noProof/>
              </w:rPr>
              <w:pPrChange w:id="3659" w:author="MCC" w:date="2023-06-14T17:28:00Z">
                <w:pPr>
                  <w:pStyle w:val="TAL"/>
                  <w:ind w:left="567"/>
                </w:pPr>
              </w:pPrChange>
            </w:pPr>
            <w:r w:rsidRPr="00FF5905">
              <w:rPr>
                <w:noProof/>
              </w:rPr>
              <w:t>&gt;&gt;&gt;&gt;Value CSI-RSRQ</w:t>
            </w:r>
          </w:p>
        </w:tc>
        <w:tc>
          <w:tcPr>
            <w:tcW w:w="1080" w:type="dxa"/>
          </w:tcPr>
          <w:p w14:paraId="26C08FC5" w14:textId="77777777" w:rsidR="00A64C55" w:rsidRPr="00707B3F" w:rsidRDefault="00A64C55">
            <w:pPr>
              <w:pStyle w:val="TAL"/>
              <w:keepNext w:val="0"/>
              <w:keepLines w:val="0"/>
              <w:widowControl w:val="0"/>
              <w:rPr>
                <w:noProof/>
              </w:rPr>
              <w:pPrChange w:id="3660" w:author="MCC" w:date="2023-06-14T17:28:00Z">
                <w:pPr>
                  <w:pStyle w:val="TAL"/>
                </w:pPr>
              </w:pPrChange>
            </w:pPr>
            <w:r>
              <w:rPr>
                <w:noProof/>
              </w:rPr>
              <w:t>M</w:t>
            </w:r>
          </w:p>
        </w:tc>
        <w:tc>
          <w:tcPr>
            <w:tcW w:w="1080" w:type="dxa"/>
          </w:tcPr>
          <w:p w14:paraId="44584358" w14:textId="77777777" w:rsidR="00A64C55" w:rsidRPr="00707B3F" w:rsidRDefault="00A64C55">
            <w:pPr>
              <w:pStyle w:val="TAL"/>
              <w:keepNext w:val="0"/>
              <w:keepLines w:val="0"/>
              <w:widowControl w:val="0"/>
              <w:rPr>
                <w:noProof/>
              </w:rPr>
              <w:pPrChange w:id="3661" w:author="MCC" w:date="2023-06-14T17:28:00Z">
                <w:pPr>
                  <w:pStyle w:val="TAL"/>
                </w:pPr>
              </w:pPrChange>
            </w:pPr>
          </w:p>
        </w:tc>
        <w:tc>
          <w:tcPr>
            <w:tcW w:w="1512" w:type="dxa"/>
          </w:tcPr>
          <w:p w14:paraId="091C6B74" w14:textId="77777777" w:rsidR="00A64C55" w:rsidRPr="00707B3F" w:rsidRDefault="00A64C55">
            <w:pPr>
              <w:pStyle w:val="TAL"/>
              <w:keepNext w:val="0"/>
              <w:keepLines w:val="0"/>
              <w:widowControl w:val="0"/>
              <w:rPr>
                <w:noProof/>
              </w:rPr>
              <w:pPrChange w:id="3662" w:author="MCC" w:date="2023-06-14T17:28:00Z">
                <w:pPr>
                  <w:pStyle w:val="TAL"/>
                </w:pPr>
              </w:pPrChange>
            </w:pPr>
            <w:r>
              <w:t>INTEGER (0..127)</w:t>
            </w:r>
          </w:p>
        </w:tc>
        <w:tc>
          <w:tcPr>
            <w:tcW w:w="1728" w:type="dxa"/>
          </w:tcPr>
          <w:p w14:paraId="2252E482" w14:textId="77777777" w:rsidR="00A64C55" w:rsidRPr="00707B3F" w:rsidRDefault="00A64C55">
            <w:pPr>
              <w:pStyle w:val="TAL"/>
              <w:keepNext w:val="0"/>
              <w:keepLines w:val="0"/>
              <w:widowControl w:val="0"/>
              <w:rPr>
                <w:rFonts w:eastAsia="SimSun"/>
                <w:bCs/>
                <w:noProof/>
                <w:lang w:eastAsia="zh-CN"/>
              </w:rPr>
              <w:pPrChange w:id="3663" w:author="MCC" w:date="2023-06-14T17:28:00Z">
                <w:pPr>
                  <w:pStyle w:val="TAL"/>
                </w:pPr>
              </w:pPrChange>
            </w:pPr>
            <w:r w:rsidRPr="00997D0A">
              <w:rPr>
                <w:rFonts w:eastAsia="SimSun"/>
                <w:bCs/>
                <w:noProof/>
                <w:lang w:eastAsia="zh-CN"/>
              </w:rPr>
              <w:t>CSI-RSRQ measurement per CSI-RS resource</w:t>
            </w:r>
          </w:p>
        </w:tc>
        <w:tc>
          <w:tcPr>
            <w:tcW w:w="1080" w:type="dxa"/>
          </w:tcPr>
          <w:p w14:paraId="61151EE0" w14:textId="77777777" w:rsidR="00A64C55" w:rsidRDefault="00A64C55">
            <w:pPr>
              <w:pStyle w:val="TAC"/>
              <w:keepNext w:val="0"/>
              <w:keepLines w:val="0"/>
              <w:widowControl w:val="0"/>
              <w:rPr>
                <w:noProof/>
                <w:lang w:eastAsia="zh-CN"/>
              </w:rPr>
              <w:pPrChange w:id="3664" w:author="MCC" w:date="2023-06-14T17:28:00Z">
                <w:pPr>
                  <w:pStyle w:val="TAC"/>
                </w:pPr>
              </w:pPrChange>
            </w:pPr>
            <w:r>
              <w:rPr>
                <w:bCs/>
                <w:noProof/>
                <w:lang w:eastAsia="zh-CN"/>
              </w:rPr>
              <w:t>-</w:t>
            </w:r>
          </w:p>
        </w:tc>
        <w:tc>
          <w:tcPr>
            <w:tcW w:w="1080" w:type="dxa"/>
          </w:tcPr>
          <w:p w14:paraId="024E5471" w14:textId="77777777" w:rsidR="00A64C55" w:rsidRPr="00707B3F" w:rsidRDefault="00A64C55">
            <w:pPr>
              <w:pStyle w:val="TAC"/>
              <w:keepNext w:val="0"/>
              <w:keepLines w:val="0"/>
              <w:widowControl w:val="0"/>
              <w:rPr>
                <w:rFonts w:eastAsia="SimSun"/>
                <w:noProof/>
                <w:lang w:eastAsia="zh-CN"/>
              </w:rPr>
              <w:pPrChange w:id="3665" w:author="MCC" w:date="2023-06-14T17:28:00Z">
                <w:pPr>
                  <w:pStyle w:val="TAC"/>
                </w:pPr>
              </w:pPrChange>
            </w:pPr>
          </w:p>
        </w:tc>
      </w:tr>
      <w:tr w:rsidR="00A64C55" w:rsidRPr="00707B3F" w14:paraId="48EE220D" w14:textId="77777777" w:rsidTr="007E2E58">
        <w:tc>
          <w:tcPr>
            <w:tcW w:w="2161" w:type="dxa"/>
          </w:tcPr>
          <w:p w14:paraId="2824B55C" w14:textId="77777777" w:rsidR="00A64C55" w:rsidRPr="00707B3F" w:rsidRDefault="00A64C55">
            <w:pPr>
              <w:pStyle w:val="TAL"/>
              <w:keepNext w:val="0"/>
              <w:keepLines w:val="0"/>
              <w:widowControl w:val="0"/>
              <w:ind w:left="283"/>
              <w:rPr>
                <w:noProof/>
              </w:rPr>
              <w:pPrChange w:id="3666" w:author="MCC" w:date="2023-06-14T17:28:00Z">
                <w:pPr>
                  <w:pStyle w:val="TAL"/>
                  <w:ind w:left="283"/>
                </w:pPr>
              </w:pPrChange>
            </w:pPr>
            <w:r w:rsidRPr="00F04DBE">
              <w:rPr>
                <w:bCs/>
                <w:noProof/>
              </w:rPr>
              <w:t>&gt;&gt;Angle of Arrival NR</w:t>
            </w:r>
          </w:p>
        </w:tc>
        <w:tc>
          <w:tcPr>
            <w:tcW w:w="1080" w:type="dxa"/>
          </w:tcPr>
          <w:p w14:paraId="234E5966" w14:textId="77777777" w:rsidR="00A64C55" w:rsidRPr="00707B3F" w:rsidRDefault="00A64C55">
            <w:pPr>
              <w:pStyle w:val="TAL"/>
              <w:keepNext w:val="0"/>
              <w:keepLines w:val="0"/>
              <w:widowControl w:val="0"/>
              <w:rPr>
                <w:noProof/>
              </w:rPr>
              <w:pPrChange w:id="3667" w:author="MCC" w:date="2023-06-14T17:28:00Z">
                <w:pPr>
                  <w:pStyle w:val="TAL"/>
                </w:pPr>
              </w:pPrChange>
            </w:pPr>
            <w:r w:rsidRPr="00707B3F">
              <w:rPr>
                <w:noProof/>
              </w:rPr>
              <w:t>M</w:t>
            </w:r>
          </w:p>
        </w:tc>
        <w:tc>
          <w:tcPr>
            <w:tcW w:w="1080" w:type="dxa"/>
          </w:tcPr>
          <w:p w14:paraId="0FC862C4" w14:textId="77777777" w:rsidR="00A64C55" w:rsidRPr="00707B3F" w:rsidRDefault="00A64C55">
            <w:pPr>
              <w:pStyle w:val="TAL"/>
              <w:keepNext w:val="0"/>
              <w:keepLines w:val="0"/>
              <w:widowControl w:val="0"/>
              <w:rPr>
                <w:noProof/>
              </w:rPr>
              <w:pPrChange w:id="3668" w:author="MCC" w:date="2023-06-14T17:28:00Z">
                <w:pPr>
                  <w:pStyle w:val="TAL"/>
                </w:pPr>
              </w:pPrChange>
            </w:pPr>
          </w:p>
        </w:tc>
        <w:tc>
          <w:tcPr>
            <w:tcW w:w="1512" w:type="dxa"/>
          </w:tcPr>
          <w:p w14:paraId="1581C256" w14:textId="77777777" w:rsidR="00A64C55" w:rsidRDefault="00A64C55">
            <w:pPr>
              <w:pStyle w:val="TAL"/>
              <w:keepNext w:val="0"/>
              <w:keepLines w:val="0"/>
              <w:widowControl w:val="0"/>
              <w:pPrChange w:id="3669" w:author="MCC" w:date="2023-06-14T17:28:00Z">
                <w:pPr>
                  <w:pStyle w:val="TAL"/>
                </w:pPr>
              </w:pPrChange>
            </w:pPr>
            <w:r>
              <w:t>UL Angle of Arrival</w:t>
            </w:r>
          </w:p>
          <w:p w14:paraId="2E091B82" w14:textId="77777777" w:rsidR="00A64C55" w:rsidRPr="00707B3F" w:rsidRDefault="00A64C55">
            <w:pPr>
              <w:pStyle w:val="TAL"/>
              <w:keepNext w:val="0"/>
              <w:keepLines w:val="0"/>
              <w:widowControl w:val="0"/>
              <w:rPr>
                <w:noProof/>
              </w:rPr>
              <w:pPrChange w:id="3670" w:author="MCC" w:date="2023-06-14T17:28:00Z">
                <w:pPr>
                  <w:pStyle w:val="TAL"/>
                </w:pPr>
              </w:pPrChange>
            </w:pPr>
            <w:r>
              <w:t>9.2.38</w:t>
            </w:r>
          </w:p>
        </w:tc>
        <w:tc>
          <w:tcPr>
            <w:tcW w:w="1728" w:type="dxa"/>
          </w:tcPr>
          <w:p w14:paraId="2E7121E5" w14:textId="77777777" w:rsidR="00A64C55" w:rsidRPr="00707B3F" w:rsidRDefault="00A64C55">
            <w:pPr>
              <w:pStyle w:val="TAL"/>
              <w:keepNext w:val="0"/>
              <w:keepLines w:val="0"/>
              <w:widowControl w:val="0"/>
              <w:rPr>
                <w:rFonts w:eastAsia="SimSun"/>
                <w:bCs/>
                <w:noProof/>
                <w:lang w:eastAsia="zh-CN"/>
              </w:rPr>
              <w:pPrChange w:id="3671" w:author="MCC" w:date="2023-06-14T17:28:00Z">
                <w:pPr>
                  <w:pStyle w:val="TAL"/>
                </w:pPr>
              </w:pPrChange>
            </w:pPr>
          </w:p>
        </w:tc>
        <w:tc>
          <w:tcPr>
            <w:tcW w:w="1080" w:type="dxa"/>
          </w:tcPr>
          <w:p w14:paraId="452E1599" w14:textId="77777777" w:rsidR="00A64C55" w:rsidRDefault="00A64C55">
            <w:pPr>
              <w:pStyle w:val="TAC"/>
              <w:keepNext w:val="0"/>
              <w:keepLines w:val="0"/>
              <w:widowControl w:val="0"/>
              <w:rPr>
                <w:noProof/>
                <w:lang w:eastAsia="zh-CN"/>
              </w:rPr>
              <w:pPrChange w:id="3672" w:author="MCC" w:date="2023-06-14T17:28:00Z">
                <w:pPr>
                  <w:pStyle w:val="TAC"/>
                </w:pPr>
              </w:pPrChange>
            </w:pPr>
            <w:r>
              <w:rPr>
                <w:rFonts w:eastAsia="MS ??"/>
                <w:noProof/>
              </w:rPr>
              <w:t>YES</w:t>
            </w:r>
          </w:p>
        </w:tc>
        <w:tc>
          <w:tcPr>
            <w:tcW w:w="1080" w:type="dxa"/>
          </w:tcPr>
          <w:p w14:paraId="13FF6C65" w14:textId="77777777" w:rsidR="00A64C55" w:rsidRPr="00707B3F" w:rsidRDefault="00A64C55">
            <w:pPr>
              <w:pStyle w:val="TAC"/>
              <w:keepNext w:val="0"/>
              <w:keepLines w:val="0"/>
              <w:widowControl w:val="0"/>
              <w:rPr>
                <w:rFonts w:eastAsia="SimSun"/>
                <w:noProof/>
                <w:lang w:eastAsia="zh-CN"/>
              </w:rPr>
              <w:pPrChange w:id="3673" w:author="MCC" w:date="2023-06-14T17:28:00Z">
                <w:pPr>
                  <w:pStyle w:val="TAC"/>
                </w:pPr>
              </w:pPrChange>
            </w:pPr>
            <w:r>
              <w:rPr>
                <w:bCs/>
                <w:noProof/>
                <w:lang w:eastAsia="zh-CN"/>
              </w:rPr>
              <w:t>ignore</w:t>
            </w:r>
          </w:p>
        </w:tc>
      </w:tr>
      <w:tr w:rsidR="00A64C55" w:rsidRPr="00707B3F" w14:paraId="26600984" w14:textId="77777777" w:rsidTr="007E2E58">
        <w:tc>
          <w:tcPr>
            <w:tcW w:w="2161" w:type="dxa"/>
          </w:tcPr>
          <w:p w14:paraId="729D31E0" w14:textId="77777777" w:rsidR="00A64C55" w:rsidRPr="00707B3F" w:rsidRDefault="00A64C55">
            <w:pPr>
              <w:pStyle w:val="TAL"/>
              <w:keepNext w:val="0"/>
              <w:keepLines w:val="0"/>
              <w:widowControl w:val="0"/>
              <w:rPr>
                <w:noProof/>
              </w:rPr>
              <w:pPrChange w:id="3674" w:author="MCC" w:date="2023-06-14T17:28:00Z">
                <w:pPr>
                  <w:pStyle w:val="TAL"/>
                </w:pPr>
              </w:pPrChange>
            </w:pPr>
            <w:r>
              <w:rPr>
                <w:lang w:val="en-US" w:eastAsia="zh-CN" w:bidi="he-IL"/>
              </w:rPr>
              <w:t>Geographical Coordinates</w:t>
            </w:r>
          </w:p>
        </w:tc>
        <w:tc>
          <w:tcPr>
            <w:tcW w:w="1080" w:type="dxa"/>
          </w:tcPr>
          <w:p w14:paraId="138F4076" w14:textId="77777777" w:rsidR="00A64C55" w:rsidRPr="00707B3F" w:rsidRDefault="00A64C55">
            <w:pPr>
              <w:pStyle w:val="TAL"/>
              <w:keepNext w:val="0"/>
              <w:keepLines w:val="0"/>
              <w:widowControl w:val="0"/>
              <w:rPr>
                <w:noProof/>
              </w:rPr>
              <w:pPrChange w:id="3675" w:author="MCC" w:date="2023-06-14T17:28:00Z">
                <w:pPr>
                  <w:pStyle w:val="TAL"/>
                </w:pPr>
              </w:pPrChange>
            </w:pPr>
            <w:r>
              <w:rPr>
                <w:noProof/>
              </w:rPr>
              <w:t>O</w:t>
            </w:r>
          </w:p>
        </w:tc>
        <w:tc>
          <w:tcPr>
            <w:tcW w:w="1080" w:type="dxa"/>
          </w:tcPr>
          <w:p w14:paraId="79A89980" w14:textId="77777777" w:rsidR="00A64C55" w:rsidRPr="00707B3F" w:rsidRDefault="00A64C55">
            <w:pPr>
              <w:pStyle w:val="TAL"/>
              <w:keepNext w:val="0"/>
              <w:keepLines w:val="0"/>
              <w:widowControl w:val="0"/>
              <w:rPr>
                <w:noProof/>
              </w:rPr>
              <w:pPrChange w:id="3676" w:author="MCC" w:date="2023-06-14T17:28:00Z">
                <w:pPr>
                  <w:pStyle w:val="TAL"/>
                </w:pPr>
              </w:pPrChange>
            </w:pPr>
          </w:p>
        </w:tc>
        <w:tc>
          <w:tcPr>
            <w:tcW w:w="1512" w:type="dxa"/>
          </w:tcPr>
          <w:p w14:paraId="5415AAE6" w14:textId="77777777" w:rsidR="00A64C55" w:rsidRPr="00707B3F" w:rsidRDefault="00A64C55">
            <w:pPr>
              <w:pStyle w:val="TAL"/>
              <w:keepNext w:val="0"/>
              <w:keepLines w:val="0"/>
              <w:widowControl w:val="0"/>
              <w:rPr>
                <w:noProof/>
              </w:rPr>
              <w:pPrChange w:id="3677" w:author="MCC" w:date="2023-06-14T17:28:00Z">
                <w:pPr>
                  <w:pStyle w:val="TAL"/>
                </w:pPr>
              </w:pPrChange>
            </w:pPr>
            <w:r w:rsidRPr="002C7C9B">
              <w:t>9.2.</w:t>
            </w:r>
            <w:r>
              <w:t>46</w:t>
            </w:r>
          </w:p>
        </w:tc>
        <w:tc>
          <w:tcPr>
            <w:tcW w:w="1728" w:type="dxa"/>
          </w:tcPr>
          <w:p w14:paraId="5E4A2CDE" w14:textId="77777777" w:rsidR="00A64C55" w:rsidRPr="00707B3F" w:rsidRDefault="00A64C55">
            <w:pPr>
              <w:pStyle w:val="TAL"/>
              <w:keepNext w:val="0"/>
              <w:keepLines w:val="0"/>
              <w:widowControl w:val="0"/>
              <w:rPr>
                <w:rFonts w:eastAsia="SimSun"/>
                <w:bCs/>
                <w:noProof/>
                <w:lang w:eastAsia="zh-CN"/>
              </w:rPr>
              <w:pPrChange w:id="3678" w:author="MCC" w:date="2023-06-14T17:28:00Z">
                <w:pPr>
                  <w:pStyle w:val="TAL"/>
                </w:pPr>
              </w:pPrChange>
            </w:pPr>
          </w:p>
        </w:tc>
        <w:tc>
          <w:tcPr>
            <w:tcW w:w="1080" w:type="dxa"/>
          </w:tcPr>
          <w:p w14:paraId="5EA82F64" w14:textId="77777777" w:rsidR="00A64C55" w:rsidRDefault="00A64C55">
            <w:pPr>
              <w:pStyle w:val="TAC"/>
              <w:keepNext w:val="0"/>
              <w:keepLines w:val="0"/>
              <w:widowControl w:val="0"/>
              <w:rPr>
                <w:noProof/>
                <w:lang w:eastAsia="zh-CN"/>
              </w:rPr>
              <w:pPrChange w:id="3679" w:author="MCC" w:date="2023-06-14T17:28:00Z">
                <w:pPr>
                  <w:pStyle w:val="TAC"/>
                </w:pPr>
              </w:pPrChange>
            </w:pPr>
            <w:r>
              <w:rPr>
                <w:bCs/>
                <w:noProof/>
                <w:lang w:eastAsia="zh-CN"/>
              </w:rPr>
              <w:t>YES</w:t>
            </w:r>
          </w:p>
        </w:tc>
        <w:tc>
          <w:tcPr>
            <w:tcW w:w="1080" w:type="dxa"/>
          </w:tcPr>
          <w:p w14:paraId="752EFAFF" w14:textId="77777777" w:rsidR="00A64C55" w:rsidRPr="00707B3F" w:rsidRDefault="00A64C55">
            <w:pPr>
              <w:pStyle w:val="TAC"/>
              <w:keepNext w:val="0"/>
              <w:keepLines w:val="0"/>
              <w:widowControl w:val="0"/>
              <w:rPr>
                <w:rFonts w:eastAsia="SimSun"/>
                <w:noProof/>
                <w:lang w:eastAsia="zh-CN"/>
              </w:rPr>
              <w:pPrChange w:id="3680" w:author="MCC" w:date="2023-06-14T17:28:00Z">
                <w:pPr>
                  <w:pStyle w:val="TAC"/>
                </w:pPr>
              </w:pPrChange>
            </w:pPr>
            <w:r>
              <w:rPr>
                <w:bCs/>
                <w:noProof/>
                <w:lang w:eastAsia="zh-CN"/>
              </w:rPr>
              <w:t>ignore</w:t>
            </w:r>
          </w:p>
        </w:tc>
      </w:tr>
    </w:tbl>
    <w:p w14:paraId="4D59D09D" w14:textId="77777777" w:rsidR="008E34F8" w:rsidRPr="00C13000" w:rsidRDefault="008E34F8">
      <w:pPr>
        <w:widowControl w:val="0"/>
        <w:rPr>
          <w:rFonts w:eastAsia="SimSun"/>
          <w:noProof/>
          <w:kern w:val="2"/>
        </w:rPr>
        <w:pPrChange w:id="3681"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0251998D" w14:textId="77777777" w:rsidTr="00C13000">
        <w:tc>
          <w:tcPr>
            <w:tcW w:w="3686" w:type="dxa"/>
          </w:tcPr>
          <w:p w14:paraId="09A4F1B4" w14:textId="77777777" w:rsidR="008E34F8" w:rsidRPr="00707B3F" w:rsidRDefault="008E34F8">
            <w:pPr>
              <w:pStyle w:val="TAH"/>
              <w:keepNext w:val="0"/>
              <w:keepLines w:val="0"/>
              <w:widowControl w:val="0"/>
              <w:rPr>
                <w:noProof/>
              </w:rPr>
              <w:pPrChange w:id="3682" w:author="MCC" w:date="2023-06-14T17:28:00Z">
                <w:pPr>
                  <w:pStyle w:val="TAH"/>
                  <w:framePr w:hSpace="180" w:wrap="around" w:vAnchor="text" w:hAnchor="margin" w:xAlign="center" w:y="86"/>
                </w:pPr>
              </w:pPrChange>
            </w:pPr>
            <w:r w:rsidRPr="00707B3F">
              <w:rPr>
                <w:noProof/>
              </w:rPr>
              <w:t>Range bound</w:t>
            </w:r>
          </w:p>
        </w:tc>
        <w:tc>
          <w:tcPr>
            <w:tcW w:w="5670" w:type="dxa"/>
          </w:tcPr>
          <w:p w14:paraId="17D931A1" w14:textId="77777777" w:rsidR="008E34F8" w:rsidRPr="00707B3F" w:rsidRDefault="008E34F8">
            <w:pPr>
              <w:pStyle w:val="TAH"/>
              <w:keepNext w:val="0"/>
              <w:keepLines w:val="0"/>
              <w:widowControl w:val="0"/>
              <w:rPr>
                <w:noProof/>
              </w:rPr>
              <w:pPrChange w:id="3683" w:author="MCC" w:date="2023-06-14T17:28:00Z">
                <w:pPr>
                  <w:pStyle w:val="TAH"/>
                  <w:framePr w:hSpace="180" w:wrap="around" w:vAnchor="text" w:hAnchor="margin" w:xAlign="center" w:y="86"/>
                </w:pPr>
              </w:pPrChange>
            </w:pPr>
            <w:r w:rsidRPr="00707B3F">
              <w:rPr>
                <w:noProof/>
              </w:rPr>
              <w:t>Explanation</w:t>
            </w:r>
          </w:p>
        </w:tc>
      </w:tr>
      <w:tr w:rsidR="008E34F8" w:rsidRPr="00707B3F" w14:paraId="20986B5B" w14:textId="77777777" w:rsidTr="00C13000">
        <w:tc>
          <w:tcPr>
            <w:tcW w:w="3686" w:type="dxa"/>
          </w:tcPr>
          <w:p w14:paraId="0F7C6235" w14:textId="77777777" w:rsidR="008E34F8" w:rsidRPr="00707B3F" w:rsidRDefault="008E34F8">
            <w:pPr>
              <w:pStyle w:val="TAL"/>
              <w:keepNext w:val="0"/>
              <w:keepLines w:val="0"/>
              <w:widowControl w:val="0"/>
              <w:rPr>
                <w:noProof/>
              </w:rPr>
              <w:pPrChange w:id="3684" w:author="MCC" w:date="2023-06-14T17:28:00Z">
                <w:pPr>
                  <w:pStyle w:val="TAL"/>
                  <w:framePr w:hSpace="180" w:wrap="around" w:vAnchor="text" w:hAnchor="margin" w:xAlign="center" w:y="86"/>
                </w:pPr>
              </w:pPrChange>
            </w:pPr>
            <w:r w:rsidRPr="00707B3F">
              <w:rPr>
                <w:noProof/>
              </w:rPr>
              <w:t>maxnoMeas</w:t>
            </w:r>
          </w:p>
        </w:tc>
        <w:tc>
          <w:tcPr>
            <w:tcW w:w="5670" w:type="dxa"/>
          </w:tcPr>
          <w:p w14:paraId="31D056A3" w14:textId="77777777" w:rsidR="008E34F8" w:rsidRPr="00707B3F" w:rsidRDefault="008E34F8">
            <w:pPr>
              <w:pStyle w:val="TAL"/>
              <w:keepNext w:val="0"/>
              <w:keepLines w:val="0"/>
              <w:widowControl w:val="0"/>
              <w:rPr>
                <w:noProof/>
              </w:rPr>
              <w:pPrChange w:id="3685" w:author="MCC" w:date="2023-06-14T17:28:00Z">
                <w:pPr>
                  <w:pStyle w:val="TAL"/>
                  <w:framePr w:hSpace="180" w:wrap="around" w:vAnchor="text" w:hAnchor="margin" w:xAlign="center" w:y="86"/>
                </w:pPr>
              </w:pPrChange>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08654F54" w14:textId="77777777" w:rsidTr="00C13000">
        <w:tc>
          <w:tcPr>
            <w:tcW w:w="3686" w:type="dxa"/>
          </w:tcPr>
          <w:p w14:paraId="125B481F" w14:textId="77777777" w:rsidR="008E34F8" w:rsidRPr="00707B3F" w:rsidRDefault="008E34F8">
            <w:pPr>
              <w:pStyle w:val="TAL"/>
              <w:keepNext w:val="0"/>
              <w:keepLines w:val="0"/>
              <w:widowControl w:val="0"/>
              <w:rPr>
                <w:noProof/>
              </w:rPr>
              <w:pPrChange w:id="3686" w:author="MCC" w:date="2023-06-14T17:28:00Z">
                <w:pPr>
                  <w:pStyle w:val="TAL"/>
                  <w:framePr w:hSpace="180" w:wrap="around" w:vAnchor="text" w:hAnchor="margin" w:xAlign="center" w:y="86"/>
                </w:pPr>
              </w:pPrChange>
            </w:pPr>
            <w:r w:rsidRPr="00707B3F">
              <w:rPr>
                <w:noProof/>
              </w:rPr>
              <w:t>maxCellReport</w:t>
            </w:r>
          </w:p>
        </w:tc>
        <w:tc>
          <w:tcPr>
            <w:tcW w:w="5670" w:type="dxa"/>
          </w:tcPr>
          <w:p w14:paraId="52EA7A5E" w14:textId="77777777" w:rsidR="008E34F8" w:rsidRPr="00707B3F" w:rsidRDefault="008E34F8">
            <w:pPr>
              <w:pStyle w:val="TAL"/>
              <w:keepNext w:val="0"/>
              <w:keepLines w:val="0"/>
              <w:widowControl w:val="0"/>
              <w:rPr>
                <w:noProof/>
              </w:rPr>
              <w:pPrChange w:id="3687" w:author="MCC" w:date="2023-06-14T17:28:00Z">
                <w:pPr>
                  <w:pStyle w:val="TAL"/>
                  <w:framePr w:hSpace="180" w:wrap="around" w:vAnchor="text" w:hAnchor="margin" w:xAlign="center" w:y="86"/>
                </w:pPr>
              </w:pPrChange>
            </w:pPr>
            <w:r w:rsidRPr="00707B3F">
              <w:rPr>
                <w:noProof/>
              </w:rPr>
              <w:t>Maximum no. of cells that can be reported with one message. Value is 9.</w:t>
            </w:r>
          </w:p>
        </w:tc>
      </w:tr>
      <w:tr w:rsidR="00F77AF7" w:rsidRPr="00707B3F" w14:paraId="264BF1A3" w14:textId="77777777" w:rsidTr="00C13000">
        <w:tc>
          <w:tcPr>
            <w:tcW w:w="3686" w:type="dxa"/>
          </w:tcPr>
          <w:p w14:paraId="31A10190" w14:textId="77777777" w:rsidR="00F77AF7" w:rsidRPr="00707B3F" w:rsidRDefault="00F77AF7">
            <w:pPr>
              <w:pStyle w:val="TAL"/>
              <w:keepNext w:val="0"/>
              <w:keepLines w:val="0"/>
              <w:widowControl w:val="0"/>
              <w:rPr>
                <w:noProof/>
              </w:rPr>
              <w:pPrChange w:id="3688" w:author="MCC" w:date="2023-06-14T17:28:00Z">
                <w:pPr>
                  <w:pStyle w:val="TAL"/>
                  <w:framePr w:hSpace="180" w:wrap="around" w:vAnchor="text" w:hAnchor="margin" w:xAlign="center" w:y="86"/>
                </w:pPr>
              </w:pPrChange>
            </w:pPr>
            <w:r>
              <w:rPr>
                <w:noProof/>
              </w:rPr>
              <w:t>maxCellReportNR</w:t>
            </w:r>
          </w:p>
        </w:tc>
        <w:tc>
          <w:tcPr>
            <w:tcW w:w="5670" w:type="dxa"/>
          </w:tcPr>
          <w:p w14:paraId="08C5C60F" w14:textId="77777777" w:rsidR="00F77AF7" w:rsidRPr="00707B3F" w:rsidRDefault="00F77AF7">
            <w:pPr>
              <w:pStyle w:val="TAL"/>
              <w:keepNext w:val="0"/>
              <w:keepLines w:val="0"/>
              <w:widowControl w:val="0"/>
              <w:rPr>
                <w:noProof/>
              </w:rPr>
              <w:pPrChange w:id="3689" w:author="MCC" w:date="2023-06-14T17:28:00Z">
                <w:pPr>
                  <w:pStyle w:val="TAL"/>
                  <w:framePr w:hSpace="180" w:wrap="around" w:vAnchor="text" w:hAnchor="margin" w:xAlign="center" w:y="86"/>
                </w:pPr>
              </w:pPrChange>
            </w:pPr>
            <w:r>
              <w:rPr>
                <w:noProof/>
              </w:rPr>
              <w:t xml:space="preserve">Maximum no. of NR cells that can be reported with one message. Value is </w:t>
            </w:r>
            <w:r w:rsidRPr="00A31F71">
              <w:rPr>
                <w:noProof/>
              </w:rPr>
              <w:t>9</w:t>
            </w:r>
            <w:r>
              <w:rPr>
                <w:noProof/>
              </w:rPr>
              <w:t>.</w:t>
            </w:r>
          </w:p>
        </w:tc>
      </w:tr>
      <w:tr w:rsidR="00F77AF7" w:rsidRPr="00707B3F" w14:paraId="3C32A572" w14:textId="77777777" w:rsidTr="00C13000">
        <w:tc>
          <w:tcPr>
            <w:tcW w:w="3686" w:type="dxa"/>
          </w:tcPr>
          <w:p w14:paraId="4A81B8EE" w14:textId="77777777" w:rsidR="00F77AF7" w:rsidRPr="00707B3F" w:rsidRDefault="00F77AF7">
            <w:pPr>
              <w:pStyle w:val="TAL"/>
              <w:keepNext w:val="0"/>
              <w:keepLines w:val="0"/>
              <w:widowControl w:val="0"/>
              <w:rPr>
                <w:noProof/>
              </w:rPr>
              <w:pPrChange w:id="3690" w:author="MCC" w:date="2023-06-14T17:28:00Z">
                <w:pPr>
                  <w:pStyle w:val="TAL"/>
                  <w:framePr w:hSpace="180" w:wrap="around" w:vAnchor="text" w:hAnchor="margin" w:xAlign="center" w:y="86"/>
                </w:pPr>
              </w:pPrChange>
            </w:pPr>
            <w:r>
              <w:rPr>
                <w:noProof/>
              </w:rPr>
              <w:t>maxIndexesReport</w:t>
            </w:r>
          </w:p>
        </w:tc>
        <w:tc>
          <w:tcPr>
            <w:tcW w:w="5670" w:type="dxa"/>
          </w:tcPr>
          <w:p w14:paraId="6DA05D92" w14:textId="77777777" w:rsidR="00F77AF7" w:rsidRPr="00707B3F" w:rsidRDefault="00F77AF7">
            <w:pPr>
              <w:pStyle w:val="TAL"/>
              <w:keepNext w:val="0"/>
              <w:keepLines w:val="0"/>
              <w:widowControl w:val="0"/>
              <w:rPr>
                <w:noProof/>
              </w:rPr>
              <w:pPrChange w:id="3691" w:author="MCC" w:date="2023-06-14T17:28:00Z">
                <w:pPr>
                  <w:pStyle w:val="TAL"/>
                  <w:framePr w:hSpace="180" w:wrap="around" w:vAnchor="text" w:hAnchor="margin" w:xAlign="center" w:y="86"/>
                </w:pPr>
              </w:pPrChange>
            </w:pPr>
            <w:r>
              <w:rPr>
                <w:noProof/>
              </w:rPr>
              <w:t>Maximum no. of beam level measurement results that can be reported with one message. Value is 64.</w:t>
            </w:r>
          </w:p>
        </w:tc>
      </w:tr>
    </w:tbl>
    <w:p w14:paraId="7E01E68B" w14:textId="77777777" w:rsidR="008E34F8" w:rsidRPr="00C13000" w:rsidRDefault="008E34F8">
      <w:pPr>
        <w:widowControl w:val="0"/>
        <w:rPr>
          <w:rFonts w:eastAsia="SimSun"/>
          <w:noProof/>
          <w:kern w:val="2"/>
        </w:rPr>
        <w:pPrChange w:id="3692" w:author="MCC" w:date="2023-06-14T17:28:00Z">
          <w:pPr/>
        </w:pPrChange>
      </w:pPr>
    </w:p>
    <w:p w14:paraId="29F6646C" w14:textId="77777777" w:rsidR="008E34F8" w:rsidRPr="00707B3F" w:rsidRDefault="008E34F8">
      <w:pPr>
        <w:pStyle w:val="Heading3"/>
        <w:keepNext w:val="0"/>
        <w:keepLines w:val="0"/>
        <w:widowControl w:val="0"/>
        <w:rPr>
          <w:noProof/>
        </w:rPr>
        <w:pPrChange w:id="3693" w:author="MCC" w:date="2023-06-14T17:28:00Z">
          <w:pPr>
            <w:pStyle w:val="Heading3"/>
          </w:pPr>
        </w:pPrChange>
      </w:pPr>
      <w:bookmarkStart w:id="3694" w:name="_Toc534903086"/>
      <w:bookmarkStart w:id="3695" w:name="_Toc51776025"/>
      <w:bookmarkStart w:id="3696" w:name="_Toc56773047"/>
      <w:bookmarkStart w:id="3697" w:name="_Toc64447676"/>
      <w:bookmarkStart w:id="3698" w:name="_Toc74152332"/>
      <w:bookmarkStart w:id="3699" w:name="_Toc88654185"/>
      <w:bookmarkStart w:id="3700" w:name="_Toc105612603"/>
      <w:bookmarkStart w:id="3701" w:name="_Toc112766968"/>
      <w:bookmarkStart w:id="3702" w:name="_Toc120034905"/>
      <w:r w:rsidRPr="00707B3F">
        <w:rPr>
          <w:noProof/>
        </w:rPr>
        <w:t>9.2.6</w:t>
      </w:r>
      <w:r w:rsidRPr="00707B3F">
        <w:rPr>
          <w:noProof/>
        </w:rPr>
        <w:tab/>
        <w:t>NG-RAN CGI</w:t>
      </w:r>
      <w:bookmarkEnd w:id="3694"/>
      <w:bookmarkEnd w:id="3695"/>
      <w:bookmarkEnd w:id="3696"/>
      <w:bookmarkEnd w:id="3697"/>
      <w:bookmarkEnd w:id="3698"/>
      <w:bookmarkEnd w:id="3699"/>
      <w:bookmarkEnd w:id="3700"/>
      <w:bookmarkEnd w:id="3701"/>
      <w:bookmarkEnd w:id="3702"/>
    </w:p>
    <w:p w14:paraId="6C775BDF" w14:textId="77777777" w:rsidR="008E34F8" w:rsidRPr="00707B3F" w:rsidRDefault="008E34F8">
      <w:pPr>
        <w:widowControl w:val="0"/>
        <w:rPr>
          <w:rFonts w:ascii="Arial" w:eastAsia="SimSun" w:hAnsi="Arial" w:cs="Arial"/>
          <w:noProof/>
          <w:kern w:val="2"/>
        </w:rPr>
        <w:pPrChange w:id="3703" w:author="MCC" w:date="2023-06-14T17:28:00Z">
          <w:pPr/>
        </w:pPrChange>
      </w:pPr>
      <w:r w:rsidRPr="00707B3F">
        <w:rPr>
          <w:noProof/>
        </w:rPr>
        <w:t xml:space="preserve">The </w:t>
      </w:r>
      <w:r w:rsidR="00A46763" w:rsidRPr="00707B3F">
        <w:rPr>
          <w:noProof/>
        </w:rPr>
        <w:t>NG</w:t>
      </w:r>
      <w:r w:rsidRPr="00707B3F">
        <w:rPr>
          <w:noProof/>
        </w:rPr>
        <w:t>-RAN Cell Global Identifier (CGI) is used to globally identify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9EF3B5F" w14:textId="77777777" w:rsidTr="007E2E58">
        <w:tc>
          <w:tcPr>
            <w:tcW w:w="2448" w:type="dxa"/>
          </w:tcPr>
          <w:p w14:paraId="3A0C75A5" w14:textId="77777777" w:rsidR="008E34F8" w:rsidRPr="00707B3F" w:rsidRDefault="008E34F8">
            <w:pPr>
              <w:pStyle w:val="TAH"/>
              <w:keepNext w:val="0"/>
              <w:keepLines w:val="0"/>
              <w:widowControl w:val="0"/>
              <w:spacing w:line="0" w:lineRule="atLeast"/>
              <w:rPr>
                <w:noProof/>
              </w:rPr>
              <w:pPrChange w:id="3704" w:author="MCC" w:date="2023-06-14T17:28:00Z">
                <w:pPr>
                  <w:pStyle w:val="TAH"/>
                  <w:spacing w:line="0" w:lineRule="atLeast"/>
                </w:pPr>
              </w:pPrChange>
            </w:pPr>
            <w:r w:rsidRPr="00707B3F">
              <w:rPr>
                <w:noProof/>
              </w:rPr>
              <w:t>IE/Group Name</w:t>
            </w:r>
          </w:p>
        </w:tc>
        <w:tc>
          <w:tcPr>
            <w:tcW w:w="1080" w:type="dxa"/>
          </w:tcPr>
          <w:p w14:paraId="0B0A09B2" w14:textId="77777777" w:rsidR="008E34F8" w:rsidRPr="00707B3F" w:rsidRDefault="008E34F8">
            <w:pPr>
              <w:pStyle w:val="TAH"/>
              <w:keepNext w:val="0"/>
              <w:keepLines w:val="0"/>
              <w:widowControl w:val="0"/>
              <w:spacing w:line="0" w:lineRule="atLeast"/>
              <w:rPr>
                <w:noProof/>
              </w:rPr>
              <w:pPrChange w:id="3705" w:author="MCC" w:date="2023-06-14T17:28:00Z">
                <w:pPr>
                  <w:pStyle w:val="TAH"/>
                  <w:spacing w:line="0" w:lineRule="atLeast"/>
                </w:pPr>
              </w:pPrChange>
            </w:pPr>
            <w:r w:rsidRPr="00707B3F">
              <w:rPr>
                <w:noProof/>
              </w:rPr>
              <w:t>Presence</w:t>
            </w:r>
          </w:p>
        </w:tc>
        <w:tc>
          <w:tcPr>
            <w:tcW w:w="1440" w:type="dxa"/>
          </w:tcPr>
          <w:p w14:paraId="1B22A179" w14:textId="77777777" w:rsidR="008E34F8" w:rsidRPr="00707B3F" w:rsidRDefault="008E34F8">
            <w:pPr>
              <w:pStyle w:val="TAH"/>
              <w:keepNext w:val="0"/>
              <w:keepLines w:val="0"/>
              <w:widowControl w:val="0"/>
              <w:spacing w:line="0" w:lineRule="atLeast"/>
              <w:rPr>
                <w:noProof/>
              </w:rPr>
              <w:pPrChange w:id="3706" w:author="MCC" w:date="2023-06-14T17:28:00Z">
                <w:pPr>
                  <w:pStyle w:val="TAH"/>
                  <w:spacing w:line="0" w:lineRule="atLeast"/>
                </w:pPr>
              </w:pPrChange>
            </w:pPr>
            <w:r w:rsidRPr="00707B3F">
              <w:rPr>
                <w:noProof/>
              </w:rPr>
              <w:t>Range</w:t>
            </w:r>
          </w:p>
        </w:tc>
        <w:tc>
          <w:tcPr>
            <w:tcW w:w="1872" w:type="dxa"/>
          </w:tcPr>
          <w:p w14:paraId="1A994E17" w14:textId="77777777" w:rsidR="008E34F8" w:rsidRPr="00707B3F" w:rsidRDefault="008E34F8">
            <w:pPr>
              <w:pStyle w:val="TAH"/>
              <w:keepNext w:val="0"/>
              <w:keepLines w:val="0"/>
              <w:widowControl w:val="0"/>
              <w:spacing w:line="0" w:lineRule="atLeast"/>
              <w:rPr>
                <w:noProof/>
              </w:rPr>
              <w:pPrChange w:id="3707" w:author="MCC" w:date="2023-06-14T17:28:00Z">
                <w:pPr>
                  <w:pStyle w:val="TAH"/>
                  <w:spacing w:line="0" w:lineRule="atLeast"/>
                </w:pPr>
              </w:pPrChange>
            </w:pPr>
            <w:r w:rsidRPr="00707B3F">
              <w:rPr>
                <w:noProof/>
              </w:rPr>
              <w:t>IE Type and Reference</w:t>
            </w:r>
          </w:p>
        </w:tc>
        <w:tc>
          <w:tcPr>
            <w:tcW w:w="2880" w:type="dxa"/>
          </w:tcPr>
          <w:p w14:paraId="06558580" w14:textId="77777777" w:rsidR="008E34F8" w:rsidRPr="00707B3F" w:rsidRDefault="008E34F8">
            <w:pPr>
              <w:pStyle w:val="TAH"/>
              <w:keepNext w:val="0"/>
              <w:keepLines w:val="0"/>
              <w:widowControl w:val="0"/>
              <w:spacing w:line="0" w:lineRule="atLeast"/>
              <w:rPr>
                <w:noProof/>
              </w:rPr>
              <w:pPrChange w:id="3708" w:author="MCC" w:date="2023-06-14T17:28:00Z">
                <w:pPr>
                  <w:pStyle w:val="TAH"/>
                  <w:spacing w:line="0" w:lineRule="atLeast"/>
                </w:pPr>
              </w:pPrChange>
            </w:pPr>
            <w:r w:rsidRPr="00707B3F">
              <w:rPr>
                <w:noProof/>
              </w:rPr>
              <w:t>Semantics Description</w:t>
            </w:r>
          </w:p>
        </w:tc>
      </w:tr>
      <w:tr w:rsidR="008E34F8" w:rsidRPr="00707B3F" w14:paraId="1A9033F6" w14:textId="77777777" w:rsidTr="007E2E58">
        <w:tc>
          <w:tcPr>
            <w:tcW w:w="2448" w:type="dxa"/>
          </w:tcPr>
          <w:p w14:paraId="09C56403" w14:textId="77777777" w:rsidR="008E34F8" w:rsidRPr="00707B3F" w:rsidRDefault="008E34F8">
            <w:pPr>
              <w:pStyle w:val="TAL"/>
              <w:keepNext w:val="0"/>
              <w:keepLines w:val="0"/>
              <w:widowControl w:val="0"/>
              <w:rPr>
                <w:rFonts w:eastAsia="MS Mincho"/>
                <w:noProof/>
                <w:szCs w:val="18"/>
              </w:rPr>
              <w:pPrChange w:id="3709" w:author="MCC" w:date="2023-06-14T17:28:00Z">
                <w:pPr>
                  <w:pStyle w:val="TAL"/>
                </w:pPr>
              </w:pPrChange>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749A78EA" w14:textId="77777777" w:rsidR="008E34F8" w:rsidRPr="00707B3F" w:rsidRDefault="008E34F8">
            <w:pPr>
              <w:pStyle w:val="TAL"/>
              <w:keepNext w:val="0"/>
              <w:keepLines w:val="0"/>
              <w:widowControl w:val="0"/>
              <w:rPr>
                <w:noProof/>
                <w:szCs w:val="18"/>
              </w:rPr>
              <w:pPrChange w:id="3710" w:author="MCC" w:date="2023-06-14T17:28:00Z">
                <w:pPr>
                  <w:pStyle w:val="TAL"/>
                </w:pPr>
              </w:pPrChange>
            </w:pPr>
            <w:r w:rsidRPr="00707B3F">
              <w:rPr>
                <w:noProof/>
                <w:szCs w:val="18"/>
              </w:rPr>
              <w:t>M</w:t>
            </w:r>
          </w:p>
        </w:tc>
        <w:tc>
          <w:tcPr>
            <w:tcW w:w="1440" w:type="dxa"/>
          </w:tcPr>
          <w:p w14:paraId="651DA131" w14:textId="77777777" w:rsidR="008E34F8" w:rsidRPr="00707B3F" w:rsidRDefault="008E34F8">
            <w:pPr>
              <w:widowControl w:val="0"/>
              <w:spacing w:after="0" w:line="0" w:lineRule="atLeast"/>
              <w:rPr>
                <w:rFonts w:ascii="Arial" w:hAnsi="Arial" w:cs="Arial"/>
                <w:b/>
                <w:noProof/>
                <w:sz w:val="18"/>
                <w:szCs w:val="18"/>
              </w:rPr>
              <w:pPrChange w:id="3711" w:author="MCC" w:date="2023-06-14T17:28:00Z">
                <w:pPr>
                  <w:spacing w:after="0" w:line="0" w:lineRule="atLeast"/>
                </w:pPr>
              </w:pPrChange>
            </w:pPr>
          </w:p>
        </w:tc>
        <w:tc>
          <w:tcPr>
            <w:tcW w:w="1872" w:type="dxa"/>
          </w:tcPr>
          <w:p w14:paraId="3CBDBC21" w14:textId="77777777" w:rsidR="008E34F8" w:rsidRPr="00707B3F" w:rsidRDefault="008E34F8">
            <w:pPr>
              <w:widowControl w:val="0"/>
              <w:spacing w:after="0" w:line="0" w:lineRule="atLeast"/>
              <w:rPr>
                <w:rFonts w:ascii="Arial" w:hAnsi="Arial" w:cs="Arial"/>
                <w:b/>
                <w:noProof/>
                <w:sz w:val="18"/>
                <w:szCs w:val="18"/>
              </w:rPr>
              <w:pPrChange w:id="3712" w:author="MCC" w:date="2023-06-14T17:28:00Z">
                <w:pPr>
                  <w:spacing w:after="0" w:line="0" w:lineRule="atLeast"/>
                </w:pPr>
              </w:pPrChange>
            </w:pPr>
            <w:r w:rsidRPr="00707B3F">
              <w:rPr>
                <w:rFonts w:ascii="Arial" w:hAnsi="Arial" w:cs="Arial"/>
                <w:noProof/>
                <w:sz w:val="18"/>
                <w:szCs w:val="18"/>
              </w:rPr>
              <w:t>9.2.8</w:t>
            </w:r>
          </w:p>
        </w:tc>
        <w:tc>
          <w:tcPr>
            <w:tcW w:w="2880" w:type="dxa"/>
          </w:tcPr>
          <w:p w14:paraId="55E703F8" w14:textId="77777777" w:rsidR="008E34F8" w:rsidRPr="00707B3F" w:rsidRDefault="008E34F8">
            <w:pPr>
              <w:widowControl w:val="0"/>
              <w:spacing w:after="0" w:line="0" w:lineRule="atLeast"/>
              <w:rPr>
                <w:rFonts w:ascii="Arial" w:eastAsia="SimSun" w:hAnsi="Arial" w:cs="Arial"/>
                <w:b/>
                <w:bCs/>
                <w:noProof/>
                <w:sz w:val="18"/>
                <w:szCs w:val="18"/>
              </w:rPr>
              <w:pPrChange w:id="3713" w:author="MCC" w:date="2023-06-14T17:28:00Z">
                <w:pPr>
                  <w:spacing w:after="0" w:line="0" w:lineRule="atLeast"/>
                </w:pPr>
              </w:pPrChange>
            </w:pPr>
          </w:p>
        </w:tc>
      </w:tr>
      <w:tr w:rsidR="008E34F8" w:rsidRPr="00707B3F" w14:paraId="61058D2C" w14:textId="77777777" w:rsidTr="007E2E58">
        <w:tc>
          <w:tcPr>
            <w:tcW w:w="2448" w:type="dxa"/>
          </w:tcPr>
          <w:p w14:paraId="2926294E" w14:textId="77777777" w:rsidR="008E34F8" w:rsidRPr="00707B3F" w:rsidRDefault="008E34F8">
            <w:pPr>
              <w:pStyle w:val="TAL"/>
              <w:keepNext w:val="0"/>
              <w:keepLines w:val="0"/>
              <w:widowControl w:val="0"/>
              <w:rPr>
                <w:noProof/>
                <w:szCs w:val="18"/>
              </w:rPr>
              <w:pPrChange w:id="3714" w:author="MCC" w:date="2023-06-14T17:28:00Z">
                <w:pPr>
                  <w:pStyle w:val="TAL"/>
                </w:pPr>
              </w:pPrChange>
            </w:pPr>
            <w:r w:rsidRPr="00707B3F">
              <w:rPr>
                <w:rFonts w:eastAsia="MS Mincho" w:cs="Arial"/>
                <w:noProof/>
                <w:szCs w:val="18"/>
                <w:lang w:eastAsia="ja-JP"/>
              </w:rPr>
              <w:t xml:space="preserve">CHOICE </w:t>
            </w:r>
            <w:r w:rsidRPr="00707B3F">
              <w:rPr>
                <w:rFonts w:cs="Arial"/>
                <w:i/>
                <w:iCs/>
                <w:noProof/>
                <w:szCs w:val="18"/>
              </w:rPr>
              <w:t>NG-RAN Cell</w:t>
            </w:r>
          </w:p>
        </w:tc>
        <w:tc>
          <w:tcPr>
            <w:tcW w:w="1080" w:type="dxa"/>
          </w:tcPr>
          <w:p w14:paraId="380B4D02" w14:textId="77777777" w:rsidR="008E34F8" w:rsidRPr="00707B3F" w:rsidRDefault="008E34F8">
            <w:pPr>
              <w:pStyle w:val="TAL"/>
              <w:keepNext w:val="0"/>
              <w:keepLines w:val="0"/>
              <w:widowControl w:val="0"/>
              <w:rPr>
                <w:noProof/>
                <w:szCs w:val="18"/>
              </w:rPr>
              <w:pPrChange w:id="3715" w:author="MCC" w:date="2023-06-14T17:28:00Z">
                <w:pPr>
                  <w:pStyle w:val="TAL"/>
                </w:pPr>
              </w:pPrChange>
            </w:pPr>
            <w:r w:rsidRPr="00707B3F">
              <w:rPr>
                <w:noProof/>
                <w:szCs w:val="18"/>
              </w:rPr>
              <w:t>M</w:t>
            </w:r>
          </w:p>
        </w:tc>
        <w:tc>
          <w:tcPr>
            <w:tcW w:w="1440" w:type="dxa"/>
          </w:tcPr>
          <w:p w14:paraId="24961DFE" w14:textId="77777777" w:rsidR="008E34F8" w:rsidRPr="00707B3F" w:rsidRDefault="008E34F8">
            <w:pPr>
              <w:widowControl w:val="0"/>
              <w:spacing w:after="0" w:line="0" w:lineRule="atLeast"/>
              <w:rPr>
                <w:rFonts w:ascii="Arial" w:hAnsi="Arial" w:cs="Arial"/>
                <w:b/>
                <w:noProof/>
                <w:sz w:val="18"/>
                <w:szCs w:val="18"/>
              </w:rPr>
              <w:pPrChange w:id="3716" w:author="MCC" w:date="2023-06-14T17:28:00Z">
                <w:pPr>
                  <w:spacing w:after="0" w:line="0" w:lineRule="atLeast"/>
                </w:pPr>
              </w:pPrChange>
            </w:pPr>
          </w:p>
        </w:tc>
        <w:tc>
          <w:tcPr>
            <w:tcW w:w="1872" w:type="dxa"/>
          </w:tcPr>
          <w:p w14:paraId="2E097211" w14:textId="77777777" w:rsidR="008E34F8" w:rsidRPr="00707B3F" w:rsidRDefault="008E34F8">
            <w:pPr>
              <w:widowControl w:val="0"/>
              <w:spacing w:after="0" w:line="0" w:lineRule="atLeast"/>
              <w:rPr>
                <w:rFonts w:ascii="Arial" w:hAnsi="Arial" w:cs="Arial"/>
                <w:noProof/>
                <w:sz w:val="18"/>
                <w:szCs w:val="18"/>
              </w:rPr>
              <w:pPrChange w:id="3717" w:author="MCC" w:date="2023-06-14T17:28:00Z">
                <w:pPr>
                  <w:spacing w:after="0" w:line="0" w:lineRule="atLeast"/>
                </w:pPr>
              </w:pPrChange>
            </w:pPr>
          </w:p>
        </w:tc>
        <w:tc>
          <w:tcPr>
            <w:tcW w:w="2880" w:type="dxa"/>
          </w:tcPr>
          <w:p w14:paraId="3B69B305" w14:textId="77777777" w:rsidR="008E34F8" w:rsidRPr="00707B3F" w:rsidRDefault="008E34F8">
            <w:pPr>
              <w:widowControl w:val="0"/>
              <w:spacing w:after="0" w:line="0" w:lineRule="atLeast"/>
              <w:rPr>
                <w:rFonts w:ascii="Arial" w:eastAsia="SimSun" w:hAnsi="Arial" w:cs="Arial"/>
                <w:b/>
                <w:bCs/>
                <w:noProof/>
                <w:sz w:val="18"/>
                <w:szCs w:val="18"/>
              </w:rPr>
              <w:pPrChange w:id="3718" w:author="MCC" w:date="2023-06-14T17:28:00Z">
                <w:pPr>
                  <w:spacing w:after="0" w:line="0" w:lineRule="atLeast"/>
                </w:pPr>
              </w:pPrChange>
            </w:pPr>
          </w:p>
        </w:tc>
      </w:tr>
      <w:tr w:rsidR="008E34F8" w:rsidRPr="00707B3F" w14:paraId="0E1D107F" w14:textId="77777777" w:rsidTr="007E2E58">
        <w:tc>
          <w:tcPr>
            <w:tcW w:w="2448" w:type="dxa"/>
          </w:tcPr>
          <w:p w14:paraId="2D05C054" w14:textId="77777777" w:rsidR="008E34F8" w:rsidRPr="00707B3F" w:rsidRDefault="008E34F8">
            <w:pPr>
              <w:pStyle w:val="TALLeft0"/>
              <w:keepNext w:val="0"/>
              <w:keepLines w:val="0"/>
              <w:widowControl w:val="0"/>
              <w:rPr>
                <w:rFonts w:eastAsia="MS Mincho" w:cs="Arial"/>
                <w:noProof/>
                <w:szCs w:val="18"/>
                <w:lang w:eastAsia="ja-JP"/>
              </w:rPr>
              <w:pPrChange w:id="3719" w:author="MCC" w:date="2023-06-14T17:28:00Z">
                <w:pPr>
                  <w:pStyle w:val="TALLeft0"/>
                </w:pPr>
              </w:pPrChange>
            </w:pPr>
            <w:r w:rsidRPr="00707B3F">
              <w:rPr>
                <w:rFonts w:cs="Arial"/>
                <w:i/>
                <w:iCs/>
                <w:noProof/>
                <w:szCs w:val="18"/>
                <w:lang w:eastAsia="ja-JP"/>
              </w:rPr>
              <w:t>&gt;NR Cell</w:t>
            </w:r>
          </w:p>
        </w:tc>
        <w:tc>
          <w:tcPr>
            <w:tcW w:w="1080" w:type="dxa"/>
          </w:tcPr>
          <w:p w14:paraId="50B02D35" w14:textId="77777777" w:rsidR="008E34F8" w:rsidRPr="00707B3F" w:rsidRDefault="008E34F8">
            <w:pPr>
              <w:pStyle w:val="TAL"/>
              <w:keepNext w:val="0"/>
              <w:keepLines w:val="0"/>
              <w:widowControl w:val="0"/>
              <w:rPr>
                <w:noProof/>
                <w:szCs w:val="18"/>
              </w:rPr>
              <w:pPrChange w:id="3720" w:author="MCC" w:date="2023-06-14T17:28:00Z">
                <w:pPr>
                  <w:pStyle w:val="TAL"/>
                </w:pPr>
              </w:pPrChange>
            </w:pPr>
          </w:p>
        </w:tc>
        <w:tc>
          <w:tcPr>
            <w:tcW w:w="1440" w:type="dxa"/>
          </w:tcPr>
          <w:p w14:paraId="11C32A2A" w14:textId="77777777" w:rsidR="008E34F8" w:rsidRPr="00707B3F" w:rsidRDefault="008E34F8">
            <w:pPr>
              <w:widowControl w:val="0"/>
              <w:spacing w:after="0" w:line="0" w:lineRule="atLeast"/>
              <w:rPr>
                <w:rFonts w:ascii="Arial" w:hAnsi="Arial" w:cs="Arial"/>
                <w:b/>
                <w:noProof/>
                <w:sz w:val="18"/>
                <w:szCs w:val="18"/>
              </w:rPr>
              <w:pPrChange w:id="3721" w:author="MCC" w:date="2023-06-14T17:28:00Z">
                <w:pPr>
                  <w:spacing w:after="0" w:line="0" w:lineRule="atLeast"/>
                </w:pPr>
              </w:pPrChange>
            </w:pPr>
          </w:p>
        </w:tc>
        <w:tc>
          <w:tcPr>
            <w:tcW w:w="1872" w:type="dxa"/>
          </w:tcPr>
          <w:p w14:paraId="073553EB" w14:textId="77777777" w:rsidR="008E34F8" w:rsidRPr="00707B3F" w:rsidRDefault="008E34F8">
            <w:pPr>
              <w:widowControl w:val="0"/>
              <w:spacing w:after="0" w:line="0" w:lineRule="atLeast"/>
              <w:rPr>
                <w:rFonts w:ascii="Arial" w:hAnsi="Arial" w:cs="Arial"/>
                <w:noProof/>
                <w:sz w:val="18"/>
                <w:szCs w:val="18"/>
              </w:rPr>
              <w:pPrChange w:id="3722" w:author="MCC" w:date="2023-06-14T17:28:00Z">
                <w:pPr>
                  <w:spacing w:after="0" w:line="0" w:lineRule="atLeast"/>
                </w:pPr>
              </w:pPrChange>
            </w:pPr>
          </w:p>
        </w:tc>
        <w:tc>
          <w:tcPr>
            <w:tcW w:w="2880" w:type="dxa"/>
          </w:tcPr>
          <w:p w14:paraId="23E11CDD" w14:textId="77777777" w:rsidR="008E34F8" w:rsidRPr="00707B3F" w:rsidRDefault="008E34F8">
            <w:pPr>
              <w:widowControl w:val="0"/>
              <w:spacing w:after="0" w:line="0" w:lineRule="atLeast"/>
              <w:rPr>
                <w:rFonts w:ascii="Arial" w:eastAsia="SimSun" w:hAnsi="Arial" w:cs="Arial"/>
                <w:b/>
                <w:bCs/>
                <w:noProof/>
                <w:sz w:val="18"/>
                <w:szCs w:val="18"/>
              </w:rPr>
              <w:pPrChange w:id="3723" w:author="MCC" w:date="2023-06-14T17:28:00Z">
                <w:pPr>
                  <w:spacing w:after="0" w:line="0" w:lineRule="atLeast"/>
                </w:pPr>
              </w:pPrChange>
            </w:pPr>
          </w:p>
        </w:tc>
      </w:tr>
      <w:tr w:rsidR="008E34F8" w:rsidRPr="00707B3F" w14:paraId="0768E6E8" w14:textId="77777777" w:rsidTr="007E2E58">
        <w:tc>
          <w:tcPr>
            <w:tcW w:w="2448" w:type="dxa"/>
          </w:tcPr>
          <w:p w14:paraId="0C0E932F" w14:textId="77777777" w:rsidR="008E34F8" w:rsidRPr="00707B3F" w:rsidRDefault="008E34F8">
            <w:pPr>
              <w:pStyle w:val="TALLeft050cm"/>
              <w:keepNext w:val="0"/>
              <w:keepLines w:val="0"/>
              <w:widowControl w:val="0"/>
              <w:rPr>
                <w:rFonts w:cs="Arial"/>
                <w:i/>
                <w:iCs/>
                <w:noProof/>
                <w:szCs w:val="18"/>
                <w:lang w:eastAsia="ja-JP"/>
              </w:rPr>
              <w:pPrChange w:id="3724" w:author="MCC" w:date="2023-06-14T17:28:00Z">
                <w:pPr>
                  <w:pStyle w:val="TALLeft050cm"/>
                </w:pPr>
              </w:pPrChange>
            </w:pPr>
            <w:r w:rsidRPr="00707B3F">
              <w:rPr>
                <w:noProof/>
              </w:rPr>
              <w:t>NR Cell Identifier</w:t>
            </w:r>
          </w:p>
        </w:tc>
        <w:tc>
          <w:tcPr>
            <w:tcW w:w="1080" w:type="dxa"/>
          </w:tcPr>
          <w:p w14:paraId="26312AA6" w14:textId="77777777" w:rsidR="008E34F8" w:rsidRPr="00707B3F" w:rsidRDefault="008E34F8">
            <w:pPr>
              <w:pStyle w:val="TAL"/>
              <w:keepNext w:val="0"/>
              <w:keepLines w:val="0"/>
              <w:widowControl w:val="0"/>
              <w:rPr>
                <w:noProof/>
                <w:szCs w:val="18"/>
              </w:rPr>
              <w:pPrChange w:id="3725" w:author="MCC" w:date="2023-06-14T17:28:00Z">
                <w:pPr>
                  <w:pStyle w:val="TAL"/>
                </w:pPr>
              </w:pPrChange>
            </w:pPr>
            <w:r w:rsidRPr="00707B3F">
              <w:rPr>
                <w:noProof/>
                <w:szCs w:val="18"/>
              </w:rPr>
              <w:t>M</w:t>
            </w:r>
          </w:p>
        </w:tc>
        <w:tc>
          <w:tcPr>
            <w:tcW w:w="1440" w:type="dxa"/>
          </w:tcPr>
          <w:p w14:paraId="473DDB1A" w14:textId="77777777" w:rsidR="008E34F8" w:rsidRPr="00707B3F" w:rsidRDefault="008E34F8">
            <w:pPr>
              <w:widowControl w:val="0"/>
              <w:spacing w:after="0" w:line="0" w:lineRule="atLeast"/>
              <w:rPr>
                <w:rFonts w:ascii="Arial" w:hAnsi="Arial" w:cs="Arial"/>
                <w:b/>
                <w:noProof/>
                <w:sz w:val="18"/>
                <w:szCs w:val="18"/>
              </w:rPr>
              <w:pPrChange w:id="3726" w:author="MCC" w:date="2023-06-14T17:28:00Z">
                <w:pPr>
                  <w:spacing w:after="0" w:line="0" w:lineRule="atLeast"/>
                </w:pPr>
              </w:pPrChange>
            </w:pPr>
          </w:p>
        </w:tc>
        <w:tc>
          <w:tcPr>
            <w:tcW w:w="1872" w:type="dxa"/>
          </w:tcPr>
          <w:p w14:paraId="2B0B4226" w14:textId="77777777" w:rsidR="008E34F8" w:rsidRPr="00707B3F" w:rsidRDefault="008E34F8">
            <w:pPr>
              <w:widowControl w:val="0"/>
              <w:spacing w:after="0" w:line="0" w:lineRule="atLeast"/>
              <w:rPr>
                <w:rFonts w:ascii="Arial" w:hAnsi="Arial" w:cs="Arial"/>
                <w:noProof/>
                <w:sz w:val="18"/>
                <w:szCs w:val="18"/>
              </w:rPr>
              <w:pPrChange w:id="3727" w:author="MCC" w:date="2023-06-14T17:28:00Z">
                <w:pPr>
                  <w:spacing w:after="0" w:line="0" w:lineRule="atLeast"/>
                </w:pPr>
              </w:pPrChange>
            </w:pPr>
            <w:r w:rsidRPr="00707B3F">
              <w:rPr>
                <w:rFonts w:ascii="Arial" w:hAnsi="Arial" w:cs="Arial"/>
                <w:noProof/>
                <w:sz w:val="18"/>
                <w:szCs w:val="18"/>
              </w:rPr>
              <w:t>BIT STRING (36)</w:t>
            </w:r>
          </w:p>
        </w:tc>
        <w:tc>
          <w:tcPr>
            <w:tcW w:w="2880" w:type="dxa"/>
          </w:tcPr>
          <w:p w14:paraId="69F56D24" w14:textId="77777777" w:rsidR="008E34F8" w:rsidRPr="00707B3F" w:rsidRDefault="008E34F8">
            <w:pPr>
              <w:widowControl w:val="0"/>
              <w:spacing w:after="0" w:line="0" w:lineRule="atLeast"/>
              <w:rPr>
                <w:rFonts w:ascii="Arial" w:eastAsia="SimSun" w:hAnsi="Arial" w:cs="Arial"/>
                <w:b/>
                <w:bCs/>
                <w:noProof/>
                <w:sz w:val="18"/>
                <w:szCs w:val="18"/>
              </w:rPr>
              <w:pPrChange w:id="3728" w:author="MCC" w:date="2023-06-14T17:28:00Z">
                <w:pPr>
                  <w:spacing w:after="0" w:line="0" w:lineRule="atLeast"/>
                </w:pPr>
              </w:pPrChange>
            </w:pPr>
          </w:p>
        </w:tc>
      </w:tr>
      <w:tr w:rsidR="008E34F8" w:rsidRPr="00707B3F" w14:paraId="2DCF0CF5" w14:textId="77777777" w:rsidTr="007E2E58">
        <w:tc>
          <w:tcPr>
            <w:tcW w:w="2448" w:type="dxa"/>
          </w:tcPr>
          <w:p w14:paraId="5E6F0A2D" w14:textId="77777777" w:rsidR="008E34F8" w:rsidRPr="00707B3F" w:rsidRDefault="008E34F8">
            <w:pPr>
              <w:pStyle w:val="TALLeft0"/>
              <w:keepNext w:val="0"/>
              <w:keepLines w:val="0"/>
              <w:widowControl w:val="0"/>
              <w:rPr>
                <w:rFonts w:cs="Arial"/>
                <w:i/>
                <w:iCs/>
                <w:noProof/>
                <w:szCs w:val="18"/>
                <w:lang w:eastAsia="ja-JP"/>
              </w:rPr>
              <w:pPrChange w:id="3729" w:author="MCC" w:date="2023-06-14T17:28:00Z">
                <w:pPr>
                  <w:pStyle w:val="TALLeft0"/>
                </w:pPr>
              </w:pPrChange>
            </w:pPr>
            <w:r w:rsidRPr="00707B3F">
              <w:rPr>
                <w:rFonts w:cs="Arial"/>
                <w:i/>
                <w:iCs/>
                <w:noProof/>
                <w:szCs w:val="18"/>
                <w:lang w:eastAsia="ja-JP"/>
              </w:rPr>
              <w:t>&gt;E-UTRAN Cell</w:t>
            </w:r>
          </w:p>
        </w:tc>
        <w:tc>
          <w:tcPr>
            <w:tcW w:w="1080" w:type="dxa"/>
          </w:tcPr>
          <w:p w14:paraId="64E64D84" w14:textId="77777777" w:rsidR="008E34F8" w:rsidRPr="00707B3F" w:rsidRDefault="008E34F8">
            <w:pPr>
              <w:pStyle w:val="TAL"/>
              <w:keepNext w:val="0"/>
              <w:keepLines w:val="0"/>
              <w:widowControl w:val="0"/>
              <w:rPr>
                <w:noProof/>
                <w:szCs w:val="18"/>
              </w:rPr>
              <w:pPrChange w:id="3730" w:author="MCC" w:date="2023-06-14T17:28:00Z">
                <w:pPr>
                  <w:pStyle w:val="TAL"/>
                </w:pPr>
              </w:pPrChange>
            </w:pPr>
          </w:p>
        </w:tc>
        <w:tc>
          <w:tcPr>
            <w:tcW w:w="1440" w:type="dxa"/>
          </w:tcPr>
          <w:p w14:paraId="7238B3BE" w14:textId="77777777" w:rsidR="008E34F8" w:rsidRPr="00707B3F" w:rsidRDefault="008E34F8">
            <w:pPr>
              <w:widowControl w:val="0"/>
              <w:spacing w:after="0" w:line="0" w:lineRule="atLeast"/>
              <w:rPr>
                <w:rFonts w:ascii="Arial" w:hAnsi="Arial" w:cs="Arial"/>
                <w:b/>
                <w:noProof/>
                <w:sz w:val="18"/>
                <w:szCs w:val="18"/>
              </w:rPr>
              <w:pPrChange w:id="3731" w:author="MCC" w:date="2023-06-14T17:28:00Z">
                <w:pPr>
                  <w:spacing w:after="0" w:line="0" w:lineRule="atLeast"/>
                </w:pPr>
              </w:pPrChange>
            </w:pPr>
          </w:p>
        </w:tc>
        <w:tc>
          <w:tcPr>
            <w:tcW w:w="1872" w:type="dxa"/>
          </w:tcPr>
          <w:p w14:paraId="0454645B" w14:textId="77777777" w:rsidR="008E34F8" w:rsidRPr="00707B3F" w:rsidRDefault="008E34F8">
            <w:pPr>
              <w:widowControl w:val="0"/>
              <w:spacing w:after="0" w:line="0" w:lineRule="atLeast"/>
              <w:rPr>
                <w:rFonts w:ascii="Arial" w:hAnsi="Arial" w:cs="Arial"/>
                <w:noProof/>
                <w:sz w:val="18"/>
                <w:szCs w:val="18"/>
              </w:rPr>
              <w:pPrChange w:id="3732" w:author="MCC" w:date="2023-06-14T17:28:00Z">
                <w:pPr>
                  <w:spacing w:after="0" w:line="0" w:lineRule="atLeast"/>
                </w:pPr>
              </w:pPrChange>
            </w:pPr>
          </w:p>
        </w:tc>
        <w:tc>
          <w:tcPr>
            <w:tcW w:w="2880" w:type="dxa"/>
          </w:tcPr>
          <w:p w14:paraId="349AB2ED" w14:textId="77777777" w:rsidR="008E34F8" w:rsidRPr="00707B3F" w:rsidRDefault="008E34F8">
            <w:pPr>
              <w:widowControl w:val="0"/>
              <w:spacing w:after="0" w:line="0" w:lineRule="atLeast"/>
              <w:rPr>
                <w:rFonts w:ascii="Arial" w:eastAsia="SimSun" w:hAnsi="Arial" w:cs="Arial"/>
                <w:b/>
                <w:bCs/>
                <w:noProof/>
                <w:sz w:val="18"/>
                <w:szCs w:val="18"/>
              </w:rPr>
              <w:pPrChange w:id="3733" w:author="MCC" w:date="2023-06-14T17:28:00Z">
                <w:pPr>
                  <w:spacing w:after="0" w:line="0" w:lineRule="atLeast"/>
                </w:pPr>
              </w:pPrChange>
            </w:pPr>
          </w:p>
        </w:tc>
      </w:tr>
      <w:tr w:rsidR="008E34F8" w:rsidRPr="00707B3F" w14:paraId="719C1907" w14:textId="77777777" w:rsidTr="007E2E58">
        <w:tc>
          <w:tcPr>
            <w:tcW w:w="2448" w:type="dxa"/>
          </w:tcPr>
          <w:p w14:paraId="7B30EB31" w14:textId="77777777" w:rsidR="008E34F8" w:rsidRPr="00707B3F" w:rsidRDefault="008E34F8">
            <w:pPr>
              <w:pStyle w:val="TALLeft050cm"/>
              <w:keepNext w:val="0"/>
              <w:keepLines w:val="0"/>
              <w:widowControl w:val="0"/>
              <w:rPr>
                <w:noProof/>
                <w:szCs w:val="18"/>
              </w:rPr>
              <w:pPrChange w:id="3734" w:author="MCC" w:date="2023-06-14T17:28:00Z">
                <w:pPr>
                  <w:pStyle w:val="TALLeft050cm"/>
                </w:pPr>
              </w:pPrChange>
            </w:pPr>
            <w:r w:rsidRPr="00707B3F">
              <w:rPr>
                <w:noProof/>
              </w:rPr>
              <w:t>E-UTRAN Cell Identifier</w:t>
            </w:r>
          </w:p>
        </w:tc>
        <w:tc>
          <w:tcPr>
            <w:tcW w:w="1080" w:type="dxa"/>
          </w:tcPr>
          <w:p w14:paraId="1EBBAEFD" w14:textId="77777777" w:rsidR="008E34F8" w:rsidRPr="00707B3F" w:rsidRDefault="008E34F8">
            <w:pPr>
              <w:pStyle w:val="TAL"/>
              <w:keepNext w:val="0"/>
              <w:keepLines w:val="0"/>
              <w:widowControl w:val="0"/>
              <w:rPr>
                <w:noProof/>
                <w:szCs w:val="18"/>
              </w:rPr>
              <w:pPrChange w:id="3735" w:author="MCC" w:date="2023-06-14T17:28:00Z">
                <w:pPr>
                  <w:pStyle w:val="TAL"/>
                </w:pPr>
              </w:pPrChange>
            </w:pPr>
            <w:r w:rsidRPr="00707B3F">
              <w:rPr>
                <w:noProof/>
                <w:szCs w:val="18"/>
              </w:rPr>
              <w:t>M</w:t>
            </w:r>
          </w:p>
        </w:tc>
        <w:tc>
          <w:tcPr>
            <w:tcW w:w="1440" w:type="dxa"/>
          </w:tcPr>
          <w:p w14:paraId="2134E0E0" w14:textId="77777777" w:rsidR="008E34F8" w:rsidRPr="00707B3F" w:rsidRDefault="008E34F8">
            <w:pPr>
              <w:widowControl w:val="0"/>
              <w:spacing w:after="0" w:line="0" w:lineRule="atLeast"/>
              <w:rPr>
                <w:rFonts w:ascii="Arial" w:hAnsi="Arial" w:cs="Arial"/>
                <w:b/>
                <w:noProof/>
                <w:sz w:val="18"/>
                <w:szCs w:val="18"/>
              </w:rPr>
              <w:pPrChange w:id="3736" w:author="MCC" w:date="2023-06-14T17:28:00Z">
                <w:pPr>
                  <w:spacing w:after="0" w:line="0" w:lineRule="atLeast"/>
                </w:pPr>
              </w:pPrChange>
            </w:pPr>
          </w:p>
        </w:tc>
        <w:tc>
          <w:tcPr>
            <w:tcW w:w="1872" w:type="dxa"/>
          </w:tcPr>
          <w:p w14:paraId="04A3B75D" w14:textId="77777777" w:rsidR="008E34F8" w:rsidRPr="00707B3F" w:rsidRDefault="008E34F8">
            <w:pPr>
              <w:widowControl w:val="0"/>
              <w:spacing w:after="0" w:line="0" w:lineRule="atLeast"/>
              <w:rPr>
                <w:rFonts w:ascii="Arial" w:hAnsi="Arial" w:cs="Arial"/>
                <w:b/>
                <w:noProof/>
                <w:sz w:val="18"/>
                <w:szCs w:val="18"/>
              </w:rPr>
              <w:pPrChange w:id="3737" w:author="MCC" w:date="2023-06-14T17:28:00Z">
                <w:pPr>
                  <w:spacing w:after="0" w:line="0" w:lineRule="atLeast"/>
                </w:pPr>
              </w:pPrChange>
            </w:pPr>
            <w:r w:rsidRPr="00707B3F">
              <w:rPr>
                <w:rFonts w:ascii="Arial" w:hAnsi="Arial" w:cs="Arial"/>
                <w:noProof/>
                <w:sz w:val="18"/>
                <w:szCs w:val="18"/>
              </w:rPr>
              <w:t>BIT STRING (28)</w:t>
            </w:r>
          </w:p>
        </w:tc>
        <w:tc>
          <w:tcPr>
            <w:tcW w:w="2880" w:type="dxa"/>
          </w:tcPr>
          <w:p w14:paraId="17BE10ED" w14:textId="77777777" w:rsidR="008E34F8" w:rsidRPr="00707B3F" w:rsidRDefault="008E34F8">
            <w:pPr>
              <w:widowControl w:val="0"/>
              <w:spacing w:after="0" w:line="0" w:lineRule="atLeast"/>
              <w:rPr>
                <w:rFonts w:ascii="Arial" w:eastAsia="SimSun" w:hAnsi="Arial" w:cs="Arial"/>
                <w:b/>
                <w:bCs/>
                <w:noProof/>
                <w:sz w:val="18"/>
                <w:szCs w:val="18"/>
              </w:rPr>
              <w:pPrChange w:id="3738" w:author="MCC" w:date="2023-06-14T17:28:00Z">
                <w:pPr>
                  <w:spacing w:after="0" w:line="0" w:lineRule="atLeast"/>
                </w:pPr>
              </w:pPrChange>
            </w:pPr>
          </w:p>
        </w:tc>
      </w:tr>
    </w:tbl>
    <w:p w14:paraId="0C7925F2" w14:textId="77777777" w:rsidR="004278B9" w:rsidRPr="00707B3F" w:rsidRDefault="004278B9">
      <w:pPr>
        <w:widowControl w:val="0"/>
        <w:rPr>
          <w:rFonts w:eastAsia="SimSun"/>
          <w:noProof/>
        </w:rPr>
        <w:pPrChange w:id="3739" w:author="MCC" w:date="2023-06-14T17:28:00Z">
          <w:pPr/>
        </w:pPrChange>
      </w:pPr>
    </w:p>
    <w:p w14:paraId="1EB166E5" w14:textId="77777777" w:rsidR="004278B9" w:rsidRPr="00707B3F" w:rsidRDefault="004278B9">
      <w:pPr>
        <w:pStyle w:val="Heading3"/>
        <w:keepNext w:val="0"/>
        <w:keepLines w:val="0"/>
        <w:widowControl w:val="0"/>
        <w:ind w:left="0" w:firstLine="0"/>
        <w:rPr>
          <w:noProof/>
        </w:rPr>
        <w:pPrChange w:id="3740" w:author="MCC" w:date="2023-06-14T17:28:00Z">
          <w:pPr>
            <w:pStyle w:val="Heading3"/>
            <w:ind w:left="0" w:firstLine="0"/>
          </w:pPr>
        </w:pPrChange>
      </w:pPr>
      <w:bookmarkStart w:id="3741" w:name="_Toc534903087"/>
      <w:bookmarkStart w:id="3742" w:name="_Toc51776026"/>
      <w:bookmarkStart w:id="3743" w:name="_Toc56773048"/>
      <w:bookmarkStart w:id="3744" w:name="_Toc64447677"/>
      <w:bookmarkStart w:id="3745" w:name="_Toc74152333"/>
      <w:bookmarkStart w:id="3746" w:name="_Toc88654186"/>
      <w:bookmarkStart w:id="3747" w:name="_Toc105612604"/>
      <w:bookmarkStart w:id="3748" w:name="_Toc112766969"/>
      <w:bookmarkStart w:id="3749" w:name="_Toc120034906"/>
      <w:r w:rsidRPr="00707B3F">
        <w:rPr>
          <w:noProof/>
        </w:rPr>
        <w:t>9.2.7</w:t>
      </w:r>
      <w:r w:rsidRPr="00707B3F">
        <w:rPr>
          <w:noProof/>
        </w:rPr>
        <w:tab/>
        <w:t>CGI EUTRA</w:t>
      </w:r>
      <w:bookmarkEnd w:id="3741"/>
      <w:bookmarkEnd w:id="3742"/>
      <w:bookmarkEnd w:id="3743"/>
      <w:bookmarkEnd w:id="3744"/>
      <w:bookmarkEnd w:id="3745"/>
      <w:bookmarkEnd w:id="3746"/>
      <w:bookmarkEnd w:id="3747"/>
      <w:bookmarkEnd w:id="3748"/>
      <w:bookmarkEnd w:id="3749"/>
    </w:p>
    <w:p w14:paraId="16C51897" w14:textId="77777777" w:rsidR="004278B9" w:rsidRPr="00707B3F" w:rsidRDefault="004278B9">
      <w:pPr>
        <w:widowControl w:val="0"/>
        <w:rPr>
          <w:rFonts w:ascii="Arial" w:eastAsia="SimSun" w:hAnsi="Arial" w:cs="Arial"/>
          <w:noProof/>
          <w:kern w:val="2"/>
        </w:rPr>
        <w:pPrChange w:id="3750" w:author="MCC" w:date="2023-06-14T17:28:00Z">
          <w:pPr/>
        </w:pPrChange>
      </w:pPr>
      <w:r w:rsidRPr="00707B3F">
        <w:rPr>
          <w:noProof/>
        </w:rPr>
        <w:t>The Cell Global Identifier EUTRA is used to globally identify an E-UTRA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78B9" w:rsidRPr="00707B3F" w14:paraId="78345354" w14:textId="77777777" w:rsidTr="007E2E58">
        <w:tc>
          <w:tcPr>
            <w:tcW w:w="2448" w:type="dxa"/>
          </w:tcPr>
          <w:p w14:paraId="224D1194" w14:textId="77777777" w:rsidR="004278B9" w:rsidRPr="00707B3F" w:rsidRDefault="004278B9">
            <w:pPr>
              <w:pStyle w:val="TAH"/>
              <w:keepNext w:val="0"/>
              <w:keepLines w:val="0"/>
              <w:widowControl w:val="0"/>
              <w:spacing w:line="0" w:lineRule="atLeast"/>
              <w:rPr>
                <w:noProof/>
              </w:rPr>
              <w:pPrChange w:id="3751" w:author="MCC" w:date="2023-06-14T17:28:00Z">
                <w:pPr>
                  <w:pStyle w:val="TAH"/>
                  <w:spacing w:line="0" w:lineRule="atLeast"/>
                </w:pPr>
              </w:pPrChange>
            </w:pPr>
            <w:r w:rsidRPr="00707B3F">
              <w:rPr>
                <w:noProof/>
              </w:rPr>
              <w:t>IE/Group Name</w:t>
            </w:r>
          </w:p>
        </w:tc>
        <w:tc>
          <w:tcPr>
            <w:tcW w:w="1080" w:type="dxa"/>
          </w:tcPr>
          <w:p w14:paraId="01A82181" w14:textId="77777777" w:rsidR="004278B9" w:rsidRPr="00707B3F" w:rsidRDefault="004278B9">
            <w:pPr>
              <w:pStyle w:val="TAH"/>
              <w:keepNext w:val="0"/>
              <w:keepLines w:val="0"/>
              <w:widowControl w:val="0"/>
              <w:spacing w:line="0" w:lineRule="atLeast"/>
              <w:rPr>
                <w:noProof/>
              </w:rPr>
              <w:pPrChange w:id="3752" w:author="MCC" w:date="2023-06-14T17:28:00Z">
                <w:pPr>
                  <w:pStyle w:val="TAH"/>
                  <w:spacing w:line="0" w:lineRule="atLeast"/>
                </w:pPr>
              </w:pPrChange>
            </w:pPr>
            <w:r w:rsidRPr="00707B3F">
              <w:rPr>
                <w:noProof/>
              </w:rPr>
              <w:t>Presence</w:t>
            </w:r>
          </w:p>
        </w:tc>
        <w:tc>
          <w:tcPr>
            <w:tcW w:w="1440" w:type="dxa"/>
          </w:tcPr>
          <w:p w14:paraId="2A19F0F6" w14:textId="77777777" w:rsidR="004278B9" w:rsidRPr="00707B3F" w:rsidRDefault="004278B9">
            <w:pPr>
              <w:pStyle w:val="TAH"/>
              <w:keepNext w:val="0"/>
              <w:keepLines w:val="0"/>
              <w:widowControl w:val="0"/>
              <w:spacing w:line="0" w:lineRule="atLeast"/>
              <w:rPr>
                <w:noProof/>
              </w:rPr>
              <w:pPrChange w:id="3753" w:author="MCC" w:date="2023-06-14T17:28:00Z">
                <w:pPr>
                  <w:pStyle w:val="TAH"/>
                  <w:spacing w:line="0" w:lineRule="atLeast"/>
                </w:pPr>
              </w:pPrChange>
            </w:pPr>
            <w:r w:rsidRPr="00707B3F">
              <w:rPr>
                <w:noProof/>
              </w:rPr>
              <w:t>Range</w:t>
            </w:r>
          </w:p>
        </w:tc>
        <w:tc>
          <w:tcPr>
            <w:tcW w:w="1872" w:type="dxa"/>
          </w:tcPr>
          <w:p w14:paraId="403DCF75" w14:textId="77777777" w:rsidR="004278B9" w:rsidRPr="00707B3F" w:rsidRDefault="004278B9">
            <w:pPr>
              <w:pStyle w:val="TAH"/>
              <w:keepNext w:val="0"/>
              <w:keepLines w:val="0"/>
              <w:widowControl w:val="0"/>
              <w:spacing w:line="0" w:lineRule="atLeast"/>
              <w:rPr>
                <w:noProof/>
              </w:rPr>
              <w:pPrChange w:id="3754" w:author="MCC" w:date="2023-06-14T17:28:00Z">
                <w:pPr>
                  <w:pStyle w:val="TAH"/>
                  <w:spacing w:line="0" w:lineRule="atLeast"/>
                </w:pPr>
              </w:pPrChange>
            </w:pPr>
            <w:r w:rsidRPr="00707B3F">
              <w:rPr>
                <w:noProof/>
              </w:rPr>
              <w:t>IE Type and Reference</w:t>
            </w:r>
          </w:p>
        </w:tc>
        <w:tc>
          <w:tcPr>
            <w:tcW w:w="2880" w:type="dxa"/>
          </w:tcPr>
          <w:p w14:paraId="1E4C826D" w14:textId="77777777" w:rsidR="004278B9" w:rsidRPr="00707B3F" w:rsidRDefault="004278B9">
            <w:pPr>
              <w:pStyle w:val="TAH"/>
              <w:keepNext w:val="0"/>
              <w:keepLines w:val="0"/>
              <w:widowControl w:val="0"/>
              <w:spacing w:line="0" w:lineRule="atLeast"/>
              <w:rPr>
                <w:noProof/>
              </w:rPr>
              <w:pPrChange w:id="3755" w:author="MCC" w:date="2023-06-14T17:28:00Z">
                <w:pPr>
                  <w:pStyle w:val="TAH"/>
                  <w:spacing w:line="0" w:lineRule="atLeast"/>
                </w:pPr>
              </w:pPrChange>
            </w:pPr>
            <w:r w:rsidRPr="00707B3F">
              <w:rPr>
                <w:noProof/>
              </w:rPr>
              <w:t>Semantics Description</w:t>
            </w:r>
          </w:p>
        </w:tc>
      </w:tr>
      <w:tr w:rsidR="004278B9" w:rsidRPr="00707B3F" w14:paraId="37869DDC" w14:textId="77777777" w:rsidTr="007E2E58">
        <w:tc>
          <w:tcPr>
            <w:tcW w:w="2448" w:type="dxa"/>
          </w:tcPr>
          <w:p w14:paraId="0A6DC584" w14:textId="77777777" w:rsidR="004278B9" w:rsidRPr="00707B3F" w:rsidRDefault="004278B9">
            <w:pPr>
              <w:pStyle w:val="TAL"/>
              <w:keepNext w:val="0"/>
              <w:keepLines w:val="0"/>
              <w:widowControl w:val="0"/>
              <w:rPr>
                <w:rFonts w:eastAsia="MS Mincho"/>
                <w:noProof/>
                <w:szCs w:val="18"/>
              </w:rPr>
              <w:pPrChange w:id="3756" w:author="MCC" w:date="2023-06-14T17:28:00Z">
                <w:pPr>
                  <w:pStyle w:val="TAL"/>
                </w:pPr>
              </w:pPrChange>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303F0024" w14:textId="77777777" w:rsidR="004278B9" w:rsidRPr="00707B3F" w:rsidRDefault="004278B9">
            <w:pPr>
              <w:pStyle w:val="TAL"/>
              <w:keepNext w:val="0"/>
              <w:keepLines w:val="0"/>
              <w:widowControl w:val="0"/>
              <w:rPr>
                <w:noProof/>
                <w:szCs w:val="18"/>
              </w:rPr>
              <w:pPrChange w:id="3757" w:author="MCC" w:date="2023-06-14T17:28:00Z">
                <w:pPr>
                  <w:pStyle w:val="TAL"/>
                </w:pPr>
              </w:pPrChange>
            </w:pPr>
            <w:r w:rsidRPr="00707B3F">
              <w:rPr>
                <w:noProof/>
                <w:szCs w:val="18"/>
              </w:rPr>
              <w:t>M</w:t>
            </w:r>
          </w:p>
        </w:tc>
        <w:tc>
          <w:tcPr>
            <w:tcW w:w="1440" w:type="dxa"/>
          </w:tcPr>
          <w:p w14:paraId="7BF53ED7" w14:textId="77777777" w:rsidR="004278B9" w:rsidRPr="00707B3F" w:rsidRDefault="004278B9">
            <w:pPr>
              <w:pStyle w:val="TALLeft00"/>
              <w:keepNext w:val="0"/>
              <w:keepLines w:val="0"/>
              <w:widowControl w:val="0"/>
              <w:rPr>
                <w:rFonts w:cs="Arial"/>
                <w:b/>
                <w:noProof/>
                <w:szCs w:val="18"/>
              </w:rPr>
              <w:pPrChange w:id="3758" w:author="MCC" w:date="2023-06-14T17:28:00Z">
                <w:pPr>
                  <w:pStyle w:val="TALLeft00"/>
                </w:pPr>
              </w:pPrChange>
            </w:pPr>
          </w:p>
        </w:tc>
        <w:tc>
          <w:tcPr>
            <w:tcW w:w="1872" w:type="dxa"/>
          </w:tcPr>
          <w:p w14:paraId="0A78AF2D" w14:textId="77777777" w:rsidR="004278B9" w:rsidRPr="00707B3F" w:rsidRDefault="004278B9">
            <w:pPr>
              <w:widowControl w:val="0"/>
              <w:spacing w:line="0" w:lineRule="atLeast"/>
              <w:rPr>
                <w:rFonts w:ascii="Arial" w:hAnsi="Arial" w:cs="Arial"/>
                <w:noProof/>
                <w:sz w:val="18"/>
                <w:szCs w:val="18"/>
              </w:rPr>
              <w:pPrChange w:id="3759" w:author="MCC" w:date="2023-06-14T17:28:00Z">
                <w:pPr>
                  <w:spacing w:line="0" w:lineRule="atLeast"/>
                </w:pPr>
              </w:pPrChange>
            </w:pPr>
            <w:r w:rsidRPr="00707B3F">
              <w:rPr>
                <w:rFonts w:ascii="Arial" w:hAnsi="Arial" w:cs="Arial"/>
                <w:noProof/>
                <w:sz w:val="18"/>
                <w:szCs w:val="18"/>
              </w:rPr>
              <w:t>9.2.8</w:t>
            </w:r>
          </w:p>
        </w:tc>
        <w:tc>
          <w:tcPr>
            <w:tcW w:w="2880" w:type="dxa"/>
          </w:tcPr>
          <w:p w14:paraId="52E50892" w14:textId="77777777" w:rsidR="004278B9" w:rsidRPr="00707B3F" w:rsidRDefault="004278B9">
            <w:pPr>
              <w:pStyle w:val="TAL"/>
              <w:keepNext w:val="0"/>
              <w:keepLines w:val="0"/>
              <w:widowControl w:val="0"/>
              <w:rPr>
                <w:rFonts w:eastAsia="SimSun" w:cs="Arial"/>
                <w:b/>
                <w:bCs/>
                <w:noProof/>
                <w:szCs w:val="18"/>
              </w:rPr>
              <w:pPrChange w:id="3760" w:author="MCC" w:date="2023-06-14T17:28:00Z">
                <w:pPr>
                  <w:pStyle w:val="TAL"/>
                </w:pPr>
              </w:pPrChange>
            </w:pPr>
          </w:p>
        </w:tc>
      </w:tr>
      <w:tr w:rsidR="004278B9" w:rsidRPr="00707B3F" w14:paraId="30C675DF" w14:textId="77777777" w:rsidTr="007E2E58">
        <w:tc>
          <w:tcPr>
            <w:tcW w:w="2448" w:type="dxa"/>
          </w:tcPr>
          <w:p w14:paraId="4262CC13" w14:textId="77777777" w:rsidR="004278B9" w:rsidRPr="00707B3F" w:rsidRDefault="004278B9">
            <w:pPr>
              <w:pStyle w:val="TAL"/>
              <w:keepNext w:val="0"/>
              <w:keepLines w:val="0"/>
              <w:widowControl w:val="0"/>
              <w:rPr>
                <w:noProof/>
                <w:szCs w:val="18"/>
              </w:rPr>
              <w:pPrChange w:id="3761" w:author="MCC" w:date="2023-06-14T17:28:00Z">
                <w:pPr>
                  <w:pStyle w:val="TAL"/>
                </w:pPr>
              </w:pPrChange>
            </w:pPr>
            <w:r w:rsidRPr="00707B3F">
              <w:rPr>
                <w:noProof/>
              </w:rPr>
              <w:t>E-UTRA Cell Identifier</w:t>
            </w:r>
          </w:p>
        </w:tc>
        <w:tc>
          <w:tcPr>
            <w:tcW w:w="1080" w:type="dxa"/>
          </w:tcPr>
          <w:p w14:paraId="633BD5DC" w14:textId="77777777" w:rsidR="004278B9" w:rsidRPr="00707B3F" w:rsidRDefault="004278B9">
            <w:pPr>
              <w:pStyle w:val="TAL"/>
              <w:keepNext w:val="0"/>
              <w:keepLines w:val="0"/>
              <w:widowControl w:val="0"/>
              <w:rPr>
                <w:noProof/>
                <w:szCs w:val="18"/>
              </w:rPr>
              <w:pPrChange w:id="3762" w:author="MCC" w:date="2023-06-14T17:28:00Z">
                <w:pPr>
                  <w:pStyle w:val="TAL"/>
                </w:pPr>
              </w:pPrChange>
            </w:pPr>
            <w:r w:rsidRPr="00707B3F">
              <w:rPr>
                <w:noProof/>
                <w:szCs w:val="18"/>
              </w:rPr>
              <w:t>M</w:t>
            </w:r>
          </w:p>
        </w:tc>
        <w:tc>
          <w:tcPr>
            <w:tcW w:w="1440" w:type="dxa"/>
          </w:tcPr>
          <w:p w14:paraId="0988346A" w14:textId="77777777" w:rsidR="004278B9" w:rsidRPr="00707B3F" w:rsidRDefault="004278B9">
            <w:pPr>
              <w:pStyle w:val="TALLeft00"/>
              <w:keepNext w:val="0"/>
              <w:keepLines w:val="0"/>
              <w:widowControl w:val="0"/>
              <w:rPr>
                <w:rFonts w:cs="Arial"/>
                <w:b/>
                <w:noProof/>
                <w:szCs w:val="18"/>
              </w:rPr>
              <w:pPrChange w:id="3763" w:author="MCC" w:date="2023-06-14T17:28:00Z">
                <w:pPr>
                  <w:pStyle w:val="TALLeft00"/>
                </w:pPr>
              </w:pPrChange>
            </w:pPr>
          </w:p>
        </w:tc>
        <w:tc>
          <w:tcPr>
            <w:tcW w:w="1872" w:type="dxa"/>
          </w:tcPr>
          <w:p w14:paraId="494F71AB" w14:textId="77777777" w:rsidR="004278B9" w:rsidRPr="00707B3F" w:rsidRDefault="004278B9">
            <w:pPr>
              <w:widowControl w:val="0"/>
              <w:spacing w:line="0" w:lineRule="atLeast"/>
              <w:rPr>
                <w:rFonts w:ascii="Arial" w:hAnsi="Arial" w:cs="Arial"/>
                <w:noProof/>
                <w:sz w:val="18"/>
                <w:szCs w:val="18"/>
              </w:rPr>
              <w:pPrChange w:id="3764" w:author="MCC" w:date="2023-06-14T17:28:00Z">
                <w:pPr>
                  <w:spacing w:line="0" w:lineRule="atLeast"/>
                </w:pPr>
              </w:pPrChange>
            </w:pPr>
            <w:r w:rsidRPr="00707B3F">
              <w:rPr>
                <w:rFonts w:ascii="Arial" w:hAnsi="Arial" w:cs="Arial"/>
                <w:noProof/>
                <w:sz w:val="18"/>
                <w:szCs w:val="18"/>
              </w:rPr>
              <w:t>BIT STRING (28)</w:t>
            </w:r>
          </w:p>
        </w:tc>
        <w:tc>
          <w:tcPr>
            <w:tcW w:w="2880" w:type="dxa"/>
          </w:tcPr>
          <w:p w14:paraId="07C87894" w14:textId="77777777" w:rsidR="004278B9" w:rsidRPr="00707B3F" w:rsidRDefault="004278B9">
            <w:pPr>
              <w:pStyle w:val="TALLeft00"/>
              <w:keepNext w:val="0"/>
              <w:keepLines w:val="0"/>
              <w:widowControl w:val="0"/>
              <w:rPr>
                <w:rFonts w:eastAsia="SimSun" w:cs="Arial"/>
                <w:b/>
                <w:bCs/>
                <w:noProof/>
                <w:szCs w:val="18"/>
              </w:rPr>
              <w:pPrChange w:id="3765" w:author="MCC" w:date="2023-06-14T17:28:00Z">
                <w:pPr>
                  <w:pStyle w:val="TALLeft00"/>
                </w:pPr>
              </w:pPrChange>
            </w:pPr>
          </w:p>
        </w:tc>
      </w:tr>
    </w:tbl>
    <w:p w14:paraId="48A4B704" w14:textId="77777777" w:rsidR="008E34F8" w:rsidRPr="00707B3F" w:rsidRDefault="008E34F8">
      <w:pPr>
        <w:widowControl w:val="0"/>
        <w:rPr>
          <w:noProof/>
        </w:rPr>
        <w:pPrChange w:id="3766" w:author="MCC" w:date="2023-06-14T17:28:00Z">
          <w:pPr/>
        </w:pPrChange>
      </w:pPr>
    </w:p>
    <w:p w14:paraId="720DE779" w14:textId="77777777" w:rsidR="008E34F8" w:rsidRPr="00707B3F" w:rsidRDefault="008E34F8">
      <w:pPr>
        <w:pStyle w:val="Heading3"/>
        <w:keepNext w:val="0"/>
        <w:keepLines w:val="0"/>
        <w:widowControl w:val="0"/>
        <w:rPr>
          <w:noProof/>
        </w:rPr>
        <w:pPrChange w:id="3767" w:author="MCC" w:date="2023-06-14T17:28:00Z">
          <w:pPr>
            <w:pStyle w:val="Heading3"/>
          </w:pPr>
        </w:pPrChange>
      </w:pPr>
      <w:bookmarkStart w:id="3768" w:name="_Toc534903088"/>
      <w:bookmarkStart w:id="3769" w:name="_Toc51776027"/>
      <w:bookmarkStart w:id="3770" w:name="_Toc56773049"/>
      <w:bookmarkStart w:id="3771" w:name="_Toc64447678"/>
      <w:bookmarkStart w:id="3772" w:name="_Toc74152334"/>
      <w:bookmarkStart w:id="3773" w:name="_Toc88654187"/>
      <w:bookmarkStart w:id="3774" w:name="_Toc105612605"/>
      <w:bookmarkStart w:id="3775" w:name="_Toc112766970"/>
      <w:bookmarkStart w:id="3776" w:name="_Toc120034907"/>
      <w:r w:rsidRPr="00707B3F">
        <w:rPr>
          <w:noProof/>
        </w:rPr>
        <w:t>9.2.8</w:t>
      </w:r>
      <w:r w:rsidRPr="00707B3F">
        <w:rPr>
          <w:noProof/>
        </w:rPr>
        <w:tab/>
        <w:t>PLMN Identity</w:t>
      </w:r>
      <w:bookmarkEnd w:id="3768"/>
      <w:bookmarkEnd w:id="3769"/>
      <w:bookmarkEnd w:id="3770"/>
      <w:bookmarkEnd w:id="3771"/>
      <w:bookmarkEnd w:id="3772"/>
      <w:bookmarkEnd w:id="3773"/>
      <w:bookmarkEnd w:id="3774"/>
      <w:bookmarkEnd w:id="3775"/>
      <w:bookmarkEnd w:id="3776"/>
    </w:p>
    <w:p w14:paraId="1A75F0B0" w14:textId="77777777" w:rsidR="008E34F8" w:rsidRPr="00707B3F" w:rsidRDefault="008E34F8">
      <w:pPr>
        <w:widowControl w:val="0"/>
        <w:rPr>
          <w:noProof/>
        </w:rPr>
        <w:pPrChange w:id="3777" w:author="MCC" w:date="2023-06-14T17:28:00Z">
          <w:pPr/>
        </w:pPrChange>
      </w:pPr>
      <w:r w:rsidRPr="00707B3F">
        <w:rPr>
          <w:noProof/>
        </w:rPr>
        <w:t>This IE indicates the PLMN Identity.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F1A98A" w14:textId="77777777" w:rsidTr="00847030">
        <w:trPr>
          <w:tblHeader/>
        </w:trPr>
        <w:tc>
          <w:tcPr>
            <w:tcW w:w="2448" w:type="dxa"/>
          </w:tcPr>
          <w:p w14:paraId="399F60C9" w14:textId="77777777" w:rsidR="008E34F8" w:rsidRPr="00707B3F" w:rsidRDefault="008E34F8">
            <w:pPr>
              <w:pStyle w:val="TAH"/>
              <w:keepNext w:val="0"/>
              <w:keepLines w:val="0"/>
              <w:widowControl w:val="0"/>
              <w:rPr>
                <w:rFonts w:cs="Arial"/>
                <w:noProof/>
                <w:lang w:eastAsia="ja-JP"/>
              </w:rPr>
              <w:pPrChange w:id="3778" w:author="MCC" w:date="2023-06-14T17:28:00Z">
                <w:pPr>
                  <w:pStyle w:val="TAH"/>
                </w:pPr>
              </w:pPrChange>
            </w:pPr>
            <w:r w:rsidRPr="00707B3F">
              <w:rPr>
                <w:rFonts w:cs="Arial"/>
                <w:noProof/>
                <w:lang w:eastAsia="ja-JP"/>
              </w:rPr>
              <w:t>IE/Group Name</w:t>
            </w:r>
          </w:p>
        </w:tc>
        <w:tc>
          <w:tcPr>
            <w:tcW w:w="1080" w:type="dxa"/>
          </w:tcPr>
          <w:p w14:paraId="3250D87C" w14:textId="77777777" w:rsidR="008E34F8" w:rsidRPr="00707B3F" w:rsidRDefault="008E34F8">
            <w:pPr>
              <w:pStyle w:val="TAH"/>
              <w:keepNext w:val="0"/>
              <w:keepLines w:val="0"/>
              <w:widowControl w:val="0"/>
              <w:rPr>
                <w:rFonts w:cs="Arial"/>
                <w:noProof/>
                <w:lang w:eastAsia="ja-JP"/>
              </w:rPr>
              <w:pPrChange w:id="3779" w:author="MCC" w:date="2023-06-14T17:28:00Z">
                <w:pPr>
                  <w:pStyle w:val="TAH"/>
                </w:pPr>
              </w:pPrChange>
            </w:pPr>
            <w:r w:rsidRPr="00707B3F">
              <w:rPr>
                <w:rFonts w:cs="Arial"/>
                <w:noProof/>
                <w:lang w:eastAsia="ja-JP"/>
              </w:rPr>
              <w:t>Presence</w:t>
            </w:r>
          </w:p>
        </w:tc>
        <w:tc>
          <w:tcPr>
            <w:tcW w:w="1440" w:type="dxa"/>
          </w:tcPr>
          <w:p w14:paraId="628DE23D" w14:textId="77777777" w:rsidR="008E34F8" w:rsidRPr="00707B3F" w:rsidRDefault="008E34F8">
            <w:pPr>
              <w:pStyle w:val="TAH"/>
              <w:keepNext w:val="0"/>
              <w:keepLines w:val="0"/>
              <w:widowControl w:val="0"/>
              <w:rPr>
                <w:rFonts w:cs="Arial"/>
                <w:noProof/>
                <w:lang w:eastAsia="ja-JP"/>
              </w:rPr>
              <w:pPrChange w:id="3780" w:author="MCC" w:date="2023-06-14T17:28:00Z">
                <w:pPr>
                  <w:pStyle w:val="TAH"/>
                </w:pPr>
              </w:pPrChange>
            </w:pPr>
            <w:r w:rsidRPr="00707B3F">
              <w:rPr>
                <w:rFonts w:cs="Arial"/>
                <w:noProof/>
                <w:lang w:eastAsia="ja-JP"/>
              </w:rPr>
              <w:t>Range</w:t>
            </w:r>
          </w:p>
        </w:tc>
        <w:tc>
          <w:tcPr>
            <w:tcW w:w="1872" w:type="dxa"/>
          </w:tcPr>
          <w:p w14:paraId="782D2C27" w14:textId="77777777" w:rsidR="008E34F8" w:rsidRPr="00707B3F" w:rsidRDefault="008E34F8">
            <w:pPr>
              <w:pStyle w:val="TAH"/>
              <w:keepNext w:val="0"/>
              <w:keepLines w:val="0"/>
              <w:widowControl w:val="0"/>
              <w:rPr>
                <w:rFonts w:cs="Arial"/>
                <w:noProof/>
                <w:lang w:eastAsia="ja-JP"/>
              </w:rPr>
              <w:pPrChange w:id="3781" w:author="MCC" w:date="2023-06-14T17:28:00Z">
                <w:pPr>
                  <w:pStyle w:val="TAH"/>
                </w:pPr>
              </w:pPrChange>
            </w:pPr>
            <w:r w:rsidRPr="00707B3F">
              <w:rPr>
                <w:rFonts w:cs="Arial"/>
                <w:noProof/>
                <w:lang w:eastAsia="ja-JP"/>
              </w:rPr>
              <w:t>IE type and reference</w:t>
            </w:r>
          </w:p>
        </w:tc>
        <w:tc>
          <w:tcPr>
            <w:tcW w:w="2880" w:type="dxa"/>
          </w:tcPr>
          <w:p w14:paraId="7803C6E1" w14:textId="77777777" w:rsidR="008E34F8" w:rsidRPr="00707B3F" w:rsidRDefault="008E34F8">
            <w:pPr>
              <w:pStyle w:val="TAH"/>
              <w:keepNext w:val="0"/>
              <w:keepLines w:val="0"/>
              <w:widowControl w:val="0"/>
              <w:rPr>
                <w:rFonts w:cs="Arial"/>
                <w:noProof/>
                <w:lang w:eastAsia="ja-JP"/>
              </w:rPr>
              <w:pPrChange w:id="3782" w:author="MCC" w:date="2023-06-14T17:28:00Z">
                <w:pPr>
                  <w:pStyle w:val="TAH"/>
                </w:pPr>
              </w:pPrChange>
            </w:pPr>
            <w:r w:rsidRPr="00707B3F">
              <w:rPr>
                <w:rFonts w:cs="Arial"/>
                <w:noProof/>
                <w:lang w:eastAsia="ja-JP"/>
              </w:rPr>
              <w:t>Semantics description</w:t>
            </w:r>
          </w:p>
        </w:tc>
      </w:tr>
      <w:tr w:rsidR="008E34F8" w:rsidRPr="00707B3F" w14:paraId="038FF264" w14:textId="77777777" w:rsidTr="007E2E58">
        <w:tc>
          <w:tcPr>
            <w:tcW w:w="2448" w:type="dxa"/>
          </w:tcPr>
          <w:p w14:paraId="2901DA17" w14:textId="77777777" w:rsidR="008E34F8" w:rsidRPr="00707B3F" w:rsidRDefault="008E34F8">
            <w:pPr>
              <w:pStyle w:val="TAL"/>
              <w:keepNext w:val="0"/>
              <w:keepLines w:val="0"/>
              <w:widowControl w:val="0"/>
              <w:rPr>
                <w:rFonts w:eastAsia="Batang" w:cs="Arial"/>
                <w:noProof/>
                <w:lang w:eastAsia="ja-JP"/>
              </w:rPr>
              <w:pPrChange w:id="3783" w:author="MCC" w:date="2023-06-14T17:28:00Z">
                <w:pPr>
                  <w:pStyle w:val="TAL"/>
                </w:pPr>
              </w:pPrChange>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80" w:type="dxa"/>
          </w:tcPr>
          <w:p w14:paraId="47187EB8" w14:textId="77777777" w:rsidR="008E34F8" w:rsidRPr="00707B3F" w:rsidRDefault="008E34F8">
            <w:pPr>
              <w:pStyle w:val="TAL"/>
              <w:keepNext w:val="0"/>
              <w:keepLines w:val="0"/>
              <w:widowControl w:val="0"/>
              <w:rPr>
                <w:rFonts w:cs="Arial"/>
                <w:noProof/>
                <w:lang w:eastAsia="ja-JP"/>
              </w:rPr>
              <w:pPrChange w:id="3784" w:author="MCC" w:date="2023-06-14T17:28:00Z">
                <w:pPr>
                  <w:pStyle w:val="TAL"/>
                </w:pPr>
              </w:pPrChange>
            </w:pPr>
            <w:r w:rsidRPr="00707B3F">
              <w:rPr>
                <w:rFonts w:cs="Arial"/>
                <w:noProof/>
                <w:lang w:eastAsia="ja-JP"/>
              </w:rPr>
              <w:t>M</w:t>
            </w:r>
          </w:p>
        </w:tc>
        <w:tc>
          <w:tcPr>
            <w:tcW w:w="1440" w:type="dxa"/>
          </w:tcPr>
          <w:p w14:paraId="11C234EF" w14:textId="77777777" w:rsidR="008E34F8" w:rsidRPr="00707B3F" w:rsidRDefault="008E34F8">
            <w:pPr>
              <w:pStyle w:val="TAL"/>
              <w:keepNext w:val="0"/>
              <w:keepLines w:val="0"/>
              <w:widowControl w:val="0"/>
              <w:rPr>
                <w:i/>
                <w:noProof/>
                <w:lang w:eastAsia="ja-JP"/>
              </w:rPr>
              <w:pPrChange w:id="3785" w:author="MCC" w:date="2023-06-14T17:28:00Z">
                <w:pPr>
                  <w:pStyle w:val="TAL"/>
                </w:pPr>
              </w:pPrChange>
            </w:pPr>
          </w:p>
        </w:tc>
        <w:tc>
          <w:tcPr>
            <w:tcW w:w="1872" w:type="dxa"/>
          </w:tcPr>
          <w:p w14:paraId="6275715D" w14:textId="77777777" w:rsidR="008E34F8" w:rsidRPr="00707B3F" w:rsidRDefault="008E34F8">
            <w:pPr>
              <w:pStyle w:val="TAL"/>
              <w:keepNext w:val="0"/>
              <w:keepLines w:val="0"/>
              <w:widowControl w:val="0"/>
              <w:rPr>
                <w:noProof/>
                <w:lang w:eastAsia="ja-JP"/>
              </w:rPr>
              <w:pPrChange w:id="3786" w:author="MCC" w:date="2023-06-14T17:28:00Z">
                <w:pPr>
                  <w:pStyle w:val="TAL"/>
                </w:pPr>
              </w:pPrChange>
            </w:pPr>
            <w:r w:rsidRPr="00707B3F">
              <w:rPr>
                <w:rFonts w:cs="Arial"/>
                <w:noProof/>
                <w:lang w:eastAsia="ja-JP"/>
              </w:rPr>
              <w:t xml:space="preserve">OCTET STRING </w:t>
            </w:r>
            <w:r w:rsidRPr="00707B3F">
              <w:rPr>
                <w:rFonts w:cs="Arial"/>
                <w:noProof/>
                <w:lang w:eastAsia="ja-JP"/>
              </w:rPr>
              <w:lastRenderedPageBreak/>
              <w:t>(SIZE(3))</w:t>
            </w:r>
          </w:p>
        </w:tc>
        <w:tc>
          <w:tcPr>
            <w:tcW w:w="2880" w:type="dxa"/>
          </w:tcPr>
          <w:p w14:paraId="4E8AF3FF" w14:textId="77777777" w:rsidR="008E34F8" w:rsidRPr="00707B3F" w:rsidRDefault="008E34F8">
            <w:pPr>
              <w:pStyle w:val="TAL"/>
              <w:keepNext w:val="0"/>
              <w:keepLines w:val="0"/>
              <w:widowControl w:val="0"/>
              <w:rPr>
                <w:rFonts w:cs="Arial"/>
                <w:noProof/>
                <w:lang w:eastAsia="ja-JP"/>
              </w:rPr>
              <w:pPrChange w:id="3787" w:author="MCC" w:date="2023-06-14T17:28:00Z">
                <w:pPr>
                  <w:pStyle w:val="TAL"/>
                </w:pPr>
              </w:pPrChange>
            </w:pPr>
            <w:r w:rsidRPr="00707B3F">
              <w:rPr>
                <w:rFonts w:cs="Arial"/>
                <w:noProof/>
                <w:lang w:eastAsia="ja-JP"/>
              </w:rPr>
              <w:lastRenderedPageBreak/>
              <w:t xml:space="preserve">Digits 0 to 9 encoded 0000 to </w:t>
            </w:r>
            <w:r w:rsidRPr="00707B3F">
              <w:rPr>
                <w:rFonts w:cs="Arial"/>
                <w:noProof/>
                <w:lang w:eastAsia="ja-JP"/>
              </w:rPr>
              <w:lastRenderedPageBreak/>
              <w:t>1001, 1111 used as filler digit.</w:t>
            </w:r>
          </w:p>
          <w:p w14:paraId="43BF571A" w14:textId="77777777" w:rsidR="008E34F8" w:rsidRPr="00707B3F" w:rsidRDefault="008E34F8">
            <w:pPr>
              <w:pStyle w:val="TAL"/>
              <w:keepNext w:val="0"/>
              <w:keepLines w:val="0"/>
              <w:widowControl w:val="0"/>
              <w:rPr>
                <w:rFonts w:cs="Arial"/>
                <w:noProof/>
                <w:lang w:eastAsia="ja-JP"/>
              </w:rPr>
              <w:pPrChange w:id="3788" w:author="MCC" w:date="2023-06-14T17:28:00Z">
                <w:pPr>
                  <w:pStyle w:val="TAL"/>
                </w:pPr>
              </w:pPrChange>
            </w:pPr>
          </w:p>
          <w:p w14:paraId="1E7D55A4" w14:textId="77777777" w:rsidR="008E34F8" w:rsidRPr="00707B3F" w:rsidRDefault="008E34F8">
            <w:pPr>
              <w:pStyle w:val="TAL"/>
              <w:keepNext w:val="0"/>
              <w:keepLines w:val="0"/>
              <w:widowControl w:val="0"/>
              <w:rPr>
                <w:rFonts w:cs="Arial"/>
                <w:noProof/>
                <w:lang w:eastAsia="ja-JP"/>
              </w:rPr>
              <w:pPrChange w:id="3789" w:author="MCC" w:date="2023-06-14T17:28:00Z">
                <w:pPr>
                  <w:pStyle w:val="TAL"/>
                </w:pPr>
              </w:pPrChange>
            </w:pPr>
            <w:r w:rsidRPr="00707B3F">
              <w:rPr>
                <w:rFonts w:cs="Arial"/>
                <w:noProof/>
                <w:lang w:eastAsia="ja-JP"/>
              </w:rPr>
              <w:t>Two digits per octet:</w:t>
            </w:r>
          </w:p>
          <w:p w14:paraId="494B3C36" w14:textId="77777777" w:rsidR="008E34F8" w:rsidRPr="00707B3F" w:rsidRDefault="008E34F8">
            <w:pPr>
              <w:pStyle w:val="TAL"/>
              <w:keepNext w:val="0"/>
              <w:keepLines w:val="0"/>
              <w:widowControl w:val="0"/>
              <w:rPr>
                <w:rFonts w:cs="Arial"/>
                <w:noProof/>
                <w:lang w:eastAsia="ja-JP"/>
              </w:rPr>
              <w:pPrChange w:id="3790" w:author="MCC" w:date="2023-06-14T17:28:00Z">
                <w:pPr>
                  <w:pStyle w:val="TAL"/>
                </w:pPr>
              </w:pPrChange>
            </w:pPr>
            <w:r w:rsidRPr="00707B3F">
              <w:rPr>
                <w:rFonts w:cs="Arial"/>
                <w:noProof/>
                <w:lang w:eastAsia="ja-JP"/>
              </w:rPr>
              <w:t>- bits 4 to 1 of octet n encoding digit 2n-1</w:t>
            </w:r>
          </w:p>
          <w:p w14:paraId="6651AFF8" w14:textId="77777777" w:rsidR="008E34F8" w:rsidRPr="00707B3F" w:rsidRDefault="008E34F8">
            <w:pPr>
              <w:pStyle w:val="TAL"/>
              <w:keepNext w:val="0"/>
              <w:keepLines w:val="0"/>
              <w:widowControl w:val="0"/>
              <w:rPr>
                <w:rFonts w:cs="Arial"/>
                <w:noProof/>
                <w:lang w:eastAsia="ja-JP"/>
              </w:rPr>
              <w:pPrChange w:id="3791" w:author="MCC" w:date="2023-06-14T17:28:00Z">
                <w:pPr>
                  <w:pStyle w:val="TAL"/>
                </w:pPr>
              </w:pPrChange>
            </w:pPr>
            <w:r w:rsidRPr="00707B3F">
              <w:rPr>
                <w:rFonts w:cs="Arial"/>
                <w:noProof/>
                <w:lang w:eastAsia="ja-JP"/>
              </w:rPr>
              <w:t>- bits 8 to 5 of octet n encoding digit 2n</w:t>
            </w:r>
          </w:p>
          <w:p w14:paraId="66D89A74" w14:textId="77777777" w:rsidR="008E34F8" w:rsidRPr="00707B3F" w:rsidRDefault="008E34F8">
            <w:pPr>
              <w:pStyle w:val="TAL"/>
              <w:keepNext w:val="0"/>
              <w:keepLines w:val="0"/>
              <w:widowControl w:val="0"/>
              <w:rPr>
                <w:rFonts w:cs="Arial"/>
                <w:noProof/>
                <w:lang w:eastAsia="ja-JP"/>
              </w:rPr>
              <w:pPrChange w:id="3792" w:author="MCC" w:date="2023-06-14T17:28:00Z">
                <w:pPr>
                  <w:pStyle w:val="TAL"/>
                </w:pPr>
              </w:pPrChange>
            </w:pPr>
          </w:p>
          <w:p w14:paraId="1EAA3A6C" w14:textId="77777777" w:rsidR="008E34F8" w:rsidRPr="00707B3F" w:rsidRDefault="008E34F8">
            <w:pPr>
              <w:pStyle w:val="TAL"/>
              <w:keepNext w:val="0"/>
              <w:keepLines w:val="0"/>
              <w:widowControl w:val="0"/>
              <w:rPr>
                <w:noProof/>
                <w:lang w:eastAsia="ja-JP"/>
              </w:rPr>
              <w:pPrChange w:id="3793" w:author="MCC" w:date="2023-06-14T17:28:00Z">
                <w:pPr>
                  <w:pStyle w:val="TAL"/>
                </w:pPr>
              </w:pPrChange>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44529FCC" w14:textId="77777777" w:rsidR="008E34F8" w:rsidRPr="00707B3F" w:rsidRDefault="008E34F8">
      <w:pPr>
        <w:widowControl w:val="0"/>
        <w:rPr>
          <w:noProof/>
        </w:rPr>
        <w:pPrChange w:id="3794" w:author="MCC" w:date="2023-06-14T17:28:00Z">
          <w:pPr/>
        </w:pPrChange>
      </w:pPr>
    </w:p>
    <w:p w14:paraId="30C93B2A" w14:textId="77777777" w:rsidR="00F77AF7" w:rsidRPr="00B93B75" w:rsidRDefault="00F77AF7">
      <w:pPr>
        <w:pStyle w:val="Heading3"/>
        <w:keepNext w:val="0"/>
        <w:keepLines w:val="0"/>
        <w:widowControl w:val="0"/>
        <w:rPr>
          <w:rFonts w:eastAsia="MS Mincho"/>
        </w:rPr>
        <w:pPrChange w:id="3795" w:author="MCC" w:date="2023-06-14T17:28:00Z">
          <w:pPr>
            <w:pStyle w:val="Heading3"/>
          </w:pPr>
        </w:pPrChange>
      </w:pPr>
      <w:bookmarkStart w:id="3796" w:name="_Toc51776028"/>
      <w:bookmarkStart w:id="3797" w:name="_Toc56773050"/>
      <w:bookmarkStart w:id="3798" w:name="_Toc64447679"/>
      <w:bookmarkStart w:id="3799" w:name="_Toc74152335"/>
      <w:bookmarkStart w:id="3800" w:name="_Toc88654188"/>
      <w:bookmarkStart w:id="3801" w:name="_Toc105612606"/>
      <w:bookmarkStart w:id="3802" w:name="_Toc112766971"/>
      <w:bookmarkStart w:id="3803" w:name="_Toc120034908"/>
      <w:bookmarkStart w:id="3804" w:name="_Toc534903089"/>
      <w:r w:rsidRPr="00B93B75">
        <w:rPr>
          <w:rFonts w:eastAsia="MS Mincho"/>
        </w:rPr>
        <w:t>9.2.</w:t>
      </w:r>
      <w:r>
        <w:rPr>
          <w:rFonts w:eastAsia="MS Mincho"/>
        </w:rPr>
        <w:t>9</w:t>
      </w:r>
      <w:r w:rsidRPr="00B93B75">
        <w:rPr>
          <w:rFonts w:eastAsia="MS Mincho"/>
        </w:rPr>
        <w:tab/>
        <w:t>NR CGI</w:t>
      </w:r>
      <w:bookmarkEnd w:id="3796"/>
      <w:bookmarkEnd w:id="3797"/>
      <w:bookmarkEnd w:id="3798"/>
      <w:bookmarkEnd w:id="3799"/>
      <w:bookmarkEnd w:id="3800"/>
      <w:bookmarkEnd w:id="3801"/>
      <w:bookmarkEnd w:id="3802"/>
      <w:bookmarkEnd w:id="3803"/>
    </w:p>
    <w:p w14:paraId="32EF7CDF" w14:textId="77777777" w:rsidR="00F77AF7" w:rsidRPr="00B93B75" w:rsidRDefault="00F77AF7">
      <w:pPr>
        <w:widowControl w:val="0"/>
        <w:rPr>
          <w:rFonts w:eastAsia="MS Mincho"/>
        </w:rPr>
        <w:pPrChange w:id="3805" w:author="MCC" w:date="2023-06-14T17:28:00Z">
          <w:pPr>
            <w:keepNext/>
          </w:pPr>
        </w:pPrChange>
      </w:pPr>
      <w:r>
        <w:rPr>
          <w:rFonts w:eastAsia="MS Mincho"/>
        </w:rPr>
        <w:t xml:space="preserve">The Cell Global Identifier NR </w:t>
      </w:r>
      <w:r w:rsidRPr="00B93B75">
        <w:rPr>
          <w:rFonts w:eastAsia="MS Mincho"/>
        </w:rPr>
        <w:t>is used to globally identify an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77AF7" w:rsidRPr="00B93B75" w14:paraId="1F691ECF" w14:textId="77777777" w:rsidTr="007E2E58">
        <w:tc>
          <w:tcPr>
            <w:tcW w:w="2448" w:type="dxa"/>
          </w:tcPr>
          <w:p w14:paraId="28963CD9" w14:textId="77777777" w:rsidR="00F77AF7" w:rsidRPr="00B93B75" w:rsidRDefault="00F77AF7">
            <w:pPr>
              <w:pStyle w:val="TAH"/>
              <w:keepNext w:val="0"/>
              <w:keepLines w:val="0"/>
              <w:widowControl w:val="0"/>
              <w:rPr>
                <w:rFonts w:eastAsia="MS Mincho"/>
                <w:lang w:eastAsia="ja-JP"/>
              </w:rPr>
              <w:pPrChange w:id="3806" w:author="MCC" w:date="2023-06-14T17:28:00Z">
                <w:pPr>
                  <w:pStyle w:val="TAH"/>
                </w:pPr>
              </w:pPrChange>
            </w:pPr>
            <w:r w:rsidRPr="00B93B75">
              <w:rPr>
                <w:rFonts w:eastAsia="MS Mincho"/>
                <w:lang w:eastAsia="ja-JP"/>
              </w:rPr>
              <w:t>IE/Group Name</w:t>
            </w:r>
          </w:p>
        </w:tc>
        <w:tc>
          <w:tcPr>
            <w:tcW w:w="1080" w:type="dxa"/>
          </w:tcPr>
          <w:p w14:paraId="26A90F66" w14:textId="77777777" w:rsidR="00F77AF7" w:rsidRPr="00B93B75" w:rsidRDefault="00F77AF7">
            <w:pPr>
              <w:pStyle w:val="TAH"/>
              <w:keepNext w:val="0"/>
              <w:keepLines w:val="0"/>
              <w:widowControl w:val="0"/>
              <w:rPr>
                <w:rFonts w:eastAsia="MS Mincho"/>
                <w:lang w:eastAsia="ja-JP"/>
              </w:rPr>
              <w:pPrChange w:id="3807" w:author="MCC" w:date="2023-06-14T17:28:00Z">
                <w:pPr>
                  <w:pStyle w:val="TAH"/>
                </w:pPr>
              </w:pPrChange>
            </w:pPr>
            <w:r w:rsidRPr="00B93B75">
              <w:rPr>
                <w:rFonts w:eastAsia="MS Mincho"/>
                <w:lang w:eastAsia="ja-JP"/>
              </w:rPr>
              <w:t>Presence</w:t>
            </w:r>
          </w:p>
        </w:tc>
        <w:tc>
          <w:tcPr>
            <w:tcW w:w="1440" w:type="dxa"/>
          </w:tcPr>
          <w:p w14:paraId="3EC0893B" w14:textId="77777777" w:rsidR="00F77AF7" w:rsidRPr="00B93B75" w:rsidRDefault="00F77AF7">
            <w:pPr>
              <w:pStyle w:val="TAH"/>
              <w:keepNext w:val="0"/>
              <w:keepLines w:val="0"/>
              <w:widowControl w:val="0"/>
              <w:rPr>
                <w:rFonts w:eastAsia="MS Mincho"/>
                <w:lang w:eastAsia="ja-JP"/>
              </w:rPr>
              <w:pPrChange w:id="3808" w:author="MCC" w:date="2023-06-14T17:28:00Z">
                <w:pPr>
                  <w:pStyle w:val="TAH"/>
                </w:pPr>
              </w:pPrChange>
            </w:pPr>
            <w:r w:rsidRPr="00B93B75">
              <w:rPr>
                <w:rFonts w:eastAsia="MS Mincho"/>
                <w:lang w:eastAsia="ja-JP"/>
              </w:rPr>
              <w:t>Range</w:t>
            </w:r>
          </w:p>
        </w:tc>
        <w:tc>
          <w:tcPr>
            <w:tcW w:w="1872" w:type="dxa"/>
          </w:tcPr>
          <w:p w14:paraId="7B5D79B7" w14:textId="77777777" w:rsidR="00F77AF7" w:rsidRPr="00B93B75" w:rsidRDefault="00F77AF7">
            <w:pPr>
              <w:pStyle w:val="TAH"/>
              <w:keepNext w:val="0"/>
              <w:keepLines w:val="0"/>
              <w:widowControl w:val="0"/>
              <w:rPr>
                <w:rFonts w:eastAsia="MS Mincho"/>
                <w:lang w:eastAsia="ja-JP"/>
              </w:rPr>
              <w:pPrChange w:id="3809" w:author="MCC" w:date="2023-06-14T17:28:00Z">
                <w:pPr>
                  <w:pStyle w:val="TAH"/>
                </w:pPr>
              </w:pPrChange>
            </w:pPr>
            <w:r w:rsidRPr="00B93B75">
              <w:rPr>
                <w:rFonts w:eastAsia="MS Mincho"/>
                <w:lang w:eastAsia="ja-JP"/>
              </w:rPr>
              <w:t>IE type and reference</w:t>
            </w:r>
          </w:p>
        </w:tc>
        <w:tc>
          <w:tcPr>
            <w:tcW w:w="2880" w:type="dxa"/>
          </w:tcPr>
          <w:p w14:paraId="4C136727" w14:textId="77777777" w:rsidR="00F77AF7" w:rsidRPr="00B93B75" w:rsidRDefault="00F77AF7">
            <w:pPr>
              <w:pStyle w:val="TAH"/>
              <w:keepNext w:val="0"/>
              <w:keepLines w:val="0"/>
              <w:widowControl w:val="0"/>
              <w:rPr>
                <w:rFonts w:eastAsia="MS Mincho"/>
                <w:lang w:eastAsia="ja-JP"/>
              </w:rPr>
              <w:pPrChange w:id="3810" w:author="MCC" w:date="2023-06-14T17:28:00Z">
                <w:pPr>
                  <w:pStyle w:val="TAH"/>
                </w:pPr>
              </w:pPrChange>
            </w:pPr>
            <w:r w:rsidRPr="00B93B75">
              <w:rPr>
                <w:rFonts w:eastAsia="MS Mincho"/>
                <w:lang w:eastAsia="ja-JP"/>
              </w:rPr>
              <w:t>Semantics description</w:t>
            </w:r>
          </w:p>
        </w:tc>
      </w:tr>
      <w:tr w:rsidR="00F77AF7" w:rsidRPr="00B93B75" w14:paraId="58A48126" w14:textId="77777777" w:rsidTr="007E2E58">
        <w:tc>
          <w:tcPr>
            <w:tcW w:w="2448" w:type="dxa"/>
          </w:tcPr>
          <w:p w14:paraId="1ECFA44C" w14:textId="77777777" w:rsidR="00F77AF7" w:rsidRPr="00B93B75" w:rsidRDefault="00F77AF7">
            <w:pPr>
              <w:pStyle w:val="TAL"/>
              <w:keepNext w:val="0"/>
              <w:keepLines w:val="0"/>
              <w:widowControl w:val="0"/>
              <w:rPr>
                <w:rFonts w:eastAsia="MS Mincho"/>
                <w:lang w:eastAsia="ja-JP"/>
              </w:rPr>
              <w:pPrChange w:id="3811" w:author="MCC" w:date="2023-06-14T17:28:00Z">
                <w:pPr>
                  <w:pStyle w:val="TAL"/>
                </w:pPr>
              </w:pPrChange>
            </w:pPr>
            <w:r w:rsidRPr="00B93B75">
              <w:rPr>
                <w:rFonts w:eastAsia="MS Mincho"/>
                <w:lang w:eastAsia="ja-JP"/>
              </w:rPr>
              <w:t>PLMN Identity</w:t>
            </w:r>
          </w:p>
        </w:tc>
        <w:tc>
          <w:tcPr>
            <w:tcW w:w="1080" w:type="dxa"/>
          </w:tcPr>
          <w:p w14:paraId="1EDEBAD3" w14:textId="77777777" w:rsidR="00F77AF7" w:rsidRPr="00B93B75" w:rsidRDefault="00F77AF7">
            <w:pPr>
              <w:pStyle w:val="TAL"/>
              <w:keepNext w:val="0"/>
              <w:keepLines w:val="0"/>
              <w:widowControl w:val="0"/>
              <w:rPr>
                <w:rFonts w:eastAsia="MS Mincho"/>
                <w:lang w:eastAsia="ja-JP"/>
              </w:rPr>
              <w:pPrChange w:id="3812" w:author="MCC" w:date="2023-06-14T17:28:00Z">
                <w:pPr>
                  <w:pStyle w:val="TAL"/>
                </w:pPr>
              </w:pPrChange>
            </w:pPr>
            <w:r w:rsidRPr="00B93B75">
              <w:rPr>
                <w:rFonts w:eastAsia="MS Mincho"/>
                <w:lang w:eastAsia="ja-JP"/>
              </w:rPr>
              <w:t>M</w:t>
            </w:r>
          </w:p>
        </w:tc>
        <w:tc>
          <w:tcPr>
            <w:tcW w:w="1440" w:type="dxa"/>
          </w:tcPr>
          <w:p w14:paraId="61B1E181" w14:textId="77777777" w:rsidR="00F77AF7" w:rsidRPr="00B93B75" w:rsidRDefault="00F77AF7">
            <w:pPr>
              <w:pStyle w:val="TAL"/>
              <w:keepNext w:val="0"/>
              <w:keepLines w:val="0"/>
              <w:widowControl w:val="0"/>
              <w:rPr>
                <w:rFonts w:eastAsia="MS Mincho"/>
                <w:lang w:eastAsia="ja-JP"/>
              </w:rPr>
              <w:pPrChange w:id="3813" w:author="MCC" w:date="2023-06-14T17:28:00Z">
                <w:pPr>
                  <w:pStyle w:val="TAL"/>
                </w:pPr>
              </w:pPrChange>
            </w:pPr>
          </w:p>
        </w:tc>
        <w:tc>
          <w:tcPr>
            <w:tcW w:w="1872" w:type="dxa"/>
          </w:tcPr>
          <w:p w14:paraId="0024FC31" w14:textId="77777777" w:rsidR="00F77AF7" w:rsidRPr="00B93B75" w:rsidRDefault="00F77AF7">
            <w:pPr>
              <w:pStyle w:val="TAL"/>
              <w:keepNext w:val="0"/>
              <w:keepLines w:val="0"/>
              <w:widowControl w:val="0"/>
              <w:rPr>
                <w:rFonts w:eastAsia="MS Mincho"/>
                <w:lang w:eastAsia="ja-JP"/>
              </w:rPr>
              <w:pPrChange w:id="3814" w:author="MCC" w:date="2023-06-14T17:28:00Z">
                <w:pPr>
                  <w:pStyle w:val="TAL"/>
                </w:pPr>
              </w:pPrChange>
            </w:pPr>
            <w:r w:rsidRPr="00B93B75">
              <w:rPr>
                <w:rFonts w:eastAsia="MS Mincho"/>
                <w:szCs w:val="18"/>
              </w:rPr>
              <w:t>9.2.8</w:t>
            </w:r>
          </w:p>
        </w:tc>
        <w:tc>
          <w:tcPr>
            <w:tcW w:w="2880" w:type="dxa"/>
          </w:tcPr>
          <w:p w14:paraId="25EB8D9D" w14:textId="77777777" w:rsidR="00F77AF7" w:rsidRPr="00B93B75" w:rsidRDefault="00F77AF7">
            <w:pPr>
              <w:pStyle w:val="TAL"/>
              <w:keepNext w:val="0"/>
              <w:keepLines w:val="0"/>
              <w:widowControl w:val="0"/>
              <w:rPr>
                <w:rFonts w:eastAsia="MS Mincho"/>
              </w:rPr>
              <w:pPrChange w:id="3815" w:author="MCC" w:date="2023-06-14T17:28:00Z">
                <w:pPr>
                  <w:pStyle w:val="TAL"/>
                </w:pPr>
              </w:pPrChange>
            </w:pPr>
          </w:p>
        </w:tc>
      </w:tr>
      <w:tr w:rsidR="00F77AF7" w:rsidRPr="00B93B75" w14:paraId="02CE3DD8" w14:textId="77777777" w:rsidTr="007E2E58">
        <w:tc>
          <w:tcPr>
            <w:tcW w:w="2448" w:type="dxa"/>
          </w:tcPr>
          <w:p w14:paraId="39FB711C" w14:textId="77777777" w:rsidR="00F77AF7" w:rsidRPr="00B93B75" w:rsidRDefault="00F77AF7">
            <w:pPr>
              <w:pStyle w:val="TAL"/>
              <w:keepNext w:val="0"/>
              <w:keepLines w:val="0"/>
              <w:widowControl w:val="0"/>
              <w:rPr>
                <w:rFonts w:eastAsia="MS Mincho"/>
                <w:lang w:eastAsia="ja-JP"/>
              </w:rPr>
              <w:pPrChange w:id="3816" w:author="MCC" w:date="2023-06-14T17:28:00Z">
                <w:pPr>
                  <w:pStyle w:val="TAL"/>
                </w:pPr>
              </w:pPrChange>
            </w:pPr>
            <w:r w:rsidRPr="00B93B75">
              <w:rPr>
                <w:rFonts w:eastAsia="MS Mincho"/>
                <w:lang w:eastAsia="ja-JP"/>
              </w:rPr>
              <w:t>NR Cell Identity</w:t>
            </w:r>
          </w:p>
        </w:tc>
        <w:tc>
          <w:tcPr>
            <w:tcW w:w="1080" w:type="dxa"/>
          </w:tcPr>
          <w:p w14:paraId="7E2F24FF" w14:textId="77777777" w:rsidR="00F77AF7" w:rsidRPr="00B93B75" w:rsidRDefault="00F77AF7">
            <w:pPr>
              <w:pStyle w:val="TAL"/>
              <w:keepNext w:val="0"/>
              <w:keepLines w:val="0"/>
              <w:widowControl w:val="0"/>
              <w:rPr>
                <w:rFonts w:eastAsia="MS Mincho"/>
                <w:lang w:eastAsia="ja-JP"/>
              </w:rPr>
              <w:pPrChange w:id="3817" w:author="MCC" w:date="2023-06-14T17:28:00Z">
                <w:pPr>
                  <w:pStyle w:val="TAL"/>
                </w:pPr>
              </w:pPrChange>
            </w:pPr>
            <w:r w:rsidRPr="00B93B75">
              <w:rPr>
                <w:rFonts w:eastAsia="MS Mincho"/>
                <w:lang w:eastAsia="ja-JP"/>
              </w:rPr>
              <w:t>M</w:t>
            </w:r>
          </w:p>
        </w:tc>
        <w:tc>
          <w:tcPr>
            <w:tcW w:w="1440" w:type="dxa"/>
          </w:tcPr>
          <w:p w14:paraId="71AB4511" w14:textId="77777777" w:rsidR="00F77AF7" w:rsidRPr="00B93B75" w:rsidRDefault="00F77AF7">
            <w:pPr>
              <w:pStyle w:val="TAL"/>
              <w:keepNext w:val="0"/>
              <w:keepLines w:val="0"/>
              <w:widowControl w:val="0"/>
              <w:rPr>
                <w:rFonts w:eastAsia="MS Mincho"/>
                <w:lang w:eastAsia="ja-JP"/>
              </w:rPr>
              <w:pPrChange w:id="3818" w:author="MCC" w:date="2023-06-14T17:28:00Z">
                <w:pPr>
                  <w:pStyle w:val="TAL"/>
                </w:pPr>
              </w:pPrChange>
            </w:pPr>
          </w:p>
        </w:tc>
        <w:tc>
          <w:tcPr>
            <w:tcW w:w="1872" w:type="dxa"/>
          </w:tcPr>
          <w:p w14:paraId="528595E2" w14:textId="77777777" w:rsidR="00F77AF7" w:rsidRPr="00B93B75" w:rsidRDefault="00F77AF7">
            <w:pPr>
              <w:pStyle w:val="TAL"/>
              <w:keepNext w:val="0"/>
              <w:keepLines w:val="0"/>
              <w:widowControl w:val="0"/>
              <w:rPr>
                <w:rFonts w:eastAsia="MS Mincho"/>
                <w:lang w:eastAsia="ja-JP"/>
              </w:rPr>
              <w:pPrChange w:id="3819" w:author="MCC" w:date="2023-06-14T17:28:00Z">
                <w:pPr>
                  <w:pStyle w:val="TAL"/>
                </w:pPr>
              </w:pPrChange>
            </w:pPr>
            <w:r w:rsidRPr="00B93B75">
              <w:rPr>
                <w:rFonts w:eastAsia="MS Mincho"/>
                <w:lang w:eastAsia="ja-JP"/>
              </w:rPr>
              <w:t>BIT STRING (SIZE(36))</w:t>
            </w:r>
          </w:p>
        </w:tc>
        <w:tc>
          <w:tcPr>
            <w:tcW w:w="2880" w:type="dxa"/>
          </w:tcPr>
          <w:p w14:paraId="69D3F0EA" w14:textId="77777777" w:rsidR="00F77AF7" w:rsidRPr="00B93B75" w:rsidRDefault="00F77AF7">
            <w:pPr>
              <w:pStyle w:val="TAL"/>
              <w:keepNext w:val="0"/>
              <w:keepLines w:val="0"/>
              <w:widowControl w:val="0"/>
              <w:rPr>
                <w:rFonts w:eastAsia="MS Mincho"/>
                <w:lang w:eastAsia="ja-JP"/>
              </w:rPr>
              <w:pPrChange w:id="3820" w:author="MCC" w:date="2023-06-14T17:28:00Z">
                <w:pPr>
                  <w:pStyle w:val="TAL"/>
                </w:pPr>
              </w:pPrChange>
            </w:pPr>
          </w:p>
        </w:tc>
      </w:tr>
    </w:tbl>
    <w:p w14:paraId="3D272C1C" w14:textId="77777777" w:rsidR="00F77AF7" w:rsidRPr="00B93B75" w:rsidRDefault="00F77AF7">
      <w:pPr>
        <w:widowControl w:val="0"/>
        <w:rPr>
          <w:rFonts w:eastAsia="MS Mincho"/>
          <w:noProof/>
        </w:rPr>
        <w:pPrChange w:id="3821" w:author="MCC" w:date="2023-06-14T17:28:00Z">
          <w:pPr/>
        </w:pPrChange>
      </w:pPr>
    </w:p>
    <w:p w14:paraId="22D40132" w14:textId="77777777" w:rsidR="008E34F8" w:rsidRPr="00707B3F" w:rsidRDefault="008E34F8">
      <w:pPr>
        <w:pStyle w:val="Heading3"/>
        <w:keepNext w:val="0"/>
        <w:keepLines w:val="0"/>
        <w:widowControl w:val="0"/>
        <w:rPr>
          <w:noProof/>
        </w:rPr>
        <w:pPrChange w:id="3822" w:author="MCC" w:date="2023-06-14T17:28:00Z">
          <w:pPr>
            <w:pStyle w:val="Heading3"/>
          </w:pPr>
        </w:pPrChange>
      </w:pPr>
      <w:bookmarkStart w:id="3823" w:name="_Toc51776029"/>
      <w:bookmarkStart w:id="3824" w:name="_Toc56773051"/>
      <w:bookmarkStart w:id="3825" w:name="_Toc64447680"/>
      <w:bookmarkStart w:id="3826" w:name="_Toc74152336"/>
      <w:bookmarkStart w:id="3827" w:name="_Toc88654189"/>
      <w:bookmarkStart w:id="3828" w:name="_Toc105612607"/>
      <w:bookmarkStart w:id="3829" w:name="_Toc112766972"/>
      <w:bookmarkStart w:id="3830" w:name="_Toc120034909"/>
      <w:r w:rsidRPr="00707B3F">
        <w:rPr>
          <w:noProof/>
        </w:rPr>
        <w:t>9.2.10</w:t>
      </w:r>
      <w:r w:rsidRPr="00707B3F">
        <w:rPr>
          <w:noProof/>
        </w:rPr>
        <w:tab/>
        <w:t>NG-RAN Access Point Position</w:t>
      </w:r>
      <w:bookmarkEnd w:id="3804"/>
      <w:bookmarkEnd w:id="3823"/>
      <w:bookmarkEnd w:id="3824"/>
      <w:bookmarkEnd w:id="3825"/>
      <w:bookmarkEnd w:id="3826"/>
      <w:bookmarkEnd w:id="3827"/>
      <w:bookmarkEnd w:id="3828"/>
      <w:bookmarkEnd w:id="3829"/>
      <w:bookmarkEnd w:id="3830"/>
    </w:p>
    <w:p w14:paraId="3A3EAF89" w14:textId="77777777" w:rsidR="008E34F8" w:rsidRPr="00707B3F" w:rsidRDefault="008E34F8">
      <w:pPr>
        <w:widowControl w:val="0"/>
        <w:rPr>
          <w:noProof/>
          <w:lang w:eastAsia="ja-JP"/>
        </w:rPr>
        <w:pPrChange w:id="3831" w:author="MCC" w:date="2023-06-14T17:28:00Z">
          <w:pPr/>
        </w:pPrChange>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79E423F5" w14:textId="77777777" w:rsidTr="00847030">
        <w:trPr>
          <w:tblHeader/>
        </w:trPr>
        <w:tc>
          <w:tcPr>
            <w:tcW w:w="2448" w:type="dxa"/>
          </w:tcPr>
          <w:p w14:paraId="11E0E27B" w14:textId="77777777" w:rsidR="008E34F8" w:rsidRPr="00707B3F" w:rsidRDefault="008E34F8">
            <w:pPr>
              <w:pStyle w:val="TAH"/>
              <w:keepNext w:val="0"/>
              <w:keepLines w:val="0"/>
              <w:widowControl w:val="0"/>
              <w:spacing w:line="0" w:lineRule="atLeast"/>
              <w:rPr>
                <w:noProof/>
              </w:rPr>
              <w:pPrChange w:id="3832" w:author="MCC" w:date="2023-06-14T17:28:00Z">
                <w:pPr>
                  <w:pStyle w:val="TAH"/>
                  <w:spacing w:line="0" w:lineRule="atLeast"/>
                </w:pPr>
              </w:pPrChange>
            </w:pPr>
            <w:r w:rsidRPr="00707B3F">
              <w:rPr>
                <w:noProof/>
              </w:rPr>
              <w:t>IE/Group Name</w:t>
            </w:r>
          </w:p>
        </w:tc>
        <w:tc>
          <w:tcPr>
            <w:tcW w:w="1080" w:type="dxa"/>
          </w:tcPr>
          <w:p w14:paraId="7B5D35A3" w14:textId="77777777" w:rsidR="008E34F8" w:rsidRPr="00707B3F" w:rsidRDefault="008E34F8">
            <w:pPr>
              <w:pStyle w:val="TAH"/>
              <w:keepNext w:val="0"/>
              <w:keepLines w:val="0"/>
              <w:widowControl w:val="0"/>
              <w:spacing w:line="0" w:lineRule="atLeast"/>
              <w:rPr>
                <w:noProof/>
              </w:rPr>
              <w:pPrChange w:id="3833" w:author="MCC" w:date="2023-06-14T17:28:00Z">
                <w:pPr>
                  <w:pStyle w:val="TAH"/>
                  <w:spacing w:line="0" w:lineRule="atLeast"/>
                </w:pPr>
              </w:pPrChange>
            </w:pPr>
            <w:r w:rsidRPr="00707B3F">
              <w:rPr>
                <w:noProof/>
              </w:rPr>
              <w:t>Presence</w:t>
            </w:r>
          </w:p>
        </w:tc>
        <w:tc>
          <w:tcPr>
            <w:tcW w:w="1440" w:type="dxa"/>
          </w:tcPr>
          <w:p w14:paraId="41DFADD1" w14:textId="77777777" w:rsidR="008E34F8" w:rsidRPr="00707B3F" w:rsidRDefault="008E34F8">
            <w:pPr>
              <w:pStyle w:val="TAH"/>
              <w:keepNext w:val="0"/>
              <w:keepLines w:val="0"/>
              <w:widowControl w:val="0"/>
              <w:spacing w:line="0" w:lineRule="atLeast"/>
              <w:rPr>
                <w:noProof/>
              </w:rPr>
              <w:pPrChange w:id="3834" w:author="MCC" w:date="2023-06-14T17:28:00Z">
                <w:pPr>
                  <w:pStyle w:val="TAH"/>
                  <w:spacing w:line="0" w:lineRule="atLeast"/>
                </w:pPr>
              </w:pPrChange>
            </w:pPr>
            <w:r w:rsidRPr="00707B3F">
              <w:rPr>
                <w:noProof/>
              </w:rPr>
              <w:t>Range</w:t>
            </w:r>
          </w:p>
        </w:tc>
        <w:tc>
          <w:tcPr>
            <w:tcW w:w="1872" w:type="dxa"/>
          </w:tcPr>
          <w:p w14:paraId="3D1C11A7" w14:textId="77777777" w:rsidR="008E34F8" w:rsidRPr="00707B3F" w:rsidRDefault="008E34F8">
            <w:pPr>
              <w:pStyle w:val="TAH"/>
              <w:keepNext w:val="0"/>
              <w:keepLines w:val="0"/>
              <w:widowControl w:val="0"/>
              <w:spacing w:line="0" w:lineRule="atLeast"/>
              <w:rPr>
                <w:noProof/>
              </w:rPr>
              <w:pPrChange w:id="3835" w:author="MCC" w:date="2023-06-14T17:28:00Z">
                <w:pPr>
                  <w:pStyle w:val="TAH"/>
                  <w:spacing w:line="0" w:lineRule="atLeast"/>
                </w:pPr>
              </w:pPrChange>
            </w:pPr>
            <w:r w:rsidRPr="00707B3F">
              <w:rPr>
                <w:noProof/>
              </w:rPr>
              <w:t>IE Type and Reference</w:t>
            </w:r>
          </w:p>
        </w:tc>
        <w:tc>
          <w:tcPr>
            <w:tcW w:w="2880" w:type="dxa"/>
          </w:tcPr>
          <w:p w14:paraId="78DE0EA1" w14:textId="77777777" w:rsidR="008E34F8" w:rsidRPr="00707B3F" w:rsidRDefault="008E34F8">
            <w:pPr>
              <w:pStyle w:val="TAH"/>
              <w:keepNext w:val="0"/>
              <w:keepLines w:val="0"/>
              <w:widowControl w:val="0"/>
              <w:spacing w:line="0" w:lineRule="atLeast"/>
              <w:rPr>
                <w:noProof/>
              </w:rPr>
              <w:pPrChange w:id="3836" w:author="MCC" w:date="2023-06-14T17:28:00Z">
                <w:pPr>
                  <w:pStyle w:val="TAH"/>
                  <w:spacing w:line="0" w:lineRule="atLeast"/>
                </w:pPr>
              </w:pPrChange>
            </w:pPr>
            <w:r w:rsidRPr="00707B3F">
              <w:rPr>
                <w:noProof/>
              </w:rPr>
              <w:t>Semantics Description</w:t>
            </w:r>
          </w:p>
        </w:tc>
      </w:tr>
      <w:tr w:rsidR="008E34F8" w:rsidRPr="00707B3F" w14:paraId="1244A332" w14:textId="77777777" w:rsidTr="007E2E58">
        <w:tc>
          <w:tcPr>
            <w:tcW w:w="2448" w:type="dxa"/>
          </w:tcPr>
          <w:p w14:paraId="40445661" w14:textId="77777777" w:rsidR="008E34F8" w:rsidRPr="00707B3F" w:rsidRDefault="008E34F8">
            <w:pPr>
              <w:pStyle w:val="TAL"/>
              <w:keepNext w:val="0"/>
              <w:keepLines w:val="0"/>
              <w:widowControl w:val="0"/>
              <w:rPr>
                <w:noProof/>
              </w:rPr>
              <w:pPrChange w:id="3837" w:author="MCC" w:date="2023-06-14T17:28:00Z">
                <w:pPr>
                  <w:pStyle w:val="TAL"/>
                </w:pPr>
              </w:pPrChange>
            </w:pPr>
            <w:r w:rsidRPr="00707B3F">
              <w:rPr>
                <w:noProof/>
              </w:rPr>
              <w:t>Latitude Sign</w:t>
            </w:r>
          </w:p>
        </w:tc>
        <w:tc>
          <w:tcPr>
            <w:tcW w:w="1080" w:type="dxa"/>
          </w:tcPr>
          <w:p w14:paraId="18B2A221" w14:textId="77777777" w:rsidR="008E34F8" w:rsidRPr="00707B3F" w:rsidRDefault="008E34F8">
            <w:pPr>
              <w:pStyle w:val="TAL"/>
              <w:keepNext w:val="0"/>
              <w:keepLines w:val="0"/>
              <w:widowControl w:val="0"/>
              <w:rPr>
                <w:noProof/>
              </w:rPr>
              <w:pPrChange w:id="3838" w:author="MCC" w:date="2023-06-14T17:28:00Z">
                <w:pPr>
                  <w:pStyle w:val="TAL"/>
                </w:pPr>
              </w:pPrChange>
            </w:pPr>
            <w:r w:rsidRPr="00707B3F">
              <w:rPr>
                <w:noProof/>
              </w:rPr>
              <w:t>M</w:t>
            </w:r>
          </w:p>
        </w:tc>
        <w:tc>
          <w:tcPr>
            <w:tcW w:w="1440" w:type="dxa"/>
          </w:tcPr>
          <w:p w14:paraId="18028C21" w14:textId="77777777" w:rsidR="008E34F8" w:rsidRPr="00707B3F" w:rsidRDefault="008E34F8">
            <w:pPr>
              <w:pStyle w:val="TAL"/>
              <w:keepNext w:val="0"/>
              <w:keepLines w:val="0"/>
              <w:widowControl w:val="0"/>
              <w:rPr>
                <w:noProof/>
              </w:rPr>
              <w:pPrChange w:id="3839" w:author="MCC" w:date="2023-06-14T17:28:00Z">
                <w:pPr>
                  <w:pStyle w:val="TAL"/>
                </w:pPr>
              </w:pPrChange>
            </w:pPr>
          </w:p>
        </w:tc>
        <w:tc>
          <w:tcPr>
            <w:tcW w:w="1872" w:type="dxa"/>
          </w:tcPr>
          <w:p w14:paraId="34C6940C" w14:textId="77777777" w:rsidR="008E34F8" w:rsidRPr="00707B3F" w:rsidRDefault="008E34F8">
            <w:pPr>
              <w:pStyle w:val="TAL"/>
              <w:keepNext w:val="0"/>
              <w:keepLines w:val="0"/>
              <w:widowControl w:val="0"/>
              <w:rPr>
                <w:noProof/>
              </w:rPr>
              <w:pPrChange w:id="3840" w:author="MCC" w:date="2023-06-14T17:28:00Z">
                <w:pPr>
                  <w:pStyle w:val="TAL"/>
                </w:pPr>
              </w:pPrChange>
            </w:pPr>
            <w:r w:rsidRPr="00707B3F">
              <w:rPr>
                <w:noProof/>
              </w:rPr>
              <w:t>ENUMERATED (North, South)</w:t>
            </w:r>
          </w:p>
        </w:tc>
        <w:tc>
          <w:tcPr>
            <w:tcW w:w="2880" w:type="dxa"/>
          </w:tcPr>
          <w:p w14:paraId="412A63D4" w14:textId="77777777" w:rsidR="008E34F8" w:rsidRPr="00707B3F" w:rsidRDefault="008E34F8">
            <w:pPr>
              <w:pStyle w:val="TAL"/>
              <w:keepNext w:val="0"/>
              <w:keepLines w:val="0"/>
              <w:widowControl w:val="0"/>
              <w:rPr>
                <w:noProof/>
              </w:rPr>
              <w:pPrChange w:id="3841" w:author="MCC" w:date="2023-06-14T17:28:00Z">
                <w:pPr>
                  <w:pStyle w:val="TAL"/>
                </w:pPr>
              </w:pPrChange>
            </w:pPr>
          </w:p>
        </w:tc>
      </w:tr>
      <w:tr w:rsidR="008E34F8" w:rsidRPr="00707B3F" w14:paraId="5773C597" w14:textId="77777777" w:rsidTr="007E2E58">
        <w:tc>
          <w:tcPr>
            <w:tcW w:w="2448" w:type="dxa"/>
          </w:tcPr>
          <w:p w14:paraId="6E356D35" w14:textId="77777777" w:rsidR="008E34F8" w:rsidRPr="00707B3F" w:rsidRDefault="008E34F8">
            <w:pPr>
              <w:pStyle w:val="TAL"/>
              <w:keepNext w:val="0"/>
              <w:keepLines w:val="0"/>
              <w:widowControl w:val="0"/>
              <w:rPr>
                <w:noProof/>
              </w:rPr>
              <w:pPrChange w:id="3842" w:author="MCC" w:date="2023-06-14T17:28:00Z">
                <w:pPr>
                  <w:pStyle w:val="TAL"/>
                </w:pPr>
              </w:pPrChange>
            </w:pPr>
            <w:r w:rsidRPr="00707B3F">
              <w:rPr>
                <w:noProof/>
              </w:rPr>
              <w:t>Degrees Of Latitude</w:t>
            </w:r>
          </w:p>
        </w:tc>
        <w:tc>
          <w:tcPr>
            <w:tcW w:w="1080" w:type="dxa"/>
          </w:tcPr>
          <w:p w14:paraId="12AB855D" w14:textId="77777777" w:rsidR="008E34F8" w:rsidRPr="00707B3F" w:rsidRDefault="008E34F8">
            <w:pPr>
              <w:pStyle w:val="TAL"/>
              <w:keepNext w:val="0"/>
              <w:keepLines w:val="0"/>
              <w:widowControl w:val="0"/>
              <w:rPr>
                <w:noProof/>
              </w:rPr>
              <w:pPrChange w:id="3843" w:author="MCC" w:date="2023-06-14T17:28:00Z">
                <w:pPr>
                  <w:pStyle w:val="TAL"/>
                </w:pPr>
              </w:pPrChange>
            </w:pPr>
            <w:r w:rsidRPr="00707B3F">
              <w:rPr>
                <w:noProof/>
              </w:rPr>
              <w:t>M</w:t>
            </w:r>
          </w:p>
        </w:tc>
        <w:tc>
          <w:tcPr>
            <w:tcW w:w="1440" w:type="dxa"/>
          </w:tcPr>
          <w:p w14:paraId="5928050B" w14:textId="77777777" w:rsidR="008E34F8" w:rsidRPr="00707B3F" w:rsidRDefault="008E34F8">
            <w:pPr>
              <w:pStyle w:val="TAL"/>
              <w:keepNext w:val="0"/>
              <w:keepLines w:val="0"/>
              <w:widowControl w:val="0"/>
              <w:rPr>
                <w:noProof/>
              </w:rPr>
              <w:pPrChange w:id="3844" w:author="MCC" w:date="2023-06-14T17:28:00Z">
                <w:pPr>
                  <w:pStyle w:val="TAL"/>
                </w:pPr>
              </w:pPrChange>
            </w:pPr>
          </w:p>
        </w:tc>
        <w:tc>
          <w:tcPr>
            <w:tcW w:w="1872" w:type="dxa"/>
          </w:tcPr>
          <w:p w14:paraId="6F56630A" w14:textId="77777777" w:rsidR="008E34F8" w:rsidRPr="00707B3F" w:rsidRDefault="008E34F8">
            <w:pPr>
              <w:pStyle w:val="TAL"/>
              <w:keepNext w:val="0"/>
              <w:keepLines w:val="0"/>
              <w:widowControl w:val="0"/>
              <w:rPr>
                <w:noProof/>
              </w:rPr>
              <w:pPrChange w:id="3845" w:author="MCC" w:date="2023-06-14T17:28:00Z">
                <w:pPr>
                  <w:pStyle w:val="TAL"/>
                </w:pPr>
              </w:pPrChange>
            </w:pPr>
            <w:r w:rsidRPr="00707B3F">
              <w:rPr>
                <w:noProof/>
              </w:rPr>
              <w:t>INTEGER</w:t>
            </w:r>
          </w:p>
          <w:p w14:paraId="602273FC" w14:textId="77777777" w:rsidR="008E34F8" w:rsidRPr="00707B3F" w:rsidRDefault="008E34F8">
            <w:pPr>
              <w:pStyle w:val="TAL"/>
              <w:keepNext w:val="0"/>
              <w:keepLines w:val="0"/>
              <w:widowControl w:val="0"/>
              <w:rPr>
                <w:noProof/>
              </w:rPr>
              <w:pPrChange w:id="3846" w:author="MCC" w:date="2023-06-14T17:28:00Z">
                <w:pPr>
                  <w:pStyle w:val="TAL"/>
                </w:pPr>
              </w:pPrChange>
            </w:pPr>
            <w:r w:rsidRPr="00707B3F">
              <w:rPr>
                <w:noProof/>
              </w:rPr>
              <w:t>(0..2</w:t>
            </w:r>
            <w:r w:rsidRPr="00707B3F">
              <w:rPr>
                <w:noProof/>
                <w:vertAlign w:val="superscript"/>
              </w:rPr>
              <w:t>23</w:t>
            </w:r>
            <w:r w:rsidRPr="00707B3F">
              <w:rPr>
                <w:noProof/>
              </w:rPr>
              <w:t>-1)</w:t>
            </w:r>
          </w:p>
        </w:tc>
        <w:tc>
          <w:tcPr>
            <w:tcW w:w="2880" w:type="dxa"/>
          </w:tcPr>
          <w:p w14:paraId="24C88668" w14:textId="77777777" w:rsidR="008E34F8" w:rsidRPr="00707B3F" w:rsidRDefault="008E34F8">
            <w:pPr>
              <w:pStyle w:val="TAL"/>
              <w:keepNext w:val="0"/>
              <w:keepLines w:val="0"/>
              <w:widowControl w:val="0"/>
              <w:rPr>
                <w:noProof/>
              </w:rPr>
              <w:pPrChange w:id="3847" w:author="MCC" w:date="2023-06-14T17:28:00Z">
                <w:pPr>
                  <w:pStyle w:val="TAL"/>
                </w:pPr>
              </w:pPrChange>
            </w:pPr>
            <w:r w:rsidRPr="00707B3F">
              <w:rPr>
                <w:noProof/>
              </w:rPr>
              <w:t>The IE value (N) is derived by this formula:</w:t>
            </w:r>
          </w:p>
          <w:p w14:paraId="3BD900EC" w14:textId="77777777" w:rsidR="008E34F8" w:rsidRPr="00707B3F" w:rsidRDefault="008E34F8">
            <w:pPr>
              <w:pStyle w:val="TAL"/>
              <w:keepNext w:val="0"/>
              <w:keepLines w:val="0"/>
              <w:widowControl w:val="0"/>
              <w:rPr>
                <w:noProof/>
              </w:rPr>
              <w:pPrChange w:id="3848" w:author="MCC" w:date="2023-06-14T17:28:00Z">
                <w:pPr>
                  <w:pStyle w:val="TAL"/>
                </w:pPr>
              </w:pPrChange>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0F053FF8" w14:textId="77777777" w:rsidR="008E34F8" w:rsidRPr="00707B3F" w:rsidRDefault="008E34F8">
            <w:pPr>
              <w:pStyle w:val="TAL"/>
              <w:keepNext w:val="0"/>
              <w:keepLines w:val="0"/>
              <w:widowControl w:val="0"/>
              <w:rPr>
                <w:rFonts w:eastAsia="SimSun"/>
                <w:bCs/>
                <w:noProof/>
                <w:lang w:eastAsia="zh-CN"/>
              </w:rPr>
              <w:pPrChange w:id="3849" w:author="MCC" w:date="2023-06-14T17:28:00Z">
                <w:pPr>
                  <w:pStyle w:val="TAL"/>
                </w:pPr>
              </w:pPrChange>
            </w:pPr>
            <w:r w:rsidRPr="00707B3F">
              <w:rPr>
                <w:noProof/>
              </w:rPr>
              <w:t>X being the latitude in degrees (0°.. 90°).</w:t>
            </w:r>
          </w:p>
        </w:tc>
      </w:tr>
      <w:tr w:rsidR="008E34F8" w:rsidRPr="00707B3F" w14:paraId="34468FD2" w14:textId="77777777" w:rsidTr="007E2E58">
        <w:tc>
          <w:tcPr>
            <w:tcW w:w="2448" w:type="dxa"/>
          </w:tcPr>
          <w:p w14:paraId="0F700A0D" w14:textId="77777777" w:rsidR="008E34F8" w:rsidRPr="00707B3F" w:rsidRDefault="008E34F8">
            <w:pPr>
              <w:pStyle w:val="TAL"/>
              <w:keepNext w:val="0"/>
              <w:keepLines w:val="0"/>
              <w:widowControl w:val="0"/>
              <w:rPr>
                <w:noProof/>
              </w:rPr>
              <w:pPrChange w:id="3850" w:author="MCC" w:date="2023-06-14T17:28:00Z">
                <w:pPr>
                  <w:pStyle w:val="TAL"/>
                </w:pPr>
              </w:pPrChange>
            </w:pPr>
            <w:r w:rsidRPr="00707B3F">
              <w:rPr>
                <w:noProof/>
              </w:rPr>
              <w:t>Degrees Of Longitude</w:t>
            </w:r>
          </w:p>
        </w:tc>
        <w:tc>
          <w:tcPr>
            <w:tcW w:w="1080" w:type="dxa"/>
          </w:tcPr>
          <w:p w14:paraId="583E402E" w14:textId="77777777" w:rsidR="008E34F8" w:rsidRPr="00707B3F" w:rsidRDefault="008E34F8">
            <w:pPr>
              <w:pStyle w:val="TAL"/>
              <w:keepNext w:val="0"/>
              <w:keepLines w:val="0"/>
              <w:widowControl w:val="0"/>
              <w:rPr>
                <w:noProof/>
              </w:rPr>
              <w:pPrChange w:id="3851" w:author="MCC" w:date="2023-06-14T17:28:00Z">
                <w:pPr>
                  <w:pStyle w:val="TAL"/>
                </w:pPr>
              </w:pPrChange>
            </w:pPr>
            <w:r w:rsidRPr="00707B3F">
              <w:rPr>
                <w:noProof/>
              </w:rPr>
              <w:t>M</w:t>
            </w:r>
          </w:p>
        </w:tc>
        <w:tc>
          <w:tcPr>
            <w:tcW w:w="1440" w:type="dxa"/>
          </w:tcPr>
          <w:p w14:paraId="67310C09" w14:textId="77777777" w:rsidR="008E34F8" w:rsidRPr="00707B3F" w:rsidRDefault="008E34F8">
            <w:pPr>
              <w:pStyle w:val="TAL"/>
              <w:keepNext w:val="0"/>
              <w:keepLines w:val="0"/>
              <w:widowControl w:val="0"/>
              <w:rPr>
                <w:noProof/>
              </w:rPr>
              <w:pPrChange w:id="3852" w:author="MCC" w:date="2023-06-14T17:28:00Z">
                <w:pPr>
                  <w:pStyle w:val="TAL"/>
                </w:pPr>
              </w:pPrChange>
            </w:pPr>
          </w:p>
        </w:tc>
        <w:tc>
          <w:tcPr>
            <w:tcW w:w="1872" w:type="dxa"/>
          </w:tcPr>
          <w:p w14:paraId="5FA7A19D" w14:textId="77777777" w:rsidR="008E34F8" w:rsidRPr="00707B3F" w:rsidRDefault="008E34F8">
            <w:pPr>
              <w:pStyle w:val="TAL"/>
              <w:keepNext w:val="0"/>
              <w:keepLines w:val="0"/>
              <w:widowControl w:val="0"/>
              <w:rPr>
                <w:noProof/>
              </w:rPr>
              <w:pPrChange w:id="3853" w:author="MCC" w:date="2023-06-14T17:28:00Z">
                <w:pPr>
                  <w:pStyle w:val="TAL"/>
                </w:pPr>
              </w:pPrChange>
            </w:pPr>
            <w:r w:rsidRPr="00707B3F">
              <w:rPr>
                <w:noProof/>
              </w:rPr>
              <w:t>INTEGER</w:t>
            </w:r>
          </w:p>
          <w:p w14:paraId="3CEFF6E7" w14:textId="77777777" w:rsidR="008E34F8" w:rsidRPr="00707B3F" w:rsidRDefault="008E34F8">
            <w:pPr>
              <w:pStyle w:val="TAL"/>
              <w:keepNext w:val="0"/>
              <w:keepLines w:val="0"/>
              <w:widowControl w:val="0"/>
              <w:rPr>
                <w:noProof/>
              </w:rPr>
              <w:pPrChange w:id="3854" w:author="MCC" w:date="2023-06-14T17:28:00Z">
                <w:pPr>
                  <w:pStyle w:val="TAL"/>
                </w:pPr>
              </w:pPrChange>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5CDFC0DA" w14:textId="77777777" w:rsidR="008E34F8" w:rsidRPr="00707B3F" w:rsidRDefault="008E34F8">
            <w:pPr>
              <w:pStyle w:val="TAL"/>
              <w:keepNext w:val="0"/>
              <w:keepLines w:val="0"/>
              <w:widowControl w:val="0"/>
              <w:rPr>
                <w:noProof/>
              </w:rPr>
              <w:pPrChange w:id="3855" w:author="MCC" w:date="2023-06-14T17:28:00Z">
                <w:pPr>
                  <w:pStyle w:val="TAL"/>
                </w:pPr>
              </w:pPrChange>
            </w:pPr>
            <w:r w:rsidRPr="00707B3F">
              <w:rPr>
                <w:noProof/>
              </w:rPr>
              <w:t>The IE value (N) is derived by this formula:</w:t>
            </w:r>
          </w:p>
          <w:p w14:paraId="0EF6493C" w14:textId="77777777" w:rsidR="008E34F8" w:rsidRPr="00707B3F" w:rsidRDefault="008E34F8">
            <w:pPr>
              <w:pStyle w:val="TAL"/>
              <w:keepNext w:val="0"/>
              <w:keepLines w:val="0"/>
              <w:widowControl w:val="0"/>
              <w:rPr>
                <w:noProof/>
              </w:rPr>
              <w:pPrChange w:id="3856" w:author="MCC" w:date="2023-06-14T17:28:00Z">
                <w:pPr>
                  <w:pStyle w:val="TAL"/>
                </w:pPr>
              </w:pPrChange>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196434B4" w14:textId="77777777" w:rsidR="008E34F8" w:rsidRPr="00707B3F" w:rsidRDefault="008E34F8">
            <w:pPr>
              <w:pStyle w:val="TAL"/>
              <w:keepNext w:val="0"/>
              <w:keepLines w:val="0"/>
              <w:widowControl w:val="0"/>
              <w:rPr>
                <w:rFonts w:eastAsia="SimSun"/>
                <w:bCs/>
                <w:noProof/>
                <w:lang w:eastAsia="zh-CN"/>
              </w:rPr>
              <w:pPrChange w:id="3857" w:author="MCC" w:date="2023-06-14T17:28:00Z">
                <w:pPr>
                  <w:pStyle w:val="TAL"/>
                </w:pPr>
              </w:pPrChange>
            </w:pPr>
            <w:r w:rsidRPr="00707B3F">
              <w:rPr>
                <w:noProof/>
              </w:rPr>
              <w:t>X being the longitude in degrees (-180°..+180°).</w:t>
            </w:r>
          </w:p>
        </w:tc>
      </w:tr>
      <w:tr w:rsidR="008E34F8" w:rsidRPr="00707B3F" w14:paraId="4C931CC5" w14:textId="77777777" w:rsidTr="007E2E58">
        <w:tc>
          <w:tcPr>
            <w:tcW w:w="2448" w:type="dxa"/>
          </w:tcPr>
          <w:p w14:paraId="12082822" w14:textId="77777777" w:rsidR="008E34F8" w:rsidRPr="00707B3F" w:rsidRDefault="008E34F8">
            <w:pPr>
              <w:pStyle w:val="TAL"/>
              <w:keepNext w:val="0"/>
              <w:keepLines w:val="0"/>
              <w:widowControl w:val="0"/>
              <w:rPr>
                <w:noProof/>
              </w:rPr>
              <w:pPrChange w:id="3858" w:author="MCC" w:date="2023-06-14T17:28:00Z">
                <w:pPr>
                  <w:pStyle w:val="TAL"/>
                </w:pPr>
              </w:pPrChange>
            </w:pPr>
            <w:r w:rsidRPr="00707B3F">
              <w:rPr>
                <w:noProof/>
              </w:rPr>
              <w:t>Direction of Altitude</w:t>
            </w:r>
          </w:p>
        </w:tc>
        <w:tc>
          <w:tcPr>
            <w:tcW w:w="1080" w:type="dxa"/>
          </w:tcPr>
          <w:p w14:paraId="5DF866B5" w14:textId="77777777" w:rsidR="008E34F8" w:rsidRPr="00707B3F" w:rsidRDefault="008E34F8">
            <w:pPr>
              <w:pStyle w:val="TAL"/>
              <w:keepNext w:val="0"/>
              <w:keepLines w:val="0"/>
              <w:widowControl w:val="0"/>
              <w:rPr>
                <w:noProof/>
              </w:rPr>
              <w:pPrChange w:id="3859" w:author="MCC" w:date="2023-06-14T17:28:00Z">
                <w:pPr>
                  <w:pStyle w:val="TAL"/>
                </w:pPr>
              </w:pPrChange>
            </w:pPr>
            <w:r w:rsidRPr="00707B3F">
              <w:rPr>
                <w:noProof/>
              </w:rPr>
              <w:t>M</w:t>
            </w:r>
          </w:p>
        </w:tc>
        <w:tc>
          <w:tcPr>
            <w:tcW w:w="1440" w:type="dxa"/>
          </w:tcPr>
          <w:p w14:paraId="1D891D1A" w14:textId="77777777" w:rsidR="008E34F8" w:rsidRPr="00707B3F" w:rsidRDefault="008E34F8">
            <w:pPr>
              <w:pStyle w:val="TAL"/>
              <w:keepNext w:val="0"/>
              <w:keepLines w:val="0"/>
              <w:widowControl w:val="0"/>
              <w:rPr>
                <w:noProof/>
              </w:rPr>
              <w:pPrChange w:id="3860" w:author="MCC" w:date="2023-06-14T17:28:00Z">
                <w:pPr>
                  <w:pStyle w:val="TAL"/>
                </w:pPr>
              </w:pPrChange>
            </w:pPr>
          </w:p>
        </w:tc>
        <w:tc>
          <w:tcPr>
            <w:tcW w:w="1872" w:type="dxa"/>
          </w:tcPr>
          <w:p w14:paraId="302E1EC6" w14:textId="77777777" w:rsidR="008E34F8" w:rsidRPr="00707B3F" w:rsidRDefault="008E34F8">
            <w:pPr>
              <w:pStyle w:val="TAL"/>
              <w:keepNext w:val="0"/>
              <w:keepLines w:val="0"/>
              <w:widowControl w:val="0"/>
              <w:rPr>
                <w:noProof/>
              </w:rPr>
              <w:pPrChange w:id="3861" w:author="MCC" w:date="2023-06-14T17:28:00Z">
                <w:pPr>
                  <w:pStyle w:val="TAL"/>
                </w:pPr>
              </w:pPrChange>
            </w:pPr>
            <w:r w:rsidRPr="00707B3F">
              <w:rPr>
                <w:noProof/>
              </w:rPr>
              <w:t>ENUMERATED (Height, Depth)</w:t>
            </w:r>
          </w:p>
          <w:p w14:paraId="745F71D6" w14:textId="77777777" w:rsidR="008E34F8" w:rsidRPr="00707B3F" w:rsidRDefault="008E34F8">
            <w:pPr>
              <w:pStyle w:val="TAL"/>
              <w:keepNext w:val="0"/>
              <w:keepLines w:val="0"/>
              <w:widowControl w:val="0"/>
              <w:rPr>
                <w:noProof/>
              </w:rPr>
              <w:pPrChange w:id="3862" w:author="MCC" w:date="2023-06-14T17:28:00Z">
                <w:pPr>
                  <w:pStyle w:val="TAL"/>
                </w:pPr>
              </w:pPrChange>
            </w:pPr>
          </w:p>
        </w:tc>
        <w:tc>
          <w:tcPr>
            <w:tcW w:w="2880" w:type="dxa"/>
          </w:tcPr>
          <w:p w14:paraId="0C9F0BC4" w14:textId="77777777" w:rsidR="008E34F8" w:rsidRPr="00707B3F" w:rsidRDefault="008E34F8">
            <w:pPr>
              <w:pStyle w:val="TAL"/>
              <w:keepNext w:val="0"/>
              <w:keepLines w:val="0"/>
              <w:widowControl w:val="0"/>
              <w:rPr>
                <w:rFonts w:eastAsia="SimSun"/>
                <w:bCs/>
                <w:noProof/>
                <w:lang w:eastAsia="zh-CN"/>
              </w:rPr>
              <w:pPrChange w:id="3863" w:author="MCC" w:date="2023-06-14T17:28:00Z">
                <w:pPr>
                  <w:pStyle w:val="TAL"/>
                </w:pPr>
              </w:pPrChange>
            </w:pPr>
          </w:p>
        </w:tc>
      </w:tr>
      <w:tr w:rsidR="008E34F8" w:rsidRPr="00707B3F" w14:paraId="1E85624E" w14:textId="77777777" w:rsidTr="007E2E58">
        <w:tc>
          <w:tcPr>
            <w:tcW w:w="2448" w:type="dxa"/>
          </w:tcPr>
          <w:p w14:paraId="42C37EBE" w14:textId="77777777" w:rsidR="008E34F8" w:rsidRPr="00707B3F" w:rsidRDefault="008E34F8">
            <w:pPr>
              <w:pStyle w:val="TAL"/>
              <w:keepNext w:val="0"/>
              <w:keepLines w:val="0"/>
              <w:widowControl w:val="0"/>
              <w:rPr>
                <w:noProof/>
              </w:rPr>
              <w:pPrChange w:id="3864" w:author="MCC" w:date="2023-06-14T17:28:00Z">
                <w:pPr>
                  <w:pStyle w:val="TAL"/>
                </w:pPr>
              </w:pPrChange>
            </w:pPr>
            <w:r w:rsidRPr="00707B3F">
              <w:rPr>
                <w:noProof/>
              </w:rPr>
              <w:t>Altitude</w:t>
            </w:r>
          </w:p>
        </w:tc>
        <w:tc>
          <w:tcPr>
            <w:tcW w:w="1080" w:type="dxa"/>
          </w:tcPr>
          <w:p w14:paraId="60E21C4F" w14:textId="77777777" w:rsidR="008E34F8" w:rsidRPr="00707B3F" w:rsidRDefault="008E34F8">
            <w:pPr>
              <w:pStyle w:val="TAL"/>
              <w:keepNext w:val="0"/>
              <w:keepLines w:val="0"/>
              <w:widowControl w:val="0"/>
              <w:rPr>
                <w:noProof/>
              </w:rPr>
              <w:pPrChange w:id="3865" w:author="MCC" w:date="2023-06-14T17:28:00Z">
                <w:pPr>
                  <w:pStyle w:val="TAL"/>
                </w:pPr>
              </w:pPrChange>
            </w:pPr>
            <w:r w:rsidRPr="00707B3F">
              <w:rPr>
                <w:noProof/>
              </w:rPr>
              <w:t>M</w:t>
            </w:r>
          </w:p>
        </w:tc>
        <w:tc>
          <w:tcPr>
            <w:tcW w:w="1440" w:type="dxa"/>
          </w:tcPr>
          <w:p w14:paraId="5D64E202" w14:textId="77777777" w:rsidR="008E34F8" w:rsidRPr="00707B3F" w:rsidRDefault="008E34F8">
            <w:pPr>
              <w:pStyle w:val="TAL"/>
              <w:keepNext w:val="0"/>
              <w:keepLines w:val="0"/>
              <w:widowControl w:val="0"/>
              <w:rPr>
                <w:noProof/>
              </w:rPr>
              <w:pPrChange w:id="3866" w:author="MCC" w:date="2023-06-14T17:28:00Z">
                <w:pPr>
                  <w:pStyle w:val="TAL"/>
                </w:pPr>
              </w:pPrChange>
            </w:pPr>
          </w:p>
        </w:tc>
        <w:tc>
          <w:tcPr>
            <w:tcW w:w="1872" w:type="dxa"/>
          </w:tcPr>
          <w:p w14:paraId="023F425E" w14:textId="77777777" w:rsidR="008E34F8" w:rsidRPr="00707B3F" w:rsidRDefault="008E34F8">
            <w:pPr>
              <w:pStyle w:val="TAL"/>
              <w:keepNext w:val="0"/>
              <w:keepLines w:val="0"/>
              <w:widowControl w:val="0"/>
              <w:rPr>
                <w:noProof/>
              </w:rPr>
              <w:pPrChange w:id="3867" w:author="MCC" w:date="2023-06-14T17:28:00Z">
                <w:pPr>
                  <w:pStyle w:val="TAL"/>
                </w:pPr>
              </w:pPrChange>
            </w:pPr>
            <w:r w:rsidRPr="00707B3F">
              <w:rPr>
                <w:noProof/>
              </w:rPr>
              <w:t>INTEGER</w:t>
            </w:r>
          </w:p>
          <w:p w14:paraId="4FE1C93E" w14:textId="77777777" w:rsidR="008E34F8" w:rsidRPr="00707B3F" w:rsidRDefault="008E34F8">
            <w:pPr>
              <w:pStyle w:val="TAL"/>
              <w:keepNext w:val="0"/>
              <w:keepLines w:val="0"/>
              <w:widowControl w:val="0"/>
              <w:rPr>
                <w:noProof/>
              </w:rPr>
              <w:pPrChange w:id="3868" w:author="MCC" w:date="2023-06-14T17:28:00Z">
                <w:pPr>
                  <w:pStyle w:val="TAL"/>
                </w:pPr>
              </w:pPrChange>
            </w:pPr>
            <w:r w:rsidRPr="00707B3F">
              <w:rPr>
                <w:noProof/>
              </w:rPr>
              <w:t>(0..2</w:t>
            </w:r>
            <w:r w:rsidRPr="00707B3F">
              <w:rPr>
                <w:noProof/>
                <w:vertAlign w:val="superscript"/>
              </w:rPr>
              <w:t>15</w:t>
            </w:r>
            <w:r w:rsidRPr="00707B3F">
              <w:rPr>
                <w:noProof/>
              </w:rPr>
              <w:t>-1)</w:t>
            </w:r>
          </w:p>
        </w:tc>
        <w:tc>
          <w:tcPr>
            <w:tcW w:w="2880" w:type="dxa"/>
          </w:tcPr>
          <w:p w14:paraId="23F2391A" w14:textId="77777777" w:rsidR="008E34F8" w:rsidRPr="00707B3F" w:rsidRDefault="008E34F8">
            <w:pPr>
              <w:pStyle w:val="TAL"/>
              <w:keepNext w:val="0"/>
              <w:keepLines w:val="0"/>
              <w:widowControl w:val="0"/>
              <w:rPr>
                <w:rFonts w:eastAsia="SimSun"/>
                <w:bCs/>
                <w:noProof/>
                <w:lang w:eastAsia="zh-CN"/>
              </w:rPr>
              <w:pPrChange w:id="3869" w:author="MCC" w:date="2023-06-14T17:28:00Z">
                <w:pPr>
                  <w:pStyle w:val="TAL"/>
                </w:pPr>
              </w:pPrChange>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4B1BDE82" w14:textId="77777777" w:rsidTr="007E2E58">
        <w:tc>
          <w:tcPr>
            <w:tcW w:w="2448" w:type="dxa"/>
          </w:tcPr>
          <w:p w14:paraId="7E19053A" w14:textId="77777777" w:rsidR="008E34F8" w:rsidRPr="00707B3F" w:rsidRDefault="008E34F8">
            <w:pPr>
              <w:pStyle w:val="TAL"/>
              <w:keepNext w:val="0"/>
              <w:keepLines w:val="0"/>
              <w:widowControl w:val="0"/>
              <w:rPr>
                <w:noProof/>
              </w:rPr>
              <w:pPrChange w:id="3870" w:author="MCC" w:date="2023-06-14T17:28:00Z">
                <w:pPr>
                  <w:pStyle w:val="TAL"/>
                </w:pPr>
              </w:pPrChange>
            </w:pPr>
            <w:r w:rsidRPr="00707B3F">
              <w:rPr>
                <w:noProof/>
              </w:rPr>
              <w:t>Uncertainty semi-major</w:t>
            </w:r>
          </w:p>
        </w:tc>
        <w:tc>
          <w:tcPr>
            <w:tcW w:w="1080" w:type="dxa"/>
          </w:tcPr>
          <w:p w14:paraId="20EA796F" w14:textId="77777777" w:rsidR="008E34F8" w:rsidRPr="00707B3F" w:rsidRDefault="008E34F8">
            <w:pPr>
              <w:pStyle w:val="TAL"/>
              <w:keepNext w:val="0"/>
              <w:keepLines w:val="0"/>
              <w:widowControl w:val="0"/>
              <w:rPr>
                <w:noProof/>
              </w:rPr>
              <w:pPrChange w:id="3871" w:author="MCC" w:date="2023-06-14T17:28:00Z">
                <w:pPr>
                  <w:pStyle w:val="TAL"/>
                </w:pPr>
              </w:pPrChange>
            </w:pPr>
            <w:r w:rsidRPr="00707B3F">
              <w:rPr>
                <w:noProof/>
              </w:rPr>
              <w:t>M</w:t>
            </w:r>
          </w:p>
        </w:tc>
        <w:tc>
          <w:tcPr>
            <w:tcW w:w="1440" w:type="dxa"/>
          </w:tcPr>
          <w:p w14:paraId="5E41586F" w14:textId="77777777" w:rsidR="008E34F8" w:rsidRPr="00707B3F" w:rsidRDefault="008E34F8">
            <w:pPr>
              <w:pStyle w:val="TAL"/>
              <w:keepNext w:val="0"/>
              <w:keepLines w:val="0"/>
              <w:widowControl w:val="0"/>
              <w:rPr>
                <w:noProof/>
              </w:rPr>
              <w:pPrChange w:id="3872" w:author="MCC" w:date="2023-06-14T17:28:00Z">
                <w:pPr>
                  <w:pStyle w:val="TAL"/>
                </w:pPr>
              </w:pPrChange>
            </w:pPr>
          </w:p>
        </w:tc>
        <w:tc>
          <w:tcPr>
            <w:tcW w:w="1872" w:type="dxa"/>
          </w:tcPr>
          <w:p w14:paraId="0BEA949C" w14:textId="77777777" w:rsidR="008E34F8" w:rsidRPr="00707B3F" w:rsidRDefault="008E34F8">
            <w:pPr>
              <w:pStyle w:val="TAL"/>
              <w:keepNext w:val="0"/>
              <w:keepLines w:val="0"/>
              <w:widowControl w:val="0"/>
              <w:rPr>
                <w:noProof/>
              </w:rPr>
              <w:pPrChange w:id="3873" w:author="MCC" w:date="2023-06-14T17:28:00Z">
                <w:pPr>
                  <w:pStyle w:val="TAL"/>
                </w:pPr>
              </w:pPrChange>
            </w:pPr>
            <w:r w:rsidRPr="00707B3F">
              <w:rPr>
                <w:noProof/>
              </w:rPr>
              <w:t>INTEGER (0..127)</w:t>
            </w:r>
          </w:p>
        </w:tc>
        <w:tc>
          <w:tcPr>
            <w:tcW w:w="2880" w:type="dxa"/>
          </w:tcPr>
          <w:p w14:paraId="4153E8EF" w14:textId="77777777" w:rsidR="008E34F8" w:rsidRPr="00707B3F" w:rsidRDefault="008E34F8">
            <w:pPr>
              <w:pStyle w:val="TAL"/>
              <w:keepNext w:val="0"/>
              <w:keepLines w:val="0"/>
              <w:widowControl w:val="0"/>
              <w:rPr>
                <w:rFonts w:eastAsia="SimSun"/>
                <w:bCs/>
                <w:noProof/>
                <w:lang w:eastAsia="zh-CN"/>
              </w:rPr>
              <w:pPrChange w:id="3874" w:author="MCC" w:date="2023-06-14T17:28:00Z">
                <w:pPr>
                  <w:pStyle w:val="TAL"/>
                </w:pPr>
              </w:pPrChange>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A825B30" w14:textId="77777777" w:rsidTr="007E2E58">
        <w:tc>
          <w:tcPr>
            <w:tcW w:w="2448" w:type="dxa"/>
          </w:tcPr>
          <w:p w14:paraId="0733F839" w14:textId="77777777" w:rsidR="008E34F8" w:rsidRPr="00707B3F" w:rsidRDefault="008E34F8">
            <w:pPr>
              <w:pStyle w:val="TAL"/>
              <w:keepNext w:val="0"/>
              <w:keepLines w:val="0"/>
              <w:widowControl w:val="0"/>
              <w:rPr>
                <w:noProof/>
              </w:rPr>
              <w:pPrChange w:id="3875" w:author="MCC" w:date="2023-06-14T17:28:00Z">
                <w:pPr>
                  <w:pStyle w:val="TAL"/>
                </w:pPr>
              </w:pPrChange>
            </w:pPr>
            <w:r w:rsidRPr="00707B3F">
              <w:rPr>
                <w:noProof/>
              </w:rPr>
              <w:t>Uncertainty semi-minor</w:t>
            </w:r>
          </w:p>
        </w:tc>
        <w:tc>
          <w:tcPr>
            <w:tcW w:w="1080" w:type="dxa"/>
          </w:tcPr>
          <w:p w14:paraId="6FC651C2" w14:textId="77777777" w:rsidR="008E34F8" w:rsidRPr="00707B3F" w:rsidRDefault="008E34F8">
            <w:pPr>
              <w:pStyle w:val="TAL"/>
              <w:keepNext w:val="0"/>
              <w:keepLines w:val="0"/>
              <w:widowControl w:val="0"/>
              <w:rPr>
                <w:noProof/>
              </w:rPr>
              <w:pPrChange w:id="3876" w:author="MCC" w:date="2023-06-14T17:28:00Z">
                <w:pPr>
                  <w:pStyle w:val="TAL"/>
                </w:pPr>
              </w:pPrChange>
            </w:pPr>
            <w:r w:rsidRPr="00707B3F">
              <w:rPr>
                <w:noProof/>
              </w:rPr>
              <w:t>M</w:t>
            </w:r>
          </w:p>
        </w:tc>
        <w:tc>
          <w:tcPr>
            <w:tcW w:w="1440" w:type="dxa"/>
          </w:tcPr>
          <w:p w14:paraId="263B8261" w14:textId="77777777" w:rsidR="008E34F8" w:rsidRPr="00707B3F" w:rsidRDefault="008E34F8">
            <w:pPr>
              <w:pStyle w:val="TAL"/>
              <w:keepNext w:val="0"/>
              <w:keepLines w:val="0"/>
              <w:widowControl w:val="0"/>
              <w:rPr>
                <w:noProof/>
              </w:rPr>
              <w:pPrChange w:id="3877" w:author="MCC" w:date="2023-06-14T17:28:00Z">
                <w:pPr>
                  <w:pStyle w:val="TAL"/>
                </w:pPr>
              </w:pPrChange>
            </w:pPr>
          </w:p>
        </w:tc>
        <w:tc>
          <w:tcPr>
            <w:tcW w:w="1872" w:type="dxa"/>
          </w:tcPr>
          <w:p w14:paraId="5405834D" w14:textId="77777777" w:rsidR="008E34F8" w:rsidRPr="00707B3F" w:rsidRDefault="008E34F8">
            <w:pPr>
              <w:pStyle w:val="TAL"/>
              <w:keepNext w:val="0"/>
              <w:keepLines w:val="0"/>
              <w:widowControl w:val="0"/>
              <w:rPr>
                <w:noProof/>
              </w:rPr>
              <w:pPrChange w:id="3878" w:author="MCC" w:date="2023-06-14T17:28:00Z">
                <w:pPr>
                  <w:pStyle w:val="TAL"/>
                </w:pPr>
              </w:pPrChange>
            </w:pPr>
            <w:r w:rsidRPr="00707B3F">
              <w:rPr>
                <w:noProof/>
              </w:rPr>
              <w:t>INTEGER (0..127)</w:t>
            </w:r>
          </w:p>
        </w:tc>
        <w:tc>
          <w:tcPr>
            <w:tcW w:w="2880" w:type="dxa"/>
          </w:tcPr>
          <w:p w14:paraId="728B066C" w14:textId="77777777" w:rsidR="008E34F8" w:rsidRPr="00707B3F" w:rsidRDefault="008E34F8">
            <w:pPr>
              <w:pStyle w:val="TAL"/>
              <w:keepNext w:val="0"/>
              <w:keepLines w:val="0"/>
              <w:widowControl w:val="0"/>
              <w:rPr>
                <w:noProof/>
              </w:rPr>
              <w:pPrChange w:id="3879" w:author="MCC" w:date="2023-06-14T17:28:00Z">
                <w:pPr>
                  <w:pStyle w:val="TAL"/>
                </w:pPr>
              </w:pPrChange>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15A0E675" w14:textId="77777777" w:rsidTr="007E2E58">
        <w:tc>
          <w:tcPr>
            <w:tcW w:w="2448" w:type="dxa"/>
          </w:tcPr>
          <w:p w14:paraId="55F12750" w14:textId="77777777" w:rsidR="008E34F8" w:rsidRPr="00707B3F" w:rsidRDefault="008E34F8">
            <w:pPr>
              <w:pStyle w:val="TAL"/>
              <w:keepNext w:val="0"/>
              <w:keepLines w:val="0"/>
              <w:widowControl w:val="0"/>
              <w:rPr>
                <w:noProof/>
              </w:rPr>
              <w:pPrChange w:id="3880" w:author="MCC" w:date="2023-06-14T17:28:00Z">
                <w:pPr>
                  <w:pStyle w:val="TAL"/>
                </w:pPr>
              </w:pPrChange>
            </w:pPr>
            <w:r w:rsidRPr="00707B3F">
              <w:rPr>
                <w:noProof/>
              </w:rPr>
              <w:t>Orientation of major axis</w:t>
            </w:r>
          </w:p>
        </w:tc>
        <w:tc>
          <w:tcPr>
            <w:tcW w:w="1080" w:type="dxa"/>
          </w:tcPr>
          <w:p w14:paraId="1F7E10F7" w14:textId="77777777" w:rsidR="008E34F8" w:rsidRPr="00707B3F" w:rsidRDefault="008E34F8">
            <w:pPr>
              <w:pStyle w:val="TAL"/>
              <w:keepNext w:val="0"/>
              <w:keepLines w:val="0"/>
              <w:widowControl w:val="0"/>
              <w:rPr>
                <w:noProof/>
              </w:rPr>
              <w:pPrChange w:id="3881" w:author="MCC" w:date="2023-06-14T17:28:00Z">
                <w:pPr>
                  <w:pStyle w:val="TAL"/>
                </w:pPr>
              </w:pPrChange>
            </w:pPr>
            <w:r w:rsidRPr="00707B3F">
              <w:rPr>
                <w:noProof/>
              </w:rPr>
              <w:t>M</w:t>
            </w:r>
          </w:p>
        </w:tc>
        <w:tc>
          <w:tcPr>
            <w:tcW w:w="1440" w:type="dxa"/>
          </w:tcPr>
          <w:p w14:paraId="425D9298" w14:textId="77777777" w:rsidR="008E34F8" w:rsidRPr="00707B3F" w:rsidRDefault="008E34F8">
            <w:pPr>
              <w:pStyle w:val="TAL"/>
              <w:keepNext w:val="0"/>
              <w:keepLines w:val="0"/>
              <w:widowControl w:val="0"/>
              <w:rPr>
                <w:noProof/>
              </w:rPr>
              <w:pPrChange w:id="3882" w:author="MCC" w:date="2023-06-14T17:28:00Z">
                <w:pPr>
                  <w:pStyle w:val="TAL"/>
                </w:pPr>
              </w:pPrChange>
            </w:pPr>
          </w:p>
        </w:tc>
        <w:tc>
          <w:tcPr>
            <w:tcW w:w="1872" w:type="dxa"/>
          </w:tcPr>
          <w:p w14:paraId="1ACDBA45" w14:textId="77777777" w:rsidR="008E34F8" w:rsidRPr="00707B3F" w:rsidRDefault="008E34F8">
            <w:pPr>
              <w:pStyle w:val="TAL"/>
              <w:keepNext w:val="0"/>
              <w:keepLines w:val="0"/>
              <w:widowControl w:val="0"/>
              <w:rPr>
                <w:noProof/>
              </w:rPr>
              <w:pPrChange w:id="3883" w:author="MCC" w:date="2023-06-14T17:28:00Z">
                <w:pPr>
                  <w:pStyle w:val="TAL"/>
                </w:pPr>
              </w:pPrChange>
            </w:pPr>
            <w:r w:rsidRPr="00707B3F">
              <w:rPr>
                <w:noProof/>
              </w:rPr>
              <w:t>INTEGER (0..179)</w:t>
            </w:r>
          </w:p>
        </w:tc>
        <w:tc>
          <w:tcPr>
            <w:tcW w:w="2880" w:type="dxa"/>
          </w:tcPr>
          <w:p w14:paraId="616FB5DE" w14:textId="77777777" w:rsidR="008E34F8" w:rsidRPr="00707B3F" w:rsidRDefault="008E34F8">
            <w:pPr>
              <w:pStyle w:val="TAL"/>
              <w:keepNext w:val="0"/>
              <w:keepLines w:val="0"/>
              <w:widowControl w:val="0"/>
              <w:rPr>
                <w:noProof/>
              </w:rPr>
              <w:pPrChange w:id="3884" w:author="MCC" w:date="2023-06-14T17:28:00Z">
                <w:pPr>
                  <w:pStyle w:val="TAL"/>
                </w:pPr>
              </w:pPrChange>
            </w:pPr>
          </w:p>
        </w:tc>
      </w:tr>
      <w:tr w:rsidR="008E34F8" w:rsidRPr="00707B3F" w14:paraId="4D4BE7A8" w14:textId="77777777" w:rsidTr="007E2E58">
        <w:tc>
          <w:tcPr>
            <w:tcW w:w="2448" w:type="dxa"/>
          </w:tcPr>
          <w:p w14:paraId="58B5E40E" w14:textId="77777777" w:rsidR="008E34F8" w:rsidRPr="00707B3F" w:rsidRDefault="008E34F8">
            <w:pPr>
              <w:pStyle w:val="TAL"/>
              <w:keepNext w:val="0"/>
              <w:keepLines w:val="0"/>
              <w:widowControl w:val="0"/>
              <w:rPr>
                <w:noProof/>
              </w:rPr>
              <w:pPrChange w:id="3885" w:author="MCC" w:date="2023-06-14T17:28:00Z">
                <w:pPr>
                  <w:pStyle w:val="TAL"/>
                </w:pPr>
              </w:pPrChange>
            </w:pPr>
            <w:r w:rsidRPr="00707B3F">
              <w:rPr>
                <w:noProof/>
              </w:rPr>
              <w:t>Uncertainty Altitude</w:t>
            </w:r>
          </w:p>
        </w:tc>
        <w:tc>
          <w:tcPr>
            <w:tcW w:w="1080" w:type="dxa"/>
          </w:tcPr>
          <w:p w14:paraId="54FAC6D9" w14:textId="77777777" w:rsidR="008E34F8" w:rsidRPr="00707B3F" w:rsidRDefault="008E34F8">
            <w:pPr>
              <w:pStyle w:val="TAL"/>
              <w:keepNext w:val="0"/>
              <w:keepLines w:val="0"/>
              <w:widowControl w:val="0"/>
              <w:rPr>
                <w:noProof/>
              </w:rPr>
              <w:pPrChange w:id="3886" w:author="MCC" w:date="2023-06-14T17:28:00Z">
                <w:pPr>
                  <w:pStyle w:val="TAL"/>
                </w:pPr>
              </w:pPrChange>
            </w:pPr>
            <w:r w:rsidRPr="00707B3F">
              <w:rPr>
                <w:noProof/>
              </w:rPr>
              <w:t>M</w:t>
            </w:r>
          </w:p>
        </w:tc>
        <w:tc>
          <w:tcPr>
            <w:tcW w:w="1440" w:type="dxa"/>
          </w:tcPr>
          <w:p w14:paraId="33AB63E6" w14:textId="77777777" w:rsidR="008E34F8" w:rsidRPr="00707B3F" w:rsidRDefault="008E34F8">
            <w:pPr>
              <w:pStyle w:val="TAL"/>
              <w:keepNext w:val="0"/>
              <w:keepLines w:val="0"/>
              <w:widowControl w:val="0"/>
              <w:rPr>
                <w:noProof/>
              </w:rPr>
              <w:pPrChange w:id="3887" w:author="MCC" w:date="2023-06-14T17:28:00Z">
                <w:pPr>
                  <w:pStyle w:val="TAL"/>
                </w:pPr>
              </w:pPrChange>
            </w:pPr>
          </w:p>
        </w:tc>
        <w:tc>
          <w:tcPr>
            <w:tcW w:w="1872" w:type="dxa"/>
          </w:tcPr>
          <w:p w14:paraId="51244C11" w14:textId="77777777" w:rsidR="008E34F8" w:rsidRPr="00707B3F" w:rsidRDefault="008E34F8">
            <w:pPr>
              <w:pStyle w:val="TAL"/>
              <w:keepNext w:val="0"/>
              <w:keepLines w:val="0"/>
              <w:widowControl w:val="0"/>
              <w:rPr>
                <w:noProof/>
              </w:rPr>
              <w:pPrChange w:id="3888" w:author="MCC" w:date="2023-06-14T17:28:00Z">
                <w:pPr>
                  <w:pStyle w:val="TAL"/>
                </w:pPr>
              </w:pPrChange>
            </w:pPr>
            <w:r w:rsidRPr="00707B3F">
              <w:rPr>
                <w:noProof/>
              </w:rPr>
              <w:t>INTEGER (0..127)</w:t>
            </w:r>
          </w:p>
        </w:tc>
        <w:tc>
          <w:tcPr>
            <w:tcW w:w="2880" w:type="dxa"/>
          </w:tcPr>
          <w:p w14:paraId="7886F606" w14:textId="77777777" w:rsidR="008E34F8" w:rsidRPr="00707B3F" w:rsidRDefault="008E34F8">
            <w:pPr>
              <w:pStyle w:val="TAL"/>
              <w:keepNext w:val="0"/>
              <w:keepLines w:val="0"/>
              <w:widowControl w:val="0"/>
              <w:rPr>
                <w:noProof/>
              </w:rPr>
              <w:pPrChange w:id="3889" w:author="MCC" w:date="2023-06-14T17:28:00Z">
                <w:pPr>
                  <w:pStyle w:val="TAL"/>
                </w:pPr>
              </w:pPrChange>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w:t>
            </w:r>
            <w:r w:rsidRPr="00707B3F">
              <w:rPr>
                <w:noProof/>
              </w:rPr>
              <w:lastRenderedPageBreak/>
              <w:t xml:space="preserve">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6C9939D1" w14:textId="77777777" w:rsidR="008E34F8" w:rsidRPr="00707B3F" w:rsidRDefault="008E34F8">
            <w:pPr>
              <w:pStyle w:val="TAL"/>
              <w:keepNext w:val="0"/>
              <w:keepLines w:val="0"/>
              <w:widowControl w:val="0"/>
              <w:rPr>
                <w:noProof/>
              </w:rPr>
              <w:pPrChange w:id="3890" w:author="MCC" w:date="2023-06-14T17:28:00Z">
                <w:pPr>
                  <w:pStyle w:val="TAL"/>
                </w:pPr>
              </w:pPrChange>
            </w:pPr>
            <w:r w:rsidRPr="00707B3F">
              <w:rPr>
                <w:noProof/>
              </w:rPr>
              <w:t>h=45x(1.025</w:t>
            </w:r>
            <w:r w:rsidRPr="00707B3F">
              <w:rPr>
                <w:noProof/>
                <w:vertAlign w:val="superscript"/>
              </w:rPr>
              <w:t>k</w:t>
            </w:r>
            <w:r w:rsidRPr="00707B3F">
              <w:rPr>
                <w:noProof/>
              </w:rPr>
              <w:t>-1).</w:t>
            </w:r>
          </w:p>
        </w:tc>
      </w:tr>
      <w:tr w:rsidR="008E34F8" w:rsidRPr="00707B3F" w14:paraId="5F232CE9" w14:textId="77777777" w:rsidTr="007E2E58">
        <w:tc>
          <w:tcPr>
            <w:tcW w:w="2448" w:type="dxa"/>
          </w:tcPr>
          <w:p w14:paraId="7403050D" w14:textId="77777777" w:rsidR="008E34F8" w:rsidRPr="00707B3F" w:rsidRDefault="008E34F8">
            <w:pPr>
              <w:pStyle w:val="TAL"/>
              <w:keepNext w:val="0"/>
              <w:keepLines w:val="0"/>
              <w:widowControl w:val="0"/>
              <w:rPr>
                <w:noProof/>
              </w:rPr>
              <w:pPrChange w:id="3891" w:author="MCC" w:date="2023-06-14T17:28:00Z">
                <w:pPr>
                  <w:pStyle w:val="TAL"/>
                </w:pPr>
              </w:pPrChange>
            </w:pPr>
            <w:r w:rsidRPr="00707B3F">
              <w:rPr>
                <w:noProof/>
              </w:rPr>
              <w:lastRenderedPageBreak/>
              <w:t>Confidence</w:t>
            </w:r>
          </w:p>
        </w:tc>
        <w:tc>
          <w:tcPr>
            <w:tcW w:w="1080" w:type="dxa"/>
          </w:tcPr>
          <w:p w14:paraId="32E5A894" w14:textId="77777777" w:rsidR="008E34F8" w:rsidRPr="00707B3F" w:rsidRDefault="008E34F8">
            <w:pPr>
              <w:pStyle w:val="TAL"/>
              <w:keepNext w:val="0"/>
              <w:keepLines w:val="0"/>
              <w:widowControl w:val="0"/>
              <w:rPr>
                <w:noProof/>
              </w:rPr>
              <w:pPrChange w:id="3892" w:author="MCC" w:date="2023-06-14T17:28:00Z">
                <w:pPr>
                  <w:pStyle w:val="TAL"/>
                </w:pPr>
              </w:pPrChange>
            </w:pPr>
            <w:r w:rsidRPr="00707B3F">
              <w:rPr>
                <w:noProof/>
              </w:rPr>
              <w:t>M</w:t>
            </w:r>
          </w:p>
        </w:tc>
        <w:tc>
          <w:tcPr>
            <w:tcW w:w="1440" w:type="dxa"/>
          </w:tcPr>
          <w:p w14:paraId="2F80FC20" w14:textId="77777777" w:rsidR="008E34F8" w:rsidRPr="00707B3F" w:rsidRDefault="008E34F8">
            <w:pPr>
              <w:pStyle w:val="TAL"/>
              <w:keepNext w:val="0"/>
              <w:keepLines w:val="0"/>
              <w:widowControl w:val="0"/>
              <w:rPr>
                <w:noProof/>
              </w:rPr>
              <w:pPrChange w:id="3893" w:author="MCC" w:date="2023-06-14T17:28:00Z">
                <w:pPr>
                  <w:pStyle w:val="TAL"/>
                </w:pPr>
              </w:pPrChange>
            </w:pPr>
          </w:p>
        </w:tc>
        <w:tc>
          <w:tcPr>
            <w:tcW w:w="1872" w:type="dxa"/>
          </w:tcPr>
          <w:p w14:paraId="0255209C" w14:textId="77777777" w:rsidR="008E34F8" w:rsidRPr="00707B3F" w:rsidRDefault="008E34F8">
            <w:pPr>
              <w:pStyle w:val="TAL"/>
              <w:keepNext w:val="0"/>
              <w:keepLines w:val="0"/>
              <w:widowControl w:val="0"/>
              <w:rPr>
                <w:noProof/>
              </w:rPr>
              <w:pPrChange w:id="3894" w:author="MCC" w:date="2023-06-14T17:28:00Z">
                <w:pPr>
                  <w:pStyle w:val="TAL"/>
                </w:pPr>
              </w:pPrChange>
            </w:pPr>
            <w:r w:rsidRPr="00707B3F">
              <w:rPr>
                <w:noProof/>
              </w:rPr>
              <w:t>INTEGER</w:t>
            </w:r>
            <w:r w:rsidR="009F4278" w:rsidRPr="00707B3F">
              <w:rPr>
                <w:noProof/>
              </w:rPr>
              <w:t xml:space="preserve"> </w:t>
            </w:r>
            <w:r w:rsidRPr="00707B3F">
              <w:rPr>
                <w:noProof/>
              </w:rPr>
              <w:t>(0..100)</w:t>
            </w:r>
          </w:p>
        </w:tc>
        <w:tc>
          <w:tcPr>
            <w:tcW w:w="2880" w:type="dxa"/>
          </w:tcPr>
          <w:p w14:paraId="16D0B101" w14:textId="77777777" w:rsidR="008E34F8" w:rsidRPr="00707B3F" w:rsidRDefault="008E34F8">
            <w:pPr>
              <w:pStyle w:val="TAL"/>
              <w:keepNext w:val="0"/>
              <w:keepLines w:val="0"/>
              <w:widowControl w:val="0"/>
              <w:rPr>
                <w:noProof/>
              </w:rPr>
              <w:pPrChange w:id="3895" w:author="MCC" w:date="2023-06-14T17:28:00Z">
                <w:pPr>
                  <w:pStyle w:val="TAL"/>
                </w:pPr>
              </w:pPrChange>
            </w:pPr>
            <w:r w:rsidRPr="00707B3F">
              <w:rPr>
                <w:noProof/>
              </w:rPr>
              <w:t>In percentage</w:t>
            </w:r>
          </w:p>
        </w:tc>
      </w:tr>
    </w:tbl>
    <w:p w14:paraId="637EC44E" w14:textId="77777777" w:rsidR="008E34F8" w:rsidRPr="00707B3F" w:rsidRDefault="008E34F8">
      <w:pPr>
        <w:widowControl w:val="0"/>
        <w:rPr>
          <w:noProof/>
        </w:rPr>
        <w:pPrChange w:id="3896" w:author="MCC" w:date="2023-06-14T17:28:00Z">
          <w:pPr/>
        </w:pPrChange>
      </w:pPr>
    </w:p>
    <w:p w14:paraId="113DC020" w14:textId="77777777" w:rsidR="008E34F8" w:rsidRPr="00707B3F" w:rsidRDefault="008E34F8">
      <w:pPr>
        <w:pStyle w:val="Heading3"/>
        <w:keepNext w:val="0"/>
        <w:keepLines w:val="0"/>
        <w:widowControl w:val="0"/>
        <w:rPr>
          <w:noProof/>
        </w:rPr>
        <w:pPrChange w:id="3897" w:author="MCC" w:date="2023-06-14T17:28:00Z">
          <w:pPr>
            <w:pStyle w:val="Heading3"/>
          </w:pPr>
        </w:pPrChange>
      </w:pPr>
      <w:bookmarkStart w:id="3898" w:name="_Toc534903090"/>
      <w:bookmarkStart w:id="3899" w:name="_Toc51776030"/>
      <w:bookmarkStart w:id="3900" w:name="_Toc56773052"/>
      <w:bookmarkStart w:id="3901" w:name="_Toc64447681"/>
      <w:bookmarkStart w:id="3902" w:name="_Toc74152337"/>
      <w:bookmarkStart w:id="3903" w:name="_Toc88654190"/>
      <w:bookmarkStart w:id="3904" w:name="_Toc105612608"/>
      <w:bookmarkStart w:id="3905" w:name="_Toc112766973"/>
      <w:bookmarkStart w:id="3906" w:name="_Toc120034910"/>
      <w:r w:rsidRPr="00707B3F">
        <w:rPr>
          <w:noProof/>
        </w:rPr>
        <w:t>9.2.11</w:t>
      </w:r>
      <w:r w:rsidRPr="00707B3F">
        <w:rPr>
          <w:noProof/>
        </w:rPr>
        <w:tab/>
        <w:t>TAC</w:t>
      </w:r>
      <w:bookmarkEnd w:id="3898"/>
      <w:bookmarkEnd w:id="3899"/>
      <w:bookmarkEnd w:id="3900"/>
      <w:bookmarkEnd w:id="3901"/>
      <w:bookmarkEnd w:id="3902"/>
      <w:bookmarkEnd w:id="3903"/>
      <w:bookmarkEnd w:id="3904"/>
      <w:bookmarkEnd w:id="3905"/>
      <w:bookmarkEnd w:id="3906"/>
    </w:p>
    <w:p w14:paraId="090052A9" w14:textId="77777777" w:rsidR="008E34F8" w:rsidRPr="00707B3F" w:rsidRDefault="008E34F8">
      <w:pPr>
        <w:widowControl w:val="0"/>
        <w:rPr>
          <w:noProof/>
        </w:rPr>
        <w:pPrChange w:id="3907" w:author="MCC" w:date="2023-06-14T17:28:00Z">
          <w:pPr>
            <w:keepNext/>
          </w:pPr>
        </w:pPrChange>
      </w:pPr>
      <w:r w:rsidRPr="00707B3F">
        <w:rPr>
          <w:noProof/>
        </w:rPr>
        <w:t>This information element is used to uniquely identify a Tracking Area Code.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60DA81" w14:textId="77777777" w:rsidTr="007E2E58">
        <w:tc>
          <w:tcPr>
            <w:tcW w:w="2448" w:type="dxa"/>
          </w:tcPr>
          <w:p w14:paraId="6C6FD85C" w14:textId="77777777" w:rsidR="008E34F8" w:rsidRPr="00707B3F" w:rsidRDefault="008E34F8">
            <w:pPr>
              <w:pStyle w:val="TAH"/>
              <w:keepNext w:val="0"/>
              <w:keepLines w:val="0"/>
              <w:widowControl w:val="0"/>
              <w:rPr>
                <w:rFonts w:cs="Arial"/>
                <w:noProof/>
                <w:lang w:eastAsia="ja-JP"/>
              </w:rPr>
              <w:pPrChange w:id="3908" w:author="MCC" w:date="2023-06-14T17:28:00Z">
                <w:pPr>
                  <w:pStyle w:val="TAH"/>
                </w:pPr>
              </w:pPrChange>
            </w:pPr>
            <w:r w:rsidRPr="00707B3F">
              <w:rPr>
                <w:rFonts w:cs="Arial"/>
                <w:noProof/>
                <w:lang w:eastAsia="ja-JP"/>
              </w:rPr>
              <w:t>IE/Group Name</w:t>
            </w:r>
          </w:p>
        </w:tc>
        <w:tc>
          <w:tcPr>
            <w:tcW w:w="1080" w:type="dxa"/>
          </w:tcPr>
          <w:p w14:paraId="19CC3FC1" w14:textId="77777777" w:rsidR="008E34F8" w:rsidRPr="00707B3F" w:rsidRDefault="008E34F8">
            <w:pPr>
              <w:pStyle w:val="TAH"/>
              <w:keepNext w:val="0"/>
              <w:keepLines w:val="0"/>
              <w:widowControl w:val="0"/>
              <w:rPr>
                <w:rFonts w:cs="Arial"/>
                <w:noProof/>
                <w:lang w:eastAsia="ja-JP"/>
              </w:rPr>
              <w:pPrChange w:id="3909" w:author="MCC" w:date="2023-06-14T17:28:00Z">
                <w:pPr>
                  <w:pStyle w:val="TAH"/>
                </w:pPr>
              </w:pPrChange>
            </w:pPr>
            <w:r w:rsidRPr="00707B3F">
              <w:rPr>
                <w:rFonts w:cs="Arial"/>
                <w:noProof/>
                <w:lang w:eastAsia="ja-JP"/>
              </w:rPr>
              <w:t>Presence</w:t>
            </w:r>
          </w:p>
        </w:tc>
        <w:tc>
          <w:tcPr>
            <w:tcW w:w="1440" w:type="dxa"/>
          </w:tcPr>
          <w:p w14:paraId="4BB68C2E" w14:textId="77777777" w:rsidR="008E34F8" w:rsidRPr="00707B3F" w:rsidRDefault="008E34F8">
            <w:pPr>
              <w:pStyle w:val="TAH"/>
              <w:keepNext w:val="0"/>
              <w:keepLines w:val="0"/>
              <w:widowControl w:val="0"/>
              <w:rPr>
                <w:rFonts w:cs="Arial"/>
                <w:noProof/>
                <w:lang w:eastAsia="ja-JP"/>
              </w:rPr>
              <w:pPrChange w:id="3910" w:author="MCC" w:date="2023-06-14T17:28:00Z">
                <w:pPr>
                  <w:pStyle w:val="TAH"/>
                </w:pPr>
              </w:pPrChange>
            </w:pPr>
            <w:r w:rsidRPr="00707B3F">
              <w:rPr>
                <w:rFonts w:cs="Arial"/>
                <w:noProof/>
                <w:lang w:eastAsia="ja-JP"/>
              </w:rPr>
              <w:t>Range</w:t>
            </w:r>
          </w:p>
        </w:tc>
        <w:tc>
          <w:tcPr>
            <w:tcW w:w="1872" w:type="dxa"/>
          </w:tcPr>
          <w:p w14:paraId="352C9BF9" w14:textId="77777777" w:rsidR="008E34F8" w:rsidRPr="00707B3F" w:rsidRDefault="008E34F8">
            <w:pPr>
              <w:pStyle w:val="TAH"/>
              <w:keepNext w:val="0"/>
              <w:keepLines w:val="0"/>
              <w:widowControl w:val="0"/>
              <w:rPr>
                <w:rFonts w:cs="Arial"/>
                <w:noProof/>
                <w:lang w:eastAsia="ja-JP"/>
              </w:rPr>
              <w:pPrChange w:id="3911" w:author="MCC" w:date="2023-06-14T17:28:00Z">
                <w:pPr>
                  <w:pStyle w:val="TAH"/>
                </w:pPr>
              </w:pPrChange>
            </w:pPr>
            <w:r w:rsidRPr="00707B3F">
              <w:rPr>
                <w:rFonts w:cs="Arial"/>
                <w:noProof/>
                <w:lang w:eastAsia="ja-JP"/>
              </w:rPr>
              <w:t>IE type and reference</w:t>
            </w:r>
          </w:p>
        </w:tc>
        <w:tc>
          <w:tcPr>
            <w:tcW w:w="2880" w:type="dxa"/>
          </w:tcPr>
          <w:p w14:paraId="0B688271" w14:textId="77777777" w:rsidR="008E34F8" w:rsidRPr="00707B3F" w:rsidRDefault="008E34F8">
            <w:pPr>
              <w:pStyle w:val="TAH"/>
              <w:keepNext w:val="0"/>
              <w:keepLines w:val="0"/>
              <w:widowControl w:val="0"/>
              <w:rPr>
                <w:rFonts w:cs="Arial"/>
                <w:noProof/>
                <w:lang w:eastAsia="ja-JP"/>
              </w:rPr>
              <w:pPrChange w:id="3912" w:author="MCC" w:date="2023-06-14T17:28:00Z">
                <w:pPr>
                  <w:pStyle w:val="TAH"/>
                </w:pPr>
              </w:pPrChange>
            </w:pPr>
            <w:r w:rsidRPr="00707B3F">
              <w:rPr>
                <w:rFonts w:cs="Arial"/>
                <w:noProof/>
                <w:lang w:eastAsia="ja-JP"/>
              </w:rPr>
              <w:t>Semantics description</w:t>
            </w:r>
          </w:p>
        </w:tc>
      </w:tr>
      <w:tr w:rsidR="008E34F8" w:rsidRPr="00707B3F" w14:paraId="25019DAB" w14:textId="77777777" w:rsidTr="007E2E58">
        <w:tc>
          <w:tcPr>
            <w:tcW w:w="2448" w:type="dxa"/>
          </w:tcPr>
          <w:p w14:paraId="75AB5C34" w14:textId="77777777" w:rsidR="008E34F8" w:rsidRPr="00707B3F" w:rsidRDefault="008E34F8">
            <w:pPr>
              <w:pStyle w:val="TAL"/>
              <w:keepNext w:val="0"/>
              <w:keepLines w:val="0"/>
              <w:widowControl w:val="0"/>
              <w:rPr>
                <w:rFonts w:cs="Arial"/>
                <w:noProof/>
                <w:lang w:eastAsia="ja-JP"/>
              </w:rPr>
              <w:pPrChange w:id="3913" w:author="MCC" w:date="2023-06-14T17:28:00Z">
                <w:pPr>
                  <w:pStyle w:val="TAL"/>
                </w:pPr>
              </w:pPrChange>
            </w:pPr>
            <w:r w:rsidRPr="00707B3F">
              <w:rPr>
                <w:rFonts w:cs="Arial"/>
                <w:noProof/>
                <w:lang w:eastAsia="ja-JP"/>
              </w:rPr>
              <w:t>TAC</w:t>
            </w:r>
          </w:p>
        </w:tc>
        <w:tc>
          <w:tcPr>
            <w:tcW w:w="1080" w:type="dxa"/>
          </w:tcPr>
          <w:p w14:paraId="49FD32D2" w14:textId="77777777" w:rsidR="008E34F8" w:rsidRPr="00707B3F" w:rsidRDefault="008E34F8">
            <w:pPr>
              <w:pStyle w:val="TAL"/>
              <w:keepNext w:val="0"/>
              <w:keepLines w:val="0"/>
              <w:widowControl w:val="0"/>
              <w:rPr>
                <w:rFonts w:cs="Arial"/>
                <w:noProof/>
                <w:lang w:eastAsia="ja-JP"/>
              </w:rPr>
              <w:pPrChange w:id="3914" w:author="MCC" w:date="2023-06-14T17:28:00Z">
                <w:pPr>
                  <w:pStyle w:val="TAL"/>
                </w:pPr>
              </w:pPrChange>
            </w:pPr>
            <w:r w:rsidRPr="00707B3F">
              <w:rPr>
                <w:rFonts w:cs="Arial"/>
                <w:noProof/>
                <w:lang w:eastAsia="ja-JP"/>
              </w:rPr>
              <w:t>M</w:t>
            </w:r>
          </w:p>
        </w:tc>
        <w:tc>
          <w:tcPr>
            <w:tcW w:w="1440" w:type="dxa"/>
          </w:tcPr>
          <w:p w14:paraId="11938CEA" w14:textId="77777777" w:rsidR="008E34F8" w:rsidRPr="00707B3F" w:rsidRDefault="008E34F8">
            <w:pPr>
              <w:pStyle w:val="TAL"/>
              <w:keepNext w:val="0"/>
              <w:keepLines w:val="0"/>
              <w:widowControl w:val="0"/>
              <w:rPr>
                <w:rFonts w:cs="Arial"/>
                <w:noProof/>
                <w:lang w:eastAsia="ja-JP"/>
              </w:rPr>
              <w:pPrChange w:id="3915" w:author="MCC" w:date="2023-06-14T17:28:00Z">
                <w:pPr>
                  <w:pStyle w:val="TAL"/>
                </w:pPr>
              </w:pPrChange>
            </w:pPr>
          </w:p>
        </w:tc>
        <w:tc>
          <w:tcPr>
            <w:tcW w:w="1872" w:type="dxa"/>
          </w:tcPr>
          <w:p w14:paraId="6491B2B0" w14:textId="77777777" w:rsidR="008E34F8" w:rsidRPr="00707B3F" w:rsidRDefault="008E34F8">
            <w:pPr>
              <w:pStyle w:val="TAL"/>
              <w:keepNext w:val="0"/>
              <w:keepLines w:val="0"/>
              <w:widowControl w:val="0"/>
              <w:rPr>
                <w:rFonts w:cs="Arial"/>
                <w:noProof/>
                <w:lang w:eastAsia="ja-JP"/>
              </w:rPr>
              <w:pPrChange w:id="3916" w:author="MCC" w:date="2023-06-14T17:28:00Z">
                <w:pPr>
                  <w:pStyle w:val="TAL"/>
                </w:pPr>
              </w:pPrChange>
            </w:pPr>
            <w:r w:rsidRPr="00707B3F">
              <w:rPr>
                <w:rFonts w:cs="Arial"/>
                <w:noProof/>
                <w:lang w:eastAsia="ja-JP"/>
              </w:rPr>
              <w:t>OCTET STRING (SIZE (3))</w:t>
            </w:r>
          </w:p>
        </w:tc>
        <w:tc>
          <w:tcPr>
            <w:tcW w:w="2880" w:type="dxa"/>
          </w:tcPr>
          <w:p w14:paraId="4481074B" w14:textId="77777777" w:rsidR="008E34F8" w:rsidRPr="00707B3F" w:rsidRDefault="008E34F8">
            <w:pPr>
              <w:pStyle w:val="TAL"/>
              <w:keepNext w:val="0"/>
              <w:keepLines w:val="0"/>
              <w:widowControl w:val="0"/>
              <w:rPr>
                <w:rFonts w:cs="Arial"/>
                <w:noProof/>
                <w:lang w:eastAsia="ja-JP"/>
              </w:rPr>
              <w:pPrChange w:id="3917" w:author="MCC" w:date="2023-06-14T17:28:00Z">
                <w:pPr>
                  <w:pStyle w:val="TAL"/>
                </w:pPr>
              </w:pPrChange>
            </w:pPr>
          </w:p>
        </w:tc>
      </w:tr>
    </w:tbl>
    <w:p w14:paraId="4A0A5F4B" w14:textId="77777777" w:rsidR="008E34F8" w:rsidRPr="00707B3F" w:rsidRDefault="008E34F8">
      <w:pPr>
        <w:widowControl w:val="0"/>
        <w:rPr>
          <w:noProof/>
        </w:rPr>
        <w:pPrChange w:id="3918" w:author="MCC" w:date="2023-06-14T17:28:00Z">
          <w:pPr/>
        </w:pPrChange>
      </w:pPr>
    </w:p>
    <w:p w14:paraId="0AF6A69A" w14:textId="77777777" w:rsidR="008E34F8" w:rsidRPr="00707B3F" w:rsidRDefault="008E34F8">
      <w:pPr>
        <w:pStyle w:val="Heading3"/>
        <w:keepNext w:val="0"/>
        <w:keepLines w:val="0"/>
        <w:widowControl w:val="0"/>
        <w:rPr>
          <w:noProof/>
          <w:lang w:eastAsia="zh-CN"/>
        </w:rPr>
        <w:pPrChange w:id="3919" w:author="MCC" w:date="2023-06-14T17:28:00Z">
          <w:pPr>
            <w:pStyle w:val="Heading3"/>
          </w:pPr>
        </w:pPrChange>
      </w:pPr>
      <w:bookmarkStart w:id="3920" w:name="_Toc534903091"/>
      <w:bookmarkStart w:id="3921" w:name="_Toc51776031"/>
      <w:bookmarkStart w:id="3922" w:name="_Toc56773053"/>
      <w:bookmarkStart w:id="3923" w:name="_Toc64447682"/>
      <w:bookmarkStart w:id="3924" w:name="_Toc74152338"/>
      <w:bookmarkStart w:id="3925" w:name="_Toc88654191"/>
      <w:bookmarkStart w:id="3926" w:name="_Toc105612609"/>
      <w:bookmarkStart w:id="3927" w:name="_Toc112766974"/>
      <w:bookmarkStart w:id="3928" w:name="_Toc120034911"/>
      <w:r w:rsidRPr="00707B3F">
        <w:rPr>
          <w:noProof/>
          <w:lang w:eastAsia="zh-CN"/>
        </w:rPr>
        <w:t>9.2.12</w:t>
      </w:r>
      <w:r w:rsidRPr="00707B3F">
        <w:rPr>
          <w:noProof/>
          <w:lang w:eastAsia="zh-CN"/>
        </w:rPr>
        <w:tab/>
        <w:t>Cell Portion ID</w:t>
      </w:r>
      <w:bookmarkEnd w:id="3920"/>
      <w:bookmarkEnd w:id="3921"/>
      <w:bookmarkEnd w:id="3922"/>
      <w:bookmarkEnd w:id="3923"/>
      <w:bookmarkEnd w:id="3924"/>
      <w:bookmarkEnd w:id="3925"/>
      <w:bookmarkEnd w:id="3926"/>
      <w:bookmarkEnd w:id="3927"/>
      <w:bookmarkEnd w:id="3928"/>
    </w:p>
    <w:p w14:paraId="33621A11" w14:textId="77777777" w:rsidR="008E34F8" w:rsidRPr="00707B3F" w:rsidRDefault="008E34F8">
      <w:pPr>
        <w:widowControl w:val="0"/>
        <w:rPr>
          <w:noProof/>
          <w:lang w:eastAsia="zh-CN"/>
        </w:rPr>
        <w:pPrChange w:id="3929" w:author="MCC" w:date="2023-06-14T17:28:00Z">
          <w:pPr/>
        </w:pPrChange>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930" w:author="MCC" w:date="2023-06-14T17:3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3931">
          <w:tblGrid>
            <w:gridCol w:w="2448"/>
            <w:gridCol w:w="2"/>
            <w:gridCol w:w="1077"/>
            <w:gridCol w:w="1"/>
            <w:gridCol w:w="1076"/>
            <w:gridCol w:w="364"/>
            <w:gridCol w:w="1870"/>
            <w:gridCol w:w="2"/>
            <w:gridCol w:w="2878"/>
            <w:gridCol w:w="2"/>
          </w:tblGrid>
        </w:tblGridChange>
      </w:tblGrid>
      <w:tr w:rsidR="008E34F8" w:rsidRPr="00707B3F" w14:paraId="61F4493D" w14:textId="77777777" w:rsidTr="007E2E58">
        <w:trPr>
          <w:tblHeader/>
          <w:trPrChange w:id="3932" w:author="MCC" w:date="2023-06-14T17:31:00Z">
            <w:trPr>
              <w:gridAfter w:val="0"/>
            </w:trPr>
          </w:trPrChange>
        </w:trPr>
        <w:tc>
          <w:tcPr>
            <w:tcW w:w="2448" w:type="dxa"/>
            <w:tcPrChange w:id="3933" w:author="MCC" w:date="2023-06-14T17:31:00Z">
              <w:tcPr>
                <w:tcW w:w="2449" w:type="dxa"/>
                <w:gridSpan w:val="2"/>
              </w:tcPr>
            </w:tcPrChange>
          </w:tcPr>
          <w:p w14:paraId="558ED9E3" w14:textId="77777777" w:rsidR="008E34F8" w:rsidRPr="00707B3F" w:rsidRDefault="008E34F8">
            <w:pPr>
              <w:pStyle w:val="TAH"/>
              <w:keepNext w:val="0"/>
              <w:keepLines w:val="0"/>
              <w:widowControl w:val="0"/>
              <w:rPr>
                <w:noProof/>
              </w:rPr>
              <w:pPrChange w:id="3934" w:author="MCC" w:date="2023-06-14T17:28:00Z">
                <w:pPr>
                  <w:pStyle w:val="TAH"/>
                </w:pPr>
              </w:pPrChange>
            </w:pPr>
            <w:r w:rsidRPr="00707B3F">
              <w:rPr>
                <w:noProof/>
              </w:rPr>
              <w:t>IE/Group Name</w:t>
            </w:r>
          </w:p>
        </w:tc>
        <w:tc>
          <w:tcPr>
            <w:tcW w:w="1080" w:type="dxa"/>
            <w:tcPrChange w:id="3935" w:author="MCC" w:date="2023-06-14T17:31:00Z">
              <w:tcPr>
                <w:tcW w:w="1077" w:type="dxa"/>
              </w:tcPr>
            </w:tcPrChange>
          </w:tcPr>
          <w:p w14:paraId="6449BFE4" w14:textId="77777777" w:rsidR="008E34F8" w:rsidRPr="00707B3F" w:rsidRDefault="008E34F8">
            <w:pPr>
              <w:pStyle w:val="TAH"/>
              <w:keepNext w:val="0"/>
              <w:keepLines w:val="0"/>
              <w:widowControl w:val="0"/>
              <w:rPr>
                <w:noProof/>
              </w:rPr>
              <w:pPrChange w:id="3936" w:author="MCC" w:date="2023-06-14T17:28:00Z">
                <w:pPr>
                  <w:pStyle w:val="TAH"/>
                </w:pPr>
              </w:pPrChange>
            </w:pPr>
            <w:r w:rsidRPr="00707B3F">
              <w:rPr>
                <w:noProof/>
              </w:rPr>
              <w:t>Presence</w:t>
            </w:r>
          </w:p>
        </w:tc>
        <w:tc>
          <w:tcPr>
            <w:tcW w:w="1440" w:type="dxa"/>
            <w:tcPrChange w:id="3937" w:author="MCC" w:date="2023-06-14T17:31:00Z">
              <w:tcPr>
                <w:tcW w:w="1077" w:type="dxa"/>
                <w:gridSpan w:val="2"/>
              </w:tcPr>
            </w:tcPrChange>
          </w:tcPr>
          <w:p w14:paraId="7C537347" w14:textId="77777777" w:rsidR="008E34F8" w:rsidRPr="00707B3F" w:rsidRDefault="008E34F8">
            <w:pPr>
              <w:pStyle w:val="TAH"/>
              <w:keepNext w:val="0"/>
              <w:keepLines w:val="0"/>
              <w:widowControl w:val="0"/>
              <w:rPr>
                <w:noProof/>
              </w:rPr>
              <w:pPrChange w:id="3938" w:author="MCC" w:date="2023-06-14T17:28:00Z">
                <w:pPr>
                  <w:pStyle w:val="TAH"/>
                </w:pPr>
              </w:pPrChange>
            </w:pPr>
            <w:r w:rsidRPr="00707B3F">
              <w:rPr>
                <w:noProof/>
              </w:rPr>
              <w:t>Range</w:t>
            </w:r>
          </w:p>
        </w:tc>
        <w:tc>
          <w:tcPr>
            <w:tcW w:w="1872" w:type="dxa"/>
            <w:tcPrChange w:id="3939" w:author="MCC" w:date="2023-06-14T17:31:00Z">
              <w:tcPr>
                <w:tcW w:w="2234" w:type="dxa"/>
                <w:gridSpan w:val="2"/>
              </w:tcPr>
            </w:tcPrChange>
          </w:tcPr>
          <w:p w14:paraId="287A68C0" w14:textId="77777777" w:rsidR="008E34F8" w:rsidRPr="00707B3F" w:rsidRDefault="008E34F8">
            <w:pPr>
              <w:pStyle w:val="TAH"/>
              <w:keepNext w:val="0"/>
              <w:keepLines w:val="0"/>
              <w:widowControl w:val="0"/>
              <w:rPr>
                <w:noProof/>
              </w:rPr>
              <w:pPrChange w:id="3940" w:author="MCC" w:date="2023-06-14T17:28:00Z">
                <w:pPr>
                  <w:pStyle w:val="TAH"/>
                </w:pPr>
              </w:pPrChange>
            </w:pPr>
            <w:r w:rsidRPr="00707B3F">
              <w:rPr>
                <w:noProof/>
              </w:rPr>
              <w:t>IE type and reference</w:t>
            </w:r>
          </w:p>
        </w:tc>
        <w:tc>
          <w:tcPr>
            <w:tcW w:w="2880" w:type="dxa"/>
            <w:tcPrChange w:id="3941" w:author="MCC" w:date="2023-06-14T17:31:00Z">
              <w:tcPr>
                <w:tcW w:w="2880" w:type="dxa"/>
                <w:gridSpan w:val="2"/>
              </w:tcPr>
            </w:tcPrChange>
          </w:tcPr>
          <w:p w14:paraId="7B114E43" w14:textId="77777777" w:rsidR="008E34F8" w:rsidRPr="00707B3F" w:rsidRDefault="008E34F8">
            <w:pPr>
              <w:pStyle w:val="TAH"/>
              <w:keepNext w:val="0"/>
              <w:keepLines w:val="0"/>
              <w:widowControl w:val="0"/>
              <w:rPr>
                <w:noProof/>
              </w:rPr>
              <w:pPrChange w:id="3942" w:author="MCC" w:date="2023-06-14T17:28:00Z">
                <w:pPr>
                  <w:pStyle w:val="TAH"/>
                </w:pPr>
              </w:pPrChange>
            </w:pPr>
            <w:r w:rsidRPr="00707B3F">
              <w:rPr>
                <w:noProof/>
              </w:rPr>
              <w:t>Semantics description</w:t>
            </w:r>
          </w:p>
        </w:tc>
      </w:tr>
      <w:tr w:rsidR="008E34F8" w:rsidRPr="00707B3F" w14:paraId="26020015" w14:textId="77777777" w:rsidTr="007E2E58">
        <w:tc>
          <w:tcPr>
            <w:tcW w:w="2448" w:type="dxa"/>
          </w:tcPr>
          <w:p w14:paraId="73AA8E63" w14:textId="77777777" w:rsidR="008E34F8" w:rsidRPr="00707B3F" w:rsidRDefault="008E34F8">
            <w:pPr>
              <w:pStyle w:val="TAL"/>
              <w:keepNext w:val="0"/>
              <w:keepLines w:val="0"/>
              <w:widowControl w:val="0"/>
              <w:rPr>
                <w:noProof/>
              </w:rPr>
              <w:pPrChange w:id="3943" w:author="MCC" w:date="2023-06-14T17:28:00Z">
                <w:pPr>
                  <w:pStyle w:val="TAL"/>
                </w:pPr>
              </w:pPrChange>
            </w:pPr>
            <w:r w:rsidRPr="00707B3F">
              <w:rPr>
                <w:noProof/>
              </w:rPr>
              <w:t>Cell Portion ID</w:t>
            </w:r>
          </w:p>
        </w:tc>
        <w:tc>
          <w:tcPr>
            <w:tcW w:w="1080" w:type="dxa"/>
          </w:tcPr>
          <w:p w14:paraId="71255503" w14:textId="77777777" w:rsidR="008E34F8" w:rsidRPr="00707B3F" w:rsidRDefault="008E34F8">
            <w:pPr>
              <w:pStyle w:val="TAL"/>
              <w:keepNext w:val="0"/>
              <w:keepLines w:val="0"/>
              <w:widowControl w:val="0"/>
              <w:rPr>
                <w:noProof/>
              </w:rPr>
              <w:pPrChange w:id="3944" w:author="MCC" w:date="2023-06-14T17:28:00Z">
                <w:pPr>
                  <w:pStyle w:val="TAL"/>
                </w:pPr>
              </w:pPrChange>
            </w:pPr>
            <w:r w:rsidRPr="00707B3F">
              <w:rPr>
                <w:noProof/>
              </w:rPr>
              <w:t>M</w:t>
            </w:r>
          </w:p>
        </w:tc>
        <w:tc>
          <w:tcPr>
            <w:tcW w:w="1440" w:type="dxa"/>
          </w:tcPr>
          <w:p w14:paraId="403B4768" w14:textId="77777777" w:rsidR="008E34F8" w:rsidRPr="00707B3F" w:rsidRDefault="008E34F8">
            <w:pPr>
              <w:pStyle w:val="TAL"/>
              <w:keepNext w:val="0"/>
              <w:keepLines w:val="0"/>
              <w:widowControl w:val="0"/>
              <w:rPr>
                <w:noProof/>
              </w:rPr>
              <w:pPrChange w:id="3945" w:author="MCC" w:date="2023-06-14T17:28:00Z">
                <w:pPr>
                  <w:pStyle w:val="TAL"/>
                </w:pPr>
              </w:pPrChange>
            </w:pPr>
          </w:p>
        </w:tc>
        <w:tc>
          <w:tcPr>
            <w:tcW w:w="1872" w:type="dxa"/>
          </w:tcPr>
          <w:p w14:paraId="3D2F293D" w14:textId="77777777" w:rsidR="008E34F8" w:rsidRPr="00707B3F" w:rsidRDefault="008E34F8">
            <w:pPr>
              <w:pStyle w:val="TAL"/>
              <w:keepNext w:val="0"/>
              <w:keepLines w:val="0"/>
              <w:widowControl w:val="0"/>
              <w:rPr>
                <w:noProof/>
              </w:rPr>
              <w:pPrChange w:id="3946" w:author="MCC" w:date="2023-06-14T17:28:00Z">
                <w:pPr>
                  <w:pStyle w:val="TAL"/>
                </w:pPr>
              </w:pPrChange>
            </w:pPr>
            <w:r w:rsidRPr="00707B3F">
              <w:rPr>
                <w:noProof/>
              </w:rPr>
              <w:t>INTEGER (0..4095</w:t>
            </w:r>
            <w:r w:rsidR="007330B0" w:rsidRPr="00E17648">
              <w:rPr>
                <w:noProof/>
              </w:rPr>
              <w:t>,…</w:t>
            </w:r>
            <w:r w:rsidRPr="00707B3F">
              <w:rPr>
                <w:noProof/>
              </w:rPr>
              <w:t>)</w:t>
            </w:r>
          </w:p>
        </w:tc>
        <w:tc>
          <w:tcPr>
            <w:tcW w:w="2880" w:type="dxa"/>
          </w:tcPr>
          <w:p w14:paraId="554DD570" w14:textId="77777777" w:rsidR="008E34F8" w:rsidRPr="00707B3F" w:rsidRDefault="008E34F8">
            <w:pPr>
              <w:pStyle w:val="TAL"/>
              <w:keepNext w:val="0"/>
              <w:keepLines w:val="0"/>
              <w:widowControl w:val="0"/>
              <w:rPr>
                <w:noProof/>
                <w:lang w:eastAsia="zh-CN"/>
              </w:rPr>
              <w:pPrChange w:id="3947" w:author="MCC" w:date="2023-06-14T17:28:00Z">
                <w:pPr>
                  <w:pStyle w:val="TAL"/>
                </w:pPr>
              </w:pPrChange>
            </w:pPr>
          </w:p>
        </w:tc>
      </w:tr>
    </w:tbl>
    <w:p w14:paraId="35C9E9AA" w14:textId="77777777" w:rsidR="008E34F8" w:rsidRPr="00707B3F" w:rsidRDefault="008E34F8">
      <w:pPr>
        <w:widowControl w:val="0"/>
        <w:rPr>
          <w:noProof/>
        </w:rPr>
        <w:pPrChange w:id="3948" w:author="MCC" w:date="2023-06-14T17:28:00Z">
          <w:pPr/>
        </w:pPrChange>
      </w:pPr>
    </w:p>
    <w:p w14:paraId="1E15F5E7" w14:textId="77777777" w:rsidR="008E34F8" w:rsidRPr="00707B3F" w:rsidRDefault="008E34F8">
      <w:pPr>
        <w:pStyle w:val="Heading3"/>
        <w:keepNext w:val="0"/>
        <w:keepLines w:val="0"/>
        <w:widowControl w:val="0"/>
        <w:rPr>
          <w:noProof/>
        </w:rPr>
        <w:pPrChange w:id="3949" w:author="MCC" w:date="2023-06-14T17:28:00Z">
          <w:pPr>
            <w:pStyle w:val="Heading3"/>
          </w:pPr>
        </w:pPrChange>
      </w:pPr>
      <w:bookmarkStart w:id="3950" w:name="_Toc534903092"/>
      <w:bookmarkStart w:id="3951" w:name="_Toc51776032"/>
      <w:bookmarkStart w:id="3952" w:name="_Toc56773054"/>
      <w:bookmarkStart w:id="3953" w:name="_Toc64447683"/>
      <w:bookmarkStart w:id="3954" w:name="_Toc74152339"/>
      <w:bookmarkStart w:id="3955" w:name="_Toc88654192"/>
      <w:bookmarkStart w:id="3956" w:name="_Toc105612610"/>
      <w:bookmarkStart w:id="3957" w:name="_Toc112766975"/>
      <w:bookmarkStart w:id="3958" w:name="_Toc120034912"/>
      <w:r w:rsidRPr="00707B3F">
        <w:rPr>
          <w:noProof/>
        </w:rPr>
        <w:t>9.2.13</w:t>
      </w:r>
      <w:r w:rsidRPr="00707B3F">
        <w:rPr>
          <w:noProof/>
        </w:rPr>
        <w:tab/>
      </w:r>
      <w:r w:rsidR="00A46763" w:rsidRPr="00707B3F">
        <w:rPr>
          <w:noProof/>
        </w:rPr>
        <w:t>Other</w:t>
      </w:r>
      <w:r w:rsidRPr="00707B3F">
        <w:rPr>
          <w:noProof/>
        </w:rPr>
        <w:t>-RAT Measurement Result</w:t>
      </w:r>
      <w:bookmarkEnd w:id="3950"/>
      <w:bookmarkEnd w:id="3951"/>
      <w:bookmarkEnd w:id="3952"/>
      <w:bookmarkEnd w:id="3953"/>
      <w:bookmarkEnd w:id="3954"/>
      <w:bookmarkEnd w:id="3955"/>
      <w:bookmarkEnd w:id="3956"/>
      <w:bookmarkEnd w:id="3957"/>
      <w:bookmarkEnd w:id="3958"/>
    </w:p>
    <w:p w14:paraId="4B875BE9" w14:textId="77777777" w:rsidR="008E34F8" w:rsidRPr="00707B3F" w:rsidRDefault="008E34F8">
      <w:pPr>
        <w:widowControl w:val="0"/>
        <w:rPr>
          <w:noProof/>
        </w:rPr>
        <w:pPrChange w:id="3959" w:author="MCC" w:date="2023-06-14T17:28:00Z">
          <w:pPr/>
        </w:pPrChange>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960" w:author="MCC" w:date="2023-06-14T17:3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3961">
          <w:tblGrid>
            <w:gridCol w:w="2161"/>
            <w:gridCol w:w="1078"/>
            <w:gridCol w:w="2"/>
            <w:gridCol w:w="1076"/>
            <w:gridCol w:w="4"/>
            <w:gridCol w:w="1511"/>
            <w:gridCol w:w="1"/>
            <w:gridCol w:w="1728"/>
            <w:gridCol w:w="1"/>
            <w:gridCol w:w="1078"/>
            <w:gridCol w:w="1"/>
            <w:gridCol w:w="1077"/>
            <w:gridCol w:w="3"/>
          </w:tblGrid>
        </w:tblGridChange>
      </w:tblGrid>
      <w:tr w:rsidR="00FB1ADC" w:rsidRPr="00707B3F" w14:paraId="0024382A" w14:textId="77777777" w:rsidTr="007E2E58">
        <w:trPr>
          <w:tblHeader/>
          <w:trPrChange w:id="3962" w:author="MCC" w:date="2023-06-14T17:31:00Z">
            <w:trPr>
              <w:gridAfter w:val="0"/>
            </w:trPr>
          </w:trPrChange>
        </w:trPr>
        <w:tc>
          <w:tcPr>
            <w:tcW w:w="2161" w:type="dxa"/>
            <w:tcPrChange w:id="3963" w:author="MCC" w:date="2023-06-14T17:31:00Z">
              <w:tcPr>
                <w:tcW w:w="2161" w:type="dxa"/>
              </w:tcPr>
            </w:tcPrChange>
          </w:tcPr>
          <w:p w14:paraId="22DDCDF1" w14:textId="77777777" w:rsidR="00FB1ADC" w:rsidRPr="00707B3F" w:rsidRDefault="00FB1ADC">
            <w:pPr>
              <w:pStyle w:val="TAH"/>
              <w:keepNext w:val="0"/>
              <w:keepLines w:val="0"/>
              <w:widowControl w:val="0"/>
              <w:rPr>
                <w:noProof/>
              </w:rPr>
              <w:pPrChange w:id="3964" w:author="MCC" w:date="2023-06-14T17:28:00Z">
                <w:pPr>
                  <w:pStyle w:val="TAH"/>
                </w:pPr>
              </w:pPrChange>
            </w:pPr>
            <w:r w:rsidRPr="00707B3F">
              <w:rPr>
                <w:noProof/>
              </w:rPr>
              <w:t>IE/Group Name</w:t>
            </w:r>
          </w:p>
        </w:tc>
        <w:tc>
          <w:tcPr>
            <w:tcW w:w="1080" w:type="dxa"/>
            <w:tcPrChange w:id="3965" w:author="MCC" w:date="2023-06-14T17:31:00Z">
              <w:tcPr>
                <w:tcW w:w="1078" w:type="dxa"/>
              </w:tcPr>
            </w:tcPrChange>
          </w:tcPr>
          <w:p w14:paraId="3232574A" w14:textId="77777777" w:rsidR="00FB1ADC" w:rsidRPr="00707B3F" w:rsidRDefault="00FB1ADC">
            <w:pPr>
              <w:pStyle w:val="TAH"/>
              <w:keepNext w:val="0"/>
              <w:keepLines w:val="0"/>
              <w:widowControl w:val="0"/>
              <w:rPr>
                <w:noProof/>
              </w:rPr>
              <w:pPrChange w:id="3966" w:author="MCC" w:date="2023-06-14T17:28:00Z">
                <w:pPr>
                  <w:pStyle w:val="TAH"/>
                </w:pPr>
              </w:pPrChange>
            </w:pPr>
            <w:r w:rsidRPr="00707B3F">
              <w:rPr>
                <w:noProof/>
              </w:rPr>
              <w:t>Presence</w:t>
            </w:r>
          </w:p>
        </w:tc>
        <w:tc>
          <w:tcPr>
            <w:tcW w:w="1080" w:type="dxa"/>
            <w:tcPrChange w:id="3967" w:author="MCC" w:date="2023-06-14T17:31:00Z">
              <w:tcPr>
                <w:tcW w:w="1078" w:type="dxa"/>
                <w:gridSpan w:val="2"/>
              </w:tcPr>
            </w:tcPrChange>
          </w:tcPr>
          <w:p w14:paraId="504B8953" w14:textId="77777777" w:rsidR="00FB1ADC" w:rsidRPr="00707B3F" w:rsidRDefault="00FB1ADC">
            <w:pPr>
              <w:pStyle w:val="TAH"/>
              <w:keepNext w:val="0"/>
              <w:keepLines w:val="0"/>
              <w:widowControl w:val="0"/>
              <w:rPr>
                <w:noProof/>
              </w:rPr>
              <w:pPrChange w:id="3968" w:author="MCC" w:date="2023-06-14T17:28:00Z">
                <w:pPr>
                  <w:pStyle w:val="TAH"/>
                </w:pPr>
              </w:pPrChange>
            </w:pPr>
            <w:r w:rsidRPr="00707B3F">
              <w:rPr>
                <w:noProof/>
              </w:rPr>
              <w:t>Range</w:t>
            </w:r>
          </w:p>
        </w:tc>
        <w:tc>
          <w:tcPr>
            <w:tcW w:w="1512" w:type="dxa"/>
            <w:tcPrChange w:id="3969" w:author="MCC" w:date="2023-06-14T17:31:00Z">
              <w:tcPr>
                <w:tcW w:w="1515" w:type="dxa"/>
                <w:gridSpan w:val="2"/>
              </w:tcPr>
            </w:tcPrChange>
          </w:tcPr>
          <w:p w14:paraId="7CE00E04" w14:textId="77777777" w:rsidR="00FB1ADC" w:rsidRPr="00707B3F" w:rsidRDefault="00FB1ADC">
            <w:pPr>
              <w:pStyle w:val="TAH"/>
              <w:keepNext w:val="0"/>
              <w:keepLines w:val="0"/>
              <w:widowControl w:val="0"/>
              <w:rPr>
                <w:noProof/>
              </w:rPr>
              <w:pPrChange w:id="3970" w:author="MCC" w:date="2023-06-14T17:28:00Z">
                <w:pPr>
                  <w:pStyle w:val="TAH"/>
                </w:pPr>
              </w:pPrChange>
            </w:pPr>
            <w:r w:rsidRPr="00707B3F">
              <w:rPr>
                <w:noProof/>
              </w:rPr>
              <w:t>IE Type and Reference</w:t>
            </w:r>
          </w:p>
        </w:tc>
        <w:tc>
          <w:tcPr>
            <w:tcW w:w="1728" w:type="dxa"/>
            <w:tcPrChange w:id="3971" w:author="MCC" w:date="2023-06-14T17:31:00Z">
              <w:tcPr>
                <w:tcW w:w="1730" w:type="dxa"/>
                <w:gridSpan w:val="3"/>
              </w:tcPr>
            </w:tcPrChange>
          </w:tcPr>
          <w:p w14:paraId="3A8699A1" w14:textId="77777777" w:rsidR="00FB1ADC" w:rsidRPr="00707B3F" w:rsidRDefault="00FB1ADC">
            <w:pPr>
              <w:pStyle w:val="TAH"/>
              <w:keepNext w:val="0"/>
              <w:keepLines w:val="0"/>
              <w:widowControl w:val="0"/>
              <w:rPr>
                <w:noProof/>
              </w:rPr>
              <w:pPrChange w:id="3972" w:author="MCC" w:date="2023-06-14T17:28:00Z">
                <w:pPr>
                  <w:pStyle w:val="TAH"/>
                </w:pPr>
              </w:pPrChange>
            </w:pPr>
            <w:r w:rsidRPr="00707B3F">
              <w:rPr>
                <w:noProof/>
              </w:rPr>
              <w:t>Semantics Description</w:t>
            </w:r>
          </w:p>
        </w:tc>
        <w:tc>
          <w:tcPr>
            <w:tcW w:w="1080" w:type="dxa"/>
            <w:tcPrChange w:id="3973" w:author="MCC" w:date="2023-06-14T17:31:00Z">
              <w:tcPr>
                <w:tcW w:w="1078" w:type="dxa"/>
              </w:tcPr>
            </w:tcPrChange>
          </w:tcPr>
          <w:p w14:paraId="58C077CC" w14:textId="77777777" w:rsidR="00FB1ADC" w:rsidRPr="00707B3F" w:rsidRDefault="00FB1ADC">
            <w:pPr>
              <w:pStyle w:val="TAH"/>
              <w:keepNext w:val="0"/>
              <w:keepLines w:val="0"/>
              <w:widowControl w:val="0"/>
              <w:rPr>
                <w:noProof/>
              </w:rPr>
              <w:pPrChange w:id="3974" w:author="MCC" w:date="2023-06-14T17:28:00Z">
                <w:pPr>
                  <w:pStyle w:val="TAH"/>
                </w:pPr>
              </w:pPrChange>
            </w:pPr>
            <w:r w:rsidRPr="00811E5F">
              <w:rPr>
                <w:noProof/>
              </w:rPr>
              <w:t>Criticality</w:t>
            </w:r>
          </w:p>
        </w:tc>
        <w:tc>
          <w:tcPr>
            <w:tcW w:w="1080" w:type="dxa"/>
            <w:tcPrChange w:id="3975" w:author="MCC" w:date="2023-06-14T17:31:00Z">
              <w:tcPr>
                <w:tcW w:w="1078" w:type="dxa"/>
                <w:gridSpan w:val="2"/>
              </w:tcPr>
            </w:tcPrChange>
          </w:tcPr>
          <w:p w14:paraId="6AC0C3CB" w14:textId="77777777" w:rsidR="00FB1ADC" w:rsidRPr="00707B3F" w:rsidRDefault="00FB1ADC">
            <w:pPr>
              <w:pStyle w:val="TAH"/>
              <w:keepNext w:val="0"/>
              <w:keepLines w:val="0"/>
              <w:widowControl w:val="0"/>
              <w:rPr>
                <w:noProof/>
              </w:rPr>
              <w:pPrChange w:id="3976" w:author="MCC" w:date="2023-06-14T17:28:00Z">
                <w:pPr>
                  <w:pStyle w:val="TAH"/>
                </w:pPr>
              </w:pPrChange>
            </w:pPr>
            <w:r w:rsidRPr="00811E5F">
              <w:rPr>
                <w:noProof/>
              </w:rPr>
              <w:t>Assigned Criticality</w:t>
            </w:r>
          </w:p>
        </w:tc>
      </w:tr>
      <w:tr w:rsidR="00FB1ADC" w:rsidRPr="00707B3F" w14:paraId="1DB8B946" w14:textId="77777777" w:rsidTr="007E2E58">
        <w:tc>
          <w:tcPr>
            <w:tcW w:w="2161" w:type="dxa"/>
          </w:tcPr>
          <w:p w14:paraId="088B4893" w14:textId="77777777" w:rsidR="00FB1ADC" w:rsidRPr="00707B3F" w:rsidRDefault="00FB1ADC">
            <w:pPr>
              <w:pStyle w:val="TAL"/>
              <w:keepNext w:val="0"/>
              <w:keepLines w:val="0"/>
              <w:widowControl w:val="0"/>
              <w:rPr>
                <w:b/>
                <w:bCs/>
                <w:noProof/>
              </w:rPr>
              <w:pPrChange w:id="3977" w:author="MCC" w:date="2023-06-14T17:28:00Z">
                <w:pPr>
                  <w:pStyle w:val="TAL"/>
                </w:pPr>
              </w:pPrChange>
            </w:pPr>
            <w:r w:rsidRPr="00707B3F">
              <w:rPr>
                <w:b/>
                <w:bCs/>
                <w:noProof/>
              </w:rPr>
              <w:t>Other-RAT Measured Results</w:t>
            </w:r>
          </w:p>
        </w:tc>
        <w:tc>
          <w:tcPr>
            <w:tcW w:w="1080" w:type="dxa"/>
          </w:tcPr>
          <w:p w14:paraId="626BF469" w14:textId="77777777" w:rsidR="00FB1ADC" w:rsidRPr="00707B3F" w:rsidRDefault="00FB1ADC">
            <w:pPr>
              <w:pStyle w:val="TAL"/>
              <w:keepNext w:val="0"/>
              <w:keepLines w:val="0"/>
              <w:widowControl w:val="0"/>
              <w:rPr>
                <w:noProof/>
              </w:rPr>
              <w:pPrChange w:id="3978" w:author="MCC" w:date="2023-06-14T17:28:00Z">
                <w:pPr>
                  <w:pStyle w:val="TAL"/>
                </w:pPr>
              </w:pPrChange>
            </w:pPr>
          </w:p>
        </w:tc>
        <w:tc>
          <w:tcPr>
            <w:tcW w:w="1080" w:type="dxa"/>
          </w:tcPr>
          <w:p w14:paraId="628C5386" w14:textId="77777777" w:rsidR="00FB1ADC" w:rsidRPr="00707B3F" w:rsidRDefault="00FB1ADC">
            <w:pPr>
              <w:pStyle w:val="TAL"/>
              <w:keepNext w:val="0"/>
              <w:keepLines w:val="0"/>
              <w:widowControl w:val="0"/>
              <w:rPr>
                <w:bCs/>
                <w:noProof/>
              </w:rPr>
              <w:pPrChange w:id="3979" w:author="MCC" w:date="2023-06-14T17:28:00Z">
                <w:pPr>
                  <w:pStyle w:val="TAL"/>
                </w:pPr>
              </w:pPrChange>
            </w:pPr>
            <w:r w:rsidRPr="00707B3F">
              <w:rPr>
                <w:bCs/>
                <w:i/>
                <w:iCs/>
                <w:noProof/>
              </w:rPr>
              <w:t>1.. &lt;maxnoMeas&gt;</w:t>
            </w:r>
          </w:p>
        </w:tc>
        <w:tc>
          <w:tcPr>
            <w:tcW w:w="1512" w:type="dxa"/>
          </w:tcPr>
          <w:p w14:paraId="3C6D221B" w14:textId="77777777" w:rsidR="00FB1ADC" w:rsidRPr="00707B3F" w:rsidRDefault="00FB1ADC">
            <w:pPr>
              <w:pStyle w:val="TAL"/>
              <w:keepNext w:val="0"/>
              <w:keepLines w:val="0"/>
              <w:widowControl w:val="0"/>
              <w:rPr>
                <w:noProof/>
              </w:rPr>
              <w:pPrChange w:id="3980" w:author="MCC" w:date="2023-06-14T17:28:00Z">
                <w:pPr>
                  <w:pStyle w:val="TAL"/>
                </w:pPr>
              </w:pPrChange>
            </w:pPr>
          </w:p>
        </w:tc>
        <w:tc>
          <w:tcPr>
            <w:tcW w:w="1728" w:type="dxa"/>
          </w:tcPr>
          <w:p w14:paraId="41C24B43" w14:textId="77777777" w:rsidR="00FB1ADC" w:rsidRPr="00707B3F" w:rsidRDefault="00FB1ADC">
            <w:pPr>
              <w:pStyle w:val="TAL"/>
              <w:keepNext w:val="0"/>
              <w:keepLines w:val="0"/>
              <w:widowControl w:val="0"/>
              <w:rPr>
                <w:rFonts w:eastAsia="SimSun"/>
                <w:bCs/>
                <w:noProof/>
                <w:lang w:eastAsia="zh-CN"/>
              </w:rPr>
              <w:pPrChange w:id="3981" w:author="MCC" w:date="2023-06-14T17:28:00Z">
                <w:pPr>
                  <w:pStyle w:val="TAL"/>
                </w:pPr>
              </w:pPrChange>
            </w:pPr>
          </w:p>
        </w:tc>
        <w:tc>
          <w:tcPr>
            <w:tcW w:w="1080" w:type="dxa"/>
          </w:tcPr>
          <w:p w14:paraId="55CE20EE" w14:textId="77777777" w:rsidR="00FB1ADC" w:rsidRPr="00707B3F" w:rsidRDefault="00FB1ADC">
            <w:pPr>
              <w:pStyle w:val="TAC"/>
              <w:keepNext w:val="0"/>
              <w:keepLines w:val="0"/>
              <w:widowControl w:val="0"/>
              <w:rPr>
                <w:rFonts w:eastAsia="SimSun"/>
                <w:noProof/>
                <w:lang w:eastAsia="zh-CN"/>
              </w:rPr>
              <w:pPrChange w:id="3982" w:author="MCC" w:date="2023-06-14T17:28:00Z">
                <w:pPr>
                  <w:pStyle w:val="TAC"/>
                </w:pPr>
              </w:pPrChange>
            </w:pPr>
          </w:p>
        </w:tc>
        <w:tc>
          <w:tcPr>
            <w:tcW w:w="1080" w:type="dxa"/>
          </w:tcPr>
          <w:p w14:paraId="5FD23143" w14:textId="77777777" w:rsidR="00FB1ADC" w:rsidRPr="00707B3F" w:rsidRDefault="00FB1ADC">
            <w:pPr>
              <w:pStyle w:val="TAC"/>
              <w:keepNext w:val="0"/>
              <w:keepLines w:val="0"/>
              <w:widowControl w:val="0"/>
              <w:rPr>
                <w:rFonts w:eastAsia="SimSun"/>
                <w:noProof/>
                <w:lang w:eastAsia="zh-CN"/>
              </w:rPr>
              <w:pPrChange w:id="3983" w:author="MCC" w:date="2023-06-14T17:28:00Z">
                <w:pPr>
                  <w:pStyle w:val="TAC"/>
                </w:pPr>
              </w:pPrChange>
            </w:pPr>
          </w:p>
        </w:tc>
      </w:tr>
      <w:tr w:rsidR="00FB1ADC" w:rsidRPr="00707B3F" w14:paraId="66DFF484" w14:textId="77777777" w:rsidTr="007E2E58">
        <w:tc>
          <w:tcPr>
            <w:tcW w:w="2161" w:type="dxa"/>
          </w:tcPr>
          <w:p w14:paraId="52A8756A" w14:textId="77777777" w:rsidR="00FB1ADC" w:rsidRPr="00707B3F" w:rsidRDefault="00FB1ADC">
            <w:pPr>
              <w:pStyle w:val="TALLeft0"/>
              <w:keepNext w:val="0"/>
              <w:keepLines w:val="0"/>
              <w:widowControl w:val="0"/>
              <w:rPr>
                <w:noProof/>
              </w:rPr>
              <w:pPrChange w:id="3984" w:author="MCC" w:date="2023-06-14T17:28:00Z">
                <w:pPr>
                  <w:pStyle w:val="TALLeft0"/>
                </w:pPr>
              </w:pPrChange>
            </w:pPr>
            <w:r w:rsidRPr="00707B3F">
              <w:rPr>
                <w:noProof/>
              </w:rPr>
              <w:t xml:space="preserve">&gt;CHOICE </w:t>
            </w:r>
            <w:r w:rsidRPr="00707B3F">
              <w:rPr>
                <w:i/>
                <w:noProof/>
              </w:rPr>
              <w:t xml:space="preserve">Other-RAT Measured </w:t>
            </w:r>
            <w:r w:rsidRPr="00707B3F">
              <w:rPr>
                <w:i/>
                <w:iCs/>
                <w:noProof/>
              </w:rPr>
              <w:t>Results Value</w:t>
            </w:r>
          </w:p>
        </w:tc>
        <w:tc>
          <w:tcPr>
            <w:tcW w:w="1080" w:type="dxa"/>
          </w:tcPr>
          <w:p w14:paraId="23AD4C2F" w14:textId="77777777" w:rsidR="00FB1ADC" w:rsidRPr="00707B3F" w:rsidRDefault="00FB1ADC">
            <w:pPr>
              <w:pStyle w:val="TALLeft0"/>
              <w:keepNext w:val="0"/>
              <w:keepLines w:val="0"/>
              <w:widowControl w:val="0"/>
              <w:ind w:left="0"/>
              <w:jc w:val="both"/>
              <w:rPr>
                <w:noProof/>
              </w:rPr>
              <w:pPrChange w:id="3985" w:author="MCC" w:date="2023-06-14T17:28:00Z">
                <w:pPr>
                  <w:pStyle w:val="TALLeft0"/>
                  <w:ind w:left="0"/>
                  <w:jc w:val="both"/>
                </w:pPr>
              </w:pPrChange>
            </w:pPr>
            <w:r w:rsidRPr="00707B3F">
              <w:rPr>
                <w:noProof/>
              </w:rPr>
              <w:t>M</w:t>
            </w:r>
          </w:p>
        </w:tc>
        <w:tc>
          <w:tcPr>
            <w:tcW w:w="1080" w:type="dxa"/>
          </w:tcPr>
          <w:p w14:paraId="4A507766" w14:textId="77777777" w:rsidR="00FB1ADC" w:rsidRPr="00707B3F" w:rsidRDefault="00FB1ADC">
            <w:pPr>
              <w:pStyle w:val="TALLeft0"/>
              <w:keepNext w:val="0"/>
              <w:keepLines w:val="0"/>
              <w:widowControl w:val="0"/>
              <w:ind w:left="0"/>
              <w:rPr>
                <w:noProof/>
              </w:rPr>
              <w:pPrChange w:id="3986" w:author="MCC" w:date="2023-06-14T17:28:00Z">
                <w:pPr>
                  <w:pStyle w:val="TALLeft0"/>
                  <w:ind w:left="0"/>
                </w:pPr>
              </w:pPrChange>
            </w:pPr>
          </w:p>
        </w:tc>
        <w:tc>
          <w:tcPr>
            <w:tcW w:w="1512" w:type="dxa"/>
          </w:tcPr>
          <w:p w14:paraId="0C01531C" w14:textId="77777777" w:rsidR="00FB1ADC" w:rsidRPr="00707B3F" w:rsidRDefault="00FB1ADC">
            <w:pPr>
              <w:pStyle w:val="TALLeft0"/>
              <w:keepNext w:val="0"/>
              <w:keepLines w:val="0"/>
              <w:widowControl w:val="0"/>
              <w:ind w:left="0"/>
              <w:rPr>
                <w:noProof/>
              </w:rPr>
              <w:pPrChange w:id="3987" w:author="MCC" w:date="2023-06-14T17:28:00Z">
                <w:pPr>
                  <w:pStyle w:val="TALLeft0"/>
                  <w:ind w:left="0"/>
                </w:pPr>
              </w:pPrChange>
            </w:pPr>
          </w:p>
        </w:tc>
        <w:tc>
          <w:tcPr>
            <w:tcW w:w="1728" w:type="dxa"/>
          </w:tcPr>
          <w:p w14:paraId="29DDFE7D" w14:textId="77777777" w:rsidR="00FB1ADC" w:rsidRPr="00707B3F" w:rsidRDefault="00FB1ADC">
            <w:pPr>
              <w:pStyle w:val="TALLeft0"/>
              <w:keepNext w:val="0"/>
              <w:keepLines w:val="0"/>
              <w:widowControl w:val="0"/>
              <w:ind w:left="0"/>
              <w:rPr>
                <w:noProof/>
              </w:rPr>
              <w:pPrChange w:id="3988" w:author="MCC" w:date="2023-06-14T17:28:00Z">
                <w:pPr>
                  <w:pStyle w:val="TALLeft0"/>
                  <w:ind w:left="0"/>
                </w:pPr>
              </w:pPrChange>
            </w:pPr>
          </w:p>
        </w:tc>
        <w:tc>
          <w:tcPr>
            <w:tcW w:w="1080" w:type="dxa"/>
          </w:tcPr>
          <w:p w14:paraId="4478C66B" w14:textId="77777777" w:rsidR="00FB1ADC" w:rsidRPr="00707B3F" w:rsidRDefault="00FB1ADC">
            <w:pPr>
              <w:pStyle w:val="TAC"/>
              <w:keepNext w:val="0"/>
              <w:keepLines w:val="0"/>
              <w:widowControl w:val="0"/>
              <w:rPr>
                <w:noProof/>
              </w:rPr>
              <w:pPrChange w:id="3989" w:author="MCC" w:date="2023-06-14T17:28:00Z">
                <w:pPr>
                  <w:pStyle w:val="TAC"/>
                </w:pPr>
              </w:pPrChange>
            </w:pPr>
          </w:p>
        </w:tc>
        <w:tc>
          <w:tcPr>
            <w:tcW w:w="1080" w:type="dxa"/>
          </w:tcPr>
          <w:p w14:paraId="6860DBDF" w14:textId="77777777" w:rsidR="00FB1ADC" w:rsidRPr="00707B3F" w:rsidRDefault="00FB1ADC">
            <w:pPr>
              <w:pStyle w:val="TAC"/>
              <w:keepNext w:val="0"/>
              <w:keepLines w:val="0"/>
              <w:widowControl w:val="0"/>
              <w:rPr>
                <w:noProof/>
              </w:rPr>
              <w:pPrChange w:id="3990" w:author="MCC" w:date="2023-06-14T17:28:00Z">
                <w:pPr>
                  <w:pStyle w:val="TAC"/>
                </w:pPr>
              </w:pPrChange>
            </w:pPr>
          </w:p>
        </w:tc>
      </w:tr>
      <w:tr w:rsidR="00FB1ADC" w:rsidRPr="00707B3F" w14:paraId="06905062" w14:textId="77777777" w:rsidTr="007E2E58">
        <w:tc>
          <w:tcPr>
            <w:tcW w:w="2161" w:type="dxa"/>
          </w:tcPr>
          <w:p w14:paraId="38B46B7B" w14:textId="77777777" w:rsidR="00FB1ADC" w:rsidRPr="00707B3F" w:rsidRDefault="00FB1ADC">
            <w:pPr>
              <w:pStyle w:val="TALLeft050cm"/>
              <w:keepNext w:val="0"/>
              <w:keepLines w:val="0"/>
              <w:widowControl w:val="0"/>
              <w:rPr>
                <w:b/>
                <w:noProof/>
              </w:rPr>
              <w:pPrChange w:id="3991" w:author="MCC" w:date="2023-06-14T17:28:00Z">
                <w:pPr>
                  <w:pStyle w:val="TALLeft050cm"/>
                </w:pPr>
              </w:pPrChange>
            </w:pPr>
            <w:r w:rsidRPr="00707B3F">
              <w:rPr>
                <w:noProof/>
              </w:rPr>
              <w:t>&gt;&gt;</w:t>
            </w:r>
            <w:r w:rsidRPr="00707B3F">
              <w:rPr>
                <w:b/>
                <w:noProof/>
              </w:rPr>
              <w:t>Result GERAN</w:t>
            </w:r>
          </w:p>
        </w:tc>
        <w:tc>
          <w:tcPr>
            <w:tcW w:w="1080" w:type="dxa"/>
          </w:tcPr>
          <w:p w14:paraId="7C8C2D5D" w14:textId="77777777" w:rsidR="00FB1ADC" w:rsidRPr="00707B3F" w:rsidRDefault="00FB1ADC">
            <w:pPr>
              <w:pStyle w:val="TAL"/>
              <w:keepNext w:val="0"/>
              <w:keepLines w:val="0"/>
              <w:widowControl w:val="0"/>
              <w:rPr>
                <w:noProof/>
              </w:rPr>
              <w:pPrChange w:id="3992" w:author="MCC" w:date="2023-06-14T17:28:00Z">
                <w:pPr>
                  <w:pStyle w:val="TAL"/>
                </w:pPr>
              </w:pPrChange>
            </w:pPr>
            <w:r w:rsidRPr="00707B3F">
              <w:rPr>
                <w:noProof/>
              </w:rPr>
              <w:t>M</w:t>
            </w:r>
          </w:p>
        </w:tc>
        <w:tc>
          <w:tcPr>
            <w:tcW w:w="1080" w:type="dxa"/>
          </w:tcPr>
          <w:p w14:paraId="28B54744" w14:textId="77777777" w:rsidR="00FB1ADC" w:rsidRPr="00707B3F" w:rsidRDefault="00FB1ADC">
            <w:pPr>
              <w:pStyle w:val="TAL"/>
              <w:keepNext w:val="0"/>
              <w:keepLines w:val="0"/>
              <w:widowControl w:val="0"/>
              <w:rPr>
                <w:i/>
                <w:noProof/>
              </w:rPr>
              <w:pPrChange w:id="3993" w:author="MCC" w:date="2023-06-14T17:28:00Z">
                <w:pPr>
                  <w:pStyle w:val="TAL"/>
                </w:pPr>
              </w:pPrChange>
            </w:pPr>
            <w:r w:rsidRPr="00707B3F">
              <w:rPr>
                <w:i/>
                <w:noProof/>
              </w:rPr>
              <w:t>1..&lt;maxGERANMeas&gt;</w:t>
            </w:r>
          </w:p>
        </w:tc>
        <w:tc>
          <w:tcPr>
            <w:tcW w:w="1512" w:type="dxa"/>
          </w:tcPr>
          <w:p w14:paraId="4D7BC68E" w14:textId="77777777" w:rsidR="00FB1ADC" w:rsidRPr="00707B3F" w:rsidRDefault="00FB1ADC">
            <w:pPr>
              <w:pStyle w:val="TF"/>
              <w:keepLines w:val="0"/>
              <w:widowControl w:val="0"/>
              <w:spacing w:after="0"/>
              <w:jc w:val="left"/>
              <w:rPr>
                <w:b w:val="0"/>
                <w:noProof/>
              </w:rPr>
              <w:pPrChange w:id="3994" w:author="MCC" w:date="2023-06-14T17:28:00Z">
                <w:pPr>
                  <w:pStyle w:val="TF"/>
                  <w:keepNext/>
                  <w:spacing w:after="0"/>
                  <w:jc w:val="left"/>
                </w:pPr>
              </w:pPrChange>
            </w:pPr>
          </w:p>
        </w:tc>
        <w:tc>
          <w:tcPr>
            <w:tcW w:w="1728" w:type="dxa"/>
          </w:tcPr>
          <w:p w14:paraId="207D2109" w14:textId="77777777" w:rsidR="00FB1ADC" w:rsidRPr="00707B3F" w:rsidRDefault="00FB1ADC">
            <w:pPr>
              <w:pStyle w:val="TAL"/>
              <w:keepNext w:val="0"/>
              <w:keepLines w:val="0"/>
              <w:widowControl w:val="0"/>
              <w:rPr>
                <w:noProof/>
              </w:rPr>
              <w:pPrChange w:id="3995" w:author="MCC" w:date="2023-06-14T17:28:00Z">
                <w:pPr>
                  <w:pStyle w:val="TAL"/>
                </w:pPr>
              </w:pPrChange>
            </w:pPr>
          </w:p>
        </w:tc>
        <w:tc>
          <w:tcPr>
            <w:tcW w:w="1080" w:type="dxa"/>
          </w:tcPr>
          <w:p w14:paraId="7B691BE0" w14:textId="77777777" w:rsidR="00FB1ADC" w:rsidRPr="00707B3F" w:rsidRDefault="00FB1ADC">
            <w:pPr>
              <w:pStyle w:val="TAC"/>
              <w:keepNext w:val="0"/>
              <w:keepLines w:val="0"/>
              <w:widowControl w:val="0"/>
              <w:rPr>
                <w:noProof/>
              </w:rPr>
              <w:pPrChange w:id="3996" w:author="MCC" w:date="2023-06-14T17:28:00Z">
                <w:pPr>
                  <w:pStyle w:val="TAC"/>
                </w:pPr>
              </w:pPrChange>
            </w:pPr>
          </w:p>
        </w:tc>
        <w:tc>
          <w:tcPr>
            <w:tcW w:w="1080" w:type="dxa"/>
          </w:tcPr>
          <w:p w14:paraId="0A5F56C4" w14:textId="77777777" w:rsidR="00FB1ADC" w:rsidRPr="00707B3F" w:rsidRDefault="00FB1ADC">
            <w:pPr>
              <w:pStyle w:val="TAC"/>
              <w:keepNext w:val="0"/>
              <w:keepLines w:val="0"/>
              <w:widowControl w:val="0"/>
              <w:rPr>
                <w:noProof/>
              </w:rPr>
              <w:pPrChange w:id="3997" w:author="MCC" w:date="2023-06-14T17:28:00Z">
                <w:pPr>
                  <w:pStyle w:val="TAC"/>
                </w:pPr>
              </w:pPrChange>
            </w:pPr>
          </w:p>
        </w:tc>
      </w:tr>
      <w:tr w:rsidR="00FB1ADC" w:rsidRPr="00707B3F" w14:paraId="0FEABAAA" w14:textId="77777777" w:rsidTr="007E2E58">
        <w:tc>
          <w:tcPr>
            <w:tcW w:w="2161" w:type="dxa"/>
          </w:tcPr>
          <w:p w14:paraId="69687566" w14:textId="77777777" w:rsidR="00FB1ADC" w:rsidRPr="00707B3F" w:rsidRDefault="00FB1ADC">
            <w:pPr>
              <w:pStyle w:val="TALLeft00"/>
              <w:keepNext w:val="0"/>
              <w:keepLines w:val="0"/>
              <w:widowControl w:val="0"/>
              <w:rPr>
                <w:b/>
                <w:noProof/>
              </w:rPr>
              <w:pPrChange w:id="3998" w:author="MCC" w:date="2023-06-14T17:28:00Z">
                <w:pPr>
                  <w:pStyle w:val="TALLeft00"/>
                </w:pPr>
              </w:pPrChange>
            </w:pPr>
            <w:r w:rsidRPr="00707B3F">
              <w:rPr>
                <w:noProof/>
              </w:rPr>
              <w:t>&gt;&gt;&gt;ARFCN of BCCH</w:t>
            </w:r>
          </w:p>
        </w:tc>
        <w:tc>
          <w:tcPr>
            <w:tcW w:w="1080" w:type="dxa"/>
          </w:tcPr>
          <w:p w14:paraId="676CB3ED" w14:textId="77777777" w:rsidR="00FB1ADC" w:rsidRPr="00707B3F" w:rsidRDefault="00FB1ADC">
            <w:pPr>
              <w:pStyle w:val="TAL"/>
              <w:keepNext w:val="0"/>
              <w:keepLines w:val="0"/>
              <w:widowControl w:val="0"/>
              <w:rPr>
                <w:noProof/>
              </w:rPr>
              <w:pPrChange w:id="3999" w:author="MCC" w:date="2023-06-14T17:28:00Z">
                <w:pPr>
                  <w:pStyle w:val="TAL"/>
                </w:pPr>
              </w:pPrChange>
            </w:pPr>
            <w:r w:rsidRPr="00707B3F">
              <w:rPr>
                <w:noProof/>
              </w:rPr>
              <w:t>M</w:t>
            </w:r>
          </w:p>
        </w:tc>
        <w:tc>
          <w:tcPr>
            <w:tcW w:w="1080" w:type="dxa"/>
          </w:tcPr>
          <w:p w14:paraId="503F7E30" w14:textId="77777777" w:rsidR="00FB1ADC" w:rsidRPr="00707B3F" w:rsidRDefault="00FB1ADC">
            <w:pPr>
              <w:pStyle w:val="TAL"/>
              <w:keepNext w:val="0"/>
              <w:keepLines w:val="0"/>
              <w:widowControl w:val="0"/>
              <w:rPr>
                <w:noProof/>
              </w:rPr>
              <w:pPrChange w:id="4000" w:author="MCC" w:date="2023-06-14T17:28:00Z">
                <w:pPr>
                  <w:pStyle w:val="TAL"/>
                </w:pPr>
              </w:pPrChange>
            </w:pPr>
          </w:p>
        </w:tc>
        <w:tc>
          <w:tcPr>
            <w:tcW w:w="1512" w:type="dxa"/>
          </w:tcPr>
          <w:p w14:paraId="2ED8D147" w14:textId="77777777" w:rsidR="00FB1ADC" w:rsidRPr="00707B3F" w:rsidRDefault="00FB1ADC">
            <w:pPr>
              <w:pStyle w:val="TAL"/>
              <w:keepNext w:val="0"/>
              <w:keepLines w:val="0"/>
              <w:widowControl w:val="0"/>
              <w:rPr>
                <w:b/>
                <w:noProof/>
              </w:rPr>
              <w:pPrChange w:id="4001" w:author="MCC" w:date="2023-06-14T17:28:00Z">
                <w:pPr>
                  <w:pStyle w:val="TAL"/>
                </w:pPr>
              </w:pPrChange>
            </w:pPr>
            <w:r w:rsidRPr="00707B3F">
              <w:rPr>
                <w:noProof/>
              </w:rPr>
              <w:t>INTEGER (0..1023, ...)</w:t>
            </w:r>
          </w:p>
        </w:tc>
        <w:tc>
          <w:tcPr>
            <w:tcW w:w="1728" w:type="dxa"/>
          </w:tcPr>
          <w:p w14:paraId="4EE16277" w14:textId="77777777" w:rsidR="00FB1ADC" w:rsidRPr="00707B3F" w:rsidRDefault="00FB1ADC">
            <w:pPr>
              <w:pStyle w:val="TAL"/>
              <w:keepNext w:val="0"/>
              <w:keepLines w:val="0"/>
              <w:widowControl w:val="0"/>
              <w:rPr>
                <w:noProof/>
              </w:rPr>
              <w:pPrChange w:id="4002" w:author="MCC" w:date="2023-06-14T17:28:00Z">
                <w:pPr>
                  <w:pStyle w:val="TAL"/>
                </w:pPr>
              </w:pPrChange>
            </w:pPr>
          </w:p>
        </w:tc>
        <w:tc>
          <w:tcPr>
            <w:tcW w:w="1080" w:type="dxa"/>
          </w:tcPr>
          <w:p w14:paraId="378B489F" w14:textId="77777777" w:rsidR="00FB1ADC" w:rsidRPr="00707B3F" w:rsidRDefault="00FB1ADC">
            <w:pPr>
              <w:pStyle w:val="TAC"/>
              <w:keepNext w:val="0"/>
              <w:keepLines w:val="0"/>
              <w:widowControl w:val="0"/>
              <w:rPr>
                <w:noProof/>
              </w:rPr>
              <w:pPrChange w:id="4003" w:author="MCC" w:date="2023-06-14T17:28:00Z">
                <w:pPr>
                  <w:pStyle w:val="TAC"/>
                </w:pPr>
              </w:pPrChange>
            </w:pPr>
          </w:p>
        </w:tc>
        <w:tc>
          <w:tcPr>
            <w:tcW w:w="1080" w:type="dxa"/>
          </w:tcPr>
          <w:p w14:paraId="756DC9FC" w14:textId="77777777" w:rsidR="00FB1ADC" w:rsidRPr="00707B3F" w:rsidRDefault="00FB1ADC">
            <w:pPr>
              <w:pStyle w:val="TAC"/>
              <w:keepNext w:val="0"/>
              <w:keepLines w:val="0"/>
              <w:widowControl w:val="0"/>
              <w:rPr>
                <w:noProof/>
              </w:rPr>
              <w:pPrChange w:id="4004" w:author="MCC" w:date="2023-06-14T17:28:00Z">
                <w:pPr>
                  <w:pStyle w:val="TAC"/>
                </w:pPr>
              </w:pPrChange>
            </w:pPr>
          </w:p>
        </w:tc>
      </w:tr>
      <w:tr w:rsidR="00FB1ADC" w:rsidRPr="00707B3F" w14:paraId="7BABF01A" w14:textId="77777777" w:rsidTr="007E2E58">
        <w:tc>
          <w:tcPr>
            <w:tcW w:w="2161" w:type="dxa"/>
          </w:tcPr>
          <w:p w14:paraId="3B07D7D0" w14:textId="77777777" w:rsidR="00FB1ADC" w:rsidRPr="00707B3F" w:rsidRDefault="00FB1ADC">
            <w:pPr>
              <w:pStyle w:val="TALLeft00"/>
              <w:keepNext w:val="0"/>
              <w:keepLines w:val="0"/>
              <w:widowControl w:val="0"/>
              <w:rPr>
                <w:b/>
                <w:noProof/>
              </w:rPr>
              <w:pPrChange w:id="4005" w:author="MCC" w:date="2023-06-14T17:28:00Z">
                <w:pPr>
                  <w:pStyle w:val="TALLeft00"/>
                </w:pPr>
              </w:pPrChange>
            </w:pPr>
            <w:r w:rsidRPr="00707B3F">
              <w:rPr>
                <w:noProof/>
              </w:rPr>
              <w:t>&gt;&gt;&gt;Physical CellId GERAN</w:t>
            </w:r>
          </w:p>
        </w:tc>
        <w:tc>
          <w:tcPr>
            <w:tcW w:w="1080" w:type="dxa"/>
          </w:tcPr>
          <w:p w14:paraId="36EF080D" w14:textId="77777777" w:rsidR="00FB1ADC" w:rsidRPr="00707B3F" w:rsidRDefault="00FB1ADC">
            <w:pPr>
              <w:pStyle w:val="TAL"/>
              <w:keepNext w:val="0"/>
              <w:keepLines w:val="0"/>
              <w:widowControl w:val="0"/>
              <w:rPr>
                <w:noProof/>
              </w:rPr>
              <w:pPrChange w:id="4006" w:author="MCC" w:date="2023-06-14T17:28:00Z">
                <w:pPr>
                  <w:pStyle w:val="TAL"/>
                </w:pPr>
              </w:pPrChange>
            </w:pPr>
            <w:r w:rsidRPr="00707B3F">
              <w:rPr>
                <w:noProof/>
              </w:rPr>
              <w:t>M</w:t>
            </w:r>
          </w:p>
        </w:tc>
        <w:tc>
          <w:tcPr>
            <w:tcW w:w="1080" w:type="dxa"/>
          </w:tcPr>
          <w:p w14:paraId="0B14AB20" w14:textId="77777777" w:rsidR="00FB1ADC" w:rsidRPr="00707B3F" w:rsidRDefault="00FB1ADC">
            <w:pPr>
              <w:pStyle w:val="TAL"/>
              <w:keepNext w:val="0"/>
              <w:keepLines w:val="0"/>
              <w:widowControl w:val="0"/>
              <w:rPr>
                <w:noProof/>
              </w:rPr>
              <w:pPrChange w:id="4007" w:author="MCC" w:date="2023-06-14T17:28:00Z">
                <w:pPr>
                  <w:pStyle w:val="TAL"/>
                </w:pPr>
              </w:pPrChange>
            </w:pPr>
          </w:p>
        </w:tc>
        <w:tc>
          <w:tcPr>
            <w:tcW w:w="1512" w:type="dxa"/>
          </w:tcPr>
          <w:p w14:paraId="32F59A48" w14:textId="77777777" w:rsidR="00FB1ADC" w:rsidRPr="00707B3F" w:rsidRDefault="00FB1ADC">
            <w:pPr>
              <w:pStyle w:val="TAL"/>
              <w:keepNext w:val="0"/>
              <w:keepLines w:val="0"/>
              <w:widowControl w:val="0"/>
              <w:rPr>
                <w:noProof/>
              </w:rPr>
              <w:pPrChange w:id="4008" w:author="MCC" w:date="2023-06-14T17:28:00Z">
                <w:pPr>
                  <w:pStyle w:val="TAL"/>
                </w:pPr>
              </w:pPrChange>
            </w:pPr>
            <w:r w:rsidRPr="00707B3F">
              <w:rPr>
                <w:noProof/>
              </w:rPr>
              <w:t>INTEGER (0..63, ...)</w:t>
            </w:r>
          </w:p>
        </w:tc>
        <w:tc>
          <w:tcPr>
            <w:tcW w:w="1728" w:type="dxa"/>
          </w:tcPr>
          <w:p w14:paraId="132C83B7" w14:textId="77777777" w:rsidR="00FB1ADC" w:rsidRPr="00707B3F" w:rsidRDefault="00FB1ADC">
            <w:pPr>
              <w:pStyle w:val="TAL"/>
              <w:keepNext w:val="0"/>
              <w:keepLines w:val="0"/>
              <w:widowControl w:val="0"/>
              <w:rPr>
                <w:noProof/>
              </w:rPr>
              <w:pPrChange w:id="4009" w:author="MCC" w:date="2023-06-14T17:28:00Z">
                <w:pPr>
                  <w:pStyle w:val="TAL"/>
                </w:pPr>
              </w:pPrChange>
            </w:pPr>
          </w:p>
        </w:tc>
        <w:tc>
          <w:tcPr>
            <w:tcW w:w="1080" w:type="dxa"/>
          </w:tcPr>
          <w:p w14:paraId="2DC5C8DE" w14:textId="77777777" w:rsidR="00FB1ADC" w:rsidRPr="00707B3F" w:rsidRDefault="00FB1ADC">
            <w:pPr>
              <w:pStyle w:val="TAC"/>
              <w:keepNext w:val="0"/>
              <w:keepLines w:val="0"/>
              <w:widowControl w:val="0"/>
              <w:rPr>
                <w:noProof/>
              </w:rPr>
              <w:pPrChange w:id="4010" w:author="MCC" w:date="2023-06-14T17:28:00Z">
                <w:pPr>
                  <w:pStyle w:val="TAC"/>
                </w:pPr>
              </w:pPrChange>
            </w:pPr>
          </w:p>
        </w:tc>
        <w:tc>
          <w:tcPr>
            <w:tcW w:w="1080" w:type="dxa"/>
          </w:tcPr>
          <w:p w14:paraId="17B7A7C5" w14:textId="77777777" w:rsidR="00FB1ADC" w:rsidRPr="00707B3F" w:rsidRDefault="00FB1ADC">
            <w:pPr>
              <w:pStyle w:val="TAC"/>
              <w:keepNext w:val="0"/>
              <w:keepLines w:val="0"/>
              <w:widowControl w:val="0"/>
              <w:rPr>
                <w:noProof/>
              </w:rPr>
              <w:pPrChange w:id="4011" w:author="MCC" w:date="2023-06-14T17:28:00Z">
                <w:pPr>
                  <w:pStyle w:val="TAC"/>
                </w:pPr>
              </w:pPrChange>
            </w:pPr>
          </w:p>
        </w:tc>
      </w:tr>
      <w:tr w:rsidR="00FB1ADC" w:rsidRPr="00707B3F" w14:paraId="27E59CD2" w14:textId="77777777" w:rsidTr="007E2E58">
        <w:tc>
          <w:tcPr>
            <w:tcW w:w="2161" w:type="dxa"/>
          </w:tcPr>
          <w:p w14:paraId="0E2716DA" w14:textId="77777777" w:rsidR="00FB1ADC" w:rsidRPr="00707B3F" w:rsidRDefault="00FB1ADC">
            <w:pPr>
              <w:pStyle w:val="TALLeft00"/>
              <w:keepNext w:val="0"/>
              <w:keepLines w:val="0"/>
              <w:widowControl w:val="0"/>
              <w:rPr>
                <w:b/>
                <w:noProof/>
              </w:rPr>
              <w:pPrChange w:id="4012" w:author="MCC" w:date="2023-06-14T17:28:00Z">
                <w:pPr>
                  <w:pStyle w:val="TALLeft00"/>
                </w:pPr>
              </w:pPrChange>
            </w:pPr>
            <w:r w:rsidRPr="00707B3F">
              <w:rPr>
                <w:noProof/>
              </w:rPr>
              <w:t>&gt;&gt;&gt;RSSI</w:t>
            </w:r>
          </w:p>
        </w:tc>
        <w:tc>
          <w:tcPr>
            <w:tcW w:w="1080" w:type="dxa"/>
          </w:tcPr>
          <w:p w14:paraId="0CA450FC" w14:textId="77777777" w:rsidR="00FB1ADC" w:rsidRPr="00707B3F" w:rsidRDefault="00FB1ADC">
            <w:pPr>
              <w:pStyle w:val="TAL"/>
              <w:keepNext w:val="0"/>
              <w:keepLines w:val="0"/>
              <w:widowControl w:val="0"/>
              <w:rPr>
                <w:noProof/>
              </w:rPr>
              <w:pPrChange w:id="4013" w:author="MCC" w:date="2023-06-14T17:28:00Z">
                <w:pPr>
                  <w:pStyle w:val="TAL"/>
                </w:pPr>
              </w:pPrChange>
            </w:pPr>
            <w:r w:rsidRPr="00707B3F">
              <w:rPr>
                <w:noProof/>
              </w:rPr>
              <w:t>M</w:t>
            </w:r>
          </w:p>
        </w:tc>
        <w:tc>
          <w:tcPr>
            <w:tcW w:w="1080" w:type="dxa"/>
          </w:tcPr>
          <w:p w14:paraId="16C39855" w14:textId="77777777" w:rsidR="00FB1ADC" w:rsidRPr="00707B3F" w:rsidRDefault="00FB1ADC">
            <w:pPr>
              <w:pStyle w:val="TAL"/>
              <w:keepNext w:val="0"/>
              <w:keepLines w:val="0"/>
              <w:widowControl w:val="0"/>
              <w:rPr>
                <w:noProof/>
              </w:rPr>
              <w:pPrChange w:id="4014" w:author="MCC" w:date="2023-06-14T17:28:00Z">
                <w:pPr>
                  <w:pStyle w:val="TAL"/>
                </w:pPr>
              </w:pPrChange>
            </w:pPr>
          </w:p>
        </w:tc>
        <w:tc>
          <w:tcPr>
            <w:tcW w:w="1512" w:type="dxa"/>
          </w:tcPr>
          <w:p w14:paraId="68B7C4FA" w14:textId="77777777" w:rsidR="00FB1ADC" w:rsidRPr="00707B3F" w:rsidRDefault="00FB1ADC">
            <w:pPr>
              <w:pStyle w:val="TAL"/>
              <w:keepNext w:val="0"/>
              <w:keepLines w:val="0"/>
              <w:widowControl w:val="0"/>
              <w:rPr>
                <w:noProof/>
              </w:rPr>
              <w:pPrChange w:id="4015" w:author="MCC" w:date="2023-06-14T17:28:00Z">
                <w:pPr>
                  <w:pStyle w:val="TAL"/>
                </w:pPr>
              </w:pPrChange>
            </w:pPr>
            <w:r w:rsidRPr="00707B3F">
              <w:rPr>
                <w:noProof/>
              </w:rPr>
              <w:t>INTEGER (0..63, ...)</w:t>
            </w:r>
          </w:p>
        </w:tc>
        <w:tc>
          <w:tcPr>
            <w:tcW w:w="1728" w:type="dxa"/>
          </w:tcPr>
          <w:p w14:paraId="6D0C8B53" w14:textId="77777777" w:rsidR="00FB1ADC" w:rsidRPr="00707B3F" w:rsidRDefault="00FB1ADC">
            <w:pPr>
              <w:pStyle w:val="TAL"/>
              <w:keepNext w:val="0"/>
              <w:keepLines w:val="0"/>
              <w:widowControl w:val="0"/>
              <w:rPr>
                <w:noProof/>
              </w:rPr>
              <w:pPrChange w:id="4016" w:author="MCC" w:date="2023-06-14T17:28:00Z">
                <w:pPr>
                  <w:pStyle w:val="TAL"/>
                </w:pPr>
              </w:pPrChange>
            </w:pPr>
          </w:p>
        </w:tc>
        <w:tc>
          <w:tcPr>
            <w:tcW w:w="1080" w:type="dxa"/>
          </w:tcPr>
          <w:p w14:paraId="1549ED8F" w14:textId="77777777" w:rsidR="00FB1ADC" w:rsidRPr="00707B3F" w:rsidRDefault="00FB1ADC">
            <w:pPr>
              <w:pStyle w:val="TAC"/>
              <w:keepNext w:val="0"/>
              <w:keepLines w:val="0"/>
              <w:widowControl w:val="0"/>
              <w:rPr>
                <w:noProof/>
              </w:rPr>
              <w:pPrChange w:id="4017" w:author="MCC" w:date="2023-06-14T17:28:00Z">
                <w:pPr>
                  <w:pStyle w:val="TAC"/>
                </w:pPr>
              </w:pPrChange>
            </w:pPr>
          </w:p>
        </w:tc>
        <w:tc>
          <w:tcPr>
            <w:tcW w:w="1080" w:type="dxa"/>
          </w:tcPr>
          <w:p w14:paraId="502B4AE9" w14:textId="77777777" w:rsidR="00FB1ADC" w:rsidRPr="00707B3F" w:rsidRDefault="00FB1ADC">
            <w:pPr>
              <w:pStyle w:val="TAC"/>
              <w:keepNext w:val="0"/>
              <w:keepLines w:val="0"/>
              <w:widowControl w:val="0"/>
              <w:rPr>
                <w:noProof/>
              </w:rPr>
              <w:pPrChange w:id="4018" w:author="MCC" w:date="2023-06-14T17:28:00Z">
                <w:pPr>
                  <w:pStyle w:val="TAC"/>
                </w:pPr>
              </w:pPrChange>
            </w:pPr>
          </w:p>
        </w:tc>
      </w:tr>
      <w:tr w:rsidR="00FB1ADC" w:rsidRPr="00707B3F" w14:paraId="5683B661" w14:textId="77777777" w:rsidTr="007E2E58">
        <w:tc>
          <w:tcPr>
            <w:tcW w:w="2161" w:type="dxa"/>
          </w:tcPr>
          <w:p w14:paraId="2EBDE567" w14:textId="77777777" w:rsidR="00FB1ADC" w:rsidRPr="00707B3F" w:rsidRDefault="00FB1ADC">
            <w:pPr>
              <w:pStyle w:val="TALLeft050cm"/>
              <w:keepNext w:val="0"/>
              <w:keepLines w:val="0"/>
              <w:widowControl w:val="0"/>
              <w:rPr>
                <w:noProof/>
              </w:rPr>
              <w:pPrChange w:id="4019" w:author="MCC" w:date="2023-06-14T17:28:00Z">
                <w:pPr>
                  <w:pStyle w:val="TALLeft050cm"/>
                </w:pPr>
              </w:pPrChange>
            </w:pPr>
            <w:r w:rsidRPr="00707B3F">
              <w:rPr>
                <w:noProof/>
              </w:rPr>
              <w:t>&gt;&gt;</w:t>
            </w:r>
            <w:r w:rsidRPr="00707B3F">
              <w:rPr>
                <w:b/>
                <w:bCs/>
                <w:noProof/>
              </w:rPr>
              <w:t>Result UTRAN</w:t>
            </w:r>
          </w:p>
        </w:tc>
        <w:tc>
          <w:tcPr>
            <w:tcW w:w="1080" w:type="dxa"/>
          </w:tcPr>
          <w:p w14:paraId="46167456" w14:textId="77777777" w:rsidR="00FB1ADC" w:rsidRPr="00707B3F" w:rsidRDefault="00FB1ADC">
            <w:pPr>
              <w:pStyle w:val="TAL"/>
              <w:keepNext w:val="0"/>
              <w:keepLines w:val="0"/>
              <w:widowControl w:val="0"/>
              <w:rPr>
                <w:noProof/>
              </w:rPr>
              <w:pPrChange w:id="4020" w:author="MCC" w:date="2023-06-14T17:28:00Z">
                <w:pPr>
                  <w:pStyle w:val="TAL"/>
                </w:pPr>
              </w:pPrChange>
            </w:pPr>
          </w:p>
        </w:tc>
        <w:tc>
          <w:tcPr>
            <w:tcW w:w="1080" w:type="dxa"/>
          </w:tcPr>
          <w:p w14:paraId="6679F1DD" w14:textId="77777777" w:rsidR="00FB1ADC" w:rsidRPr="00707B3F" w:rsidRDefault="00FB1ADC">
            <w:pPr>
              <w:pStyle w:val="TAL"/>
              <w:keepNext w:val="0"/>
              <w:keepLines w:val="0"/>
              <w:widowControl w:val="0"/>
              <w:rPr>
                <w:noProof/>
              </w:rPr>
              <w:pPrChange w:id="4021" w:author="MCC" w:date="2023-06-14T17:28:00Z">
                <w:pPr>
                  <w:pStyle w:val="TAL"/>
                </w:pPr>
              </w:pPrChange>
            </w:pPr>
            <w:r w:rsidRPr="00707B3F">
              <w:rPr>
                <w:bCs/>
                <w:i/>
                <w:noProof/>
              </w:rPr>
              <w:t>1..&lt;maxUTRANMeas&gt;</w:t>
            </w:r>
          </w:p>
        </w:tc>
        <w:tc>
          <w:tcPr>
            <w:tcW w:w="1512" w:type="dxa"/>
          </w:tcPr>
          <w:p w14:paraId="6F409754" w14:textId="77777777" w:rsidR="00FB1ADC" w:rsidRPr="00707B3F" w:rsidRDefault="00FB1ADC">
            <w:pPr>
              <w:pStyle w:val="TAL"/>
              <w:keepNext w:val="0"/>
              <w:keepLines w:val="0"/>
              <w:widowControl w:val="0"/>
              <w:rPr>
                <w:noProof/>
              </w:rPr>
              <w:pPrChange w:id="4022" w:author="MCC" w:date="2023-06-14T17:28:00Z">
                <w:pPr>
                  <w:pStyle w:val="TAL"/>
                </w:pPr>
              </w:pPrChange>
            </w:pPr>
          </w:p>
        </w:tc>
        <w:tc>
          <w:tcPr>
            <w:tcW w:w="1728" w:type="dxa"/>
          </w:tcPr>
          <w:p w14:paraId="1BFA6EE0" w14:textId="77777777" w:rsidR="00FB1ADC" w:rsidRPr="00707B3F" w:rsidRDefault="00FB1ADC">
            <w:pPr>
              <w:pStyle w:val="TAL"/>
              <w:keepNext w:val="0"/>
              <w:keepLines w:val="0"/>
              <w:widowControl w:val="0"/>
              <w:rPr>
                <w:noProof/>
              </w:rPr>
              <w:pPrChange w:id="4023" w:author="MCC" w:date="2023-06-14T17:28:00Z">
                <w:pPr>
                  <w:pStyle w:val="TAL"/>
                </w:pPr>
              </w:pPrChange>
            </w:pPr>
          </w:p>
        </w:tc>
        <w:tc>
          <w:tcPr>
            <w:tcW w:w="1080" w:type="dxa"/>
          </w:tcPr>
          <w:p w14:paraId="717C3681" w14:textId="77777777" w:rsidR="00FB1ADC" w:rsidRPr="00707B3F" w:rsidRDefault="00FB1ADC">
            <w:pPr>
              <w:pStyle w:val="TAC"/>
              <w:keepNext w:val="0"/>
              <w:keepLines w:val="0"/>
              <w:widowControl w:val="0"/>
              <w:rPr>
                <w:noProof/>
              </w:rPr>
              <w:pPrChange w:id="4024" w:author="MCC" w:date="2023-06-14T17:28:00Z">
                <w:pPr>
                  <w:pStyle w:val="TAC"/>
                </w:pPr>
              </w:pPrChange>
            </w:pPr>
          </w:p>
        </w:tc>
        <w:tc>
          <w:tcPr>
            <w:tcW w:w="1080" w:type="dxa"/>
          </w:tcPr>
          <w:p w14:paraId="4543D65E" w14:textId="77777777" w:rsidR="00FB1ADC" w:rsidRPr="00707B3F" w:rsidRDefault="00FB1ADC">
            <w:pPr>
              <w:pStyle w:val="TAC"/>
              <w:keepNext w:val="0"/>
              <w:keepLines w:val="0"/>
              <w:widowControl w:val="0"/>
              <w:rPr>
                <w:noProof/>
              </w:rPr>
              <w:pPrChange w:id="4025" w:author="MCC" w:date="2023-06-14T17:28:00Z">
                <w:pPr>
                  <w:pStyle w:val="TAC"/>
                </w:pPr>
              </w:pPrChange>
            </w:pPr>
          </w:p>
        </w:tc>
      </w:tr>
      <w:tr w:rsidR="00FB1ADC" w:rsidRPr="00707B3F" w14:paraId="3A4231E5" w14:textId="77777777" w:rsidTr="007E2E58">
        <w:tc>
          <w:tcPr>
            <w:tcW w:w="2161" w:type="dxa"/>
          </w:tcPr>
          <w:p w14:paraId="15F8861A" w14:textId="77777777" w:rsidR="00FB1ADC" w:rsidRPr="00707B3F" w:rsidRDefault="00FB1ADC">
            <w:pPr>
              <w:pStyle w:val="TALLeft00"/>
              <w:keepNext w:val="0"/>
              <w:keepLines w:val="0"/>
              <w:widowControl w:val="0"/>
              <w:rPr>
                <w:noProof/>
              </w:rPr>
              <w:pPrChange w:id="4026" w:author="MCC" w:date="2023-06-14T17:28:00Z">
                <w:pPr>
                  <w:pStyle w:val="TALLeft00"/>
                </w:pPr>
              </w:pPrChange>
            </w:pPr>
            <w:r w:rsidRPr="00707B3F">
              <w:rPr>
                <w:noProof/>
              </w:rPr>
              <w:t>&gt;&gt;&gt;UARFCN</w:t>
            </w:r>
          </w:p>
        </w:tc>
        <w:tc>
          <w:tcPr>
            <w:tcW w:w="1080" w:type="dxa"/>
          </w:tcPr>
          <w:p w14:paraId="7A3D4545" w14:textId="77777777" w:rsidR="00FB1ADC" w:rsidRPr="00707B3F" w:rsidRDefault="00FB1ADC">
            <w:pPr>
              <w:pStyle w:val="TAL"/>
              <w:keepNext w:val="0"/>
              <w:keepLines w:val="0"/>
              <w:widowControl w:val="0"/>
              <w:rPr>
                <w:noProof/>
              </w:rPr>
              <w:pPrChange w:id="4027" w:author="MCC" w:date="2023-06-14T17:28:00Z">
                <w:pPr>
                  <w:pStyle w:val="TAL"/>
                </w:pPr>
              </w:pPrChange>
            </w:pPr>
            <w:r w:rsidRPr="00707B3F">
              <w:rPr>
                <w:noProof/>
              </w:rPr>
              <w:t>M</w:t>
            </w:r>
          </w:p>
        </w:tc>
        <w:tc>
          <w:tcPr>
            <w:tcW w:w="1080" w:type="dxa"/>
          </w:tcPr>
          <w:p w14:paraId="1B976041" w14:textId="77777777" w:rsidR="00FB1ADC" w:rsidRPr="00707B3F" w:rsidRDefault="00FB1ADC">
            <w:pPr>
              <w:pStyle w:val="TAL"/>
              <w:keepNext w:val="0"/>
              <w:keepLines w:val="0"/>
              <w:widowControl w:val="0"/>
              <w:rPr>
                <w:noProof/>
              </w:rPr>
              <w:pPrChange w:id="4028" w:author="MCC" w:date="2023-06-14T17:28:00Z">
                <w:pPr>
                  <w:pStyle w:val="TAL"/>
                </w:pPr>
              </w:pPrChange>
            </w:pPr>
          </w:p>
        </w:tc>
        <w:tc>
          <w:tcPr>
            <w:tcW w:w="1512" w:type="dxa"/>
          </w:tcPr>
          <w:p w14:paraId="19545E94" w14:textId="77777777" w:rsidR="00FB1ADC" w:rsidRPr="00707B3F" w:rsidRDefault="00FB1ADC">
            <w:pPr>
              <w:pStyle w:val="TAL"/>
              <w:keepNext w:val="0"/>
              <w:keepLines w:val="0"/>
              <w:widowControl w:val="0"/>
              <w:rPr>
                <w:noProof/>
              </w:rPr>
              <w:pPrChange w:id="4029" w:author="MCC" w:date="2023-06-14T17:28:00Z">
                <w:pPr>
                  <w:pStyle w:val="TAL"/>
                </w:pPr>
              </w:pPrChange>
            </w:pPr>
            <w:r w:rsidRPr="00707B3F">
              <w:rPr>
                <w:bCs/>
                <w:noProof/>
              </w:rPr>
              <w:t>INTEGER (0..16383, ...)</w:t>
            </w:r>
          </w:p>
        </w:tc>
        <w:tc>
          <w:tcPr>
            <w:tcW w:w="1728" w:type="dxa"/>
          </w:tcPr>
          <w:p w14:paraId="54BD19BF" w14:textId="77777777" w:rsidR="00FB1ADC" w:rsidRPr="00707B3F" w:rsidRDefault="00FB1ADC">
            <w:pPr>
              <w:pStyle w:val="TAL"/>
              <w:keepNext w:val="0"/>
              <w:keepLines w:val="0"/>
              <w:widowControl w:val="0"/>
              <w:rPr>
                <w:noProof/>
              </w:rPr>
              <w:pPrChange w:id="4030" w:author="MCC" w:date="2023-06-14T17:28:00Z">
                <w:pPr>
                  <w:pStyle w:val="TAL"/>
                </w:pPr>
              </w:pPrChange>
            </w:pPr>
          </w:p>
        </w:tc>
        <w:tc>
          <w:tcPr>
            <w:tcW w:w="1080" w:type="dxa"/>
          </w:tcPr>
          <w:p w14:paraId="7591A740" w14:textId="77777777" w:rsidR="00FB1ADC" w:rsidRPr="00707B3F" w:rsidRDefault="00FB1ADC">
            <w:pPr>
              <w:pStyle w:val="TAC"/>
              <w:keepNext w:val="0"/>
              <w:keepLines w:val="0"/>
              <w:widowControl w:val="0"/>
              <w:rPr>
                <w:noProof/>
              </w:rPr>
              <w:pPrChange w:id="4031" w:author="MCC" w:date="2023-06-14T17:28:00Z">
                <w:pPr>
                  <w:pStyle w:val="TAC"/>
                </w:pPr>
              </w:pPrChange>
            </w:pPr>
          </w:p>
        </w:tc>
        <w:tc>
          <w:tcPr>
            <w:tcW w:w="1080" w:type="dxa"/>
          </w:tcPr>
          <w:p w14:paraId="6FCA2D8B" w14:textId="77777777" w:rsidR="00FB1ADC" w:rsidRPr="00707B3F" w:rsidRDefault="00FB1ADC">
            <w:pPr>
              <w:pStyle w:val="TAC"/>
              <w:keepNext w:val="0"/>
              <w:keepLines w:val="0"/>
              <w:widowControl w:val="0"/>
              <w:rPr>
                <w:noProof/>
              </w:rPr>
              <w:pPrChange w:id="4032" w:author="MCC" w:date="2023-06-14T17:28:00Z">
                <w:pPr>
                  <w:pStyle w:val="TAC"/>
                </w:pPr>
              </w:pPrChange>
            </w:pPr>
          </w:p>
        </w:tc>
      </w:tr>
      <w:tr w:rsidR="00FB1ADC" w:rsidRPr="00707B3F" w14:paraId="17D57B9A" w14:textId="77777777" w:rsidTr="007E2E58">
        <w:tc>
          <w:tcPr>
            <w:tcW w:w="2161" w:type="dxa"/>
          </w:tcPr>
          <w:p w14:paraId="1880F689" w14:textId="77777777" w:rsidR="00FB1ADC" w:rsidRPr="00707B3F" w:rsidRDefault="00FB1ADC">
            <w:pPr>
              <w:pStyle w:val="TALLeft00"/>
              <w:keepNext w:val="0"/>
              <w:keepLines w:val="0"/>
              <w:widowControl w:val="0"/>
              <w:rPr>
                <w:noProof/>
              </w:rPr>
              <w:pPrChange w:id="4033" w:author="MCC" w:date="2023-06-14T17:28:00Z">
                <w:pPr>
                  <w:pStyle w:val="TALLeft00"/>
                </w:pPr>
              </w:pPrChange>
            </w:pPr>
            <w:r w:rsidRPr="00707B3F">
              <w:rPr>
                <w:noProof/>
              </w:rPr>
              <w:t>&gt;&gt;&gt;CHOICE Physical CellId UTRA</w:t>
            </w:r>
          </w:p>
        </w:tc>
        <w:tc>
          <w:tcPr>
            <w:tcW w:w="1080" w:type="dxa"/>
          </w:tcPr>
          <w:p w14:paraId="267E9F2B" w14:textId="77777777" w:rsidR="00FB1ADC" w:rsidRPr="00707B3F" w:rsidRDefault="00FB1ADC">
            <w:pPr>
              <w:pStyle w:val="TAL"/>
              <w:keepNext w:val="0"/>
              <w:keepLines w:val="0"/>
              <w:widowControl w:val="0"/>
              <w:rPr>
                <w:noProof/>
              </w:rPr>
              <w:pPrChange w:id="4034" w:author="MCC" w:date="2023-06-14T17:28:00Z">
                <w:pPr>
                  <w:pStyle w:val="TAL"/>
                </w:pPr>
              </w:pPrChange>
            </w:pPr>
            <w:r w:rsidRPr="00707B3F">
              <w:rPr>
                <w:noProof/>
              </w:rPr>
              <w:t>M</w:t>
            </w:r>
          </w:p>
        </w:tc>
        <w:tc>
          <w:tcPr>
            <w:tcW w:w="1080" w:type="dxa"/>
          </w:tcPr>
          <w:p w14:paraId="62ACED57" w14:textId="77777777" w:rsidR="00FB1ADC" w:rsidRPr="00707B3F" w:rsidRDefault="00FB1ADC">
            <w:pPr>
              <w:pStyle w:val="TAL"/>
              <w:keepNext w:val="0"/>
              <w:keepLines w:val="0"/>
              <w:widowControl w:val="0"/>
              <w:rPr>
                <w:noProof/>
              </w:rPr>
              <w:pPrChange w:id="4035" w:author="MCC" w:date="2023-06-14T17:28:00Z">
                <w:pPr>
                  <w:pStyle w:val="TAL"/>
                </w:pPr>
              </w:pPrChange>
            </w:pPr>
          </w:p>
        </w:tc>
        <w:tc>
          <w:tcPr>
            <w:tcW w:w="1512" w:type="dxa"/>
          </w:tcPr>
          <w:p w14:paraId="1F1A0FB4" w14:textId="77777777" w:rsidR="00FB1ADC" w:rsidRPr="00707B3F" w:rsidRDefault="00FB1ADC">
            <w:pPr>
              <w:pStyle w:val="TAL"/>
              <w:keepNext w:val="0"/>
              <w:keepLines w:val="0"/>
              <w:widowControl w:val="0"/>
              <w:rPr>
                <w:bCs/>
                <w:noProof/>
              </w:rPr>
              <w:pPrChange w:id="4036" w:author="MCC" w:date="2023-06-14T17:28:00Z">
                <w:pPr>
                  <w:pStyle w:val="TAL"/>
                </w:pPr>
              </w:pPrChange>
            </w:pPr>
          </w:p>
        </w:tc>
        <w:tc>
          <w:tcPr>
            <w:tcW w:w="1728" w:type="dxa"/>
          </w:tcPr>
          <w:p w14:paraId="45D931D9" w14:textId="77777777" w:rsidR="00FB1ADC" w:rsidRPr="00707B3F" w:rsidRDefault="00FB1ADC">
            <w:pPr>
              <w:pStyle w:val="TAL"/>
              <w:keepNext w:val="0"/>
              <w:keepLines w:val="0"/>
              <w:widowControl w:val="0"/>
              <w:rPr>
                <w:rFonts w:eastAsia="SimSun"/>
                <w:bCs/>
                <w:noProof/>
                <w:lang w:eastAsia="zh-CN"/>
              </w:rPr>
              <w:pPrChange w:id="4037" w:author="MCC" w:date="2023-06-14T17:28:00Z">
                <w:pPr>
                  <w:pStyle w:val="TAL"/>
                </w:pPr>
              </w:pPrChange>
            </w:pPr>
          </w:p>
        </w:tc>
        <w:tc>
          <w:tcPr>
            <w:tcW w:w="1080" w:type="dxa"/>
          </w:tcPr>
          <w:p w14:paraId="385A3A48" w14:textId="77777777" w:rsidR="00FB1ADC" w:rsidRPr="00707B3F" w:rsidRDefault="00FB1ADC">
            <w:pPr>
              <w:pStyle w:val="TAC"/>
              <w:keepNext w:val="0"/>
              <w:keepLines w:val="0"/>
              <w:widowControl w:val="0"/>
              <w:rPr>
                <w:rFonts w:eastAsia="SimSun"/>
                <w:noProof/>
                <w:lang w:eastAsia="zh-CN"/>
              </w:rPr>
              <w:pPrChange w:id="4038" w:author="MCC" w:date="2023-06-14T17:28:00Z">
                <w:pPr>
                  <w:pStyle w:val="TAC"/>
                </w:pPr>
              </w:pPrChange>
            </w:pPr>
          </w:p>
        </w:tc>
        <w:tc>
          <w:tcPr>
            <w:tcW w:w="1080" w:type="dxa"/>
          </w:tcPr>
          <w:p w14:paraId="787ABDEF" w14:textId="77777777" w:rsidR="00FB1ADC" w:rsidRPr="00707B3F" w:rsidRDefault="00FB1ADC">
            <w:pPr>
              <w:pStyle w:val="TAC"/>
              <w:keepNext w:val="0"/>
              <w:keepLines w:val="0"/>
              <w:widowControl w:val="0"/>
              <w:rPr>
                <w:rFonts w:eastAsia="SimSun"/>
                <w:noProof/>
                <w:lang w:eastAsia="zh-CN"/>
              </w:rPr>
              <w:pPrChange w:id="4039" w:author="MCC" w:date="2023-06-14T17:28:00Z">
                <w:pPr>
                  <w:pStyle w:val="TAC"/>
                </w:pPr>
              </w:pPrChange>
            </w:pPr>
          </w:p>
        </w:tc>
      </w:tr>
      <w:tr w:rsidR="00FB1ADC" w:rsidRPr="00707B3F" w14:paraId="4E633449" w14:textId="77777777" w:rsidTr="007E2E58">
        <w:tc>
          <w:tcPr>
            <w:tcW w:w="2161" w:type="dxa"/>
          </w:tcPr>
          <w:p w14:paraId="73F38D7F" w14:textId="77777777" w:rsidR="00FB1ADC" w:rsidRPr="00707B3F" w:rsidRDefault="00FB1ADC">
            <w:pPr>
              <w:pStyle w:val="TALLeft00"/>
              <w:keepNext w:val="0"/>
              <w:keepLines w:val="0"/>
              <w:widowControl w:val="0"/>
              <w:ind w:left="568"/>
              <w:rPr>
                <w:noProof/>
              </w:rPr>
              <w:pPrChange w:id="4040" w:author="MCC" w:date="2023-06-14T17:28:00Z">
                <w:pPr>
                  <w:pStyle w:val="TALLeft00"/>
                  <w:ind w:left="568"/>
                </w:pPr>
              </w:pPrChange>
            </w:pPr>
            <w:r w:rsidRPr="00707B3F">
              <w:rPr>
                <w:noProof/>
              </w:rPr>
              <w:t>&gt;&gt;&gt;&gt;Physical CellId UTRA FDD</w:t>
            </w:r>
          </w:p>
        </w:tc>
        <w:tc>
          <w:tcPr>
            <w:tcW w:w="1080" w:type="dxa"/>
          </w:tcPr>
          <w:p w14:paraId="61883712" w14:textId="77777777" w:rsidR="00FB1ADC" w:rsidRPr="00707B3F" w:rsidRDefault="00FB1ADC">
            <w:pPr>
              <w:pStyle w:val="TAL"/>
              <w:keepNext w:val="0"/>
              <w:keepLines w:val="0"/>
              <w:widowControl w:val="0"/>
              <w:rPr>
                <w:noProof/>
              </w:rPr>
              <w:pPrChange w:id="4041" w:author="MCC" w:date="2023-06-14T17:28:00Z">
                <w:pPr>
                  <w:pStyle w:val="TAL"/>
                </w:pPr>
              </w:pPrChange>
            </w:pPr>
            <w:r w:rsidRPr="00707B3F">
              <w:rPr>
                <w:noProof/>
              </w:rPr>
              <w:t>M</w:t>
            </w:r>
          </w:p>
        </w:tc>
        <w:tc>
          <w:tcPr>
            <w:tcW w:w="1080" w:type="dxa"/>
          </w:tcPr>
          <w:p w14:paraId="41B5AA25" w14:textId="77777777" w:rsidR="00FB1ADC" w:rsidRPr="00707B3F" w:rsidRDefault="00FB1ADC">
            <w:pPr>
              <w:pStyle w:val="TAL"/>
              <w:keepNext w:val="0"/>
              <w:keepLines w:val="0"/>
              <w:widowControl w:val="0"/>
              <w:rPr>
                <w:noProof/>
              </w:rPr>
              <w:pPrChange w:id="4042" w:author="MCC" w:date="2023-06-14T17:28:00Z">
                <w:pPr>
                  <w:pStyle w:val="TAL"/>
                </w:pPr>
              </w:pPrChange>
            </w:pPr>
          </w:p>
        </w:tc>
        <w:tc>
          <w:tcPr>
            <w:tcW w:w="1512" w:type="dxa"/>
          </w:tcPr>
          <w:p w14:paraId="714D29E6" w14:textId="77777777" w:rsidR="00FB1ADC" w:rsidRPr="00707B3F" w:rsidRDefault="00FB1ADC">
            <w:pPr>
              <w:pStyle w:val="TAL"/>
              <w:keepNext w:val="0"/>
              <w:keepLines w:val="0"/>
              <w:widowControl w:val="0"/>
              <w:rPr>
                <w:noProof/>
              </w:rPr>
              <w:pPrChange w:id="4043" w:author="MCC" w:date="2023-06-14T17:28:00Z">
                <w:pPr>
                  <w:pStyle w:val="TAL"/>
                </w:pPr>
              </w:pPrChange>
            </w:pPr>
            <w:r w:rsidRPr="00707B3F">
              <w:rPr>
                <w:noProof/>
              </w:rPr>
              <w:t>INTEGER (0..511, ...)</w:t>
            </w:r>
          </w:p>
        </w:tc>
        <w:tc>
          <w:tcPr>
            <w:tcW w:w="1728" w:type="dxa"/>
          </w:tcPr>
          <w:p w14:paraId="384D624D" w14:textId="77777777" w:rsidR="00FB1ADC" w:rsidRPr="00707B3F" w:rsidRDefault="00FB1ADC">
            <w:pPr>
              <w:pStyle w:val="TAL"/>
              <w:keepNext w:val="0"/>
              <w:keepLines w:val="0"/>
              <w:widowControl w:val="0"/>
              <w:rPr>
                <w:rFonts w:eastAsia="SimSun"/>
                <w:bCs/>
                <w:noProof/>
                <w:lang w:eastAsia="zh-CN"/>
              </w:rPr>
              <w:pPrChange w:id="4044" w:author="MCC" w:date="2023-06-14T17:28:00Z">
                <w:pPr>
                  <w:pStyle w:val="TAL"/>
                </w:pPr>
              </w:pPrChange>
            </w:pPr>
          </w:p>
        </w:tc>
        <w:tc>
          <w:tcPr>
            <w:tcW w:w="1080" w:type="dxa"/>
          </w:tcPr>
          <w:p w14:paraId="0BC106A8" w14:textId="77777777" w:rsidR="00FB1ADC" w:rsidRPr="00707B3F" w:rsidRDefault="00FB1ADC">
            <w:pPr>
              <w:pStyle w:val="TAC"/>
              <w:keepNext w:val="0"/>
              <w:keepLines w:val="0"/>
              <w:widowControl w:val="0"/>
              <w:rPr>
                <w:rFonts w:eastAsia="SimSun"/>
                <w:noProof/>
                <w:lang w:eastAsia="zh-CN"/>
              </w:rPr>
              <w:pPrChange w:id="4045" w:author="MCC" w:date="2023-06-14T17:28:00Z">
                <w:pPr>
                  <w:pStyle w:val="TAC"/>
                </w:pPr>
              </w:pPrChange>
            </w:pPr>
          </w:p>
        </w:tc>
        <w:tc>
          <w:tcPr>
            <w:tcW w:w="1080" w:type="dxa"/>
          </w:tcPr>
          <w:p w14:paraId="072916FA" w14:textId="77777777" w:rsidR="00FB1ADC" w:rsidRPr="00707B3F" w:rsidRDefault="00FB1ADC">
            <w:pPr>
              <w:pStyle w:val="TAC"/>
              <w:keepNext w:val="0"/>
              <w:keepLines w:val="0"/>
              <w:widowControl w:val="0"/>
              <w:rPr>
                <w:rFonts w:eastAsia="SimSun"/>
                <w:noProof/>
                <w:lang w:eastAsia="zh-CN"/>
              </w:rPr>
              <w:pPrChange w:id="4046" w:author="MCC" w:date="2023-06-14T17:28:00Z">
                <w:pPr>
                  <w:pStyle w:val="TAC"/>
                </w:pPr>
              </w:pPrChange>
            </w:pPr>
          </w:p>
        </w:tc>
      </w:tr>
      <w:tr w:rsidR="00FB1ADC" w:rsidRPr="00707B3F" w14:paraId="316FAFA8" w14:textId="77777777" w:rsidTr="007E2E58">
        <w:tc>
          <w:tcPr>
            <w:tcW w:w="2161" w:type="dxa"/>
          </w:tcPr>
          <w:p w14:paraId="4ED9A897" w14:textId="77777777" w:rsidR="00FB1ADC" w:rsidRPr="00707B3F" w:rsidRDefault="00FB1ADC">
            <w:pPr>
              <w:pStyle w:val="TALLeft00"/>
              <w:keepNext w:val="0"/>
              <w:keepLines w:val="0"/>
              <w:widowControl w:val="0"/>
              <w:ind w:left="568"/>
              <w:rPr>
                <w:noProof/>
              </w:rPr>
              <w:pPrChange w:id="4047" w:author="MCC" w:date="2023-06-14T17:28:00Z">
                <w:pPr>
                  <w:pStyle w:val="TALLeft00"/>
                  <w:ind w:left="568"/>
                </w:pPr>
              </w:pPrChange>
            </w:pPr>
            <w:r w:rsidRPr="00707B3F">
              <w:rPr>
                <w:noProof/>
              </w:rPr>
              <w:t xml:space="preserve">&gt;&gt;&gt;&gt;Physical CellId UTRA </w:t>
            </w:r>
            <w:r w:rsidRPr="00707B3F">
              <w:rPr>
                <w:noProof/>
              </w:rPr>
              <w:lastRenderedPageBreak/>
              <w:t>TDD</w:t>
            </w:r>
          </w:p>
        </w:tc>
        <w:tc>
          <w:tcPr>
            <w:tcW w:w="1080" w:type="dxa"/>
          </w:tcPr>
          <w:p w14:paraId="0F257B0E" w14:textId="77777777" w:rsidR="00FB1ADC" w:rsidRPr="00707B3F" w:rsidRDefault="00FB1ADC">
            <w:pPr>
              <w:pStyle w:val="TAL"/>
              <w:keepNext w:val="0"/>
              <w:keepLines w:val="0"/>
              <w:widowControl w:val="0"/>
              <w:rPr>
                <w:noProof/>
              </w:rPr>
              <w:pPrChange w:id="4048" w:author="MCC" w:date="2023-06-14T17:28:00Z">
                <w:pPr>
                  <w:pStyle w:val="TAL"/>
                </w:pPr>
              </w:pPrChange>
            </w:pPr>
            <w:r w:rsidRPr="00707B3F">
              <w:rPr>
                <w:noProof/>
              </w:rPr>
              <w:lastRenderedPageBreak/>
              <w:t>M</w:t>
            </w:r>
          </w:p>
        </w:tc>
        <w:tc>
          <w:tcPr>
            <w:tcW w:w="1080" w:type="dxa"/>
          </w:tcPr>
          <w:p w14:paraId="2BEE8587" w14:textId="77777777" w:rsidR="00FB1ADC" w:rsidRPr="00707B3F" w:rsidRDefault="00FB1ADC">
            <w:pPr>
              <w:pStyle w:val="TAL"/>
              <w:keepNext w:val="0"/>
              <w:keepLines w:val="0"/>
              <w:widowControl w:val="0"/>
              <w:rPr>
                <w:noProof/>
              </w:rPr>
              <w:pPrChange w:id="4049" w:author="MCC" w:date="2023-06-14T17:28:00Z">
                <w:pPr>
                  <w:pStyle w:val="TAL"/>
                </w:pPr>
              </w:pPrChange>
            </w:pPr>
          </w:p>
        </w:tc>
        <w:tc>
          <w:tcPr>
            <w:tcW w:w="1512" w:type="dxa"/>
          </w:tcPr>
          <w:p w14:paraId="788563C8" w14:textId="77777777" w:rsidR="00FB1ADC" w:rsidRPr="00707B3F" w:rsidRDefault="00FB1ADC">
            <w:pPr>
              <w:pStyle w:val="TAL"/>
              <w:keepNext w:val="0"/>
              <w:keepLines w:val="0"/>
              <w:widowControl w:val="0"/>
              <w:rPr>
                <w:noProof/>
              </w:rPr>
              <w:pPrChange w:id="4050" w:author="MCC" w:date="2023-06-14T17:28:00Z">
                <w:pPr>
                  <w:pStyle w:val="TAL"/>
                </w:pPr>
              </w:pPrChange>
            </w:pPr>
            <w:r w:rsidRPr="00707B3F">
              <w:rPr>
                <w:noProof/>
              </w:rPr>
              <w:t>INTEGER (0..127, ...)</w:t>
            </w:r>
          </w:p>
        </w:tc>
        <w:tc>
          <w:tcPr>
            <w:tcW w:w="1728" w:type="dxa"/>
          </w:tcPr>
          <w:p w14:paraId="3051E465" w14:textId="77777777" w:rsidR="00FB1ADC" w:rsidRPr="00707B3F" w:rsidRDefault="00FB1ADC">
            <w:pPr>
              <w:pStyle w:val="TAL"/>
              <w:keepNext w:val="0"/>
              <w:keepLines w:val="0"/>
              <w:widowControl w:val="0"/>
              <w:rPr>
                <w:rFonts w:eastAsia="SimSun"/>
                <w:bCs/>
                <w:noProof/>
                <w:lang w:eastAsia="zh-CN"/>
              </w:rPr>
              <w:pPrChange w:id="4051" w:author="MCC" w:date="2023-06-14T17:28:00Z">
                <w:pPr>
                  <w:pStyle w:val="TAL"/>
                </w:pPr>
              </w:pPrChange>
            </w:pPr>
          </w:p>
        </w:tc>
        <w:tc>
          <w:tcPr>
            <w:tcW w:w="1080" w:type="dxa"/>
          </w:tcPr>
          <w:p w14:paraId="50B3D088" w14:textId="77777777" w:rsidR="00FB1ADC" w:rsidRPr="00707B3F" w:rsidRDefault="00FB1ADC">
            <w:pPr>
              <w:pStyle w:val="TAC"/>
              <w:keepNext w:val="0"/>
              <w:keepLines w:val="0"/>
              <w:widowControl w:val="0"/>
              <w:rPr>
                <w:rFonts w:eastAsia="SimSun"/>
                <w:noProof/>
                <w:lang w:eastAsia="zh-CN"/>
              </w:rPr>
              <w:pPrChange w:id="4052" w:author="MCC" w:date="2023-06-14T17:28:00Z">
                <w:pPr>
                  <w:pStyle w:val="TAC"/>
                </w:pPr>
              </w:pPrChange>
            </w:pPr>
          </w:p>
        </w:tc>
        <w:tc>
          <w:tcPr>
            <w:tcW w:w="1080" w:type="dxa"/>
          </w:tcPr>
          <w:p w14:paraId="1D53C315" w14:textId="77777777" w:rsidR="00FB1ADC" w:rsidRPr="00707B3F" w:rsidRDefault="00FB1ADC">
            <w:pPr>
              <w:pStyle w:val="TAC"/>
              <w:keepNext w:val="0"/>
              <w:keepLines w:val="0"/>
              <w:widowControl w:val="0"/>
              <w:rPr>
                <w:rFonts w:eastAsia="SimSun"/>
                <w:noProof/>
                <w:lang w:eastAsia="zh-CN"/>
              </w:rPr>
              <w:pPrChange w:id="4053" w:author="MCC" w:date="2023-06-14T17:28:00Z">
                <w:pPr>
                  <w:pStyle w:val="TAC"/>
                </w:pPr>
              </w:pPrChange>
            </w:pPr>
          </w:p>
        </w:tc>
      </w:tr>
      <w:tr w:rsidR="00FB1ADC" w:rsidRPr="00707B3F" w14:paraId="3B56B05C" w14:textId="77777777" w:rsidTr="007E2E58">
        <w:tc>
          <w:tcPr>
            <w:tcW w:w="2161" w:type="dxa"/>
          </w:tcPr>
          <w:p w14:paraId="24B28E42" w14:textId="77777777" w:rsidR="00FB1ADC" w:rsidRPr="00707B3F" w:rsidRDefault="00FB1ADC">
            <w:pPr>
              <w:pStyle w:val="TALLeft00"/>
              <w:keepNext w:val="0"/>
              <w:keepLines w:val="0"/>
              <w:widowControl w:val="0"/>
              <w:rPr>
                <w:noProof/>
              </w:rPr>
              <w:pPrChange w:id="4054" w:author="MCC" w:date="2023-06-14T17:28:00Z">
                <w:pPr>
                  <w:pStyle w:val="TALLeft00"/>
                </w:pPr>
              </w:pPrChange>
            </w:pPr>
            <w:r w:rsidRPr="00707B3F">
              <w:rPr>
                <w:noProof/>
              </w:rPr>
              <w:t>&gt;&gt;&gt;UTRA RSCP</w:t>
            </w:r>
          </w:p>
        </w:tc>
        <w:tc>
          <w:tcPr>
            <w:tcW w:w="1080" w:type="dxa"/>
          </w:tcPr>
          <w:p w14:paraId="710845BA" w14:textId="77777777" w:rsidR="00FB1ADC" w:rsidRPr="00707B3F" w:rsidRDefault="00FB1ADC">
            <w:pPr>
              <w:pStyle w:val="TAL"/>
              <w:keepNext w:val="0"/>
              <w:keepLines w:val="0"/>
              <w:widowControl w:val="0"/>
              <w:rPr>
                <w:noProof/>
              </w:rPr>
              <w:pPrChange w:id="4055" w:author="MCC" w:date="2023-06-14T17:28:00Z">
                <w:pPr>
                  <w:pStyle w:val="TAL"/>
                </w:pPr>
              </w:pPrChange>
            </w:pPr>
            <w:r w:rsidRPr="00707B3F">
              <w:rPr>
                <w:noProof/>
              </w:rPr>
              <w:t>O</w:t>
            </w:r>
          </w:p>
        </w:tc>
        <w:tc>
          <w:tcPr>
            <w:tcW w:w="1080" w:type="dxa"/>
          </w:tcPr>
          <w:p w14:paraId="6567E2E9" w14:textId="77777777" w:rsidR="00FB1ADC" w:rsidRPr="00707B3F" w:rsidRDefault="00FB1ADC">
            <w:pPr>
              <w:pStyle w:val="TAL"/>
              <w:keepNext w:val="0"/>
              <w:keepLines w:val="0"/>
              <w:widowControl w:val="0"/>
              <w:rPr>
                <w:noProof/>
              </w:rPr>
              <w:pPrChange w:id="4056" w:author="MCC" w:date="2023-06-14T17:28:00Z">
                <w:pPr>
                  <w:pStyle w:val="TAL"/>
                </w:pPr>
              </w:pPrChange>
            </w:pPr>
          </w:p>
        </w:tc>
        <w:tc>
          <w:tcPr>
            <w:tcW w:w="1512" w:type="dxa"/>
          </w:tcPr>
          <w:p w14:paraId="5D78E5AD" w14:textId="77777777" w:rsidR="00FB1ADC" w:rsidRPr="00707B3F" w:rsidRDefault="00FB1ADC">
            <w:pPr>
              <w:pStyle w:val="TAL"/>
              <w:keepNext w:val="0"/>
              <w:keepLines w:val="0"/>
              <w:widowControl w:val="0"/>
              <w:rPr>
                <w:noProof/>
              </w:rPr>
              <w:pPrChange w:id="4057" w:author="MCC" w:date="2023-06-14T17:28:00Z">
                <w:pPr>
                  <w:pStyle w:val="TAL"/>
                </w:pPr>
              </w:pPrChange>
            </w:pPr>
            <w:r w:rsidRPr="00707B3F">
              <w:rPr>
                <w:noProof/>
              </w:rPr>
              <w:t>INTEGER (-5..91, ...)</w:t>
            </w:r>
          </w:p>
        </w:tc>
        <w:tc>
          <w:tcPr>
            <w:tcW w:w="1728" w:type="dxa"/>
          </w:tcPr>
          <w:p w14:paraId="0210004F" w14:textId="77777777" w:rsidR="00FB1ADC" w:rsidRPr="00707B3F" w:rsidRDefault="00FB1ADC">
            <w:pPr>
              <w:pStyle w:val="TAL"/>
              <w:keepNext w:val="0"/>
              <w:keepLines w:val="0"/>
              <w:widowControl w:val="0"/>
              <w:rPr>
                <w:noProof/>
              </w:rPr>
              <w:pPrChange w:id="4058" w:author="MCC" w:date="2023-06-14T17:28:00Z">
                <w:pPr>
                  <w:pStyle w:val="TAL"/>
                </w:pPr>
              </w:pPrChange>
            </w:pPr>
          </w:p>
        </w:tc>
        <w:tc>
          <w:tcPr>
            <w:tcW w:w="1080" w:type="dxa"/>
          </w:tcPr>
          <w:p w14:paraId="3AE87DBD" w14:textId="77777777" w:rsidR="00FB1ADC" w:rsidRPr="00707B3F" w:rsidRDefault="00FB1ADC">
            <w:pPr>
              <w:pStyle w:val="TAC"/>
              <w:keepNext w:val="0"/>
              <w:keepLines w:val="0"/>
              <w:widowControl w:val="0"/>
              <w:rPr>
                <w:noProof/>
              </w:rPr>
              <w:pPrChange w:id="4059" w:author="MCC" w:date="2023-06-14T17:28:00Z">
                <w:pPr>
                  <w:pStyle w:val="TAC"/>
                </w:pPr>
              </w:pPrChange>
            </w:pPr>
          </w:p>
        </w:tc>
        <w:tc>
          <w:tcPr>
            <w:tcW w:w="1080" w:type="dxa"/>
          </w:tcPr>
          <w:p w14:paraId="042C877E" w14:textId="77777777" w:rsidR="00FB1ADC" w:rsidRPr="00707B3F" w:rsidRDefault="00FB1ADC">
            <w:pPr>
              <w:pStyle w:val="TAC"/>
              <w:keepNext w:val="0"/>
              <w:keepLines w:val="0"/>
              <w:widowControl w:val="0"/>
              <w:rPr>
                <w:noProof/>
              </w:rPr>
              <w:pPrChange w:id="4060" w:author="MCC" w:date="2023-06-14T17:28:00Z">
                <w:pPr>
                  <w:pStyle w:val="TAC"/>
                </w:pPr>
              </w:pPrChange>
            </w:pPr>
          </w:p>
        </w:tc>
      </w:tr>
      <w:tr w:rsidR="00FB1ADC" w:rsidRPr="00707B3F" w14:paraId="43008B48" w14:textId="77777777" w:rsidTr="007E2E58">
        <w:tc>
          <w:tcPr>
            <w:tcW w:w="2161" w:type="dxa"/>
          </w:tcPr>
          <w:p w14:paraId="07B88D1F" w14:textId="77777777" w:rsidR="00FB1ADC" w:rsidRPr="00707B3F" w:rsidRDefault="00FB1ADC">
            <w:pPr>
              <w:pStyle w:val="TALLeft00"/>
              <w:keepNext w:val="0"/>
              <w:keepLines w:val="0"/>
              <w:widowControl w:val="0"/>
              <w:rPr>
                <w:noProof/>
              </w:rPr>
              <w:pPrChange w:id="4061" w:author="MCC" w:date="2023-06-14T17:28:00Z">
                <w:pPr>
                  <w:pStyle w:val="TALLeft00"/>
                </w:pPr>
              </w:pPrChange>
            </w:pPr>
            <w:r w:rsidRPr="00707B3F">
              <w:rPr>
                <w:noProof/>
              </w:rPr>
              <w:t>&gt;&gt;&gt;UTRA EcNo</w:t>
            </w:r>
          </w:p>
        </w:tc>
        <w:tc>
          <w:tcPr>
            <w:tcW w:w="1080" w:type="dxa"/>
          </w:tcPr>
          <w:p w14:paraId="4E0A8D9E" w14:textId="77777777" w:rsidR="00FB1ADC" w:rsidRPr="00707B3F" w:rsidRDefault="00FB1ADC">
            <w:pPr>
              <w:pStyle w:val="TAL"/>
              <w:keepNext w:val="0"/>
              <w:keepLines w:val="0"/>
              <w:widowControl w:val="0"/>
              <w:rPr>
                <w:noProof/>
              </w:rPr>
              <w:pPrChange w:id="4062" w:author="MCC" w:date="2023-06-14T17:28:00Z">
                <w:pPr>
                  <w:pStyle w:val="TAL"/>
                </w:pPr>
              </w:pPrChange>
            </w:pPr>
            <w:r w:rsidRPr="00707B3F">
              <w:rPr>
                <w:noProof/>
              </w:rPr>
              <w:t>O</w:t>
            </w:r>
          </w:p>
        </w:tc>
        <w:tc>
          <w:tcPr>
            <w:tcW w:w="1080" w:type="dxa"/>
          </w:tcPr>
          <w:p w14:paraId="05E7B873" w14:textId="77777777" w:rsidR="00FB1ADC" w:rsidRPr="00707B3F" w:rsidRDefault="00FB1ADC">
            <w:pPr>
              <w:pStyle w:val="TAL"/>
              <w:keepNext w:val="0"/>
              <w:keepLines w:val="0"/>
              <w:widowControl w:val="0"/>
              <w:rPr>
                <w:noProof/>
              </w:rPr>
              <w:pPrChange w:id="4063" w:author="MCC" w:date="2023-06-14T17:28:00Z">
                <w:pPr>
                  <w:pStyle w:val="TAL"/>
                </w:pPr>
              </w:pPrChange>
            </w:pPr>
          </w:p>
        </w:tc>
        <w:tc>
          <w:tcPr>
            <w:tcW w:w="1512" w:type="dxa"/>
          </w:tcPr>
          <w:p w14:paraId="259BC349" w14:textId="77777777" w:rsidR="00FB1ADC" w:rsidRPr="00707B3F" w:rsidRDefault="00FB1ADC">
            <w:pPr>
              <w:pStyle w:val="TAL"/>
              <w:keepNext w:val="0"/>
              <w:keepLines w:val="0"/>
              <w:widowControl w:val="0"/>
              <w:rPr>
                <w:noProof/>
              </w:rPr>
              <w:pPrChange w:id="4064" w:author="MCC" w:date="2023-06-14T17:28:00Z">
                <w:pPr>
                  <w:pStyle w:val="TAL"/>
                </w:pPr>
              </w:pPrChange>
            </w:pPr>
            <w:r w:rsidRPr="00707B3F">
              <w:rPr>
                <w:noProof/>
              </w:rPr>
              <w:t>INTEGER (0..49, ...)</w:t>
            </w:r>
          </w:p>
        </w:tc>
        <w:tc>
          <w:tcPr>
            <w:tcW w:w="1728" w:type="dxa"/>
          </w:tcPr>
          <w:p w14:paraId="639F8123" w14:textId="77777777" w:rsidR="00FB1ADC" w:rsidRPr="00707B3F" w:rsidRDefault="00FB1ADC">
            <w:pPr>
              <w:pStyle w:val="TAL"/>
              <w:keepNext w:val="0"/>
              <w:keepLines w:val="0"/>
              <w:widowControl w:val="0"/>
              <w:rPr>
                <w:rFonts w:eastAsia="SimSun"/>
                <w:bCs/>
                <w:noProof/>
                <w:lang w:eastAsia="zh-CN"/>
              </w:rPr>
              <w:pPrChange w:id="4065" w:author="MCC" w:date="2023-06-14T17:28:00Z">
                <w:pPr>
                  <w:pStyle w:val="TAL"/>
                </w:pPr>
              </w:pPrChange>
            </w:pPr>
            <w:r w:rsidRPr="00707B3F">
              <w:rPr>
                <w:rFonts w:eastAsia="SimSun"/>
                <w:bCs/>
                <w:noProof/>
                <w:lang w:eastAsia="zh-CN"/>
              </w:rPr>
              <w:t>This IE applies to FDD only.</w:t>
            </w:r>
          </w:p>
        </w:tc>
        <w:tc>
          <w:tcPr>
            <w:tcW w:w="1080" w:type="dxa"/>
          </w:tcPr>
          <w:p w14:paraId="792A0FB3" w14:textId="77777777" w:rsidR="00FB1ADC" w:rsidRPr="00707B3F" w:rsidRDefault="00FB1ADC">
            <w:pPr>
              <w:pStyle w:val="TAC"/>
              <w:keepNext w:val="0"/>
              <w:keepLines w:val="0"/>
              <w:widowControl w:val="0"/>
              <w:rPr>
                <w:rFonts w:eastAsia="SimSun"/>
                <w:noProof/>
                <w:lang w:eastAsia="zh-CN"/>
              </w:rPr>
              <w:pPrChange w:id="4066" w:author="MCC" w:date="2023-06-14T17:28:00Z">
                <w:pPr>
                  <w:pStyle w:val="TAC"/>
                </w:pPr>
              </w:pPrChange>
            </w:pPr>
          </w:p>
        </w:tc>
        <w:tc>
          <w:tcPr>
            <w:tcW w:w="1080" w:type="dxa"/>
          </w:tcPr>
          <w:p w14:paraId="5DA94D1F" w14:textId="77777777" w:rsidR="00FB1ADC" w:rsidRPr="00707B3F" w:rsidRDefault="00FB1ADC">
            <w:pPr>
              <w:pStyle w:val="TAC"/>
              <w:keepNext w:val="0"/>
              <w:keepLines w:val="0"/>
              <w:widowControl w:val="0"/>
              <w:rPr>
                <w:rFonts w:eastAsia="SimSun"/>
                <w:noProof/>
                <w:lang w:eastAsia="zh-CN"/>
              </w:rPr>
              <w:pPrChange w:id="4067" w:author="MCC" w:date="2023-06-14T17:28:00Z">
                <w:pPr>
                  <w:pStyle w:val="TAC"/>
                </w:pPr>
              </w:pPrChange>
            </w:pPr>
          </w:p>
        </w:tc>
      </w:tr>
      <w:tr w:rsidR="00FB1ADC" w:rsidRPr="00707B3F" w14:paraId="3A9C0905" w14:textId="77777777" w:rsidTr="007E2E58">
        <w:tc>
          <w:tcPr>
            <w:tcW w:w="2161" w:type="dxa"/>
          </w:tcPr>
          <w:p w14:paraId="06EC2E03" w14:textId="77777777" w:rsidR="00FB1ADC" w:rsidRPr="00707B3F" w:rsidRDefault="00FB1ADC">
            <w:pPr>
              <w:pStyle w:val="TALLeft00"/>
              <w:keepNext w:val="0"/>
              <w:keepLines w:val="0"/>
              <w:widowControl w:val="0"/>
              <w:ind w:left="283"/>
              <w:rPr>
                <w:noProof/>
              </w:rPr>
              <w:pPrChange w:id="4068" w:author="MCC" w:date="2023-06-14T17:28:00Z">
                <w:pPr>
                  <w:pStyle w:val="TALLeft00"/>
                  <w:ind w:left="283"/>
                </w:pPr>
              </w:pPrChange>
            </w:pPr>
            <w:r w:rsidRPr="00FF5905">
              <w:rPr>
                <w:b/>
                <w:noProof/>
              </w:rPr>
              <w:t>&gt;&gt;Result NR</w:t>
            </w:r>
          </w:p>
        </w:tc>
        <w:tc>
          <w:tcPr>
            <w:tcW w:w="1080" w:type="dxa"/>
          </w:tcPr>
          <w:p w14:paraId="2DADEF4D" w14:textId="77777777" w:rsidR="00FB1ADC" w:rsidRPr="00707B3F" w:rsidRDefault="00FB1ADC">
            <w:pPr>
              <w:pStyle w:val="TAL"/>
              <w:keepNext w:val="0"/>
              <w:keepLines w:val="0"/>
              <w:widowControl w:val="0"/>
              <w:rPr>
                <w:noProof/>
              </w:rPr>
              <w:pPrChange w:id="4069" w:author="MCC" w:date="2023-06-14T17:28:00Z">
                <w:pPr>
                  <w:pStyle w:val="TAL"/>
                </w:pPr>
              </w:pPrChange>
            </w:pPr>
          </w:p>
        </w:tc>
        <w:tc>
          <w:tcPr>
            <w:tcW w:w="1080" w:type="dxa"/>
          </w:tcPr>
          <w:p w14:paraId="04C21805" w14:textId="77777777" w:rsidR="00FB1ADC" w:rsidRPr="00707B3F" w:rsidRDefault="00FB1ADC">
            <w:pPr>
              <w:pStyle w:val="TAL"/>
              <w:keepNext w:val="0"/>
              <w:keepLines w:val="0"/>
              <w:widowControl w:val="0"/>
              <w:rPr>
                <w:noProof/>
              </w:rPr>
              <w:pPrChange w:id="4070" w:author="MCC" w:date="2023-06-14T17:28:00Z">
                <w:pPr>
                  <w:pStyle w:val="TAL"/>
                </w:pPr>
              </w:pPrChange>
            </w:pPr>
            <w:r w:rsidRPr="00791A2E">
              <w:rPr>
                <w:i/>
                <w:iCs/>
                <w:noProof/>
              </w:rPr>
              <w:t>1..&lt;maxNRMeas&gt;</w:t>
            </w:r>
          </w:p>
        </w:tc>
        <w:tc>
          <w:tcPr>
            <w:tcW w:w="1512" w:type="dxa"/>
          </w:tcPr>
          <w:p w14:paraId="25203064" w14:textId="77777777" w:rsidR="00FB1ADC" w:rsidRPr="00707B3F" w:rsidRDefault="00FB1ADC">
            <w:pPr>
              <w:pStyle w:val="TAL"/>
              <w:keepNext w:val="0"/>
              <w:keepLines w:val="0"/>
              <w:widowControl w:val="0"/>
              <w:rPr>
                <w:noProof/>
              </w:rPr>
              <w:pPrChange w:id="4071" w:author="MCC" w:date="2023-06-14T17:28:00Z">
                <w:pPr>
                  <w:pStyle w:val="TAL"/>
                </w:pPr>
              </w:pPrChange>
            </w:pPr>
          </w:p>
        </w:tc>
        <w:tc>
          <w:tcPr>
            <w:tcW w:w="1728" w:type="dxa"/>
          </w:tcPr>
          <w:p w14:paraId="5EED251F" w14:textId="77777777" w:rsidR="00FB1ADC" w:rsidRPr="00707B3F" w:rsidRDefault="00FB1ADC">
            <w:pPr>
              <w:pStyle w:val="TAL"/>
              <w:keepNext w:val="0"/>
              <w:keepLines w:val="0"/>
              <w:widowControl w:val="0"/>
              <w:rPr>
                <w:rFonts w:eastAsia="SimSun"/>
                <w:bCs/>
                <w:noProof/>
                <w:lang w:eastAsia="zh-CN"/>
              </w:rPr>
              <w:pPrChange w:id="4072" w:author="MCC" w:date="2023-06-14T17:28:00Z">
                <w:pPr>
                  <w:pStyle w:val="TAL"/>
                </w:pPr>
              </w:pPrChange>
            </w:pPr>
          </w:p>
        </w:tc>
        <w:tc>
          <w:tcPr>
            <w:tcW w:w="1080" w:type="dxa"/>
          </w:tcPr>
          <w:p w14:paraId="4AB60A53" w14:textId="77777777" w:rsidR="00FB1ADC" w:rsidRPr="00707B3F" w:rsidRDefault="00FB1ADC">
            <w:pPr>
              <w:pStyle w:val="TAC"/>
              <w:keepNext w:val="0"/>
              <w:keepLines w:val="0"/>
              <w:widowControl w:val="0"/>
              <w:rPr>
                <w:rFonts w:eastAsia="SimSun"/>
                <w:noProof/>
                <w:lang w:eastAsia="zh-CN"/>
              </w:rPr>
              <w:pPrChange w:id="4073" w:author="MCC" w:date="2023-06-14T17:28:00Z">
                <w:pPr>
                  <w:pStyle w:val="TAC"/>
                </w:pPr>
              </w:pPrChange>
            </w:pPr>
            <w:r w:rsidRPr="00811E5F">
              <w:t>YES</w:t>
            </w:r>
          </w:p>
        </w:tc>
        <w:tc>
          <w:tcPr>
            <w:tcW w:w="1080" w:type="dxa"/>
          </w:tcPr>
          <w:p w14:paraId="44B6F9DA" w14:textId="77777777" w:rsidR="00FB1ADC" w:rsidRPr="00707B3F" w:rsidRDefault="00FB1ADC">
            <w:pPr>
              <w:pStyle w:val="TAC"/>
              <w:keepNext w:val="0"/>
              <w:keepLines w:val="0"/>
              <w:widowControl w:val="0"/>
              <w:rPr>
                <w:rFonts w:eastAsia="SimSun"/>
                <w:noProof/>
                <w:lang w:eastAsia="zh-CN"/>
              </w:rPr>
              <w:pPrChange w:id="4074" w:author="MCC" w:date="2023-06-14T17:28:00Z">
                <w:pPr>
                  <w:pStyle w:val="TAC"/>
                </w:pPr>
              </w:pPrChange>
            </w:pPr>
            <w:r w:rsidRPr="00811E5F">
              <w:t>ignore</w:t>
            </w:r>
          </w:p>
        </w:tc>
      </w:tr>
      <w:tr w:rsidR="00FB1ADC" w:rsidRPr="00707B3F" w14:paraId="75213397" w14:textId="77777777" w:rsidTr="007E2E58">
        <w:tc>
          <w:tcPr>
            <w:tcW w:w="2161" w:type="dxa"/>
          </w:tcPr>
          <w:p w14:paraId="0F12E314" w14:textId="77777777" w:rsidR="00FB1ADC" w:rsidRPr="00707B3F" w:rsidRDefault="00FB1ADC">
            <w:pPr>
              <w:pStyle w:val="TALLeft00"/>
              <w:keepNext w:val="0"/>
              <w:keepLines w:val="0"/>
              <w:widowControl w:val="0"/>
              <w:rPr>
                <w:noProof/>
              </w:rPr>
              <w:pPrChange w:id="4075" w:author="MCC" w:date="2023-06-14T17:28:00Z">
                <w:pPr>
                  <w:pStyle w:val="TALLeft00"/>
                </w:pPr>
              </w:pPrChange>
            </w:pPr>
            <w:r>
              <w:rPr>
                <w:noProof/>
              </w:rPr>
              <w:t>&gt;&gt;&gt;NR PCI</w:t>
            </w:r>
          </w:p>
        </w:tc>
        <w:tc>
          <w:tcPr>
            <w:tcW w:w="1080" w:type="dxa"/>
          </w:tcPr>
          <w:p w14:paraId="629E3D12" w14:textId="77777777" w:rsidR="00FB1ADC" w:rsidRPr="00707B3F" w:rsidRDefault="00FB1ADC">
            <w:pPr>
              <w:pStyle w:val="TAL"/>
              <w:keepNext w:val="0"/>
              <w:keepLines w:val="0"/>
              <w:widowControl w:val="0"/>
              <w:rPr>
                <w:noProof/>
              </w:rPr>
              <w:pPrChange w:id="4076" w:author="MCC" w:date="2023-06-14T17:28:00Z">
                <w:pPr>
                  <w:pStyle w:val="TAL"/>
                </w:pPr>
              </w:pPrChange>
            </w:pPr>
            <w:r>
              <w:rPr>
                <w:noProof/>
              </w:rPr>
              <w:t>M</w:t>
            </w:r>
          </w:p>
        </w:tc>
        <w:tc>
          <w:tcPr>
            <w:tcW w:w="1080" w:type="dxa"/>
          </w:tcPr>
          <w:p w14:paraId="6B99CE54" w14:textId="77777777" w:rsidR="00FB1ADC" w:rsidRPr="00707B3F" w:rsidRDefault="00FB1ADC">
            <w:pPr>
              <w:pStyle w:val="TAL"/>
              <w:keepNext w:val="0"/>
              <w:keepLines w:val="0"/>
              <w:widowControl w:val="0"/>
              <w:rPr>
                <w:noProof/>
              </w:rPr>
              <w:pPrChange w:id="4077" w:author="MCC" w:date="2023-06-14T17:28:00Z">
                <w:pPr>
                  <w:pStyle w:val="TAL"/>
                </w:pPr>
              </w:pPrChange>
            </w:pPr>
          </w:p>
        </w:tc>
        <w:tc>
          <w:tcPr>
            <w:tcW w:w="1512" w:type="dxa"/>
          </w:tcPr>
          <w:p w14:paraId="068D50D9" w14:textId="77777777" w:rsidR="00FB1ADC" w:rsidRPr="00707B3F" w:rsidRDefault="00FB1ADC">
            <w:pPr>
              <w:pStyle w:val="TAL"/>
              <w:keepNext w:val="0"/>
              <w:keepLines w:val="0"/>
              <w:widowControl w:val="0"/>
              <w:rPr>
                <w:noProof/>
              </w:rPr>
              <w:pPrChange w:id="4078" w:author="MCC" w:date="2023-06-14T17:28:00Z">
                <w:pPr>
                  <w:pStyle w:val="TAL"/>
                </w:pPr>
              </w:pPrChange>
            </w:pPr>
            <w:r>
              <w:rPr>
                <w:noProof/>
              </w:rPr>
              <w:t>INTEGER (0..</w:t>
            </w:r>
            <w:r w:rsidR="00D67EF4" w:rsidRPr="00E17648">
              <w:rPr>
                <w:noProof/>
              </w:rPr>
              <w:t>1007</w:t>
            </w:r>
            <w:r>
              <w:rPr>
                <w:noProof/>
              </w:rPr>
              <w:t>)</w:t>
            </w:r>
          </w:p>
        </w:tc>
        <w:tc>
          <w:tcPr>
            <w:tcW w:w="1728" w:type="dxa"/>
          </w:tcPr>
          <w:p w14:paraId="766350B2" w14:textId="77777777" w:rsidR="00FB1ADC" w:rsidRPr="00707B3F" w:rsidRDefault="00FB1ADC">
            <w:pPr>
              <w:pStyle w:val="TAL"/>
              <w:keepNext w:val="0"/>
              <w:keepLines w:val="0"/>
              <w:widowControl w:val="0"/>
              <w:rPr>
                <w:rFonts w:eastAsia="SimSun"/>
                <w:bCs/>
                <w:noProof/>
                <w:lang w:eastAsia="zh-CN"/>
              </w:rPr>
              <w:pPrChange w:id="4079" w:author="MCC" w:date="2023-06-14T17:28:00Z">
                <w:pPr>
                  <w:pStyle w:val="TAL"/>
                </w:pPr>
              </w:pPrChange>
            </w:pPr>
          </w:p>
        </w:tc>
        <w:tc>
          <w:tcPr>
            <w:tcW w:w="1080" w:type="dxa"/>
          </w:tcPr>
          <w:p w14:paraId="5B1BC1E3" w14:textId="77777777" w:rsidR="00FB1ADC" w:rsidRPr="00707B3F" w:rsidRDefault="00FB1ADC">
            <w:pPr>
              <w:pStyle w:val="TAC"/>
              <w:keepNext w:val="0"/>
              <w:keepLines w:val="0"/>
              <w:widowControl w:val="0"/>
              <w:rPr>
                <w:rFonts w:eastAsia="SimSun"/>
                <w:noProof/>
                <w:lang w:eastAsia="zh-CN"/>
              </w:rPr>
              <w:pPrChange w:id="4080" w:author="MCC" w:date="2023-06-14T17:28:00Z">
                <w:pPr>
                  <w:pStyle w:val="TAC"/>
                </w:pPr>
              </w:pPrChange>
            </w:pPr>
            <w:r w:rsidRPr="00811E5F">
              <w:rPr>
                <w:noProof/>
                <w:lang w:eastAsia="zh-CN"/>
              </w:rPr>
              <w:t>-</w:t>
            </w:r>
          </w:p>
        </w:tc>
        <w:tc>
          <w:tcPr>
            <w:tcW w:w="1080" w:type="dxa"/>
          </w:tcPr>
          <w:p w14:paraId="52E9F9CE" w14:textId="77777777" w:rsidR="00FB1ADC" w:rsidRPr="00707B3F" w:rsidRDefault="00FB1ADC">
            <w:pPr>
              <w:pStyle w:val="TAC"/>
              <w:keepNext w:val="0"/>
              <w:keepLines w:val="0"/>
              <w:widowControl w:val="0"/>
              <w:rPr>
                <w:rFonts w:eastAsia="SimSun"/>
                <w:noProof/>
                <w:lang w:eastAsia="zh-CN"/>
              </w:rPr>
              <w:pPrChange w:id="4081" w:author="MCC" w:date="2023-06-14T17:28:00Z">
                <w:pPr>
                  <w:pStyle w:val="TAC"/>
                </w:pPr>
              </w:pPrChange>
            </w:pPr>
          </w:p>
        </w:tc>
      </w:tr>
      <w:tr w:rsidR="00FB1ADC" w:rsidRPr="00707B3F" w14:paraId="6A5A0047" w14:textId="77777777" w:rsidTr="007E2E58">
        <w:tc>
          <w:tcPr>
            <w:tcW w:w="2161" w:type="dxa"/>
          </w:tcPr>
          <w:p w14:paraId="15C52D4E" w14:textId="77777777" w:rsidR="00FB1ADC" w:rsidRPr="00707B3F" w:rsidRDefault="00FB1ADC">
            <w:pPr>
              <w:pStyle w:val="TALLeft00"/>
              <w:keepNext w:val="0"/>
              <w:keepLines w:val="0"/>
              <w:widowControl w:val="0"/>
              <w:rPr>
                <w:noProof/>
              </w:rPr>
              <w:pPrChange w:id="4082" w:author="MCC" w:date="2023-06-14T17:28:00Z">
                <w:pPr>
                  <w:pStyle w:val="TALLeft00"/>
                </w:pPr>
              </w:pPrChange>
            </w:pPr>
            <w:r>
              <w:rPr>
                <w:noProof/>
              </w:rPr>
              <w:t>&gt;&gt;&gt;NR ARFCN</w:t>
            </w:r>
          </w:p>
        </w:tc>
        <w:tc>
          <w:tcPr>
            <w:tcW w:w="1080" w:type="dxa"/>
          </w:tcPr>
          <w:p w14:paraId="4867D025" w14:textId="77777777" w:rsidR="00FB1ADC" w:rsidRPr="00707B3F" w:rsidRDefault="00FB1ADC">
            <w:pPr>
              <w:pStyle w:val="TAL"/>
              <w:keepNext w:val="0"/>
              <w:keepLines w:val="0"/>
              <w:widowControl w:val="0"/>
              <w:rPr>
                <w:noProof/>
              </w:rPr>
              <w:pPrChange w:id="4083" w:author="MCC" w:date="2023-06-14T17:28:00Z">
                <w:pPr>
                  <w:pStyle w:val="TAL"/>
                </w:pPr>
              </w:pPrChange>
            </w:pPr>
            <w:r>
              <w:rPr>
                <w:noProof/>
              </w:rPr>
              <w:t>M</w:t>
            </w:r>
          </w:p>
        </w:tc>
        <w:tc>
          <w:tcPr>
            <w:tcW w:w="1080" w:type="dxa"/>
          </w:tcPr>
          <w:p w14:paraId="51A8E7DE" w14:textId="77777777" w:rsidR="00FB1ADC" w:rsidRPr="00707B3F" w:rsidRDefault="00FB1ADC">
            <w:pPr>
              <w:pStyle w:val="TAL"/>
              <w:keepNext w:val="0"/>
              <w:keepLines w:val="0"/>
              <w:widowControl w:val="0"/>
              <w:rPr>
                <w:noProof/>
              </w:rPr>
              <w:pPrChange w:id="4084" w:author="MCC" w:date="2023-06-14T17:28:00Z">
                <w:pPr>
                  <w:pStyle w:val="TAL"/>
                </w:pPr>
              </w:pPrChange>
            </w:pPr>
          </w:p>
        </w:tc>
        <w:tc>
          <w:tcPr>
            <w:tcW w:w="1512" w:type="dxa"/>
          </w:tcPr>
          <w:p w14:paraId="57D413FA" w14:textId="77777777" w:rsidR="00FB1ADC" w:rsidRPr="00707B3F" w:rsidRDefault="00FB1ADC">
            <w:pPr>
              <w:pStyle w:val="TAL"/>
              <w:keepNext w:val="0"/>
              <w:keepLines w:val="0"/>
              <w:widowControl w:val="0"/>
              <w:rPr>
                <w:noProof/>
              </w:rPr>
              <w:pPrChange w:id="4085" w:author="MCC" w:date="2023-06-14T17:28:00Z">
                <w:pPr>
                  <w:pStyle w:val="TAL"/>
                </w:pPr>
              </w:pPrChange>
            </w:pPr>
            <w:r>
              <w:rPr>
                <w:noProof/>
              </w:rPr>
              <w:t>INTEGER (0..</w:t>
            </w:r>
            <w:r w:rsidR="00D67EF4" w:rsidRPr="00E17648">
              <w:rPr>
                <w:noProof/>
              </w:rPr>
              <w:t>3279165</w:t>
            </w:r>
            <w:r>
              <w:rPr>
                <w:noProof/>
              </w:rPr>
              <w:t>)</w:t>
            </w:r>
          </w:p>
        </w:tc>
        <w:tc>
          <w:tcPr>
            <w:tcW w:w="1728" w:type="dxa"/>
          </w:tcPr>
          <w:p w14:paraId="7E0F3FF9" w14:textId="77777777" w:rsidR="00FB1ADC" w:rsidRPr="00707B3F" w:rsidRDefault="00FB1ADC">
            <w:pPr>
              <w:pStyle w:val="TAL"/>
              <w:keepNext w:val="0"/>
              <w:keepLines w:val="0"/>
              <w:widowControl w:val="0"/>
              <w:rPr>
                <w:rFonts w:eastAsia="SimSun"/>
                <w:bCs/>
                <w:noProof/>
                <w:lang w:eastAsia="zh-CN"/>
              </w:rPr>
              <w:pPrChange w:id="4086" w:author="MCC" w:date="2023-06-14T17:28:00Z">
                <w:pPr>
                  <w:pStyle w:val="TAL"/>
                </w:pPr>
              </w:pPrChange>
            </w:pPr>
          </w:p>
        </w:tc>
        <w:tc>
          <w:tcPr>
            <w:tcW w:w="1080" w:type="dxa"/>
          </w:tcPr>
          <w:p w14:paraId="2A1631B6" w14:textId="77777777" w:rsidR="00FB1ADC" w:rsidRPr="00707B3F" w:rsidRDefault="00FB1ADC">
            <w:pPr>
              <w:pStyle w:val="TAC"/>
              <w:keepNext w:val="0"/>
              <w:keepLines w:val="0"/>
              <w:widowControl w:val="0"/>
              <w:rPr>
                <w:rFonts w:eastAsia="SimSun"/>
                <w:noProof/>
                <w:lang w:eastAsia="zh-CN"/>
              </w:rPr>
              <w:pPrChange w:id="4087" w:author="MCC" w:date="2023-06-14T17:28:00Z">
                <w:pPr>
                  <w:pStyle w:val="TAC"/>
                </w:pPr>
              </w:pPrChange>
            </w:pPr>
            <w:r w:rsidRPr="00811E5F">
              <w:rPr>
                <w:noProof/>
                <w:lang w:eastAsia="zh-CN"/>
              </w:rPr>
              <w:t>-</w:t>
            </w:r>
          </w:p>
        </w:tc>
        <w:tc>
          <w:tcPr>
            <w:tcW w:w="1080" w:type="dxa"/>
          </w:tcPr>
          <w:p w14:paraId="307DEF81" w14:textId="77777777" w:rsidR="00FB1ADC" w:rsidRPr="00707B3F" w:rsidRDefault="00FB1ADC">
            <w:pPr>
              <w:pStyle w:val="TAC"/>
              <w:keepNext w:val="0"/>
              <w:keepLines w:val="0"/>
              <w:widowControl w:val="0"/>
              <w:rPr>
                <w:rFonts w:eastAsia="SimSun"/>
                <w:noProof/>
                <w:lang w:eastAsia="zh-CN"/>
              </w:rPr>
              <w:pPrChange w:id="4088" w:author="MCC" w:date="2023-06-14T17:28:00Z">
                <w:pPr>
                  <w:pStyle w:val="TAC"/>
                </w:pPr>
              </w:pPrChange>
            </w:pPr>
          </w:p>
        </w:tc>
      </w:tr>
      <w:tr w:rsidR="00FB1ADC" w:rsidRPr="00707B3F" w14:paraId="56C4A878" w14:textId="77777777" w:rsidTr="007E2E58">
        <w:tc>
          <w:tcPr>
            <w:tcW w:w="2161" w:type="dxa"/>
          </w:tcPr>
          <w:p w14:paraId="19C98A86" w14:textId="77777777" w:rsidR="00FB1ADC" w:rsidRPr="00707B3F" w:rsidRDefault="00FB1ADC">
            <w:pPr>
              <w:pStyle w:val="TALLeft00"/>
              <w:keepNext w:val="0"/>
              <w:keepLines w:val="0"/>
              <w:widowControl w:val="0"/>
              <w:rPr>
                <w:noProof/>
              </w:rPr>
              <w:pPrChange w:id="4089" w:author="MCC" w:date="2023-06-14T17:28:00Z">
                <w:pPr>
                  <w:pStyle w:val="TALLeft00"/>
                </w:pPr>
              </w:pPrChange>
            </w:pPr>
            <w:r>
              <w:rPr>
                <w:noProof/>
              </w:rPr>
              <w:t>&gt;&gt;&gt;SS-RSRP Cell</w:t>
            </w:r>
          </w:p>
        </w:tc>
        <w:tc>
          <w:tcPr>
            <w:tcW w:w="1080" w:type="dxa"/>
          </w:tcPr>
          <w:p w14:paraId="63D3EB47" w14:textId="77777777" w:rsidR="00FB1ADC" w:rsidRPr="00707B3F" w:rsidRDefault="00FB1ADC">
            <w:pPr>
              <w:pStyle w:val="TAL"/>
              <w:keepNext w:val="0"/>
              <w:keepLines w:val="0"/>
              <w:widowControl w:val="0"/>
              <w:rPr>
                <w:noProof/>
              </w:rPr>
              <w:pPrChange w:id="4090" w:author="MCC" w:date="2023-06-14T17:28:00Z">
                <w:pPr>
                  <w:pStyle w:val="TAL"/>
                </w:pPr>
              </w:pPrChange>
            </w:pPr>
            <w:r>
              <w:rPr>
                <w:noProof/>
              </w:rPr>
              <w:t>O</w:t>
            </w:r>
          </w:p>
        </w:tc>
        <w:tc>
          <w:tcPr>
            <w:tcW w:w="1080" w:type="dxa"/>
          </w:tcPr>
          <w:p w14:paraId="53F5F043" w14:textId="77777777" w:rsidR="00FB1ADC" w:rsidRPr="00707B3F" w:rsidRDefault="00FB1ADC">
            <w:pPr>
              <w:pStyle w:val="TAL"/>
              <w:keepNext w:val="0"/>
              <w:keepLines w:val="0"/>
              <w:widowControl w:val="0"/>
              <w:rPr>
                <w:noProof/>
              </w:rPr>
              <w:pPrChange w:id="4091" w:author="MCC" w:date="2023-06-14T17:28:00Z">
                <w:pPr>
                  <w:pStyle w:val="TAL"/>
                </w:pPr>
              </w:pPrChange>
            </w:pPr>
          </w:p>
        </w:tc>
        <w:tc>
          <w:tcPr>
            <w:tcW w:w="1512" w:type="dxa"/>
          </w:tcPr>
          <w:p w14:paraId="1D0F22A4" w14:textId="77777777" w:rsidR="00FB1ADC" w:rsidRPr="00707B3F" w:rsidRDefault="00FB1ADC">
            <w:pPr>
              <w:pStyle w:val="TAL"/>
              <w:keepNext w:val="0"/>
              <w:keepLines w:val="0"/>
              <w:widowControl w:val="0"/>
              <w:rPr>
                <w:noProof/>
              </w:rPr>
              <w:pPrChange w:id="4092" w:author="MCC" w:date="2023-06-14T17:28:00Z">
                <w:pPr>
                  <w:pStyle w:val="TAL"/>
                </w:pPr>
              </w:pPrChange>
            </w:pPr>
            <w:r>
              <w:rPr>
                <w:noProof/>
              </w:rPr>
              <w:t>INTEGER (0..127)</w:t>
            </w:r>
          </w:p>
        </w:tc>
        <w:tc>
          <w:tcPr>
            <w:tcW w:w="1728" w:type="dxa"/>
          </w:tcPr>
          <w:p w14:paraId="68B0C16C" w14:textId="77777777" w:rsidR="00FB1ADC" w:rsidRPr="00707B3F" w:rsidRDefault="00FB1ADC">
            <w:pPr>
              <w:pStyle w:val="TAL"/>
              <w:keepNext w:val="0"/>
              <w:keepLines w:val="0"/>
              <w:widowControl w:val="0"/>
              <w:rPr>
                <w:rFonts w:eastAsia="SimSun"/>
                <w:bCs/>
                <w:noProof/>
                <w:lang w:eastAsia="zh-CN"/>
              </w:rPr>
              <w:pPrChange w:id="4093" w:author="MCC" w:date="2023-06-14T17:28:00Z">
                <w:pPr>
                  <w:pStyle w:val="TAL"/>
                </w:pPr>
              </w:pPrChange>
            </w:pPr>
            <w:r>
              <w:rPr>
                <w:bCs/>
                <w:noProof/>
                <w:lang w:eastAsia="zh-CN"/>
              </w:rPr>
              <w:t>SS-RSRP measurement aggregated at cell level</w:t>
            </w:r>
          </w:p>
        </w:tc>
        <w:tc>
          <w:tcPr>
            <w:tcW w:w="1080" w:type="dxa"/>
          </w:tcPr>
          <w:p w14:paraId="5FF92FE3" w14:textId="77777777" w:rsidR="00FB1ADC" w:rsidRPr="00707B3F" w:rsidRDefault="00FB1ADC">
            <w:pPr>
              <w:pStyle w:val="TAC"/>
              <w:keepNext w:val="0"/>
              <w:keepLines w:val="0"/>
              <w:widowControl w:val="0"/>
              <w:rPr>
                <w:rFonts w:eastAsia="SimSun"/>
                <w:noProof/>
                <w:lang w:eastAsia="zh-CN"/>
              </w:rPr>
              <w:pPrChange w:id="4094" w:author="MCC" w:date="2023-06-14T17:28:00Z">
                <w:pPr>
                  <w:pStyle w:val="TAC"/>
                </w:pPr>
              </w:pPrChange>
            </w:pPr>
            <w:r w:rsidRPr="00811E5F">
              <w:rPr>
                <w:noProof/>
                <w:lang w:eastAsia="zh-CN"/>
              </w:rPr>
              <w:t>-</w:t>
            </w:r>
          </w:p>
        </w:tc>
        <w:tc>
          <w:tcPr>
            <w:tcW w:w="1080" w:type="dxa"/>
          </w:tcPr>
          <w:p w14:paraId="75AF07A1" w14:textId="77777777" w:rsidR="00FB1ADC" w:rsidRPr="00707B3F" w:rsidRDefault="00FB1ADC">
            <w:pPr>
              <w:pStyle w:val="TAC"/>
              <w:keepNext w:val="0"/>
              <w:keepLines w:val="0"/>
              <w:widowControl w:val="0"/>
              <w:rPr>
                <w:rFonts w:eastAsia="SimSun"/>
                <w:noProof/>
                <w:lang w:eastAsia="zh-CN"/>
              </w:rPr>
              <w:pPrChange w:id="4095" w:author="MCC" w:date="2023-06-14T17:28:00Z">
                <w:pPr>
                  <w:pStyle w:val="TAC"/>
                </w:pPr>
              </w:pPrChange>
            </w:pPr>
          </w:p>
        </w:tc>
      </w:tr>
      <w:tr w:rsidR="00FB1ADC" w:rsidRPr="00707B3F" w14:paraId="78867D6F" w14:textId="77777777" w:rsidTr="007E2E58">
        <w:tc>
          <w:tcPr>
            <w:tcW w:w="2161" w:type="dxa"/>
          </w:tcPr>
          <w:p w14:paraId="517FDC88" w14:textId="77777777" w:rsidR="00FB1ADC" w:rsidRPr="00707B3F" w:rsidRDefault="00FB1ADC">
            <w:pPr>
              <w:pStyle w:val="TALLeft00"/>
              <w:keepNext w:val="0"/>
              <w:keepLines w:val="0"/>
              <w:widowControl w:val="0"/>
              <w:rPr>
                <w:noProof/>
              </w:rPr>
              <w:pPrChange w:id="4096" w:author="MCC" w:date="2023-06-14T17:28:00Z">
                <w:pPr>
                  <w:pStyle w:val="TALLeft00"/>
                </w:pPr>
              </w:pPrChange>
            </w:pPr>
            <w:r>
              <w:rPr>
                <w:noProof/>
              </w:rPr>
              <w:t>&gt;&gt;&gt;SS-RSRQ Cell</w:t>
            </w:r>
          </w:p>
        </w:tc>
        <w:tc>
          <w:tcPr>
            <w:tcW w:w="1080" w:type="dxa"/>
          </w:tcPr>
          <w:p w14:paraId="313C3E8D" w14:textId="77777777" w:rsidR="00FB1ADC" w:rsidRPr="00707B3F" w:rsidRDefault="00FB1ADC">
            <w:pPr>
              <w:pStyle w:val="TAL"/>
              <w:keepNext w:val="0"/>
              <w:keepLines w:val="0"/>
              <w:widowControl w:val="0"/>
              <w:rPr>
                <w:noProof/>
              </w:rPr>
              <w:pPrChange w:id="4097" w:author="MCC" w:date="2023-06-14T17:28:00Z">
                <w:pPr>
                  <w:pStyle w:val="TAL"/>
                </w:pPr>
              </w:pPrChange>
            </w:pPr>
            <w:r>
              <w:rPr>
                <w:noProof/>
              </w:rPr>
              <w:t>O</w:t>
            </w:r>
          </w:p>
        </w:tc>
        <w:tc>
          <w:tcPr>
            <w:tcW w:w="1080" w:type="dxa"/>
          </w:tcPr>
          <w:p w14:paraId="6F386556" w14:textId="77777777" w:rsidR="00FB1ADC" w:rsidRPr="00707B3F" w:rsidRDefault="00FB1ADC">
            <w:pPr>
              <w:pStyle w:val="TAL"/>
              <w:keepNext w:val="0"/>
              <w:keepLines w:val="0"/>
              <w:widowControl w:val="0"/>
              <w:rPr>
                <w:noProof/>
              </w:rPr>
              <w:pPrChange w:id="4098" w:author="MCC" w:date="2023-06-14T17:28:00Z">
                <w:pPr>
                  <w:pStyle w:val="TAL"/>
                </w:pPr>
              </w:pPrChange>
            </w:pPr>
          </w:p>
        </w:tc>
        <w:tc>
          <w:tcPr>
            <w:tcW w:w="1512" w:type="dxa"/>
          </w:tcPr>
          <w:p w14:paraId="61948455" w14:textId="77777777" w:rsidR="00FB1ADC" w:rsidRPr="00707B3F" w:rsidRDefault="00FB1ADC">
            <w:pPr>
              <w:pStyle w:val="TAL"/>
              <w:keepNext w:val="0"/>
              <w:keepLines w:val="0"/>
              <w:widowControl w:val="0"/>
              <w:rPr>
                <w:noProof/>
              </w:rPr>
              <w:pPrChange w:id="4099" w:author="MCC" w:date="2023-06-14T17:28:00Z">
                <w:pPr>
                  <w:pStyle w:val="TAL"/>
                </w:pPr>
              </w:pPrChange>
            </w:pPr>
            <w:r>
              <w:rPr>
                <w:noProof/>
              </w:rPr>
              <w:t>INTEGER (0..127)</w:t>
            </w:r>
          </w:p>
        </w:tc>
        <w:tc>
          <w:tcPr>
            <w:tcW w:w="1728" w:type="dxa"/>
          </w:tcPr>
          <w:p w14:paraId="19A5A6E5" w14:textId="77777777" w:rsidR="00FB1ADC" w:rsidRPr="00707B3F" w:rsidRDefault="00FB1ADC">
            <w:pPr>
              <w:pStyle w:val="TAL"/>
              <w:keepNext w:val="0"/>
              <w:keepLines w:val="0"/>
              <w:widowControl w:val="0"/>
              <w:rPr>
                <w:rFonts w:eastAsia="SimSun"/>
                <w:bCs/>
                <w:noProof/>
                <w:lang w:eastAsia="zh-CN"/>
              </w:rPr>
              <w:pPrChange w:id="4100" w:author="MCC" w:date="2023-06-14T17:28:00Z">
                <w:pPr>
                  <w:pStyle w:val="TAL"/>
                </w:pPr>
              </w:pPrChange>
            </w:pPr>
            <w:r>
              <w:rPr>
                <w:bCs/>
                <w:noProof/>
                <w:lang w:eastAsia="zh-CN"/>
              </w:rPr>
              <w:t>SS-RSRQ measurement aggregated at cell level</w:t>
            </w:r>
          </w:p>
        </w:tc>
        <w:tc>
          <w:tcPr>
            <w:tcW w:w="1080" w:type="dxa"/>
          </w:tcPr>
          <w:p w14:paraId="030055E5" w14:textId="77777777" w:rsidR="00FB1ADC" w:rsidRPr="00707B3F" w:rsidRDefault="00FB1ADC">
            <w:pPr>
              <w:pStyle w:val="TAC"/>
              <w:keepNext w:val="0"/>
              <w:keepLines w:val="0"/>
              <w:widowControl w:val="0"/>
              <w:rPr>
                <w:rFonts w:eastAsia="SimSun"/>
                <w:noProof/>
                <w:lang w:eastAsia="zh-CN"/>
              </w:rPr>
              <w:pPrChange w:id="4101" w:author="MCC" w:date="2023-06-14T17:28:00Z">
                <w:pPr>
                  <w:pStyle w:val="TAC"/>
                </w:pPr>
              </w:pPrChange>
            </w:pPr>
            <w:r w:rsidRPr="00811E5F">
              <w:rPr>
                <w:noProof/>
                <w:lang w:eastAsia="zh-CN"/>
              </w:rPr>
              <w:t>-</w:t>
            </w:r>
          </w:p>
        </w:tc>
        <w:tc>
          <w:tcPr>
            <w:tcW w:w="1080" w:type="dxa"/>
          </w:tcPr>
          <w:p w14:paraId="3EEBD63B" w14:textId="77777777" w:rsidR="00FB1ADC" w:rsidRPr="00707B3F" w:rsidRDefault="00FB1ADC">
            <w:pPr>
              <w:pStyle w:val="TAC"/>
              <w:keepNext w:val="0"/>
              <w:keepLines w:val="0"/>
              <w:widowControl w:val="0"/>
              <w:rPr>
                <w:rFonts w:eastAsia="SimSun"/>
                <w:noProof/>
                <w:lang w:eastAsia="zh-CN"/>
              </w:rPr>
              <w:pPrChange w:id="4102" w:author="MCC" w:date="2023-06-14T17:28:00Z">
                <w:pPr>
                  <w:pStyle w:val="TAC"/>
                </w:pPr>
              </w:pPrChange>
            </w:pPr>
          </w:p>
        </w:tc>
      </w:tr>
      <w:tr w:rsidR="00FB1ADC" w:rsidRPr="00707B3F" w14:paraId="485B6498" w14:textId="77777777" w:rsidTr="007E2E58">
        <w:tc>
          <w:tcPr>
            <w:tcW w:w="2161" w:type="dxa"/>
          </w:tcPr>
          <w:p w14:paraId="5A8700A9" w14:textId="77777777" w:rsidR="00FB1ADC" w:rsidRPr="00707B3F" w:rsidRDefault="00FB1ADC">
            <w:pPr>
              <w:pStyle w:val="TALLeft00"/>
              <w:keepNext w:val="0"/>
              <w:keepLines w:val="0"/>
              <w:widowControl w:val="0"/>
              <w:rPr>
                <w:noProof/>
              </w:rPr>
              <w:pPrChange w:id="4103" w:author="MCC" w:date="2023-06-14T17:28:00Z">
                <w:pPr>
                  <w:pStyle w:val="TALLeft00"/>
                </w:pPr>
              </w:pPrChange>
            </w:pPr>
            <w:r w:rsidRPr="0003757C">
              <w:rPr>
                <w:noProof/>
              </w:rPr>
              <w:t>&gt;&gt;&gt;</w:t>
            </w:r>
            <w:r w:rsidRPr="00FF5905">
              <w:rPr>
                <w:b/>
                <w:noProof/>
              </w:rPr>
              <w:t xml:space="preserve">SS-RSRP per SSB Resource </w:t>
            </w:r>
          </w:p>
        </w:tc>
        <w:tc>
          <w:tcPr>
            <w:tcW w:w="1080" w:type="dxa"/>
          </w:tcPr>
          <w:p w14:paraId="08313E9F" w14:textId="77777777" w:rsidR="00FB1ADC" w:rsidRPr="00707B3F" w:rsidRDefault="00FB1ADC">
            <w:pPr>
              <w:pStyle w:val="TAL"/>
              <w:keepNext w:val="0"/>
              <w:keepLines w:val="0"/>
              <w:widowControl w:val="0"/>
              <w:rPr>
                <w:noProof/>
              </w:rPr>
              <w:pPrChange w:id="4104" w:author="MCC" w:date="2023-06-14T17:28:00Z">
                <w:pPr>
                  <w:pStyle w:val="TAL"/>
                </w:pPr>
              </w:pPrChange>
            </w:pPr>
          </w:p>
        </w:tc>
        <w:tc>
          <w:tcPr>
            <w:tcW w:w="1080" w:type="dxa"/>
          </w:tcPr>
          <w:p w14:paraId="643C0A77" w14:textId="77777777" w:rsidR="00FB1ADC" w:rsidRPr="00707B3F" w:rsidRDefault="00FB1ADC">
            <w:pPr>
              <w:pStyle w:val="TAL"/>
              <w:keepNext w:val="0"/>
              <w:keepLines w:val="0"/>
              <w:widowControl w:val="0"/>
              <w:rPr>
                <w:noProof/>
              </w:rPr>
              <w:pPrChange w:id="4105" w:author="MCC" w:date="2023-06-14T17:28:00Z">
                <w:pPr>
                  <w:pStyle w:val="TAL"/>
                </w:pPr>
              </w:pPrChange>
            </w:pPr>
            <w:r w:rsidRPr="00791A2E">
              <w:rPr>
                <w:i/>
                <w:iCs/>
                <w:noProof/>
              </w:rPr>
              <w:t>0 .. &lt;maxnoIndexesToReport&gt;</w:t>
            </w:r>
          </w:p>
        </w:tc>
        <w:tc>
          <w:tcPr>
            <w:tcW w:w="1512" w:type="dxa"/>
          </w:tcPr>
          <w:p w14:paraId="6E6A539D" w14:textId="77777777" w:rsidR="00FB1ADC" w:rsidRPr="00707B3F" w:rsidRDefault="00FB1ADC">
            <w:pPr>
              <w:pStyle w:val="TAL"/>
              <w:keepNext w:val="0"/>
              <w:keepLines w:val="0"/>
              <w:widowControl w:val="0"/>
              <w:rPr>
                <w:noProof/>
              </w:rPr>
              <w:pPrChange w:id="4106" w:author="MCC" w:date="2023-06-14T17:28:00Z">
                <w:pPr>
                  <w:pStyle w:val="TAL"/>
                </w:pPr>
              </w:pPrChange>
            </w:pPr>
          </w:p>
        </w:tc>
        <w:tc>
          <w:tcPr>
            <w:tcW w:w="1728" w:type="dxa"/>
          </w:tcPr>
          <w:p w14:paraId="0016ACD1" w14:textId="77777777" w:rsidR="00FB1ADC" w:rsidRPr="00707B3F" w:rsidRDefault="00FB1ADC">
            <w:pPr>
              <w:pStyle w:val="TAL"/>
              <w:keepNext w:val="0"/>
              <w:keepLines w:val="0"/>
              <w:widowControl w:val="0"/>
              <w:rPr>
                <w:rFonts w:eastAsia="SimSun"/>
                <w:bCs/>
                <w:noProof/>
                <w:lang w:eastAsia="zh-CN"/>
              </w:rPr>
              <w:pPrChange w:id="4107" w:author="MCC" w:date="2023-06-14T17:28:00Z">
                <w:pPr>
                  <w:pStyle w:val="TAL"/>
                </w:pPr>
              </w:pPrChange>
            </w:pPr>
          </w:p>
        </w:tc>
        <w:tc>
          <w:tcPr>
            <w:tcW w:w="1080" w:type="dxa"/>
          </w:tcPr>
          <w:p w14:paraId="00F08E4B" w14:textId="77777777" w:rsidR="00FB1ADC" w:rsidRPr="00707B3F" w:rsidRDefault="00FB1ADC">
            <w:pPr>
              <w:pStyle w:val="TAC"/>
              <w:keepNext w:val="0"/>
              <w:keepLines w:val="0"/>
              <w:widowControl w:val="0"/>
              <w:rPr>
                <w:rFonts w:eastAsia="SimSun"/>
                <w:noProof/>
                <w:lang w:eastAsia="zh-CN"/>
              </w:rPr>
              <w:pPrChange w:id="4108" w:author="MCC" w:date="2023-06-14T17:28:00Z">
                <w:pPr>
                  <w:pStyle w:val="TAC"/>
                </w:pPr>
              </w:pPrChange>
            </w:pPr>
            <w:r w:rsidRPr="00811E5F">
              <w:rPr>
                <w:noProof/>
                <w:lang w:eastAsia="zh-CN"/>
              </w:rPr>
              <w:t>-</w:t>
            </w:r>
          </w:p>
        </w:tc>
        <w:tc>
          <w:tcPr>
            <w:tcW w:w="1080" w:type="dxa"/>
          </w:tcPr>
          <w:p w14:paraId="278F87D9" w14:textId="77777777" w:rsidR="00FB1ADC" w:rsidRPr="00707B3F" w:rsidRDefault="00FB1ADC">
            <w:pPr>
              <w:pStyle w:val="TAC"/>
              <w:keepNext w:val="0"/>
              <w:keepLines w:val="0"/>
              <w:widowControl w:val="0"/>
              <w:rPr>
                <w:rFonts w:eastAsia="SimSun"/>
                <w:noProof/>
                <w:lang w:eastAsia="zh-CN"/>
              </w:rPr>
              <w:pPrChange w:id="4109" w:author="MCC" w:date="2023-06-14T17:28:00Z">
                <w:pPr>
                  <w:pStyle w:val="TAC"/>
                </w:pPr>
              </w:pPrChange>
            </w:pPr>
          </w:p>
        </w:tc>
      </w:tr>
      <w:tr w:rsidR="00FB1ADC" w:rsidRPr="00707B3F" w14:paraId="682B873B" w14:textId="77777777" w:rsidTr="007E2E58">
        <w:tc>
          <w:tcPr>
            <w:tcW w:w="2161" w:type="dxa"/>
          </w:tcPr>
          <w:p w14:paraId="752EF26F" w14:textId="77777777" w:rsidR="00FB1ADC" w:rsidRPr="00707B3F" w:rsidRDefault="00FB1ADC">
            <w:pPr>
              <w:pStyle w:val="TALLeft00"/>
              <w:keepNext w:val="0"/>
              <w:keepLines w:val="0"/>
              <w:widowControl w:val="0"/>
              <w:ind w:left="567"/>
              <w:rPr>
                <w:noProof/>
              </w:rPr>
              <w:pPrChange w:id="4110" w:author="MCC" w:date="2023-06-14T17:28:00Z">
                <w:pPr>
                  <w:pStyle w:val="TALLeft00"/>
                  <w:ind w:left="567"/>
                </w:pPr>
              </w:pPrChange>
            </w:pPr>
            <w:r>
              <w:rPr>
                <w:noProof/>
              </w:rPr>
              <w:t>&gt;&gt;&gt;&gt;SSB Index</w:t>
            </w:r>
          </w:p>
        </w:tc>
        <w:tc>
          <w:tcPr>
            <w:tcW w:w="1080" w:type="dxa"/>
          </w:tcPr>
          <w:p w14:paraId="251776A6" w14:textId="77777777" w:rsidR="00FB1ADC" w:rsidRPr="00707B3F" w:rsidRDefault="00FB1ADC">
            <w:pPr>
              <w:pStyle w:val="TAL"/>
              <w:keepNext w:val="0"/>
              <w:keepLines w:val="0"/>
              <w:widowControl w:val="0"/>
              <w:rPr>
                <w:noProof/>
              </w:rPr>
              <w:pPrChange w:id="4111" w:author="MCC" w:date="2023-06-14T17:28:00Z">
                <w:pPr>
                  <w:pStyle w:val="TAL"/>
                </w:pPr>
              </w:pPrChange>
            </w:pPr>
            <w:r>
              <w:rPr>
                <w:noProof/>
              </w:rPr>
              <w:t>M</w:t>
            </w:r>
          </w:p>
        </w:tc>
        <w:tc>
          <w:tcPr>
            <w:tcW w:w="1080" w:type="dxa"/>
          </w:tcPr>
          <w:p w14:paraId="102F8E8E" w14:textId="77777777" w:rsidR="00FB1ADC" w:rsidRPr="00707B3F" w:rsidRDefault="00FB1ADC">
            <w:pPr>
              <w:pStyle w:val="TAL"/>
              <w:keepNext w:val="0"/>
              <w:keepLines w:val="0"/>
              <w:widowControl w:val="0"/>
              <w:rPr>
                <w:noProof/>
              </w:rPr>
              <w:pPrChange w:id="4112" w:author="MCC" w:date="2023-06-14T17:28:00Z">
                <w:pPr>
                  <w:pStyle w:val="TAL"/>
                </w:pPr>
              </w:pPrChange>
            </w:pPr>
          </w:p>
        </w:tc>
        <w:tc>
          <w:tcPr>
            <w:tcW w:w="1512" w:type="dxa"/>
          </w:tcPr>
          <w:p w14:paraId="0B7CA5AC" w14:textId="77777777" w:rsidR="00FB1ADC" w:rsidRPr="00707B3F" w:rsidRDefault="00FB1ADC">
            <w:pPr>
              <w:pStyle w:val="TAL"/>
              <w:keepNext w:val="0"/>
              <w:keepLines w:val="0"/>
              <w:widowControl w:val="0"/>
              <w:rPr>
                <w:noProof/>
              </w:rPr>
              <w:pPrChange w:id="4113" w:author="MCC" w:date="2023-06-14T17:28:00Z">
                <w:pPr>
                  <w:pStyle w:val="TAL"/>
                </w:pPr>
              </w:pPrChange>
            </w:pPr>
            <w:r>
              <w:rPr>
                <w:noProof/>
              </w:rPr>
              <w:t>INTEGER (0..63)</w:t>
            </w:r>
          </w:p>
        </w:tc>
        <w:tc>
          <w:tcPr>
            <w:tcW w:w="1728" w:type="dxa"/>
          </w:tcPr>
          <w:p w14:paraId="47EC60EB" w14:textId="77777777" w:rsidR="00FB1ADC" w:rsidRPr="00707B3F" w:rsidRDefault="00FB1ADC">
            <w:pPr>
              <w:pStyle w:val="TAL"/>
              <w:keepNext w:val="0"/>
              <w:keepLines w:val="0"/>
              <w:widowControl w:val="0"/>
              <w:rPr>
                <w:rFonts w:eastAsia="SimSun"/>
                <w:bCs/>
                <w:noProof/>
                <w:lang w:eastAsia="zh-CN"/>
              </w:rPr>
              <w:pPrChange w:id="4114" w:author="MCC" w:date="2023-06-14T17:28:00Z">
                <w:pPr>
                  <w:pStyle w:val="TAL"/>
                </w:pPr>
              </w:pPrChange>
            </w:pPr>
          </w:p>
        </w:tc>
        <w:tc>
          <w:tcPr>
            <w:tcW w:w="1080" w:type="dxa"/>
          </w:tcPr>
          <w:p w14:paraId="524F025E" w14:textId="77777777" w:rsidR="00FB1ADC" w:rsidRPr="00707B3F" w:rsidRDefault="00FB1ADC">
            <w:pPr>
              <w:pStyle w:val="TAC"/>
              <w:keepNext w:val="0"/>
              <w:keepLines w:val="0"/>
              <w:widowControl w:val="0"/>
              <w:rPr>
                <w:rFonts w:eastAsia="SimSun"/>
                <w:noProof/>
                <w:lang w:eastAsia="zh-CN"/>
              </w:rPr>
              <w:pPrChange w:id="4115" w:author="MCC" w:date="2023-06-14T17:28:00Z">
                <w:pPr>
                  <w:pStyle w:val="TAC"/>
                </w:pPr>
              </w:pPrChange>
            </w:pPr>
            <w:r w:rsidRPr="00811E5F">
              <w:rPr>
                <w:noProof/>
                <w:lang w:eastAsia="zh-CN"/>
              </w:rPr>
              <w:t>-</w:t>
            </w:r>
          </w:p>
        </w:tc>
        <w:tc>
          <w:tcPr>
            <w:tcW w:w="1080" w:type="dxa"/>
          </w:tcPr>
          <w:p w14:paraId="3C1AB8AD" w14:textId="77777777" w:rsidR="00FB1ADC" w:rsidRPr="00707B3F" w:rsidRDefault="00FB1ADC">
            <w:pPr>
              <w:pStyle w:val="TAC"/>
              <w:keepNext w:val="0"/>
              <w:keepLines w:val="0"/>
              <w:widowControl w:val="0"/>
              <w:rPr>
                <w:rFonts w:eastAsia="SimSun"/>
                <w:noProof/>
                <w:lang w:eastAsia="zh-CN"/>
              </w:rPr>
              <w:pPrChange w:id="4116" w:author="MCC" w:date="2023-06-14T17:28:00Z">
                <w:pPr>
                  <w:pStyle w:val="TAC"/>
                </w:pPr>
              </w:pPrChange>
            </w:pPr>
          </w:p>
        </w:tc>
      </w:tr>
      <w:tr w:rsidR="00FB1ADC" w:rsidRPr="00707B3F" w14:paraId="7791BADE" w14:textId="77777777" w:rsidTr="007E2E58">
        <w:tc>
          <w:tcPr>
            <w:tcW w:w="2161" w:type="dxa"/>
          </w:tcPr>
          <w:p w14:paraId="68EFE016" w14:textId="77777777" w:rsidR="00FB1ADC" w:rsidRPr="00707B3F" w:rsidRDefault="00FB1ADC">
            <w:pPr>
              <w:pStyle w:val="TALLeft00"/>
              <w:keepNext w:val="0"/>
              <w:keepLines w:val="0"/>
              <w:widowControl w:val="0"/>
              <w:ind w:left="567"/>
              <w:rPr>
                <w:noProof/>
              </w:rPr>
              <w:pPrChange w:id="4117" w:author="MCC" w:date="2023-06-14T17:28:00Z">
                <w:pPr>
                  <w:pStyle w:val="TALLeft00"/>
                  <w:ind w:left="567"/>
                </w:pPr>
              </w:pPrChange>
            </w:pPr>
            <w:r>
              <w:rPr>
                <w:noProof/>
              </w:rPr>
              <w:t>&gt;&gt;&gt;&gt;Value SS-RSRP</w:t>
            </w:r>
          </w:p>
        </w:tc>
        <w:tc>
          <w:tcPr>
            <w:tcW w:w="1080" w:type="dxa"/>
          </w:tcPr>
          <w:p w14:paraId="55749D48" w14:textId="77777777" w:rsidR="00FB1ADC" w:rsidRPr="00707B3F" w:rsidRDefault="00FB1ADC">
            <w:pPr>
              <w:pStyle w:val="TAL"/>
              <w:keepNext w:val="0"/>
              <w:keepLines w:val="0"/>
              <w:widowControl w:val="0"/>
              <w:rPr>
                <w:noProof/>
              </w:rPr>
              <w:pPrChange w:id="4118" w:author="MCC" w:date="2023-06-14T17:28:00Z">
                <w:pPr>
                  <w:pStyle w:val="TAL"/>
                </w:pPr>
              </w:pPrChange>
            </w:pPr>
            <w:r>
              <w:rPr>
                <w:noProof/>
              </w:rPr>
              <w:t>M</w:t>
            </w:r>
          </w:p>
        </w:tc>
        <w:tc>
          <w:tcPr>
            <w:tcW w:w="1080" w:type="dxa"/>
          </w:tcPr>
          <w:p w14:paraId="75C2C592" w14:textId="77777777" w:rsidR="00FB1ADC" w:rsidRPr="00707B3F" w:rsidRDefault="00FB1ADC">
            <w:pPr>
              <w:pStyle w:val="TAL"/>
              <w:keepNext w:val="0"/>
              <w:keepLines w:val="0"/>
              <w:widowControl w:val="0"/>
              <w:rPr>
                <w:noProof/>
              </w:rPr>
              <w:pPrChange w:id="4119" w:author="MCC" w:date="2023-06-14T17:28:00Z">
                <w:pPr>
                  <w:pStyle w:val="TAL"/>
                </w:pPr>
              </w:pPrChange>
            </w:pPr>
          </w:p>
        </w:tc>
        <w:tc>
          <w:tcPr>
            <w:tcW w:w="1512" w:type="dxa"/>
          </w:tcPr>
          <w:p w14:paraId="4C2259E4" w14:textId="77777777" w:rsidR="00FB1ADC" w:rsidRPr="00707B3F" w:rsidRDefault="00FB1ADC">
            <w:pPr>
              <w:pStyle w:val="TAL"/>
              <w:keepNext w:val="0"/>
              <w:keepLines w:val="0"/>
              <w:widowControl w:val="0"/>
              <w:rPr>
                <w:noProof/>
              </w:rPr>
              <w:pPrChange w:id="4120" w:author="MCC" w:date="2023-06-14T17:28:00Z">
                <w:pPr>
                  <w:pStyle w:val="TAL"/>
                </w:pPr>
              </w:pPrChange>
            </w:pPr>
            <w:r>
              <w:rPr>
                <w:noProof/>
              </w:rPr>
              <w:t>INTEGER (0..127)</w:t>
            </w:r>
          </w:p>
        </w:tc>
        <w:tc>
          <w:tcPr>
            <w:tcW w:w="1728" w:type="dxa"/>
          </w:tcPr>
          <w:p w14:paraId="5CDF5060" w14:textId="77777777" w:rsidR="00FB1ADC" w:rsidRPr="00707B3F" w:rsidRDefault="00FB1ADC">
            <w:pPr>
              <w:pStyle w:val="TAL"/>
              <w:keepNext w:val="0"/>
              <w:keepLines w:val="0"/>
              <w:widowControl w:val="0"/>
              <w:rPr>
                <w:rFonts w:eastAsia="SimSun"/>
                <w:bCs/>
                <w:noProof/>
                <w:lang w:eastAsia="zh-CN"/>
              </w:rPr>
              <w:pPrChange w:id="4121" w:author="MCC" w:date="2023-06-14T17:28:00Z">
                <w:pPr>
                  <w:pStyle w:val="TAL"/>
                </w:pPr>
              </w:pPrChange>
            </w:pPr>
            <w:r>
              <w:rPr>
                <w:bCs/>
                <w:noProof/>
                <w:lang w:eastAsia="zh-CN"/>
              </w:rPr>
              <w:t>SS-RSRP measurement per SSB resource</w:t>
            </w:r>
          </w:p>
        </w:tc>
        <w:tc>
          <w:tcPr>
            <w:tcW w:w="1080" w:type="dxa"/>
          </w:tcPr>
          <w:p w14:paraId="7E1B56D3" w14:textId="77777777" w:rsidR="00FB1ADC" w:rsidRPr="00707B3F" w:rsidRDefault="00FB1ADC">
            <w:pPr>
              <w:pStyle w:val="TAC"/>
              <w:keepNext w:val="0"/>
              <w:keepLines w:val="0"/>
              <w:widowControl w:val="0"/>
              <w:rPr>
                <w:rFonts w:eastAsia="SimSun"/>
                <w:noProof/>
                <w:lang w:eastAsia="zh-CN"/>
              </w:rPr>
              <w:pPrChange w:id="4122" w:author="MCC" w:date="2023-06-14T17:28:00Z">
                <w:pPr>
                  <w:pStyle w:val="TAC"/>
                </w:pPr>
              </w:pPrChange>
            </w:pPr>
            <w:r w:rsidRPr="00811E5F">
              <w:rPr>
                <w:noProof/>
                <w:lang w:eastAsia="zh-CN"/>
              </w:rPr>
              <w:t>-</w:t>
            </w:r>
          </w:p>
        </w:tc>
        <w:tc>
          <w:tcPr>
            <w:tcW w:w="1080" w:type="dxa"/>
          </w:tcPr>
          <w:p w14:paraId="79DEE8B1" w14:textId="77777777" w:rsidR="00FB1ADC" w:rsidRPr="00707B3F" w:rsidRDefault="00FB1ADC">
            <w:pPr>
              <w:pStyle w:val="TAC"/>
              <w:keepNext w:val="0"/>
              <w:keepLines w:val="0"/>
              <w:widowControl w:val="0"/>
              <w:rPr>
                <w:rFonts w:eastAsia="SimSun"/>
                <w:noProof/>
                <w:lang w:eastAsia="zh-CN"/>
              </w:rPr>
              <w:pPrChange w:id="4123" w:author="MCC" w:date="2023-06-14T17:28:00Z">
                <w:pPr>
                  <w:pStyle w:val="TAC"/>
                </w:pPr>
              </w:pPrChange>
            </w:pPr>
          </w:p>
        </w:tc>
      </w:tr>
      <w:tr w:rsidR="00FB1ADC" w:rsidRPr="00707B3F" w14:paraId="67E4B999" w14:textId="77777777" w:rsidTr="007E2E58">
        <w:tc>
          <w:tcPr>
            <w:tcW w:w="2161" w:type="dxa"/>
          </w:tcPr>
          <w:p w14:paraId="2CBADE7F" w14:textId="77777777" w:rsidR="00FB1ADC" w:rsidRPr="00707B3F" w:rsidRDefault="00FB1ADC">
            <w:pPr>
              <w:pStyle w:val="TALLeft00"/>
              <w:keepNext w:val="0"/>
              <w:keepLines w:val="0"/>
              <w:widowControl w:val="0"/>
              <w:rPr>
                <w:noProof/>
              </w:rPr>
              <w:pPrChange w:id="4124" w:author="MCC" w:date="2023-06-14T17:28:00Z">
                <w:pPr>
                  <w:pStyle w:val="TALLeft00"/>
                </w:pPr>
              </w:pPrChange>
            </w:pPr>
            <w:r w:rsidRPr="0003757C">
              <w:rPr>
                <w:noProof/>
              </w:rPr>
              <w:t>&gt;&gt;&gt;</w:t>
            </w:r>
            <w:r w:rsidRPr="00FF5905">
              <w:rPr>
                <w:b/>
                <w:noProof/>
              </w:rPr>
              <w:t xml:space="preserve">SS-RSRQ per SSB Resource </w:t>
            </w:r>
          </w:p>
        </w:tc>
        <w:tc>
          <w:tcPr>
            <w:tcW w:w="1080" w:type="dxa"/>
          </w:tcPr>
          <w:p w14:paraId="17F66DC1" w14:textId="77777777" w:rsidR="00FB1ADC" w:rsidRPr="00707B3F" w:rsidRDefault="00FB1ADC">
            <w:pPr>
              <w:pStyle w:val="TAL"/>
              <w:keepNext w:val="0"/>
              <w:keepLines w:val="0"/>
              <w:widowControl w:val="0"/>
              <w:rPr>
                <w:noProof/>
              </w:rPr>
              <w:pPrChange w:id="4125" w:author="MCC" w:date="2023-06-14T17:28:00Z">
                <w:pPr>
                  <w:pStyle w:val="TAL"/>
                </w:pPr>
              </w:pPrChange>
            </w:pPr>
          </w:p>
        </w:tc>
        <w:tc>
          <w:tcPr>
            <w:tcW w:w="1080" w:type="dxa"/>
          </w:tcPr>
          <w:p w14:paraId="63DD40C1" w14:textId="77777777" w:rsidR="00FB1ADC" w:rsidRPr="00707B3F" w:rsidRDefault="00FB1ADC">
            <w:pPr>
              <w:pStyle w:val="TAL"/>
              <w:keepNext w:val="0"/>
              <w:keepLines w:val="0"/>
              <w:widowControl w:val="0"/>
              <w:rPr>
                <w:noProof/>
              </w:rPr>
              <w:pPrChange w:id="4126" w:author="MCC" w:date="2023-06-14T17:28:00Z">
                <w:pPr>
                  <w:pStyle w:val="TAL"/>
                </w:pPr>
              </w:pPrChange>
            </w:pPr>
            <w:r w:rsidRPr="00791A2E">
              <w:rPr>
                <w:i/>
                <w:iCs/>
                <w:noProof/>
              </w:rPr>
              <w:t>0 .. &lt;maxnoIndexesToReport&gt;</w:t>
            </w:r>
          </w:p>
        </w:tc>
        <w:tc>
          <w:tcPr>
            <w:tcW w:w="1512" w:type="dxa"/>
          </w:tcPr>
          <w:p w14:paraId="3A0A1C6E" w14:textId="77777777" w:rsidR="00FB1ADC" w:rsidRPr="00707B3F" w:rsidRDefault="00FB1ADC">
            <w:pPr>
              <w:pStyle w:val="TAL"/>
              <w:keepNext w:val="0"/>
              <w:keepLines w:val="0"/>
              <w:widowControl w:val="0"/>
              <w:rPr>
                <w:noProof/>
              </w:rPr>
              <w:pPrChange w:id="4127" w:author="MCC" w:date="2023-06-14T17:28:00Z">
                <w:pPr>
                  <w:pStyle w:val="TAL"/>
                </w:pPr>
              </w:pPrChange>
            </w:pPr>
          </w:p>
        </w:tc>
        <w:tc>
          <w:tcPr>
            <w:tcW w:w="1728" w:type="dxa"/>
          </w:tcPr>
          <w:p w14:paraId="30F18C84" w14:textId="77777777" w:rsidR="00FB1ADC" w:rsidRPr="00707B3F" w:rsidRDefault="00FB1ADC">
            <w:pPr>
              <w:pStyle w:val="TAL"/>
              <w:keepNext w:val="0"/>
              <w:keepLines w:val="0"/>
              <w:widowControl w:val="0"/>
              <w:rPr>
                <w:rFonts w:eastAsia="SimSun"/>
                <w:bCs/>
                <w:noProof/>
                <w:lang w:eastAsia="zh-CN"/>
              </w:rPr>
              <w:pPrChange w:id="4128" w:author="MCC" w:date="2023-06-14T17:28:00Z">
                <w:pPr>
                  <w:pStyle w:val="TAL"/>
                </w:pPr>
              </w:pPrChange>
            </w:pPr>
          </w:p>
        </w:tc>
        <w:tc>
          <w:tcPr>
            <w:tcW w:w="1080" w:type="dxa"/>
          </w:tcPr>
          <w:p w14:paraId="3DA874A7" w14:textId="77777777" w:rsidR="00FB1ADC" w:rsidRPr="00707B3F" w:rsidRDefault="00FB1ADC">
            <w:pPr>
              <w:pStyle w:val="TAC"/>
              <w:keepNext w:val="0"/>
              <w:keepLines w:val="0"/>
              <w:widowControl w:val="0"/>
              <w:rPr>
                <w:rFonts w:eastAsia="SimSun"/>
                <w:noProof/>
                <w:lang w:eastAsia="zh-CN"/>
              </w:rPr>
              <w:pPrChange w:id="4129" w:author="MCC" w:date="2023-06-14T17:28:00Z">
                <w:pPr>
                  <w:pStyle w:val="TAC"/>
                </w:pPr>
              </w:pPrChange>
            </w:pPr>
            <w:r w:rsidRPr="00811E5F">
              <w:rPr>
                <w:noProof/>
                <w:lang w:eastAsia="zh-CN"/>
              </w:rPr>
              <w:t>-</w:t>
            </w:r>
          </w:p>
        </w:tc>
        <w:tc>
          <w:tcPr>
            <w:tcW w:w="1080" w:type="dxa"/>
          </w:tcPr>
          <w:p w14:paraId="028FF633" w14:textId="77777777" w:rsidR="00FB1ADC" w:rsidRPr="00707B3F" w:rsidRDefault="00FB1ADC">
            <w:pPr>
              <w:pStyle w:val="TAC"/>
              <w:keepNext w:val="0"/>
              <w:keepLines w:val="0"/>
              <w:widowControl w:val="0"/>
              <w:rPr>
                <w:rFonts w:eastAsia="SimSun"/>
                <w:noProof/>
                <w:lang w:eastAsia="zh-CN"/>
              </w:rPr>
              <w:pPrChange w:id="4130" w:author="MCC" w:date="2023-06-14T17:28:00Z">
                <w:pPr>
                  <w:pStyle w:val="TAC"/>
                </w:pPr>
              </w:pPrChange>
            </w:pPr>
          </w:p>
        </w:tc>
      </w:tr>
      <w:tr w:rsidR="00FB1ADC" w:rsidRPr="00707B3F" w14:paraId="4F1898C4" w14:textId="77777777" w:rsidTr="007E2E58">
        <w:tc>
          <w:tcPr>
            <w:tcW w:w="2161" w:type="dxa"/>
          </w:tcPr>
          <w:p w14:paraId="4CB10FD4" w14:textId="77777777" w:rsidR="00FB1ADC" w:rsidRPr="00707B3F" w:rsidRDefault="00FB1ADC">
            <w:pPr>
              <w:pStyle w:val="TALLeft00"/>
              <w:keepNext w:val="0"/>
              <w:keepLines w:val="0"/>
              <w:widowControl w:val="0"/>
              <w:ind w:left="567"/>
              <w:rPr>
                <w:noProof/>
              </w:rPr>
              <w:pPrChange w:id="4131" w:author="MCC" w:date="2023-06-14T17:28:00Z">
                <w:pPr>
                  <w:pStyle w:val="TALLeft00"/>
                  <w:ind w:left="567"/>
                </w:pPr>
              </w:pPrChange>
            </w:pPr>
            <w:r>
              <w:rPr>
                <w:noProof/>
              </w:rPr>
              <w:t>&gt;&gt;&gt;&gt;SSB Index</w:t>
            </w:r>
          </w:p>
        </w:tc>
        <w:tc>
          <w:tcPr>
            <w:tcW w:w="1080" w:type="dxa"/>
          </w:tcPr>
          <w:p w14:paraId="3FB9226A" w14:textId="77777777" w:rsidR="00FB1ADC" w:rsidRPr="00707B3F" w:rsidRDefault="00FB1ADC">
            <w:pPr>
              <w:pStyle w:val="TAL"/>
              <w:keepNext w:val="0"/>
              <w:keepLines w:val="0"/>
              <w:widowControl w:val="0"/>
              <w:rPr>
                <w:noProof/>
              </w:rPr>
              <w:pPrChange w:id="4132" w:author="MCC" w:date="2023-06-14T17:28:00Z">
                <w:pPr>
                  <w:pStyle w:val="TAL"/>
                </w:pPr>
              </w:pPrChange>
            </w:pPr>
            <w:r>
              <w:rPr>
                <w:noProof/>
              </w:rPr>
              <w:t>M</w:t>
            </w:r>
          </w:p>
        </w:tc>
        <w:tc>
          <w:tcPr>
            <w:tcW w:w="1080" w:type="dxa"/>
          </w:tcPr>
          <w:p w14:paraId="3C6A13A6" w14:textId="77777777" w:rsidR="00FB1ADC" w:rsidRPr="00707B3F" w:rsidRDefault="00FB1ADC">
            <w:pPr>
              <w:pStyle w:val="TAL"/>
              <w:keepNext w:val="0"/>
              <w:keepLines w:val="0"/>
              <w:widowControl w:val="0"/>
              <w:rPr>
                <w:noProof/>
              </w:rPr>
              <w:pPrChange w:id="4133" w:author="MCC" w:date="2023-06-14T17:28:00Z">
                <w:pPr>
                  <w:pStyle w:val="TAL"/>
                </w:pPr>
              </w:pPrChange>
            </w:pPr>
          </w:p>
        </w:tc>
        <w:tc>
          <w:tcPr>
            <w:tcW w:w="1512" w:type="dxa"/>
          </w:tcPr>
          <w:p w14:paraId="4C80AAA9" w14:textId="77777777" w:rsidR="00FB1ADC" w:rsidRPr="00707B3F" w:rsidRDefault="00FB1ADC">
            <w:pPr>
              <w:pStyle w:val="TAL"/>
              <w:keepNext w:val="0"/>
              <w:keepLines w:val="0"/>
              <w:widowControl w:val="0"/>
              <w:rPr>
                <w:noProof/>
              </w:rPr>
              <w:pPrChange w:id="4134" w:author="MCC" w:date="2023-06-14T17:28:00Z">
                <w:pPr>
                  <w:pStyle w:val="TAL"/>
                </w:pPr>
              </w:pPrChange>
            </w:pPr>
            <w:r>
              <w:rPr>
                <w:noProof/>
              </w:rPr>
              <w:t>INTEGER (0..63)</w:t>
            </w:r>
          </w:p>
        </w:tc>
        <w:tc>
          <w:tcPr>
            <w:tcW w:w="1728" w:type="dxa"/>
          </w:tcPr>
          <w:p w14:paraId="7F1FE9AF" w14:textId="77777777" w:rsidR="00FB1ADC" w:rsidRPr="00707B3F" w:rsidRDefault="00FB1ADC">
            <w:pPr>
              <w:pStyle w:val="TAL"/>
              <w:keepNext w:val="0"/>
              <w:keepLines w:val="0"/>
              <w:widowControl w:val="0"/>
              <w:rPr>
                <w:rFonts w:eastAsia="SimSun"/>
                <w:bCs/>
                <w:noProof/>
                <w:lang w:eastAsia="zh-CN"/>
              </w:rPr>
              <w:pPrChange w:id="4135" w:author="MCC" w:date="2023-06-14T17:28:00Z">
                <w:pPr>
                  <w:pStyle w:val="TAL"/>
                </w:pPr>
              </w:pPrChange>
            </w:pPr>
          </w:p>
        </w:tc>
        <w:tc>
          <w:tcPr>
            <w:tcW w:w="1080" w:type="dxa"/>
          </w:tcPr>
          <w:p w14:paraId="0654EC0B" w14:textId="77777777" w:rsidR="00FB1ADC" w:rsidRPr="00707B3F" w:rsidRDefault="00FB1ADC">
            <w:pPr>
              <w:pStyle w:val="TAC"/>
              <w:keepNext w:val="0"/>
              <w:keepLines w:val="0"/>
              <w:widowControl w:val="0"/>
              <w:rPr>
                <w:rFonts w:eastAsia="SimSun"/>
                <w:noProof/>
                <w:lang w:eastAsia="zh-CN"/>
              </w:rPr>
              <w:pPrChange w:id="4136" w:author="MCC" w:date="2023-06-14T17:28:00Z">
                <w:pPr>
                  <w:pStyle w:val="TAC"/>
                </w:pPr>
              </w:pPrChange>
            </w:pPr>
            <w:r w:rsidRPr="00811E5F">
              <w:rPr>
                <w:noProof/>
                <w:lang w:eastAsia="zh-CN"/>
              </w:rPr>
              <w:t>-</w:t>
            </w:r>
          </w:p>
        </w:tc>
        <w:tc>
          <w:tcPr>
            <w:tcW w:w="1080" w:type="dxa"/>
          </w:tcPr>
          <w:p w14:paraId="02F01314" w14:textId="77777777" w:rsidR="00FB1ADC" w:rsidRPr="00707B3F" w:rsidRDefault="00FB1ADC">
            <w:pPr>
              <w:pStyle w:val="TAC"/>
              <w:keepNext w:val="0"/>
              <w:keepLines w:val="0"/>
              <w:widowControl w:val="0"/>
              <w:rPr>
                <w:rFonts w:eastAsia="SimSun"/>
                <w:noProof/>
                <w:lang w:eastAsia="zh-CN"/>
              </w:rPr>
              <w:pPrChange w:id="4137" w:author="MCC" w:date="2023-06-14T17:28:00Z">
                <w:pPr>
                  <w:pStyle w:val="TAC"/>
                </w:pPr>
              </w:pPrChange>
            </w:pPr>
          </w:p>
        </w:tc>
      </w:tr>
      <w:tr w:rsidR="00FB1ADC" w:rsidRPr="00707B3F" w14:paraId="0F7BA33E" w14:textId="77777777" w:rsidTr="007E2E58">
        <w:tc>
          <w:tcPr>
            <w:tcW w:w="2161" w:type="dxa"/>
          </w:tcPr>
          <w:p w14:paraId="7DA98160" w14:textId="77777777" w:rsidR="00FB1ADC" w:rsidRPr="00707B3F" w:rsidRDefault="00FB1ADC">
            <w:pPr>
              <w:pStyle w:val="TALLeft00"/>
              <w:keepNext w:val="0"/>
              <w:keepLines w:val="0"/>
              <w:widowControl w:val="0"/>
              <w:ind w:left="567"/>
              <w:rPr>
                <w:noProof/>
              </w:rPr>
              <w:pPrChange w:id="4138" w:author="MCC" w:date="2023-06-14T17:28:00Z">
                <w:pPr>
                  <w:pStyle w:val="TALLeft00"/>
                  <w:ind w:left="567"/>
                </w:pPr>
              </w:pPrChange>
            </w:pPr>
            <w:r>
              <w:rPr>
                <w:noProof/>
              </w:rPr>
              <w:t>&gt;&gt;&gt;&gt;Value SS-RSRQ</w:t>
            </w:r>
          </w:p>
        </w:tc>
        <w:tc>
          <w:tcPr>
            <w:tcW w:w="1080" w:type="dxa"/>
          </w:tcPr>
          <w:p w14:paraId="6AD53F7A" w14:textId="77777777" w:rsidR="00FB1ADC" w:rsidRPr="00707B3F" w:rsidRDefault="00FB1ADC">
            <w:pPr>
              <w:pStyle w:val="TAL"/>
              <w:keepNext w:val="0"/>
              <w:keepLines w:val="0"/>
              <w:widowControl w:val="0"/>
              <w:rPr>
                <w:noProof/>
              </w:rPr>
              <w:pPrChange w:id="4139" w:author="MCC" w:date="2023-06-14T17:28:00Z">
                <w:pPr>
                  <w:pStyle w:val="TAL"/>
                </w:pPr>
              </w:pPrChange>
            </w:pPr>
            <w:r>
              <w:rPr>
                <w:noProof/>
              </w:rPr>
              <w:t>M</w:t>
            </w:r>
          </w:p>
        </w:tc>
        <w:tc>
          <w:tcPr>
            <w:tcW w:w="1080" w:type="dxa"/>
          </w:tcPr>
          <w:p w14:paraId="11F1120D" w14:textId="77777777" w:rsidR="00FB1ADC" w:rsidRPr="00707B3F" w:rsidRDefault="00FB1ADC">
            <w:pPr>
              <w:pStyle w:val="TAL"/>
              <w:keepNext w:val="0"/>
              <w:keepLines w:val="0"/>
              <w:widowControl w:val="0"/>
              <w:rPr>
                <w:noProof/>
              </w:rPr>
              <w:pPrChange w:id="4140" w:author="MCC" w:date="2023-06-14T17:28:00Z">
                <w:pPr>
                  <w:pStyle w:val="TAL"/>
                </w:pPr>
              </w:pPrChange>
            </w:pPr>
          </w:p>
        </w:tc>
        <w:tc>
          <w:tcPr>
            <w:tcW w:w="1512" w:type="dxa"/>
          </w:tcPr>
          <w:p w14:paraId="684E3165" w14:textId="77777777" w:rsidR="00FB1ADC" w:rsidRPr="00707B3F" w:rsidRDefault="00FB1ADC">
            <w:pPr>
              <w:pStyle w:val="TAL"/>
              <w:keepNext w:val="0"/>
              <w:keepLines w:val="0"/>
              <w:widowControl w:val="0"/>
              <w:rPr>
                <w:noProof/>
              </w:rPr>
              <w:pPrChange w:id="4141" w:author="MCC" w:date="2023-06-14T17:28:00Z">
                <w:pPr>
                  <w:pStyle w:val="TAL"/>
                </w:pPr>
              </w:pPrChange>
            </w:pPr>
            <w:r>
              <w:rPr>
                <w:noProof/>
              </w:rPr>
              <w:t>INTEGER (0..127)</w:t>
            </w:r>
          </w:p>
        </w:tc>
        <w:tc>
          <w:tcPr>
            <w:tcW w:w="1728" w:type="dxa"/>
          </w:tcPr>
          <w:p w14:paraId="1AC9E422" w14:textId="77777777" w:rsidR="00FB1ADC" w:rsidRPr="00707B3F" w:rsidRDefault="00FB1ADC">
            <w:pPr>
              <w:pStyle w:val="TAL"/>
              <w:keepNext w:val="0"/>
              <w:keepLines w:val="0"/>
              <w:widowControl w:val="0"/>
              <w:rPr>
                <w:rFonts w:eastAsia="SimSun"/>
                <w:bCs/>
                <w:noProof/>
                <w:lang w:eastAsia="zh-CN"/>
              </w:rPr>
              <w:pPrChange w:id="4142" w:author="MCC" w:date="2023-06-14T17:28:00Z">
                <w:pPr>
                  <w:pStyle w:val="TAL"/>
                </w:pPr>
              </w:pPrChange>
            </w:pPr>
            <w:r>
              <w:rPr>
                <w:bCs/>
                <w:noProof/>
                <w:lang w:eastAsia="zh-CN"/>
              </w:rPr>
              <w:t>SS-RSRQ measurement per SSB resource</w:t>
            </w:r>
          </w:p>
        </w:tc>
        <w:tc>
          <w:tcPr>
            <w:tcW w:w="1080" w:type="dxa"/>
          </w:tcPr>
          <w:p w14:paraId="4E41AA2B" w14:textId="77777777" w:rsidR="00FB1ADC" w:rsidRPr="00707B3F" w:rsidRDefault="00FB1ADC">
            <w:pPr>
              <w:pStyle w:val="TAC"/>
              <w:keepNext w:val="0"/>
              <w:keepLines w:val="0"/>
              <w:widowControl w:val="0"/>
              <w:rPr>
                <w:rFonts w:eastAsia="SimSun"/>
                <w:noProof/>
                <w:lang w:eastAsia="zh-CN"/>
              </w:rPr>
              <w:pPrChange w:id="4143" w:author="MCC" w:date="2023-06-14T17:28:00Z">
                <w:pPr>
                  <w:pStyle w:val="TAC"/>
                </w:pPr>
              </w:pPrChange>
            </w:pPr>
            <w:r w:rsidRPr="00811E5F">
              <w:rPr>
                <w:noProof/>
                <w:lang w:eastAsia="zh-CN"/>
              </w:rPr>
              <w:t>-</w:t>
            </w:r>
          </w:p>
        </w:tc>
        <w:tc>
          <w:tcPr>
            <w:tcW w:w="1080" w:type="dxa"/>
          </w:tcPr>
          <w:p w14:paraId="482A07D7" w14:textId="77777777" w:rsidR="00FB1ADC" w:rsidRPr="00707B3F" w:rsidRDefault="00FB1ADC">
            <w:pPr>
              <w:pStyle w:val="TAC"/>
              <w:keepNext w:val="0"/>
              <w:keepLines w:val="0"/>
              <w:widowControl w:val="0"/>
              <w:rPr>
                <w:rFonts w:eastAsia="SimSun"/>
                <w:noProof/>
                <w:lang w:eastAsia="zh-CN"/>
              </w:rPr>
              <w:pPrChange w:id="4144" w:author="MCC" w:date="2023-06-14T17:28:00Z">
                <w:pPr>
                  <w:pStyle w:val="TAC"/>
                </w:pPr>
              </w:pPrChange>
            </w:pPr>
          </w:p>
        </w:tc>
      </w:tr>
      <w:tr w:rsidR="00FD3732" w:rsidRPr="00707B3F" w14:paraId="4564C9BB" w14:textId="77777777" w:rsidTr="007E2E58">
        <w:tc>
          <w:tcPr>
            <w:tcW w:w="2161" w:type="dxa"/>
          </w:tcPr>
          <w:p w14:paraId="153236BA" w14:textId="77777777" w:rsidR="00FD3732" w:rsidRPr="00707B3F" w:rsidRDefault="00FD3732">
            <w:pPr>
              <w:pStyle w:val="TALLeft00"/>
              <w:keepNext w:val="0"/>
              <w:keepLines w:val="0"/>
              <w:widowControl w:val="0"/>
              <w:rPr>
                <w:noProof/>
              </w:rPr>
              <w:pPrChange w:id="4145" w:author="MCC" w:date="2023-06-14T17:28:00Z">
                <w:pPr>
                  <w:pStyle w:val="TALLeft00"/>
                </w:pPr>
              </w:pPrChange>
            </w:pPr>
            <w:r>
              <w:rPr>
                <w:noProof/>
              </w:rPr>
              <w:t xml:space="preserve">&gt;&gt;&gt;CGI NR </w:t>
            </w:r>
          </w:p>
        </w:tc>
        <w:tc>
          <w:tcPr>
            <w:tcW w:w="1080" w:type="dxa"/>
          </w:tcPr>
          <w:p w14:paraId="426A2FB3" w14:textId="77777777" w:rsidR="00FD3732" w:rsidRPr="00707B3F" w:rsidRDefault="00FD3732">
            <w:pPr>
              <w:pStyle w:val="TAL"/>
              <w:keepNext w:val="0"/>
              <w:keepLines w:val="0"/>
              <w:widowControl w:val="0"/>
              <w:rPr>
                <w:noProof/>
              </w:rPr>
              <w:pPrChange w:id="4146" w:author="MCC" w:date="2023-06-14T17:28:00Z">
                <w:pPr>
                  <w:pStyle w:val="TAL"/>
                </w:pPr>
              </w:pPrChange>
            </w:pPr>
            <w:r>
              <w:rPr>
                <w:noProof/>
              </w:rPr>
              <w:t>O</w:t>
            </w:r>
          </w:p>
        </w:tc>
        <w:tc>
          <w:tcPr>
            <w:tcW w:w="1080" w:type="dxa"/>
          </w:tcPr>
          <w:p w14:paraId="7EB4AD5B" w14:textId="77777777" w:rsidR="00FD3732" w:rsidRPr="00707B3F" w:rsidRDefault="00FD3732">
            <w:pPr>
              <w:pStyle w:val="TAL"/>
              <w:keepNext w:val="0"/>
              <w:keepLines w:val="0"/>
              <w:widowControl w:val="0"/>
              <w:rPr>
                <w:noProof/>
              </w:rPr>
              <w:pPrChange w:id="4147" w:author="MCC" w:date="2023-06-14T17:28:00Z">
                <w:pPr>
                  <w:pStyle w:val="TAL"/>
                </w:pPr>
              </w:pPrChange>
            </w:pPr>
          </w:p>
        </w:tc>
        <w:tc>
          <w:tcPr>
            <w:tcW w:w="1512" w:type="dxa"/>
          </w:tcPr>
          <w:p w14:paraId="746B7943" w14:textId="77777777" w:rsidR="00FD3732" w:rsidRPr="00707B3F" w:rsidRDefault="00FD3732">
            <w:pPr>
              <w:pStyle w:val="TAL"/>
              <w:keepNext w:val="0"/>
              <w:keepLines w:val="0"/>
              <w:widowControl w:val="0"/>
              <w:rPr>
                <w:noProof/>
              </w:rPr>
              <w:pPrChange w:id="4148" w:author="MCC" w:date="2023-06-14T17:28:00Z">
                <w:pPr>
                  <w:pStyle w:val="TAL"/>
                </w:pPr>
              </w:pPrChange>
            </w:pPr>
            <w:r>
              <w:rPr>
                <w:noProof/>
              </w:rPr>
              <w:t>9.2.9</w:t>
            </w:r>
          </w:p>
        </w:tc>
        <w:tc>
          <w:tcPr>
            <w:tcW w:w="1728" w:type="dxa"/>
          </w:tcPr>
          <w:p w14:paraId="5A17ED42" w14:textId="77777777" w:rsidR="00FD3732" w:rsidRPr="00707B3F" w:rsidRDefault="00FD3732">
            <w:pPr>
              <w:pStyle w:val="TAL"/>
              <w:keepNext w:val="0"/>
              <w:keepLines w:val="0"/>
              <w:widowControl w:val="0"/>
              <w:rPr>
                <w:rFonts w:eastAsia="SimSun"/>
                <w:bCs/>
                <w:noProof/>
                <w:lang w:eastAsia="zh-CN"/>
              </w:rPr>
              <w:pPrChange w:id="4149" w:author="MCC" w:date="2023-06-14T17:28:00Z">
                <w:pPr>
                  <w:pStyle w:val="TAL"/>
                </w:pPr>
              </w:pPrChange>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80" w:type="dxa"/>
          </w:tcPr>
          <w:p w14:paraId="62F5E8CC" w14:textId="77777777" w:rsidR="00FD3732" w:rsidRPr="00707B3F" w:rsidRDefault="00FD3732">
            <w:pPr>
              <w:pStyle w:val="TAC"/>
              <w:keepNext w:val="0"/>
              <w:keepLines w:val="0"/>
              <w:widowControl w:val="0"/>
              <w:rPr>
                <w:rFonts w:eastAsia="SimSun"/>
                <w:noProof/>
                <w:lang w:eastAsia="zh-CN"/>
              </w:rPr>
              <w:pPrChange w:id="4150" w:author="MCC" w:date="2023-06-14T17:28:00Z">
                <w:pPr>
                  <w:pStyle w:val="TAC"/>
                </w:pPr>
              </w:pPrChange>
            </w:pPr>
            <w:r w:rsidRPr="00811E5F">
              <w:rPr>
                <w:noProof/>
                <w:lang w:eastAsia="zh-CN"/>
              </w:rPr>
              <w:t>-</w:t>
            </w:r>
          </w:p>
        </w:tc>
        <w:tc>
          <w:tcPr>
            <w:tcW w:w="1080" w:type="dxa"/>
          </w:tcPr>
          <w:p w14:paraId="0EF0C290" w14:textId="77777777" w:rsidR="00FD3732" w:rsidRPr="00707B3F" w:rsidRDefault="00FD3732">
            <w:pPr>
              <w:pStyle w:val="TAC"/>
              <w:keepNext w:val="0"/>
              <w:keepLines w:val="0"/>
              <w:widowControl w:val="0"/>
              <w:rPr>
                <w:rFonts w:eastAsia="SimSun"/>
                <w:noProof/>
                <w:lang w:eastAsia="zh-CN"/>
              </w:rPr>
              <w:pPrChange w:id="4151" w:author="MCC" w:date="2023-06-14T17:28:00Z">
                <w:pPr>
                  <w:pStyle w:val="TAC"/>
                </w:pPr>
              </w:pPrChange>
            </w:pPr>
          </w:p>
        </w:tc>
      </w:tr>
      <w:tr w:rsidR="00FD3732" w:rsidRPr="00707B3F" w14:paraId="04E88B51" w14:textId="77777777" w:rsidTr="007E2E58">
        <w:tc>
          <w:tcPr>
            <w:tcW w:w="2161" w:type="dxa"/>
          </w:tcPr>
          <w:p w14:paraId="469BE659" w14:textId="77777777" w:rsidR="00FD3732" w:rsidRPr="00707B3F" w:rsidRDefault="00FD3732">
            <w:pPr>
              <w:pStyle w:val="TALLeft00"/>
              <w:keepNext w:val="0"/>
              <w:keepLines w:val="0"/>
              <w:widowControl w:val="0"/>
              <w:ind w:left="283"/>
              <w:rPr>
                <w:noProof/>
              </w:rPr>
              <w:pPrChange w:id="4152" w:author="MCC" w:date="2023-06-14T17:28:00Z">
                <w:pPr>
                  <w:pStyle w:val="TALLeft00"/>
                  <w:ind w:left="283"/>
                </w:pPr>
              </w:pPrChange>
            </w:pPr>
            <w:r w:rsidRPr="00FF5905">
              <w:rPr>
                <w:b/>
                <w:noProof/>
              </w:rPr>
              <w:t>&gt;&gt;Result EUTRA</w:t>
            </w:r>
          </w:p>
        </w:tc>
        <w:tc>
          <w:tcPr>
            <w:tcW w:w="1080" w:type="dxa"/>
          </w:tcPr>
          <w:p w14:paraId="65E0AEE2" w14:textId="77777777" w:rsidR="00FD3732" w:rsidRPr="00707B3F" w:rsidRDefault="00FD3732">
            <w:pPr>
              <w:pStyle w:val="TAL"/>
              <w:keepNext w:val="0"/>
              <w:keepLines w:val="0"/>
              <w:widowControl w:val="0"/>
              <w:rPr>
                <w:noProof/>
              </w:rPr>
              <w:pPrChange w:id="4153" w:author="MCC" w:date="2023-06-14T17:28:00Z">
                <w:pPr>
                  <w:pStyle w:val="TAL"/>
                </w:pPr>
              </w:pPrChange>
            </w:pPr>
          </w:p>
        </w:tc>
        <w:tc>
          <w:tcPr>
            <w:tcW w:w="1080" w:type="dxa"/>
          </w:tcPr>
          <w:p w14:paraId="77A20A09" w14:textId="77777777" w:rsidR="00FD3732" w:rsidRPr="00707B3F" w:rsidRDefault="00FD3732">
            <w:pPr>
              <w:pStyle w:val="TAL"/>
              <w:keepNext w:val="0"/>
              <w:keepLines w:val="0"/>
              <w:widowControl w:val="0"/>
              <w:rPr>
                <w:noProof/>
              </w:rPr>
              <w:pPrChange w:id="4154" w:author="MCC" w:date="2023-06-14T17:28:00Z">
                <w:pPr>
                  <w:pStyle w:val="TAL"/>
                </w:pPr>
              </w:pPrChange>
            </w:pPr>
            <w:r w:rsidRPr="00791A2E">
              <w:rPr>
                <w:i/>
                <w:iCs/>
                <w:noProof/>
              </w:rPr>
              <w:t>1..&lt;maxEUTRAMeas&gt;</w:t>
            </w:r>
          </w:p>
        </w:tc>
        <w:tc>
          <w:tcPr>
            <w:tcW w:w="1512" w:type="dxa"/>
          </w:tcPr>
          <w:p w14:paraId="1E67F7BA" w14:textId="77777777" w:rsidR="00FD3732" w:rsidRPr="00707B3F" w:rsidRDefault="00FD3732">
            <w:pPr>
              <w:pStyle w:val="TAL"/>
              <w:keepNext w:val="0"/>
              <w:keepLines w:val="0"/>
              <w:widowControl w:val="0"/>
              <w:rPr>
                <w:noProof/>
              </w:rPr>
              <w:pPrChange w:id="4155" w:author="MCC" w:date="2023-06-14T17:28:00Z">
                <w:pPr>
                  <w:pStyle w:val="TAL"/>
                </w:pPr>
              </w:pPrChange>
            </w:pPr>
          </w:p>
        </w:tc>
        <w:tc>
          <w:tcPr>
            <w:tcW w:w="1728" w:type="dxa"/>
          </w:tcPr>
          <w:p w14:paraId="1597692C" w14:textId="77777777" w:rsidR="00FD3732" w:rsidRPr="00707B3F" w:rsidRDefault="00FD3732">
            <w:pPr>
              <w:pStyle w:val="TAL"/>
              <w:keepNext w:val="0"/>
              <w:keepLines w:val="0"/>
              <w:widowControl w:val="0"/>
              <w:rPr>
                <w:rFonts w:eastAsia="SimSun"/>
                <w:bCs/>
                <w:noProof/>
                <w:lang w:eastAsia="zh-CN"/>
              </w:rPr>
              <w:pPrChange w:id="4156" w:author="MCC" w:date="2023-06-14T17:28:00Z">
                <w:pPr>
                  <w:pStyle w:val="TAL"/>
                </w:pPr>
              </w:pPrChange>
            </w:pPr>
          </w:p>
        </w:tc>
        <w:tc>
          <w:tcPr>
            <w:tcW w:w="1080" w:type="dxa"/>
          </w:tcPr>
          <w:p w14:paraId="6CAA8536" w14:textId="77777777" w:rsidR="00FD3732" w:rsidRPr="00707B3F" w:rsidRDefault="00FD3732">
            <w:pPr>
              <w:pStyle w:val="TAC"/>
              <w:keepNext w:val="0"/>
              <w:keepLines w:val="0"/>
              <w:widowControl w:val="0"/>
              <w:rPr>
                <w:rFonts w:eastAsia="SimSun"/>
                <w:noProof/>
                <w:lang w:eastAsia="zh-CN"/>
              </w:rPr>
              <w:pPrChange w:id="4157" w:author="MCC" w:date="2023-06-14T17:28:00Z">
                <w:pPr>
                  <w:pStyle w:val="TAC"/>
                </w:pPr>
              </w:pPrChange>
            </w:pPr>
            <w:r w:rsidRPr="00811E5F">
              <w:t>YES</w:t>
            </w:r>
          </w:p>
        </w:tc>
        <w:tc>
          <w:tcPr>
            <w:tcW w:w="1080" w:type="dxa"/>
          </w:tcPr>
          <w:p w14:paraId="64C56CB7" w14:textId="77777777" w:rsidR="00FD3732" w:rsidRPr="00707B3F" w:rsidRDefault="00FD3732">
            <w:pPr>
              <w:pStyle w:val="TAC"/>
              <w:keepNext w:val="0"/>
              <w:keepLines w:val="0"/>
              <w:widowControl w:val="0"/>
              <w:rPr>
                <w:rFonts w:eastAsia="SimSun"/>
                <w:noProof/>
                <w:lang w:eastAsia="zh-CN"/>
              </w:rPr>
              <w:pPrChange w:id="4158" w:author="MCC" w:date="2023-06-14T17:28:00Z">
                <w:pPr>
                  <w:pStyle w:val="TAC"/>
                </w:pPr>
              </w:pPrChange>
            </w:pPr>
            <w:r w:rsidRPr="00811E5F">
              <w:t>ignore</w:t>
            </w:r>
          </w:p>
        </w:tc>
      </w:tr>
      <w:tr w:rsidR="00FD3732" w:rsidRPr="00707B3F" w14:paraId="36D75563" w14:textId="77777777" w:rsidTr="007E2E58">
        <w:tc>
          <w:tcPr>
            <w:tcW w:w="2161" w:type="dxa"/>
          </w:tcPr>
          <w:p w14:paraId="683545F1" w14:textId="77777777" w:rsidR="00FD3732" w:rsidRPr="00707B3F" w:rsidRDefault="00FD3732">
            <w:pPr>
              <w:pStyle w:val="TALLeft00"/>
              <w:keepNext w:val="0"/>
              <w:keepLines w:val="0"/>
              <w:widowControl w:val="0"/>
              <w:rPr>
                <w:noProof/>
              </w:rPr>
              <w:pPrChange w:id="4159" w:author="MCC" w:date="2023-06-14T17:28:00Z">
                <w:pPr>
                  <w:pStyle w:val="TALLeft00"/>
                </w:pPr>
              </w:pPrChange>
            </w:pPr>
            <w:r>
              <w:rPr>
                <w:noProof/>
              </w:rPr>
              <w:t>&gt;&gt;&gt;PCI EUTRA</w:t>
            </w:r>
          </w:p>
        </w:tc>
        <w:tc>
          <w:tcPr>
            <w:tcW w:w="1080" w:type="dxa"/>
          </w:tcPr>
          <w:p w14:paraId="5EC90C22" w14:textId="77777777" w:rsidR="00FD3732" w:rsidRPr="00707B3F" w:rsidRDefault="00FD3732">
            <w:pPr>
              <w:pStyle w:val="TAL"/>
              <w:keepNext w:val="0"/>
              <w:keepLines w:val="0"/>
              <w:widowControl w:val="0"/>
              <w:rPr>
                <w:noProof/>
              </w:rPr>
              <w:pPrChange w:id="4160" w:author="MCC" w:date="2023-06-14T17:28:00Z">
                <w:pPr>
                  <w:pStyle w:val="TAL"/>
                </w:pPr>
              </w:pPrChange>
            </w:pPr>
            <w:r>
              <w:rPr>
                <w:noProof/>
              </w:rPr>
              <w:t>M</w:t>
            </w:r>
          </w:p>
        </w:tc>
        <w:tc>
          <w:tcPr>
            <w:tcW w:w="1080" w:type="dxa"/>
          </w:tcPr>
          <w:p w14:paraId="61E36F88" w14:textId="77777777" w:rsidR="00FD3732" w:rsidRPr="00707B3F" w:rsidRDefault="00FD3732">
            <w:pPr>
              <w:pStyle w:val="TAL"/>
              <w:keepNext w:val="0"/>
              <w:keepLines w:val="0"/>
              <w:widowControl w:val="0"/>
              <w:rPr>
                <w:noProof/>
              </w:rPr>
              <w:pPrChange w:id="4161" w:author="MCC" w:date="2023-06-14T17:28:00Z">
                <w:pPr>
                  <w:pStyle w:val="TAL"/>
                </w:pPr>
              </w:pPrChange>
            </w:pPr>
          </w:p>
        </w:tc>
        <w:tc>
          <w:tcPr>
            <w:tcW w:w="1512" w:type="dxa"/>
          </w:tcPr>
          <w:p w14:paraId="6D3AA5EC" w14:textId="77777777" w:rsidR="00FD3732" w:rsidRPr="00707B3F" w:rsidRDefault="00FD3732">
            <w:pPr>
              <w:pStyle w:val="TAL"/>
              <w:keepNext w:val="0"/>
              <w:keepLines w:val="0"/>
              <w:widowControl w:val="0"/>
              <w:rPr>
                <w:noProof/>
              </w:rPr>
              <w:pPrChange w:id="4162" w:author="MCC" w:date="2023-06-14T17:28:00Z">
                <w:pPr>
                  <w:pStyle w:val="TAL"/>
                </w:pPr>
              </w:pPrChange>
            </w:pPr>
            <w:r w:rsidRPr="00C13000">
              <w:t>INTEGER (0..503)</w:t>
            </w:r>
          </w:p>
        </w:tc>
        <w:tc>
          <w:tcPr>
            <w:tcW w:w="1728" w:type="dxa"/>
          </w:tcPr>
          <w:p w14:paraId="7DFC2FB0" w14:textId="77777777" w:rsidR="00FD3732" w:rsidRPr="00707B3F" w:rsidRDefault="00FD3732">
            <w:pPr>
              <w:pStyle w:val="TAL"/>
              <w:keepNext w:val="0"/>
              <w:keepLines w:val="0"/>
              <w:widowControl w:val="0"/>
              <w:rPr>
                <w:rFonts w:eastAsia="SimSun"/>
                <w:bCs/>
                <w:noProof/>
                <w:lang w:eastAsia="zh-CN"/>
              </w:rPr>
              <w:pPrChange w:id="4163" w:author="MCC" w:date="2023-06-14T17:28:00Z">
                <w:pPr>
                  <w:pStyle w:val="TAL"/>
                </w:pPr>
              </w:pPrChange>
            </w:pPr>
          </w:p>
        </w:tc>
        <w:tc>
          <w:tcPr>
            <w:tcW w:w="1080" w:type="dxa"/>
          </w:tcPr>
          <w:p w14:paraId="4EBE74F0" w14:textId="77777777" w:rsidR="00FD3732" w:rsidRPr="00707B3F" w:rsidRDefault="00FD3732">
            <w:pPr>
              <w:pStyle w:val="TAC"/>
              <w:keepNext w:val="0"/>
              <w:keepLines w:val="0"/>
              <w:widowControl w:val="0"/>
              <w:rPr>
                <w:rFonts w:eastAsia="SimSun"/>
                <w:noProof/>
                <w:lang w:eastAsia="zh-CN"/>
              </w:rPr>
              <w:pPrChange w:id="4164" w:author="MCC" w:date="2023-06-14T17:28:00Z">
                <w:pPr>
                  <w:pStyle w:val="TAC"/>
                </w:pPr>
              </w:pPrChange>
            </w:pPr>
            <w:r w:rsidRPr="00811E5F">
              <w:rPr>
                <w:noProof/>
                <w:lang w:eastAsia="zh-CN"/>
              </w:rPr>
              <w:t>-</w:t>
            </w:r>
          </w:p>
        </w:tc>
        <w:tc>
          <w:tcPr>
            <w:tcW w:w="1080" w:type="dxa"/>
          </w:tcPr>
          <w:p w14:paraId="7B98FAB8" w14:textId="77777777" w:rsidR="00FD3732" w:rsidRPr="00707B3F" w:rsidRDefault="00FD3732">
            <w:pPr>
              <w:pStyle w:val="TAC"/>
              <w:keepNext w:val="0"/>
              <w:keepLines w:val="0"/>
              <w:widowControl w:val="0"/>
              <w:rPr>
                <w:rFonts w:eastAsia="SimSun"/>
                <w:noProof/>
                <w:lang w:eastAsia="zh-CN"/>
              </w:rPr>
              <w:pPrChange w:id="4165" w:author="MCC" w:date="2023-06-14T17:28:00Z">
                <w:pPr>
                  <w:pStyle w:val="TAC"/>
                </w:pPr>
              </w:pPrChange>
            </w:pPr>
          </w:p>
        </w:tc>
      </w:tr>
      <w:tr w:rsidR="00FD3732" w:rsidRPr="00707B3F" w14:paraId="7587E321" w14:textId="77777777" w:rsidTr="007E2E58">
        <w:tc>
          <w:tcPr>
            <w:tcW w:w="2161" w:type="dxa"/>
          </w:tcPr>
          <w:p w14:paraId="7DF38A35" w14:textId="77777777" w:rsidR="00FD3732" w:rsidRPr="00707B3F" w:rsidRDefault="00FD3732">
            <w:pPr>
              <w:pStyle w:val="TALLeft00"/>
              <w:keepNext w:val="0"/>
              <w:keepLines w:val="0"/>
              <w:widowControl w:val="0"/>
              <w:rPr>
                <w:noProof/>
              </w:rPr>
              <w:pPrChange w:id="4166" w:author="MCC" w:date="2023-06-14T17:28:00Z">
                <w:pPr>
                  <w:pStyle w:val="TALLeft00"/>
                </w:pPr>
              </w:pPrChange>
            </w:pPr>
            <w:r>
              <w:rPr>
                <w:noProof/>
              </w:rPr>
              <w:t>&gt;&gt;&gt;EARFCN</w:t>
            </w:r>
          </w:p>
        </w:tc>
        <w:tc>
          <w:tcPr>
            <w:tcW w:w="1080" w:type="dxa"/>
          </w:tcPr>
          <w:p w14:paraId="030A0BE4" w14:textId="77777777" w:rsidR="00FD3732" w:rsidRPr="00707B3F" w:rsidRDefault="00FD3732">
            <w:pPr>
              <w:pStyle w:val="TAL"/>
              <w:keepNext w:val="0"/>
              <w:keepLines w:val="0"/>
              <w:widowControl w:val="0"/>
              <w:rPr>
                <w:noProof/>
              </w:rPr>
              <w:pPrChange w:id="4167" w:author="MCC" w:date="2023-06-14T17:28:00Z">
                <w:pPr>
                  <w:pStyle w:val="TAL"/>
                </w:pPr>
              </w:pPrChange>
            </w:pPr>
            <w:r>
              <w:rPr>
                <w:noProof/>
              </w:rPr>
              <w:t>M</w:t>
            </w:r>
          </w:p>
        </w:tc>
        <w:tc>
          <w:tcPr>
            <w:tcW w:w="1080" w:type="dxa"/>
          </w:tcPr>
          <w:p w14:paraId="3376EE63" w14:textId="77777777" w:rsidR="00FD3732" w:rsidRPr="00707B3F" w:rsidRDefault="00FD3732">
            <w:pPr>
              <w:pStyle w:val="TAL"/>
              <w:keepNext w:val="0"/>
              <w:keepLines w:val="0"/>
              <w:widowControl w:val="0"/>
              <w:rPr>
                <w:noProof/>
              </w:rPr>
              <w:pPrChange w:id="4168" w:author="MCC" w:date="2023-06-14T17:28:00Z">
                <w:pPr>
                  <w:pStyle w:val="TAL"/>
                </w:pPr>
              </w:pPrChange>
            </w:pPr>
          </w:p>
        </w:tc>
        <w:tc>
          <w:tcPr>
            <w:tcW w:w="1512" w:type="dxa"/>
          </w:tcPr>
          <w:p w14:paraId="74A42D85" w14:textId="77777777" w:rsidR="00FD3732" w:rsidRPr="00707B3F" w:rsidRDefault="00FD3732">
            <w:pPr>
              <w:pStyle w:val="TAL"/>
              <w:keepNext w:val="0"/>
              <w:keepLines w:val="0"/>
              <w:widowControl w:val="0"/>
              <w:rPr>
                <w:noProof/>
              </w:rPr>
              <w:pPrChange w:id="4169" w:author="MCC" w:date="2023-06-14T17:28:00Z">
                <w:pPr>
                  <w:pStyle w:val="TAL"/>
                </w:pPr>
              </w:pPrChange>
            </w:pPr>
            <w:r w:rsidRPr="00707B3F">
              <w:rPr>
                <w:noProof/>
              </w:rPr>
              <w:t>INTEGER (0..</w:t>
            </w:r>
            <w:r w:rsidRPr="0003757C">
              <w:rPr>
                <w:noProof/>
              </w:rPr>
              <w:t>262143</w:t>
            </w:r>
            <w:r w:rsidRPr="00707B3F">
              <w:rPr>
                <w:noProof/>
              </w:rPr>
              <w:t>)</w:t>
            </w:r>
          </w:p>
        </w:tc>
        <w:tc>
          <w:tcPr>
            <w:tcW w:w="1728" w:type="dxa"/>
          </w:tcPr>
          <w:p w14:paraId="59734B30" w14:textId="77777777" w:rsidR="00FD3732" w:rsidRPr="00707B3F" w:rsidRDefault="00FD3732">
            <w:pPr>
              <w:pStyle w:val="TAL"/>
              <w:keepNext w:val="0"/>
              <w:keepLines w:val="0"/>
              <w:widowControl w:val="0"/>
              <w:rPr>
                <w:rFonts w:eastAsia="SimSun"/>
                <w:bCs/>
                <w:noProof/>
                <w:lang w:eastAsia="zh-CN"/>
              </w:rPr>
              <w:pPrChange w:id="4170" w:author="MCC" w:date="2023-06-14T17:28:00Z">
                <w:pPr>
                  <w:pStyle w:val="TAL"/>
                </w:pPr>
              </w:pPrChange>
            </w:pPr>
          </w:p>
        </w:tc>
        <w:tc>
          <w:tcPr>
            <w:tcW w:w="1080" w:type="dxa"/>
          </w:tcPr>
          <w:p w14:paraId="371864A7" w14:textId="77777777" w:rsidR="00FD3732" w:rsidRPr="00707B3F" w:rsidRDefault="00FD3732">
            <w:pPr>
              <w:pStyle w:val="TAC"/>
              <w:keepNext w:val="0"/>
              <w:keepLines w:val="0"/>
              <w:widowControl w:val="0"/>
              <w:rPr>
                <w:rFonts w:eastAsia="SimSun"/>
                <w:noProof/>
                <w:lang w:eastAsia="zh-CN"/>
              </w:rPr>
              <w:pPrChange w:id="4171" w:author="MCC" w:date="2023-06-14T17:28:00Z">
                <w:pPr>
                  <w:pStyle w:val="TAC"/>
                </w:pPr>
              </w:pPrChange>
            </w:pPr>
            <w:r w:rsidRPr="00811E5F">
              <w:rPr>
                <w:noProof/>
                <w:lang w:eastAsia="zh-CN"/>
              </w:rPr>
              <w:t>-</w:t>
            </w:r>
          </w:p>
        </w:tc>
        <w:tc>
          <w:tcPr>
            <w:tcW w:w="1080" w:type="dxa"/>
          </w:tcPr>
          <w:p w14:paraId="3DDA29F1" w14:textId="77777777" w:rsidR="00FD3732" w:rsidRPr="00707B3F" w:rsidRDefault="00FD3732">
            <w:pPr>
              <w:pStyle w:val="TAC"/>
              <w:keepNext w:val="0"/>
              <w:keepLines w:val="0"/>
              <w:widowControl w:val="0"/>
              <w:rPr>
                <w:rFonts w:eastAsia="SimSun"/>
                <w:noProof/>
                <w:lang w:eastAsia="zh-CN"/>
              </w:rPr>
              <w:pPrChange w:id="4172" w:author="MCC" w:date="2023-06-14T17:28:00Z">
                <w:pPr>
                  <w:pStyle w:val="TAC"/>
                </w:pPr>
              </w:pPrChange>
            </w:pPr>
          </w:p>
        </w:tc>
      </w:tr>
      <w:tr w:rsidR="00FD3732" w:rsidRPr="00707B3F" w14:paraId="0E43CC08" w14:textId="77777777" w:rsidTr="007E2E58">
        <w:tc>
          <w:tcPr>
            <w:tcW w:w="2161" w:type="dxa"/>
          </w:tcPr>
          <w:p w14:paraId="79216E5C" w14:textId="77777777" w:rsidR="00FD3732" w:rsidRPr="00707B3F" w:rsidRDefault="00FD3732">
            <w:pPr>
              <w:pStyle w:val="TALLeft00"/>
              <w:keepNext w:val="0"/>
              <w:keepLines w:val="0"/>
              <w:widowControl w:val="0"/>
              <w:rPr>
                <w:noProof/>
              </w:rPr>
              <w:pPrChange w:id="4173" w:author="MCC" w:date="2023-06-14T17:28:00Z">
                <w:pPr>
                  <w:pStyle w:val="TALLeft00"/>
                </w:pPr>
              </w:pPrChange>
            </w:pPr>
            <w:r>
              <w:rPr>
                <w:noProof/>
              </w:rPr>
              <w:t>&gt;&gt;&gt;RSRP EUTRA</w:t>
            </w:r>
          </w:p>
        </w:tc>
        <w:tc>
          <w:tcPr>
            <w:tcW w:w="1080" w:type="dxa"/>
          </w:tcPr>
          <w:p w14:paraId="1293A58D" w14:textId="77777777" w:rsidR="00FD3732" w:rsidRPr="00707B3F" w:rsidRDefault="00FD3732">
            <w:pPr>
              <w:pStyle w:val="TAL"/>
              <w:keepNext w:val="0"/>
              <w:keepLines w:val="0"/>
              <w:widowControl w:val="0"/>
              <w:rPr>
                <w:noProof/>
              </w:rPr>
              <w:pPrChange w:id="4174" w:author="MCC" w:date="2023-06-14T17:28:00Z">
                <w:pPr>
                  <w:pStyle w:val="TAL"/>
                </w:pPr>
              </w:pPrChange>
            </w:pPr>
            <w:r>
              <w:rPr>
                <w:noProof/>
              </w:rPr>
              <w:t>O</w:t>
            </w:r>
          </w:p>
        </w:tc>
        <w:tc>
          <w:tcPr>
            <w:tcW w:w="1080" w:type="dxa"/>
          </w:tcPr>
          <w:p w14:paraId="4542DBE1" w14:textId="77777777" w:rsidR="00FD3732" w:rsidRPr="00707B3F" w:rsidRDefault="00FD3732">
            <w:pPr>
              <w:pStyle w:val="TAL"/>
              <w:keepNext w:val="0"/>
              <w:keepLines w:val="0"/>
              <w:widowControl w:val="0"/>
              <w:rPr>
                <w:noProof/>
              </w:rPr>
              <w:pPrChange w:id="4175" w:author="MCC" w:date="2023-06-14T17:28:00Z">
                <w:pPr>
                  <w:pStyle w:val="TAL"/>
                </w:pPr>
              </w:pPrChange>
            </w:pPr>
          </w:p>
        </w:tc>
        <w:tc>
          <w:tcPr>
            <w:tcW w:w="1512" w:type="dxa"/>
          </w:tcPr>
          <w:p w14:paraId="30FA0F6C" w14:textId="77777777" w:rsidR="00FD3732" w:rsidRPr="00707B3F" w:rsidRDefault="00FD3732">
            <w:pPr>
              <w:pStyle w:val="TAL"/>
              <w:keepNext w:val="0"/>
              <w:keepLines w:val="0"/>
              <w:widowControl w:val="0"/>
              <w:rPr>
                <w:noProof/>
              </w:rPr>
              <w:pPrChange w:id="4176" w:author="MCC" w:date="2023-06-14T17:28:00Z">
                <w:pPr>
                  <w:pStyle w:val="TAL"/>
                </w:pPr>
              </w:pPrChange>
            </w:pPr>
            <w:r w:rsidRPr="00707B3F">
              <w:rPr>
                <w:noProof/>
              </w:rPr>
              <w:t>INTEGER (0..9</w:t>
            </w:r>
            <w:r>
              <w:rPr>
                <w:noProof/>
              </w:rPr>
              <w:t>7</w:t>
            </w:r>
            <w:r w:rsidRPr="00707B3F">
              <w:rPr>
                <w:noProof/>
              </w:rPr>
              <w:t>)</w:t>
            </w:r>
          </w:p>
        </w:tc>
        <w:tc>
          <w:tcPr>
            <w:tcW w:w="1728" w:type="dxa"/>
          </w:tcPr>
          <w:p w14:paraId="042E5D0F" w14:textId="77777777" w:rsidR="00FD3732" w:rsidRPr="00707B3F" w:rsidRDefault="00FD3732">
            <w:pPr>
              <w:pStyle w:val="TAL"/>
              <w:keepNext w:val="0"/>
              <w:keepLines w:val="0"/>
              <w:widowControl w:val="0"/>
              <w:rPr>
                <w:rFonts w:eastAsia="SimSun"/>
                <w:bCs/>
                <w:noProof/>
                <w:lang w:eastAsia="zh-CN"/>
              </w:rPr>
              <w:pPrChange w:id="4177" w:author="MCC" w:date="2023-06-14T17:28:00Z">
                <w:pPr>
                  <w:pStyle w:val="TAL"/>
                </w:pPr>
              </w:pPrChange>
            </w:pPr>
          </w:p>
        </w:tc>
        <w:tc>
          <w:tcPr>
            <w:tcW w:w="1080" w:type="dxa"/>
          </w:tcPr>
          <w:p w14:paraId="01B4AC1F" w14:textId="77777777" w:rsidR="00FD3732" w:rsidRPr="00707B3F" w:rsidRDefault="00FD3732">
            <w:pPr>
              <w:pStyle w:val="TAC"/>
              <w:keepNext w:val="0"/>
              <w:keepLines w:val="0"/>
              <w:widowControl w:val="0"/>
              <w:rPr>
                <w:rFonts w:eastAsia="SimSun"/>
                <w:noProof/>
                <w:lang w:eastAsia="zh-CN"/>
              </w:rPr>
              <w:pPrChange w:id="4178" w:author="MCC" w:date="2023-06-14T17:28:00Z">
                <w:pPr>
                  <w:pStyle w:val="TAC"/>
                </w:pPr>
              </w:pPrChange>
            </w:pPr>
            <w:r w:rsidRPr="00811E5F">
              <w:rPr>
                <w:noProof/>
                <w:lang w:eastAsia="zh-CN"/>
              </w:rPr>
              <w:t>-</w:t>
            </w:r>
          </w:p>
        </w:tc>
        <w:tc>
          <w:tcPr>
            <w:tcW w:w="1080" w:type="dxa"/>
          </w:tcPr>
          <w:p w14:paraId="0B3BC010" w14:textId="77777777" w:rsidR="00FD3732" w:rsidRPr="00707B3F" w:rsidRDefault="00FD3732">
            <w:pPr>
              <w:pStyle w:val="TAC"/>
              <w:keepNext w:val="0"/>
              <w:keepLines w:val="0"/>
              <w:widowControl w:val="0"/>
              <w:rPr>
                <w:rFonts w:eastAsia="SimSun"/>
                <w:noProof/>
                <w:lang w:eastAsia="zh-CN"/>
              </w:rPr>
              <w:pPrChange w:id="4179" w:author="MCC" w:date="2023-06-14T17:28:00Z">
                <w:pPr>
                  <w:pStyle w:val="TAC"/>
                </w:pPr>
              </w:pPrChange>
            </w:pPr>
          </w:p>
        </w:tc>
      </w:tr>
      <w:tr w:rsidR="00FD3732" w:rsidRPr="00707B3F" w14:paraId="60B58DBE" w14:textId="77777777" w:rsidTr="007E2E58">
        <w:tc>
          <w:tcPr>
            <w:tcW w:w="2161" w:type="dxa"/>
          </w:tcPr>
          <w:p w14:paraId="59F70B70" w14:textId="77777777" w:rsidR="00FD3732" w:rsidRPr="00707B3F" w:rsidRDefault="00FD3732">
            <w:pPr>
              <w:pStyle w:val="TALLeft00"/>
              <w:keepNext w:val="0"/>
              <w:keepLines w:val="0"/>
              <w:widowControl w:val="0"/>
              <w:rPr>
                <w:noProof/>
              </w:rPr>
              <w:pPrChange w:id="4180" w:author="MCC" w:date="2023-06-14T17:28:00Z">
                <w:pPr>
                  <w:pStyle w:val="TALLeft00"/>
                </w:pPr>
              </w:pPrChange>
            </w:pPr>
            <w:r>
              <w:rPr>
                <w:noProof/>
              </w:rPr>
              <w:t>&gt;&gt;&gt;RSRQ EUTRA</w:t>
            </w:r>
          </w:p>
        </w:tc>
        <w:tc>
          <w:tcPr>
            <w:tcW w:w="1080" w:type="dxa"/>
          </w:tcPr>
          <w:p w14:paraId="757EAFA6" w14:textId="77777777" w:rsidR="00FD3732" w:rsidRPr="00707B3F" w:rsidRDefault="00FD3732">
            <w:pPr>
              <w:pStyle w:val="TAL"/>
              <w:keepNext w:val="0"/>
              <w:keepLines w:val="0"/>
              <w:widowControl w:val="0"/>
              <w:rPr>
                <w:noProof/>
              </w:rPr>
              <w:pPrChange w:id="4181" w:author="MCC" w:date="2023-06-14T17:28:00Z">
                <w:pPr>
                  <w:pStyle w:val="TAL"/>
                </w:pPr>
              </w:pPrChange>
            </w:pPr>
            <w:r>
              <w:rPr>
                <w:noProof/>
              </w:rPr>
              <w:t>O</w:t>
            </w:r>
          </w:p>
        </w:tc>
        <w:tc>
          <w:tcPr>
            <w:tcW w:w="1080" w:type="dxa"/>
          </w:tcPr>
          <w:p w14:paraId="1825614D" w14:textId="77777777" w:rsidR="00FD3732" w:rsidRPr="00707B3F" w:rsidRDefault="00FD3732">
            <w:pPr>
              <w:pStyle w:val="TAL"/>
              <w:keepNext w:val="0"/>
              <w:keepLines w:val="0"/>
              <w:widowControl w:val="0"/>
              <w:rPr>
                <w:noProof/>
              </w:rPr>
              <w:pPrChange w:id="4182" w:author="MCC" w:date="2023-06-14T17:28:00Z">
                <w:pPr>
                  <w:pStyle w:val="TAL"/>
                </w:pPr>
              </w:pPrChange>
            </w:pPr>
          </w:p>
        </w:tc>
        <w:tc>
          <w:tcPr>
            <w:tcW w:w="1512" w:type="dxa"/>
          </w:tcPr>
          <w:p w14:paraId="6D129352" w14:textId="77777777" w:rsidR="00FD3732" w:rsidRPr="00707B3F" w:rsidRDefault="00FD3732">
            <w:pPr>
              <w:pStyle w:val="TAL"/>
              <w:keepNext w:val="0"/>
              <w:keepLines w:val="0"/>
              <w:widowControl w:val="0"/>
              <w:rPr>
                <w:noProof/>
              </w:rPr>
              <w:pPrChange w:id="4183" w:author="MCC" w:date="2023-06-14T17:28:00Z">
                <w:pPr>
                  <w:pStyle w:val="TAL"/>
                </w:pPr>
              </w:pPrChange>
            </w:pPr>
            <w:r w:rsidRPr="00707B3F">
              <w:rPr>
                <w:noProof/>
              </w:rPr>
              <w:t>INTEGER (0..</w:t>
            </w:r>
            <w:r>
              <w:rPr>
                <w:noProof/>
              </w:rPr>
              <w:t>34</w:t>
            </w:r>
            <w:r w:rsidRPr="00707B3F">
              <w:rPr>
                <w:noProof/>
              </w:rPr>
              <w:t>)</w:t>
            </w:r>
          </w:p>
        </w:tc>
        <w:tc>
          <w:tcPr>
            <w:tcW w:w="1728" w:type="dxa"/>
          </w:tcPr>
          <w:p w14:paraId="7CAAB482" w14:textId="77777777" w:rsidR="00FD3732" w:rsidRPr="00707B3F" w:rsidRDefault="00FD3732">
            <w:pPr>
              <w:pStyle w:val="TAL"/>
              <w:keepNext w:val="0"/>
              <w:keepLines w:val="0"/>
              <w:widowControl w:val="0"/>
              <w:rPr>
                <w:rFonts w:eastAsia="SimSun"/>
                <w:bCs/>
                <w:noProof/>
                <w:lang w:eastAsia="zh-CN"/>
              </w:rPr>
              <w:pPrChange w:id="4184" w:author="MCC" w:date="2023-06-14T17:28:00Z">
                <w:pPr>
                  <w:pStyle w:val="TAL"/>
                </w:pPr>
              </w:pPrChange>
            </w:pPr>
          </w:p>
        </w:tc>
        <w:tc>
          <w:tcPr>
            <w:tcW w:w="1080" w:type="dxa"/>
          </w:tcPr>
          <w:p w14:paraId="3BDBEC04" w14:textId="77777777" w:rsidR="00FD3732" w:rsidRPr="00707B3F" w:rsidRDefault="00FD3732">
            <w:pPr>
              <w:pStyle w:val="TAC"/>
              <w:keepNext w:val="0"/>
              <w:keepLines w:val="0"/>
              <w:widowControl w:val="0"/>
              <w:rPr>
                <w:rFonts w:eastAsia="SimSun"/>
                <w:noProof/>
                <w:lang w:eastAsia="zh-CN"/>
              </w:rPr>
              <w:pPrChange w:id="4185" w:author="MCC" w:date="2023-06-14T17:28:00Z">
                <w:pPr>
                  <w:pStyle w:val="TAC"/>
                </w:pPr>
              </w:pPrChange>
            </w:pPr>
            <w:r w:rsidRPr="00811E5F">
              <w:rPr>
                <w:noProof/>
                <w:lang w:eastAsia="zh-CN"/>
              </w:rPr>
              <w:t>-</w:t>
            </w:r>
          </w:p>
        </w:tc>
        <w:tc>
          <w:tcPr>
            <w:tcW w:w="1080" w:type="dxa"/>
          </w:tcPr>
          <w:p w14:paraId="7EFA3AFA" w14:textId="77777777" w:rsidR="00FD3732" w:rsidRPr="00707B3F" w:rsidRDefault="00FD3732">
            <w:pPr>
              <w:pStyle w:val="TAC"/>
              <w:keepNext w:val="0"/>
              <w:keepLines w:val="0"/>
              <w:widowControl w:val="0"/>
              <w:rPr>
                <w:rFonts w:eastAsia="SimSun"/>
                <w:noProof/>
                <w:lang w:eastAsia="zh-CN"/>
              </w:rPr>
              <w:pPrChange w:id="4186" w:author="MCC" w:date="2023-06-14T17:28:00Z">
                <w:pPr>
                  <w:pStyle w:val="TAC"/>
                </w:pPr>
              </w:pPrChange>
            </w:pPr>
          </w:p>
        </w:tc>
      </w:tr>
      <w:tr w:rsidR="00FD3732" w:rsidRPr="00707B3F" w14:paraId="4C2B5259" w14:textId="77777777" w:rsidTr="007E2E58">
        <w:tc>
          <w:tcPr>
            <w:tcW w:w="2161" w:type="dxa"/>
          </w:tcPr>
          <w:p w14:paraId="300B94DB" w14:textId="77777777" w:rsidR="00FD3732" w:rsidRPr="00707B3F" w:rsidRDefault="00FD3732">
            <w:pPr>
              <w:pStyle w:val="TALLeft00"/>
              <w:keepNext w:val="0"/>
              <w:keepLines w:val="0"/>
              <w:widowControl w:val="0"/>
              <w:rPr>
                <w:noProof/>
              </w:rPr>
              <w:pPrChange w:id="4187" w:author="MCC" w:date="2023-06-14T17:28:00Z">
                <w:pPr>
                  <w:pStyle w:val="TALLeft00"/>
                </w:pPr>
              </w:pPrChange>
            </w:pPr>
            <w:r>
              <w:rPr>
                <w:noProof/>
              </w:rPr>
              <w:t>&gt;&gt;&gt;CGI EUTRA</w:t>
            </w:r>
          </w:p>
        </w:tc>
        <w:tc>
          <w:tcPr>
            <w:tcW w:w="1080" w:type="dxa"/>
          </w:tcPr>
          <w:p w14:paraId="475A5F70" w14:textId="77777777" w:rsidR="00FD3732" w:rsidRPr="00707B3F" w:rsidRDefault="00FD3732">
            <w:pPr>
              <w:pStyle w:val="TAL"/>
              <w:keepNext w:val="0"/>
              <w:keepLines w:val="0"/>
              <w:widowControl w:val="0"/>
              <w:rPr>
                <w:noProof/>
              </w:rPr>
              <w:pPrChange w:id="4188" w:author="MCC" w:date="2023-06-14T17:28:00Z">
                <w:pPr>
                  <w:pStyle w:val="TAL"/>
                </w:pPr>
              </w:pPrChange>
            </w:pPr>
            <w:r>
              <w:rPr>
                <w:noProof/>
              </w:rPr>
              <w:t>O</w:t>
            </w:r>
          </w:p>
        </w:tc>
        <w:tc>
          <w:tcPr>
            <w:tcW w:w="1080" w:type="dxa"/>
          </w:tcPr>
          <w:p w14:paraId="710C2945" w14:textId="77777777" w:rsidR="00FD3732" w:rsidRPr="00707B3F" w:rsidRDefault="00FD3732">
            <w:pPr>
              <w:pStyle w:val="TAL"/>
              <w:keepNext w:val="0"/>
              <w:keepLines w:val="0"/>
              <w:widowControl w:val="0"/>
              <w:rPr>
                <w:noProof/>
              </w:rPr>
              <w:pPrChange w:id="4189" w:author="MCC" w:date="2023-06-14T17:28:00Z">
                <w:pPr>
                  <w:pStyle w:val="TAL"/>
                </w:pPr>
              </w:pPrChange>
            </w:pPr>
          </w:p>
        </w:tc>
        <w:tc>
          <w:tcPr>
            <w:tcW w:w="1512" w:type="dxa"/>
          </w:tcPr>
          <w:p w14:paraId="7A98373F" w14:textId="77777777" w:rsidR="00FD3732" w:rsidRPr="00707B3F" w:rsidRDefault="00FD3732">
            <w:pPr>
              <w:pStyle w:val="TAL"/>
              <w:keepNext w:val="0"/>
              <w:keepLines w:val="0"/>
              <w:widowControl w:val="0"/>
              <w:rPr>
                <w:noProof/>
              </w:rPr>
              <w:pPrChange w:id="4190" w:author="MCC" w:date="2023-06-14T17:28:00Z">
                <w:pPr>
                  <w:pStyle w:val="TAL"/>
                </w:pPr>
              </w:pPrChange>
            </w:pPr>
            <w:r w:rsidRPr="00707B3F">
              <w:rPr>
                <w:noProof/>
              </w:rPr>
              <w:t>9.2.</w:t>
            </w:r>
            <w:r>
              <w:rPr>
                <w:noProof/>
              </w:rPr>
              <w:t>7</w:t>
            </w:r>
          </w:p>
        </w:tc>
        <w:tc>
          <w:tcPr>
            <w:tcW w:w="1728" w:type="dxa"/>
          </w:tcPr>
          <w:p w14:paraId="3C8C5D67" w14:textId="77777777" w:rsidR="00FD3732" w:rsidRPr="00707B3F" w:rsidRDefault="00FD3732">
            <w:pPr>
              <w:pStyle w:val="TAL"/>
              <w:keepNext w:val="0"/>
              <w:keepLines w:val="0"/>
              <w:widowControl w:val="0"/>
              <w:rPr>
                <w:rFonts w:eastAsia="SimSun"/>
                <w:bCs/>
                <w:noProof/>
                <w:lang w:eastAsia="zh-CN"/>
              </w:rPr>
              <w:pPrChange w:id="4191" w:author="MCC" w:date="2023-06-14T17:28:00Z">
                <w:pPr>
                  <w:pStyle w:val="TAL"/>
                </w:pPr>
              </w:pPrChange>
            </w:pPr>
            <w:r w:rsidRPr="00B93B75">
              <w:rPr>
                <w:bCs/>
                <w:noProof/>
                <w:lang w:eastAsia="zh-CN"/>
              </w:rPr>
              <w:t>Cell Global Identifier of the reported E-UTRA cell</w:t>
            </w:r>
          </w:p>
        </w:tc>
        <w:tc>
          <w:tcPr>
            <w:tcW w:w="1080" w:type="dxa"/>
          </w:tcPr>
          <w:p w14:paraId="6FE81973" w14:textId="77777777" w:rsidR="00FD3732" w:rsidRPr="00707B3F" w:rsidRDefault="00FD3732">
            <w:pPr>
              <w:pStyle w:val="TAC"/>
              <w:keepNext w:val="0"/>
              <w:keepLines w:val="0"/>
              <w:widowControl w:val="0"/>
              <w:rPr>
                <w:rFonts w:eastAsia="SimSun"/>
                <w:noProof/>
                <w:lang w:eastAsia="zh-CN"/>
              </w:rPr>
              <w:pPrChange w:id="4192" w:author="MCC" w:date="2023-06-14T17:28:00Z">
                <w:pPr>
                  <w:pStyle w:val="TAC"/>
                </w:pPr>
              </w:pPrChange>
            </w:pPr>
            <w:r w:rsidRPr="00811E5F">
              <w:rPr>
                <w:noProof/>
                <w:lang w:eastAsia="zh-CN"/>
              </w:rPr>
              <w:t>-</w:t>
            </w:r>
          </w:p>
        </w:tc>
        <w:tc>
          <w:tcPr>
            <w:tcW w:w="1080" w:type="dxa"/>
          </w:tcPr>
          <w:p w14:paraId="3625333C" w14:textId="77777777" w:rsidR="00FD3732" w:rsidRPr="00707B3F" w:rsidRDefault="00FD3732">
            <w:pPr>
              <w:pStyle w:val="TAC"/>
              <w:keepNext w:val="0"/>
              <w:keepLines w:val="0"/>
              <w:widowControl w:val="0"/>
              <w:rPr>
                <w:rFonts w:eastAsia="SimSun"/>
                <w:noProof/>
                <w:lang w:eastAsia="zh-CN"/>
              </w:rPr>
              <w:pPrChange w:id="4193" w:author="MCC" w:date="2023-06-14T17:28:00Z">
                <w:pPr>
                  <w:pStyle w:val="TAC"/>
                </w:pPr>
              </w:pPrChange>
            </w:pPr>
          </w:p>
        </w:tc>
      </w:tr>
    </w:tbl>
    <w:p w14:paraId="3502FA19" w14:textId="77777777" w:rsidR="008E34F8" w:rsidRPr="00707B3F" w:rsidRDefault="008E34F8">
      <w:pPr>
        <w:widowControl w:val="0"/>
        <w:rPr>
          <w:rFonts w:eastAsia="SimSun"/>
          <w:noProof/>
          <w:kern w:val="2"/>
        </w:rPr>
        <w:pPrChange w:id="4194" w:author="MCC" w:date="2023-06-14T17:28:00Z">
          <w:pPr/>
        </w:pPrChange>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71A62E41" w14:textId="77777777" w:rsidTr="00847030">
        <w:trPr>
          <w:tblHeader/>
        </w:trPr>
        <w:tc>
          <w:tcPr>
            <w:tcW w:w="3686" w:type="dxa"/>
          </w:tcPr>
          <w:p w14:paraId="4E415BC9" w14:textId="77777777" w:rsidR="008E34F8" w:rsidRPr="00707B3F" w:rsidRDefault="008E34F8">
            <w:pPr>
              <w:pStyle w:val="TAH"/>
              <w:keepNext w:val="0"/>
              <w:keepLines w:val="0"/>
              <w:widowControl w:val="0"/>
              <w:rPr>
                <w:noProof/>
              </w:rPr>
              <w:pPrChange w:id="4195" w:author="MCC" w:date="2023-06-14T17:28:00Z">
                <w:pPr>
                  <w:pStyle w:val="TAH"/>
                  <w:framePr w:hSpace="180" w:wrap="around" w:vAnchor="text" w:hAnchor="margin" w:xAlign="center" w:y="86"/>
                </w:pPr>
              </w:pPrChange>
            </w:pPr>
            <w:r w:rsidRPr="00707B3F">
              <w:rPr>
                <w:noProof/>
              </w:rPr>
              <w:t>Range bound</w:t>
            </w:r>
          </w:p>
        </w:tc>
        <w:tc>
          <w:tcPr>
            <w:tcW w:w="5670" w:type="dxa"/>
          </w:tcPr>
          <w:p w14:paraId="3C6B0B88" w14:textId="77777777" w:rsidR="008E34F8" w:rsidRPr="00707B3F" w:rsidRDefault="008E34F8">
            <w:pPr>
              <w:pStyle w:val="TAH"/>
              <w:keepNext w:val="0"/>
              <w:keepLines w:val="0"/>
              <w:widowControl w:val="0"/>
              <w:rPr>
                <w:noProof/>
              </w:rPr>
              <w:pPrChange w:id="4196" w:author="MCC" w:date="2023-06-14T17:28:00Z">
                <w:pPr>
                  <w:pStyle w:val="TAH"/>
                  <w:framePr w:hSpace="180" w:wrap="around" w:vAnchor="text" w:hAnchor="margin" w:xAlign="center" w:y="86"/>
                </w:pPr>
              </w:pPrChange>
            </w:pPr>
            <w:r w:rsidRPr="00707B3F">
              <w:rPr>
                <w:noProof/>
              </w:rPr>
              <w:t>Explanation</w:t>
            </w:r>
          </w:p>
        </w:tc>
      </w:tr>
      <w:tr w:rsidR="008E34F8" w:rsidRPr="00707B3F" w14:paraId="522E3621" w14:textId="77777777" w:rsidTr="00C13000">
        <w:tc>
          <w:tcPr>
            <w:tcW w:w="3686" w:type="dxa"/>
          </w:tcPr>
          <w:p w14:paraId="0F496941" w14:textId="77777777" w:rsidR="008E34F8" w:rsidRPr="00707B3F" w:rsidRDefault="008E34F8">
            <w:pPr>
              <w:pStyle w:val="TAL"/>
              <w:keepNext w:val="0"/>
              <w:keepLines w:val="0"/>
              <w:widowControl w:val="0"/>
              <w:rPr>
                <w:noProof/>
              </w:rPr>
              <w:pPrChange w:id="4197" w:author="MCC" w:date="2023-06-14T17:28:00Z">
                <w:pPr>
                  <w:pStyle w:val="TAL"/>
                  <w:framePr w:hSpace="180" w:wrap="around" w:vAnchor="text" w:hAnchor="margin" w:xAlign="center" w:y="86"/>
                </w:pPr>
              </w:pPrChange>
            </w:pPr>
            <w:r w:rsidRPr="00707B3F">
              <w:rPr>
                <w:noProof/>
              </w:rPr>
              <w:t>maxnoMeas</w:t>
            </w:r>
          </w:p>
        </w:tc>
        <w:tc>
          <w:tcPr>
            <w:tcW w:w="5670" w:type="dxa"/>
          </w:tcPr>
          <w:p w14:paraId="0E579CFC" w14:textId="77777777" w:rsidR="008E34F8" w:rsidRPr="00707B3F" w:rsidRDefault="008E34F8">
            <w:pPr>
              <w:pStyle w:val="TAL"/>
              <w:keepNext w:val="0"/>
              <w:keepLines w:val="0"/>
              <w:widowControl w:val="0"/>
              <w:rPr>
                <w:noProof/>
              </w:rPr>
              <w:pPrChange w:id="4198" w:author="MCC" w:date="2023-06-14T17:28:00Z">
                <w:pPr>
                  <w:pStyle w:val="TAL"/>
                  <w:framePr w:hSpace="180" w:wrap="around" w:vAnchor="text" w:hAnchor="margin" w:xAlign="center" w:y="86"/>
                </w:pPr>
              </w:pPrChange>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6B667E6C" w14:textId="77777777" w:rsidTr="00C13000">
        <w:tc>
          <w:tcPr>
            <w:tcW w:w="3686" w:type="dxa"/>
          </w:tcPr>
          <w:p w14:paraId="51DF6DDF" w14:textId="77777777" w:rsidR="008E34F8" w:rsidRPr="00707B3F" w:rsidRDefault="008E34F8">
            <w:pPr>
              <w:pStyle w:val="TAL"/>
              <w:keepNext w:val="0"/>
              <w:keepLines w:val="0"/>
              <w:widowControl w:val="0"/>
              <w:rPr>
                <w:noProof/>
              </w:rPr>
              <w:pPrChange w:id="4199" w:author="MCC" w:date="2023-06-14T17:28:00Z">
                <w:pPr>
                  <w:pStyle w:val="TAL"/>
                  <w:framePr w:hSpace="180" w:wrap="around" w:vAnchor="text" w:hAnchor="margin" w:xAlign="center" w:y="86"/>
                </w:pPr>
              </w:pPrChange>
            </w:pPr>
            <w:r w:rsidRPr="00707B3F">
              <w:rPr>
                <w:noProof/>
              </w:rPr>
              <w:t>maxGERANMeas</w:t>
            </w:r>
          </w:p>
        </w:tc>
        <w:tc>
          <w:tcPr>
            <w:tcW w:w="5670" w:type="dxa"/>
          </w:tcPr>
          <w:p w14:paraId="0386F4B5" w14:textId="77777777" w:rsidR="008E34F8" w:rsidRPr="00707B3F" w:rsidRDefault="008E34F8">
            <w:pPr>
              <w:pStyle w:val="TAL"/>
              <w:keepNext w:val="0"/>
              <w:keepLines w:val="0"/>
              <w:widowControl w:val="0"/>
              <w:rPr>
                <w:noProof/>
              </w:rPr>
              <w:pPrChange w:id="4200" w:author="MCC" w:date="2023-06-14T17:28:00Z">
                <w:pPr>
                  <w:pStyle w:val="TAL"/>
                  <w:framePr w:hSpace="180" w:wrap="around" w:vAnchor="text" w:hAnchor="margin" w:xAlign="center" w:y="86"/>
                </w:pPr>
              </w:pPrChange>
            </w:pPr>
            <w:r w:rsidRPr="00707B3F">
              <w:rPr>
                <w:noProof/>
              </w:rPr>
              <w:t>Maximum no. of GERAN cells that can be reported with one message. Value is 8.</w:t>
            </w:r>
          </w:p>
        </w:tc>
      </w:tr>
      <w:tr w:rsidR="008E34F8" w:rsidRPr="00707B3F" w14:paraId="42987AF6" w14:textId="77777777" w:rsidTr="00C13000">
        <w:tc>
          <w:tcPr>
            <w:tcW w:w="3686" w:type="dxa"/>
          </w:tcPr>
          <w:p w14:paraId="560CD7B0" w14:textId="77777777" w:rsidR="008E34F8" w:rsidRPr="00707B3F" w:rsidRDefault="008E34F8">
            <w:pPr>
              <w:pStyle w:val="TAL"/>
              <w:keepNext w:val="0"/>
              <w:keepLines w:val="0"/>
              <w:widowControl w:val="0"/>
              <w:rPr>
                <w:noProof/>
              </w:rPr>
              <w:pPrChange w:id="4201" w:author="MCC" w:date="2023-06-14T17:28:00Z">
                <w:pPr>
                  <w:pStyle w:val="TAL"/>
                  <w:framePr w:hSpace="180" w:wrap="around" w:vAnchor="text" w:hAnchor="margin" w:xAlign="center" w:y="86"/>
                </w:pPr>
              </w:pPrChange>
            </w:pPr>
            <w:r w:rsidRPr="00707B3F">
              <w:rPr>
                <w:noProof/>
              </w:rPr>
              <w:t>maxUTRANMeas</w:t>
            </w:r>
          </w:p>
        </w:tc>
        <w:tc>
          <w:tcPr>
            <w:tcW w:w="5670" w:type="dxa"/>
          </w:tcPr>
          <w:p w14:paraId="45BB6EDA" w14:textId="77777777" w:rsidR="008E34F8" w:rsidRPr="00707B3F" w:rsidRDefault="008E34F8">
            <w:pPr>
              <w:pStyle w:val="TAL"/>
              <w:keepNext w:val="0"/>
              <w:keepLines w:val="0"/>
              <w:widowControl w:val="0"/>
              <w:rPr>
                <w:noProof/>
              </w:rPr>
              <w:pPrChange w:id="4202" w:author="MCC" w:date="2023-06-14T17:28:00Z">
                <w:pPr>
                  <w:pStyle w:val="TAL"/>
                  <w:framePr w:hSpace="180" w:wrap="around" w:vAnchor="text" w:hAnchor="margin" w:xAlign="center" w:y="86"/>
                </w:pPr>
              </w:pPrChange>
            </w:pPr>
            <w:r w:rsidRPr="00707B3F">
              <w:rPr>
                <w:noProof/>
              </w:rPr>
              <w:t>Maximum no. of UTRAN cells that can be reported with one message. Value is 8.</w:t>
            </w:r>
          </w:p>
        </w:tc>
      </w:tr>
      <w:tr w:rsidR="00FB1ADC" w:rsidRPr="00707B3F" w14:paraId="14655A93" w14:textId="77777777" w:rsidTr="00C13000">
        <w:tc>
          <w:tcPr>
            <w:tcW w:w="3686" w:type="dxa"/>
          </w:tcPr>
          <w:p w14:paraId="6EB1FA11" w14:textId="77777777" w:rsidR="00FB1ADC" w:rsidRPr="00707B3F" w:rsidRDefault="00FB1ADC">
            <w:pPr>
              <w:pStyle w:val="TAL"/>
              <w:keepNext w:val="0"/>
              <w:keepLines w:val="0"/>
              <w:widowControl w:val="0"/>
              <w:rPr>
                <w:noProof/>
              </w:rPr>
              <w:pPrChange w:id="4203" w:author="MCC" w:date="2023-06-14T17:28:00Z">
                <w:pPr>
                  <w:pStyle w:val="TAL"/>
                  <w:framePr w:hSpace="180" w:wrap="around" w:vAnchor="text" w:hAnchor="margin" w:xAlign="center" w:y="86"/>
                </w:pPr>
              </w:pPrChange>
            </w:pPr>
            <w:r>
              <w:rPr>
                <w:noProof/>
              </w:rPr>
              <w:t>maxNRMeas</w:t>
            </w:r>
          </w:p>
        </w:tc>
        <w:tc>
          <w:tcPr>
            <w:tcW w:w="5670" w:type="dxa"/>
          </w:tcPr>
          <w:p w14:paraId="3CD3620D" w14:textId="77777777" w:rsidR="00FB1ADC" w:rsidRPr="00707B3F" w:rsidRDefault="00FB1ADC">
            <w:pPr>
              <w:pStyle w:val="TAL"/>
              <w:keepNext w:val="0"/>
              <w:keepLines w:val="0"/>
              <w:widowControl w:val="0"/>
              <w:rPr>
                <w:noProof/>
              </w:rPr>
              <w:pPrChange w:id="4204" w:author="MCC" w:date="2023-06-14T17:28:00Z">
                <w:pPr>
                  <w:pStyle w:val="TAL"/>
                  <w:framePr w:hSpace="180" w:wrap="around" w:vAnchor="text" w:hAnchor="margin" w:xAlign="center" w:y="86"/>
                </w:pPr>
              </w:pPrChange>
            </w:pPr>
            <w:r w:rsidRPr="00707B3F">
              <w:rPr>
                <w:noProof/>
              </w:rPr>
              <w:t xml:space="preserve">Maximum no. of </w:t>
            </w:r>
            <w:r>
              <w:rPr>
                <w:noProof/>
              </w:rPr>
              <w:t>NR</w:t>
            </w:r>
            <w:r w:rsidRPr="00707B3F">
              <w:rPr>
                <w:noProof/>
              </w:rPr>
              <w:t xml:space="preserve"> cells that can be reported with one message. </w:t>
            </w:r>
            <w:r w:rsidRPr="00707B3F">
              <w:rPr>
                <w:noProof/>
              </w:rPr>
              <w:lastRenderedPageBreak/>
              <w:t xml:space="preserve">Value is </w:t>
            </w:r>
            <w:r w:rsidRPr="00FF5905">
              <w:rPr>
                <w:noProof/>
              </w:rPr>
              <w:t>8</w:t>
            </w:r>
            <w:r w:rsidRPr="00707B3F">
              <w:rPr>
                <w:noProof/>
              </w:rPr>
              <w:t>.</w:t>
            </w:r>
          </w:p>
        </w:tc>
      </w:tr>
      <w:tr w:rsidR="00FB1ADC" w:rsidRPr="00707B3F" w14:paraId="2D469BF9" w14:textId="77777777" w:rsidTr="00C13000">
        <w:tc>
          <w:tcPr>
            <w:tcW w:w="3686" w:type="dxa"/>
          </w:tcPr>
          <w:p w14:paraId="0F5088AE" w14:textId="77777777" w:rsidR="00FB1ADC" w:rsidRPr="00707B3F" w:rsidRDefault="00FB1ADC">
            <w:pPr>
              <w:pStyle w:val="TAL"/>
              <w:keepNext w:val="0"/>
              <w:keepLines w:val="0"/>
              <w:widowControl w:val="0"/>
              <w:rPr>
                <w:noProof/>
              </w:rPr>
              <w:pPrChange w:id="4205" w:author="MCC" w:date="2023-06-14T17:28:00Z">
                <w:pPr>
                  <w:pStyle w:val="TAL"/>
                  <w:framePr w:hSpace="180" w:wrap="around" w:vAnchor="text" w:hAnchor="margin" w:xAlign="center" w:y="86"/>
                </w:pPr>
              </w:pPrChange>
            </w:pPr>
            <w:r>
              <w:rPr>
                <w:noProof/>
              </w:rPr>
              <w:lastRenderedPageBreak/>
              <w:t>maxEUTRAMeas</w:t>
            </w:r>
          </w:p>
        </w:tc>
        <w:tc>
          <w:tcPr>
            <w:tcW w:w="5670" w:type="dxa"/>
          </w:tcPr>
          <w:p w14:paraId="1F98356F" w14:textId="77777777" w:rsidR="00FB1ADC" w:rsidRPr="00707B3F" w:rsidRDefault="00FB1ADC">
            <w:pPr>
              <w:pStyle w:val="TAL"/>
              <w:keepNext w:val="0"/>
              <w:keepLines w:val="0"/>
              <w:widowControl w:val="0"/>
              <w:rPr>
                <w:noProof/>
              </w:rPr>
              <w:pPrChange w:id="4206" w:author="MCC" w:date="2023-06-14T17:28:00Z">
                <w:pPr>
                  <w:pStyle w:val="TAL"/>
                  <w:framePr w:hSpace="180" w:wrap="around" w:vAnchor="text" w:hAnchor="margin" w:xAlign="center" w:y="86"/>
                </w:pPr>
              </w:pPrChange>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28E6F399" w14:textId="77777777" w:rsidTr="00C13000">
        <w:tc>
          <w:tcPr>
            <w:tcW w:w="3686" w:type="dxa"/>
          </w:tcPr>
          <w:p w14:paraId="08DA5F3A" w14:textId="77777777" w:rsidR="00FB1ADC" w:rsidRPr="00707B3F" w:rsidRDefault="00FB1ADC">
            <w:pPr>
              <w:pStyle w:val="TAL"/>
              <w:keepNext w:val="0"/>
              <w:keepLines w:val="0"/>
              <w:widowControl w:val="0"/>
              <w:rPr>
                <w:noProof/>
              </w:rPr>
              <w:pPrChange w:id="4207" w:author="MCC" w:date="2023-06-14T17:28:00Z">
                <w:pPr>
                  <w:pStyle w:val="TAL"/>
                  <w:framePr w:hSpace="180" w:wrap="around" w:vAnchor="text" w:hAnchor="margin" w:xAlign="center" w:y="86"/>
                </w:pPr>
              </w:pPrChange>
            </w:pPr>
            <w:r>
              <w:rPr>
                <w:noProof/>
              </w:rPr>
              <w:t>maxIndexesReport</w:t>
            </w:r>
          </w:p>
        </w:tc>
        <w:tc>
          <w:tcPr>
            <w:tcW w:w="5670" w:type="dxa"/>
          </w:tcPr>
          <w:p w14:paraId="3C83D74A" w14:textId="77777777" w:rsidR="00FB1ADC" w:rsidRPr="00707B3F" w:rsidRDefault="00FB1ADC">
            <w:pPr>
              <w:pStyle w:val="TAL"/>
              <w:keepNext w:val="0"/>
              <w:keepLines w:val="0"/>
              <w:widowControl w:val="0"/>
              <w:rPr>
                <w:noProof/>
              </w:rPr>
              <w:pPrChange w:id="4208" w:author="MCC" w:date="2023-06-14T17:28:00Z">
                <w:pPr>
                  <w:pStyle w:val="TAL"/>
                  <w:framePr w:hSpace="180" w:wrap="around" w:vAnchor="text" w:hAnchor="margin" w:xAlign="center" w:y="86"/>
                </w:pPr>
              </w:pPrChange>
            </w:pPr>
            <w:r>
              <w:rPr>
                <w:noProof/>
              </w:rPr>
              <w:t>Maximum no. of beam level measurement results that can be reported with one message. Value is 64.</w:t>
            </w:r>
          </w:p>
        </w:tc>
      </w:tr>
    </w:tbl>
    <w:p w14:paraId="3F1BF386" w14:textId="77777777" w:rsidR="008E34F8" w:rsidRPr="00707B3F" w:rsidRDefault="008E34F8">
      <w:pPr>
        <w:widowControl w:val="0"/>
        <w:rPr>
          <w:rFonts w:eastAsia="SimSun"/>
          <w:noProof/>
          <w:kern w:val="2"/>
        </w:rPr>
        <w:pPrChange w:id="4209" w:author="MCC" w:date="2023-06-14T17:28:00Z">
          <w:pPr/>
        </w:pPrChange>
      </w:pPr>
    </w:p>
    <w:p w14:paraId="2E5A2556" w14:textId="77777777" w:rsidR="008E34F8" w:rsidRPr="00707B3F" w:rsidRDefault="008E34F8">
      <w:pPr>
        <w:pStyle w:val="Heading3"/>
        <w:keepNext w:val="0"/>
        <w:keepLines w:val="0"/>
        <w:widowControl w:val="0"/>
        <w:rPr>
          <w:noProof/>
        </w:rPr>
        <w:pPrChange w:id="4210" w:author="MCC" w:date="2023-06-14T17:28:00Z">
          <w:pPr>
            <w:pStyle w:val="Heading3"/>
          </w:pPr>
        </w:pPrChange>
      </w:pPr>
      <w:bookmarkStart w:id="4211" w:name="_Toc534903093"/>
      <w:bookmarkStart w:id="4212" w:name="_Toc51776033"/>
      <w:bookmarkStart w:id="4213" w:name="_Toc56773055"/>
      <w:bookmarkStart w:id="4214" w:name="_Toc64447684"/>
      <w:bookmarkStart w:id="4215" w:name="_Toc74152340"/>
      <w:bookmarkStart w:id="4216" w:name="_Toc88654193"/>
      <w:bookmarkStart w:id="4217" w:name="_Toc105612611"/>
      <w:bookmarkStart w:id="4218" w:name="_Toc112766976"/>
      <w:bookmarkStart w:id="4219" w:name="_Toc120034913"/>
      <w:r w:rsidRPr="00707B3F">
        <w:rPr>
          <w:noProof/>
        </w:rPr>
        <w:t>9.2.14</w:t>
      </w:r>
      <w:r w:rsidRPr="00707B3F">
        <w:rPr>
          <w:noProof/>
        </w:rPr>
        <w:tab/>
        <w:t>WLAN Measurement Result</w:t>
      </w:r>
      <w:bookmarkEnd w:id="4211"/>
      <w:bookmarkEnd w:id="4212"/>
      <w:bookmarkEnd w:id="4213"/>
      <w:bookmarkEnd w:id="4214"/>
      <w:bookmarkEnd w:id="4215"/>
      <w:bookmarkEnd w:id="4216"/>
      <w:bookmarkEnd w:id="4217"/>
      <w:bookmarkEnd w:id="4218"/>
      <w:bookmarkEnd w:id="4219"/>
    </w:p>
    <w:p w14:paraId="53571CEC" w14:textId="77777777" w:rsidR="008E34F8" w:rsidRPr="00707B3F" w:rsidRDefault="008E34F8">
      <w:pPr>
        <w:widowControl w:val="0"/>
        <w:rPr>
          <w:noProof/>
        </w:rPr>
        <w:pPrChange w:id="4220" w:author="MCC" w:date="2023-06-14T17:28:00Z">
          <w:pPr/>
        </w:pPrChange>
      </w:pPr>
      <w:r w:rsidRPr="00707B3F">
        <w:rPr>
          <w:noProof/>
        </w:rPr>
        <w:t>The WLAN Measurement Result information element provides the WLAN measurement results.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221" w:author="MCC" w:date="2023-06-14T17:3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4222">
          <w:tblGrid>
            <w:gridCol w:w="2448"/>
            <w:gridCol w:w="2"/>
            <w:gridCol w:w="1077"/>
            <w:gridCol w:w="1"/>
            <w:gridCol w:w="1076"/>
            <w:gridCol w:w="364"/>
            <w:gridCol w:w="1870"/>
            <w:gridCol w:w="2"/>
            <w:gridCol w:w="2878"/>
            <w:gridCol w:w="2"/>
          </w:tblGrid>
        </w:tblGridChange>
      </w:tblGrid>
      <w:tr w:rsidR="008E34F8" w:rsidRPr="00707B3F" w14:paraId="3820B4ED" w14:textId="77777777" w:rsidTr="007E2E58">
        <w:trPr>
          <w:tblHeader/>
          <w:trPrChange w:id="4223" w:author="MCC" w:date="2023-06-14T17:31:00Z">
            <w:trPr>
              <w:gridAfter w:val="0"/>
            </w:trPr>
          </w:trPrChange>
        </w:trPr>
        <w:tc>
          <w:tcPr>
            <w:tcW w:w="2448" w:type="dxa"/>
            <w:tcPrChange w:id="4224" w:author="MCC" w:date="2023-06-14T17:31:00Z">
              <w:tcPr>
                <w:tcW w:w="2450" w:type="dxa"/>
                <w:gridSpan w:val="2"/>
              </w:tcPr>
            </w:tcPrChange>
          </w:tcPr>
          <w:p w14:paraId="4FFD6AEA" w14:textId="77777777" w:rsidR="008E34F8" w:rsidRPr="00707B3F" w:rsidRDefault="008E34F8">
            <w:pPr>
              <w:pStyle w:val="TAH"/>
              <w:keepNext w:val="0"/>
              <w:keepLines w:val="0"/>
              <w:widowControl w:val="0"/>
              <w:rPr>
                <w:noProof/>
              </w:rPr>
              <w:pPrChange w:id="4225" w:author="MCC" w:date="2023-06-14T17:28:00Z">
                <w:pPr>
                  <w:pStyle w:val="TAH"/>
                </w:pPr>
              </w:pPrChange>
            </w:pPr>
            <w:r w:rsidRPr="00707B3F">
              <w:rPr>
                <w:noProof/>
              </w:rPr>
              <w:t>IE/Group Name</w:t>
            </w:r>
          </w:p>
        </w:tc>
        <w:tc>
          <w:tcPr>
            <w:tcW w:w="1080" w:type="dxa"/>
            <w:tcPrChange w:id="4226" w:author="MCC" w:date="2023-06-14T17:31:00Z">
              <w:tcPr>
                <w:tcW w:w="1077" w:type="dxa"/>
              </w:tcPr>
            </w:tcPrChange>
          </w:tcPr>
          <w:p w14:paraId="47FB8366" w14:textId="77777777" w:rsidR="008E34F8" w:rsidRPr="00707B3F" w:rsidRDefault="008E34F8">
            <w:pPr>
              <w:pStyle w:val="TAH"/>
              <w:keepNext w:val="0"/>
              <w:keepLines w:val="0"/>
              <w:widowControl w:val="0"/>
              <w:rPr>
                <w:noProof/>
              </w:rPr>
              <w:pPrChange w:id="4227" w:author="MCC" w:date="2023-06-14T17:28:00Z">
                <w:pPr>
                  <w:pStyle w:val="TAH"/>
                </w:pPr>
              </w:pPrChange>
            </w:pPr>
            <w:r w:rsidRPr="00707B3F">
              <w:rPr>
                <w:noProof/>
              </w:rPr>
              <w:t>Presence</w:t>
            </w:r>
          </w:p>
        </w:tc>
        <w:tc>
          <w:tcPr>
            <w:tcW w:w="1440" w:type="dxa"/>
            <w:tcPrChange w:id="4228" w:author="MCC" w:date="2023-06-14T17:31:00Z">
              <w:tcPr>
                <w:tcW w:w="1077" w:type="dxa"/>
                <w:gridSpan w:val="2"/>
              </w:tcPr>
            </w:tcPrChange>
          </w:tcPr>
          <w:p w14:paraId="16ECCB94" w14:textId="77777777" w:rsidR="008E34F8" w:rsidRPr="00707B3F" w:rsidRDefault="008E34F8">
            <w:pPr>
              <w:pStyle w:val="TAH"/>
              <w:keepNext w:val="0"/>
              <w:keepLines w:val="0"/>
              <w:widowControl w:val="0"/>
              <w:rPr>
                <w:noProof/>
              </w:rPr>
              <w:pPrChange w:id="4229" w:author="MCC" w:date="2023-06-14T17:28:00Z">
                <w:pPr>
                  <w:pStyle w:val="TAH"/>
                </w:pPr>
              </w:pPrChange>
            </w:pPr>
            <w:r w:rsidRPr="00707B3F">
              <w:rPr>
                <w:noProof/>
              </w:rPr>
              <w:t>Range</w:t>
            </w:r>
          </w:p>
        </w:tc>
        <w:tc>
          <w:tcPr>
            <w:tcW w:w="1872" w:type="dxa"/>
            <w:tcPrChange w:id="4230" w:author="MCC" w:date="2023-06-14T17:31:00Z">
              <w:tcPr>
                <w:tcW w:w="2234" w:type="dxa"/>
                <w:gridSpan w:val="2"/>
              </w:tcPr>
            </w:tcPrChange>
          </w:tcPr>
          <w:p w14:paraId="154AB958" w14:textId="77777777" w:rsidR="008E34F8" w:rsidRPr="00707B3F" w:rsidRDefault="008E34F8">
            <w:pPr>
              <w:pStyle w:val="TAH"/>
              <w:keepNext w:val="0"/>
              <w:keepLines w:val="0"/>
              <w:widowControl w:val="0"/>
              <w:rPr>
                <w:noProof/>
              </w:rPr>
              <w:pPrChange w:id="4231" w:author="MCC" w:date="2023-06-14T17:28:00Z">
                <w:pPr>
                  <w:pStyle w:val="TAH"/>
                </w:pPr>
              </w:pPrChange>
            </w:pPr>
            <w:r w:rsidRPr="00707B3F">
              <w:rPr>
                <w:noProof/>
              </w:rPr>
              <w:t>IE Type and Reference</w:t>
            </w:r>
          </w:p>
        </w:tc>
        <w:tc>
          <w:tcPr>
            <w:tcW w:w="2880" w:type="dxa"/>
            <w:tcPrChange w:id="4232" w:author="MCC" w:date="2023-06-14T17:31:00Z">
              <w:tcPr>
                <w:tcW w:w="2880" w:type="dxa"/>
                <w:gridSpan w:val="2"/>
              </w:tcPr>
            </w:tcPrChange>
          </w:tcPr>
          <w:p w14:paraId="6EB530DE" w14:textId="77777777" w:rsidR="008E34F8" w:rsidRPr="00707B3F" w:rsidRDefault="008E34F8">
            <w:pPr>
              <w:pStyle w:val="TAH"/>
              <w:keepNext w:val="0"/>
              <w:keepLines w:val="0"/>
              <w:widowControl w:val="0"/>
              <w:rPr>
                <w:noProof/>
              </w:rPr>
              <w:pPrChange w:id="4233" w:author="MCC" w:date="2023-06-14T17:28:00Z">
                <w:pPr>
                  <w:pStyle w:val="TAH"/>
                </w:pPr>
              </w:pPrChange>
            </w:pPr>
            <w:r w:rsidRPr="00707B3F">
              <w:rPr>
                <w:noProof/>
              </w:rPr>
              <w:t>Semantics Description</w:t>
            </w:r>
          </w:p>
        </w:tc>
      </w:tr>
      <w:tr w:rsidR="008E34F8" w:rsidRPr="00707B3F" w14:paraId="624C91B0" w14:textId="77777777" w:rsidTr="007E2E58">
        <w:tc>
          <w:tcPr>
            <w:tcW w:w="2448" w:type="dxa"/>
          </w:tcPr>
          <w:p w14:paraId="59C9C0BD" w14:textId="77777777" w:rsidR="008E34F8" w:rsidRPr="00707B3F" w:rsidRDefault="008E34F8">
            <w:pPr>
              <w:pStyle w:val="TAL"/>
              <w:keepNext w:val="0"/>
              <w:keepLines w:val="0"/>
              <w:widowControl w:val="0"/>
              <w:rPr>
                <w:b/>
                <w:bCs/>
                <w:noProof/>
              </w:rPr>
              <w:pPrChange w:id="4234" w:author="MCC" w:date="2023-06-14T17:28:00Z">
                <w:pPr>
                  <w:pStyle w:val="TAL"/>
                </w:pPr>
              </w:pPrChange>
            </w:pPr>
            <w:r w:rsidRPr="00707B3F">
              <w:rPr>
                <w:b/>
                <w:bCs/>
                <w:noProof/>
              </w:rPr>
              <w:t>WLAN Measured Results</w:t>
            </w:r>
          </w:p>
        </w:tc>
        <w:tc>
          <w:tcPr>
            <w:tcW w:w="1080" w:type="dxa"/>
          </w:tcPr>
          <w:p w14:paraId="2BF3E7EE" w14:textId="77777777" w:rsidR="008E34F8" w:rsidRPr="00707B3F" w:rsidRDefault="008E34F8">
            <w:pPr>
              <w:pStyle w:val="TAL"/>
              <w:keepNext w:val="0"/>
              <w:keepLines w:val="0"/>
              <w:widowControl w:val="0"/>
              <w:rPr>
                <w:noProof/>
              </w:rPr>
              <w:pPrChange w:id="4235" w:author="MCC" w:date="2023-06-14T17:28:00Z">
                <w:pPr>
                  <w:pStyle w:val="TAL"/>
                </w:pPr>
              </w:pPrChange>
            </w:pPr>
          </w:p>
        </w:tc>
        <w:tc>
          <w:tcPr>
            <w:tcW w:w="1440" w:type="dxa"/>
          </w:tcPr>
          <w:p w14:paraId="47156410" w14:textId="77777777" w:rsidR="008E34F8" w:rsidRPr="00707B3F" w:rsidRDefault="008E34F8">
            <w:pPr>
              <w:pStyle w:val="TAL"/>
              <w:keepNext w:val="0"/>
              <w:keepLines w:val="0"/>
              <w:widowControl w:val="0"/>
              <w:rPr>
                <w:bCs/>
                <w:noProof/>
              </w:rPr>
              <w:pPrChange w:id="4236" w:author="MCC" w:date="2023-06-14T17:28:00Z">
                <w:pPr>
                  <w:pStyle w:val="TAL"/>
                </w:pPr>
              </w:pPrChange>
            </w:pPr>
            <w:r w:rsidRPr="00707B3F">
              <w:rPr>
                <w:bCs/>
                <w:i/>
                <w:iCs/>
                <w:noProof/>
              </w:rPr>
              <w:t>1.. &lt;maxnoMeas&gt;</w:t>
            </w:r>
          </w:p>
        </w:tc>
        <w:tc>
          <w:tcPr>
            <w:tcW w:w="1872" w:type="dxa"/>
          </w:tcPr>
          <w:p w14:paraId="1AAC820C" w14:textId="77777777" w:rsidR="008E34F8" w:rsidRPr="00707B3F" w:rsidRDefault="008E34F8">
            <w:pPr>
              <w:pStyle w:val="TAL"/>
              <w:keepNext w:val="0"/>
              <w:keepLines w:val="0"/>
              <w:widowControl w:val="0"/>
              <w:rPr>
                <w:noProof/>
              </w:rPr>
              <w:pPrChange w:id="4237" w:author="MCC" w:date="2023-06-14T17:28:00Z">
                <w:pPr>
                  <w:pStyle w:val="TAL"/>
                </w:pPr>
              </w:pPrChange>
            </w:pPr>
          </w:p>
        </w:tc>
        <w:tc>
          <w:tcPr>
            <w:tcW w:w="2880" w:type="dxa"/>
          </w:tcPr>
          <w:p w14:paraId="6705BDBB" w14:textId="77777777" w:rsidR="008E34F8" w:rsidRPr="00707B3F" w:rsidRDefault="008E34F8">
            <w:pPr>
              <w:pStyle w:val="TAL"/>
              <w:keepNext w:val="0"/>
              <w:keepLines w:val="0"/>
              <w:widowControl w:val="0"/>
              <w:rPr>
                <w:rFonts w:eastAsia="SimSun"/>
                <w:bCs/>
                <w:noProof/>
                <w:lang w:eastAsia="zh-CN"/>
              </w:rPr>
              <w:pPrChange w:id="4238" w:author="MCC" w:date="2023-06-14T17:28:00Z">
                <w:pPr>
                  <w:pStyle w:val="TAL"/>
                </w:pPr>
              </w:pPrChange>
            </w:pPr>
          </w:p>
        </w:tc>
      </w:tr>
      <w:tr w:rsidR="008E34F8" w:rsidRPr="00707B3F" w14:paraId="01F095F7" w14:textId="77777777" w:rsidTr="007E2E58">
        <w:tc>
          <w:tcPr>
            <w:tcW w:w="2448" w:type="dxa"/>
          </w:tcPr>
          <w:p w14:paraId="2E7DF637" w14:textId="77777777" w:rsidR="008E34F8" w:rsidRPr="00707B3F" w:rsidRDefault="008E34F8">
            <w:pPr>
              <w:pStyle w:val="TALLeft0"/>
              <w:keepNext w:val="0"/>
              <w:keepLines w:val="0"/>
              <w:widowControl w:val="0"/>
              <w:rPr>
                <w:noProof/>
              </w:rPr>
              <w:pPrChange w:id="4239" w:author="MCC" w:date="2023-06-14T17:28:00Z">
                <w:pPr>
                  <w:pStyle w:val="TALLeft0"/>
                </w:pPr>
              </w:pPrChange>
            </w:pPr>
            <w:r w:rsidRPr="00707B3F">
              <w:rPr>
                <w:noProof/>
              </w:rPr>
              <w:t>&gt;WLAN RSSI</w:t>
            </w:r>
          </w:p>
        </w:tc>
        <w:tc>
          <w:tcPr>
            <w:tcW w:w="1080" w:type="dxa"/>
          </w:tcPr>
          <w:p w14:paraId="315B5753" w14:textId="77777777" w:rsidR="008E34F8" w:rsidRPr="00707B3F" w:rsidRDefault="008E34F8">
            <w:pPr>
              <w:pStyle w:val="TALLeft0"/>
              <w:keepNext w:val="0"/>
              <w:keepLines w:val="0"/>
              <w:widowControl w:val="0"/>
              <w:ind w:left="0"/>
              <w:jc w:val="both"/>
              <w:rPr>
                <w:noProof/>
              </w:rPr>
              <w:pPrChange w:id="4240" w:author="MCC" w:date="2023-06-14T17:28:00Z">
                <w:pPr>
                  <w:pStyle w:val="TALLeft0"/>
                  <w:ind w:left="0"/>
                  <w:jc w:val="both"/>
                </w:pPr>
              </w:pPrChange>
            </w:pPr>
            <w:r w:rsidRPr="00707B3F">
              <w:rPr>
                <w:noProof/>
              </w:rPr>
              <w:t>M</w:t>
            </w:r>
          </w:p>
        </w:tc>
        <w:tc>
          <w:tcPr>
            <w:tcW w:w="1440" w:type="dxa"/>
          </w:tcPr>
          <w:p w14:paraId="1831DF99" w14:textId="77777777" w:rsidR="008E34F8" w:rsidRPr="00707B3F" w:rsidRDefault="008E34F8">
            <w:pPr>
              <w:pStyle w:val="TALLeft0"/>
              <w:keepNext w:val="0"/>
              <w:keepLines w:val="0"/>
              <w:widowControl w:val="0"/>
              <w:ind w:left="0"/>
              <w:rPr>
                <w:noProof/>
              </w:rPr>
              <w:pPrChange w:id="4241" w:author="MCC" w:date="2023-06-14T17:28:00Z">
                <w:pPr>
                  <w:pStyle w:val="TALLeft0"/>
                  <w:ind w:left="0"/>
                </w:pPr>
              </w:pPrChange>
            </w:pPr>
          </w:p>
        </w:tc>
        <w:tc>
          <w:tcPr>
            <w:tcW w:w="1872" w:type="dxa"/>
          </w:tcPr>
          <w:p w14:paraId="4C5BBF42" w14:textId="77777777" w:rsidR="008E34F8" w:rsidRPr="00707B3F" w:rsidRDefault="008E34F8">
            <w:pPr>
              <w:pStyle w:val="TALLeft0"/>
              <w:keepNext w:val="0"/>
              <w:keepLines w:val="0"/>
              <w:widowControl w:val="0"/>
              <w:ind w:left="0"/>
              <w:rPr>
                <w:noProof/>
              </w:rPr>
              <w:pPrChange w:id="4242" w:author="MCC" w:date="2023-06-14T17:28:00Z">
                <w:pPr>
                  <w:pStyle w:val="TALLeft0"/>
                  <w:ind w:left="0"/>
                </w:pPr>
              </w:pPrChange>
            </w:pPr>
            <w:r w:rsidRPr="00707B3F">
              <w:rPr>
                <w:noProof/>
              </w:rPr>
              <w:t>INTEGER (0..141, ...)</w:t>
            </w:r>
          </w:p>
        </w:tc>
        <w:tc>
          <w:tcPr>
            <w:tcW w:w="2880" w:type="dxa"/>
          </w:tcPr>
          <w:p w14:paraId="76C5162C" w14:textId="77777777" w:rsidR="008E34F8" w:rsidRPr="00707B3F" w:rsidRDefault="008E34F8">
            <w:pPr>
              <w:pStyle w:val="TALLeft0"/>
              <w:keepNext w:val="0"/>
              <w:keepLines w:val="0"/>
              <w:widowControl w:val="0"/>
              <w:ind w:left="0"/>
              <w:rPr>
                <w:noProof/>
              </w:rPr>
              <w:pPrChange w:id="4243" w:author="MCC" w:date="2023-06-14T17:28:00Z">
                <w:pPr>
                  <w:pStyle w:val="TALLeft0"/>
                  <w:ind w:left="0"/>
                </w:pPr>
              </w:pPrChange>
            </w:pPr>
          </w:p>
        </w:tc>
      </w:tr>
      <w:tr w:rsidR="008E34F8" w:rsidRPr="00707B3F" w14:paraId="5DEC73FE" w14:textId="77777777" w:rsidTr="007E2E58">
        <w:tc>
          <w:tcPr>
            <w:tcW w:w="2448" w:type="dxa"/>
          </w:tcPr>
          <w:p w14:paraId="05B5E180" w14:textId="77777777" w:rsidR="008E34F8" w:rsidRPr="00707B3F" w:rsidRDefault="008E34F8">
            <w:pPr>
              <w:pStyle w:val="TALLeft0"/>
              <w:keepNext w:val="0"/>
              <w:keepLines w:val="0"/>
              <w:widowControl w:val="0"/>
              <w:rPr>
                <w:noProof/>
              </w:rPr>
              <w:pPrChange w:id="4244" w:author="MCC" w:date="2023-06-14T17:28:00Z">
                <w:pPr>
                  <w:pStyle w:val="TALLeft0"/>
                </w:pPr>
              </w:pPrChange>
            </w:pPr>
            <w:r w:rsidRPr="00707B3F">
              <w:rPr>
                <w:noProof/>
              </w:rPr>
              <w:t>&gt;SSID</w:t>
            </w:r>
          </w:p>
        </w:tc>
        <w:tc>
          <w:tcPr>
            <w:tcW w:w="1080" w:type="dxa"/>
          </w:tcPr>
          <w:p w14:paraId="2D98AAE5" w14:textId="77777777" w:rsidR="008E34F8" w:rsidRPr="00707B3F" w:rsidRDefault="008E34F8">
            <w:pPr>
              <w:pStyle w:val="TALLeft0"/>
              <w:keepNext w:val="0"/>
              <w:keepLines w:val="0"/>
              <w:widowControl w:val="0"/>
              <w:ind w:left="0"/>
              <w:jc w:val="both"/>
              <w:rPr>
                <w:noProof/>
              </w:rPr>
              <w:pPrChange w:id="4245" w:author="MCC" w:date="2023-06-14T17:28:00Z">
                <w:pPr>
                  <w:pStyle w:val="TALLeft0"/>
                  <w:ind w:left="0"/>
                  <w:jc w:val="both"/>
                </w:pPr>
              </w:pPrChange>
            </w:pPr>
            <w:r w:rsidRPr="00707B3F">
              <w:rPr>
                <w:noProof/>
              </w:rPr>
              <w:t>O</w:t>
            </w:r>
          </w:p>
        </w:tc>
        <w:tc>
          <w:tcPr>
            <w:tcW w:w="1440" w:type="dxa"/>
          </w:tcPr>
          <w:p w14:paraId="54E0D0EC" w14:textId="77777777" w:rsidR="008E34F8" w:rsidRPr="00707B3F" w:rsidRDefault="008E34F8">
            <w:pPr>
              <w:pStyle w:val="TALLeft0"/>
              <w:keepNext w:val="0"/>
              <w:keepLines w:val="0"/>
              <w:widowControl w:val="0"/>
              <w:ind w:left="0"/>
              <w:rPr>
                <w:noProof/>
              </w:rPr>
              <w:pPrChange w:id="4246" w:author="MCC" w:date="2023-06-14T17:28:00Z">
                <w:pPr>
                  <w:pStyle w:val="TALLeft0"/>
                  <w:ind w:left="0"/>
                </w:pPr>
              </w:pPrChange>
            </w:pPr>
          </w:p>
        </w:tc>
        <w:tc>
          <w:tcPr>
            <w:tcW w:w="1872" w:type="dxa"/>
          </w:tcPr>
          <w:p w14:paraId="4FBBD21A" w14:textId="77777777" w:rsidR="008E34F8" w:rsidRPr="00707B3F" w:rsidRDefault="008E34F8">
            <w:pPr>
              <w:pStyle w:val="TALLeft0"/>
              <w:keepNext w:val="0"/>
              <w:keepLines w:val="0"/>
              <w:widowControl w:val="0"/>
              <w:ind w:left="0"/>
              <w:rPr>
                <w:noProof/>
              </w:rPr>
              <w:pPrChange w:id="4247" w:author="MCC" w:date="2023-06-14T17:28:00Z">
                <w:pPr>
                  <w:pStyle w:val="TALLeft0"/>
                  <w:ind w:left="0"/>
                </w:pPr>
              </w:pPrChange>
            </w:pPr>
            <w:r w:rsidRPr="00707B3F">
              <w:rPr>
                <w:noProof/>
              </w:rPr>
              <w:t>OCTET STRING (SIZE(1..32))</w:t>
            </w:r>
          </w:p>
        </w:tc>
        <w:tc>
          <w:tcPr>
            <w:tcW w:w="2880" w:type="dxa"/>
          </w:tcPr>
          <w:p w14:paraId="737801DD" w14:textId="77777777" w:rsidR="008E34F8" w:rsidRPr="00707B3F" w:rsidRDefault="008E34F8">
            <w:pPr>
              <w:pStyle w:val="TALLeft0"/>
              <w:keepNext w:val="0"/>
              <w:keepLines w:val="0"/>
              <w:widowControl w:val="0"/>
              <w:ind w:left="0"/>
              <w:rPr>
                <w:noProof/>
              </w:rPr>
              <w:pPrChange w:id="4248" w:author="MCC" w:date="2023-06-14T17:28:00Z">
                <w:pPr>
                  <w:pStyle w:val="TALLeft0"/>
                  <w:ind w:left="0"/>
                </w:pPr>
              </w:pPrChange>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747CDAE9" w14:textId="77777777" w:rsidTr="007E2E58">
        <w:tc>
          <w:tcPr>
            <w:tcW w:w="2448" w:type="dxa"/>
          </w:tcPr>
          <w:p w14:paraId="532AC917" w14:textId="77777777" w:rsidR="008E34F8" w:rsidRPr="00707B3F" w:rsidRDefault="008E34F8">
            <w:pPr>
              <w:pStyle w:val="TALLeft0"/>
              <w:keepNext w:val="0"/>
              <w:keepLines w:val="0"/>
              <w:widowControl w:val="0"/>
              <w:rPr>
                <w:noProof/>
              </w:rPr>
              <w:pPrChange w:id="4249" w:author="MCC" w:date="2023-06-14T17:28:00Z">
                <w:pPr>
                  <w:pStyle w:val="TALLeft0"/>
                </w:pPr>
              </w:pPrChange>
            </w:pPr>
            <w:r w:rsidRPr="00707B3F">
              <w:rPr>
                <w:noProof/>
              </w:rPr>
              <w:t>&gt;BSSID</w:t>
            </w:r>
          </w:p>
        </w:tc>
        <w:tc>
          <w:tcPr>
            <w:tcW w:w="1080" w:type="dxa"/>
          </w:tcPr>
          <w:p w14:paraId="2B714DD3" w14:textId="77777777" w:rsidR="008E34F8" w:rsidRPr="00707B3F" w:rsidRDefault="008E34F8">
            <w:pPr>
              <w:pStyle w:val="TALLeft0"/>
              <w:keepNext w:val="0"/>
              <w:keepLines w:val="0"/>
              <w:widowControl w:val="0"/>
              <w:ind w:left="0"/>
              <w:jc w:val="both"/>
              <w:rPr>
                <w:noProof/>
              </w:rPr>
              <w:pPrChange w:id="4250" w:author="MCC" w:date="2023-06-14T17:28:00Z">
                <w:pPr>
                  <w:pStyle w:val="TALLeft0"/>
                  <w:ind w:left="0"/>
                  <w:jc w:val="both"/>
                </w:pPr>
              </w:pPrChange>
            </w:pPr>
            <w:r w:rsidRPr="00707B3F">
              <w:rPr>
                <w:noProof/>
              </w:rPr>
              <w:t>M</w:t>
            </w:r>
          </w:p>
        </w:tc>
        <w:tc>
          <w:tcPr>
            <w:tcW w:w="1440" w:type="dxa"/>
          </w:tcPr>
          <w:p w14:paraId="34C362A8" w14:textId="77777777" w:rsidR="008E34F8" w:rsidRPr="00707B3F" w:rsidRDefault="008E34F8">
            <w:pPr>
              <w:pStyle w:val="TALLeft0"/>
              <w:keepNext w:val="0"/>
              <w:keepLines w:val="0"/>
              <w:widowControl w:val="0"/>
              <w:ind w:left="0"/>
              <w:rPr>
                <w:noProof/>
              </w:rPr>
              <w:pPrChange w:id="4251" w:author="MCC" w:date="2023-06-14T17:28:00Z">
                <w:pPr>
                  <w:pStyle w:val="TALLeft0"/>
                  <w:ind w:left="0"/>
                </w:pPr>
              </w:pPrChange>
            </w:pPr>
          </w:p>
        </w:tc>
        <w:tc>
          <w:tcPr>
            <w:tcW w:w="1872" w:type="dxa"/>
          </w:tcPr>
          <w:p w14:paraId="46AC9A0D" w14:textId="77777777" w:rsidR="008E34F8" w:rsidRPr="00707B3F" w:rsidRDefault="008E34F8">
            <w:pPr>
              <w:pStyle w:val="TALLeft0"/>
              <w:keepNext w:val="0"/>
              <w:keepLines w:val="0"/>
              <w:widowControl w:val="0"/>
              <w:ind w:left="0"/>
              <w:rPr>
                <w:noProof/>
              </w:rPr>
              <w:pPrChange w:id="4252" w:author="MCC" w:date="2023-06-14T17:28:00Z">
                <w:pPr>
                  <w:pStyle w:val="TALLeft0"/>
                  <w:ind w:left="0"/>
                </w:pPr>
              </w:pPrChange>
            </w:pPr>
            <w:r w:rsidRPr="00707B3F">
              <w:rPr>
                <w:noProof/>
              </w:rPr>
              <w:t>OCTET STRING (SIZE(6))</w:t>
            </w:r>
          </w:p>
        </w:tc>
        <w:tc>
          <w:tcPr>
            <w:tcW w:w="2880" w:type="dxa"/>
          </w:tcPr>
          <w:p w14:paraId="669EC873" w14:textId="77777777" w:rsidR="008E34F8" w:rsidRPr="00707B3F" w:rsidRDefault="008E34F8">
            <w:pPr>
              <w:pStyle w:val="TALLeft0"/>
              <w:keepNext w:val="0"/>
              <w:keepLines w:val="0"/>
              <w:widowControl w:val="0"/>
              <w:ind w:left="0"/>
              <w:rPr>
                <w:noProof/>
              </w:rPr>
              <w:pPrChange w:id="4253" w:author="MCC" w:date="2023-06-14T17:28:00Z">
                <w:pPr>
                  <w:pStyle w:val="TALLeft0"/>
                  <w:ind w:left="0"/>
                </w:pPr>
              </w:pPrChange>
            </w:pPr>
            <w:r w:rsidRPr="00707B3F">
              <w:rPr>
                <w:noProof/>
                <w:lang w:eastAsia="ja-JP"/>
              </w:rPr>
              <w:t>Includes the BSSID field as defined in subclause 8.2.4.3.4 of IEEE 802.11™ [11].</w:t>
            </w:r>
          </w:p>
        </w:tc>
      </w:tr>
      <w:tr w:rsidR="008E34F8" w:rsidRPr="00707B3F" w14:paraId="57C690A3" w14:textId="77777777" w:rsidTr="007E2E58">
        <w:tc>
          <w:tcPr>
            <w:tcW w:w="2448" w:type="dxa"/>
          </w:tcPr>
          <w:p w14:paraId="74E71580" w14:textId="77777777" w:rsidR="008E34F8" w:rsidRPr="00707B3F" w:rsidRDefault="008E34F8">
            <w:pPr>
              <w:pStyle w:val="TALLeft0"/>
              <w:keepNext w:val="0"/>
              <w:keepLines w:val="0"/>
              <w:widowControl w:val="0"/>
              <w:rPr>
                <w:noProof/>
              </w:rPr>
              <w:pPrChange w:id="4254" w:author="MCC" w:date="2023-06-14T17:28:00Z">
                <w:pPr>
                  <w:pStyle w:val="TALLeft0"/>
                </w:pPr>
              </w:pPrChange>
            </w:pPr>
            <w:r w:rsidRPr="00707B3F">
              <w:rPr>
                <w:noProof/>
              </w:rPr>
              <w:t>&gt;HESSID</w:t>
            </w:r>
          </w:p>
        </w:tc>
        <w:tc>
          <w:tcPr>
            <w:tcW w:w="1080" w:type="dxa"/>
          </w:tcPr>
          <w:p w14:paraId="6030CF40" w14:textId="77777777" w:rsidR="008E34F8" w:rsidRPr="00707B3F" w:rsidRDefault="008E34F8">
            <w:pPr>
              <w:pStyle w:val="TALLeft0"/>
              <w:keepNext w:val="0"/>
              <w:keepLines w:val="0"/>
              <w:widowControl w:val="0"/>
              <w:ind w:left="0"/>
              <w:jc w:val="both"/>
              <w:rPr>
                <w:noProof/>
              </w:rPr>
              <w:pPrChange w:id="4255" w:author="MCC" w:date="2023-06-14T17:28:00Z">
                <w:pPr>
                  <w:pStyle w:val="TALLeft0"/>
                  <w:ind w:left="0"/>
                  <w:jc w:val="both"/>
                </w:pPr>
              </w:pPrChange>
            </w:pPr>
            <w:r w:rsidRPr="00707B3F">
              <w:rPr>
                <w:noProof/>
              </w:rPr>
              <w:t>O</w:t>
            </w:r>
          </w:p>
        </w:tc>
        <w:tc>
          <w:tcPr>
            <w:tcW w:w="1440" w:type="dxa"/>
          </w:tcPr>
          <w:p w14:paraId="4B8BBEEA" w14:textId="77777777" w:rsidR="008E34F8" w:rsidRPr="00707B3F" w:rsidRDefault="008E34F8">
            <w:pPr>
              <w:pStyle w:val="TALLeft0"/>
              <w:keepNext w:val="0"/>
              <w:keepLines w:val="0"/>
              <w:widowControl w:val="0"/>
              <w:ind w:left="0"/>
              <w:rPr>
                <w:noProof/>
              </w:rPr>
              <w:pPrChange w:id="4256" w:author="MCC" w:date="2023-06-14T17:28:00Z">
                <w:pPr>
                  <w:pStyle w:val="TALLeft0"/>
                  <w:ind w:left="0"/>
                </w:pPr>
              </w:pPrChange>
            </w:pPr>
          </w:p>
        </w:tc>
        <w:tc>
          <w:tcPr>
            <w:tcW w:w="1872" w:type="dxa"/>
          </w:tcPr>
          <w:p w14:paraId="4B27E9BA" w14:textId="77777777" w:rsidR="008E34F8" w:rsidRPr="00707B3F" w:rsidRDefault="008E34F8">
            <w:pPr>
              <w:pStyle w:val="TALLeft0"/>
              <w:keepNext w:val="0"/>
              <w:keepLines w:val="0"/>
              <w:widowControl w:val="0"/>
              <w:ind w:left="0"/>
              <w:rPr>
                <w:noProof/>
              </w:rPr>
              <w:pPrChange w:id="4257" w:author="MCC" w:date="2023-06-14T17:28:00Z">
                <w:pPr>
                  <w:pStyle w:val="TALLeft0"/>
                  <w:ind w:left="0"/>
                </w:pPr>
              </w:pPrChange>
            </w:pPr>
            <w:r w:rsidRPr="00707B3F">
              <w:rPr>
                <w:noProof/>
              </w:rPr>
              <w:t>OCTET STRING (SIZE(6))</w:t>
            </w:r>
          </w:p>
        </w:tc>
        <w:tc>
          <w:tcPr>
            <w:tcW w:w="2880" w:type="dxa"/>
          </w:tcPr>
          <w:p w14:paraId="553E72CA" w14:textId="77777777" w:rsidR="008E34F8" w:rsidRPr="00707B3F" w:rsidRDefault="008E34F8">
            <w:pPr>
              <w:pStyle w:val="TALLeft0"/>
              <w:keepNext w:val="0"/>
              <w:keepLines w:val="0"/>
              <w:widowControl w:val="0"/>
              <w:ind w:left="0"/>
              <w:rPr>
                <w:noProof/>
              </w:rPr>
              <w:pPrChange w:id="4258" w:author="MCC" w:date="2023-06-14T17:28:00Z">
                <w:pPr>
                  <w:pStyle w:val="TALLeft0"/>
                  <w:ind w:left="0"/>
                </w:pPr>
              </w:pPrChange>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4B9E77FE" w14:textId="77777777" w:rsidTr="007E2E58">
        <w:tc>
          <w:tcPr>
            <w:tcW w:w="2448" w:type="dxa"/>
          </w:tcPr>
          <w:p w14:paraId="77A7B493" w14:textId="77777777" w:rsidR="008E34F8" w:rsidRPr="00707B3F" w:rsidRDefault="008E34F8">
            <w:pPr>
              <w:pStyle w:val="TALLeft0"/>
              <w:keepNext w:val="0"/>
              <w:keepLines w:val="0"/>
              <w:widowControl w:val="0"/>
              <w:rPr>
                <w:noProof/>
              </w:rPr>
              <w:pPrChange w:id="4259" w:author="MCC" w:date="2023-06-14T17:28:00Z">
                <w:pPr>
                  <w:pStyle w:val="TALLeft0"/>
                </w:pPr>
              </w:pPrChange>
            </w:pPr>
            <w:r w:rsidRPr="00707B3F">
              <w:rPr>
                <w:noProof/>
              </w:rPr>
              <w:t>&gt;Operating Class</w:t>
            </w:r>
          </w:p>
        </w:tc>
        <w:tc>
          <w:tcPr>
            <w:tcW w:w="1080" w:type="dxa"/>
          </w:tcPr>
          <w:p w14:paraId="77C752CD" w14:textId="77777777" w:rsidR="008E34F8" w:rsidRPr="00707B3F" w:rsidRDefault="008E34F8">
            <w:pPr>
              <w:pStyle w:val="TALLeft0"/>
              <w:keepNext w:val="0"/>
              <w:keepLines w:val="0"/>
              <w:widowControl w:val="0"/>
              <w:ind w:left="0"/>
              <w:jc w:val="both"/>
              <w:rPr>
                <w:noProof/>
              </w:rPr>
              <w:pPrChange w:id="4260" w:author="MCC" w:date="2023-06-14T17:28:00Z">
                <w:pPr>
                  <w:pStyle w:val="TALLeft0"/>
                  <w:ind w:left="0"/>
                  <w:jc w:val="both"/>
                </w:pPr>
              </w:pPrChange>
            </w:pPr>
            <w:r w:rsidRPr="00707B3F">
              <w:rPr>
                <w:noProof/>
              </w:rPr>
              <w:t>O</w:t>
            </w:r>
          </w:p>
        </w:tc>
        <w:tc>
          <w:tcPr>
            <w:tcW w:w="1440" w:type="dxa"/>
          </w:tcPr>
          <w:p w14:paraId="34C075CA" w14:textId="77777777" w:rsidR="008E34F8" w:rsidRPr="00707B3F" w:rsidRDefault="008E34F8">
            <w:pPr>
              <w:pStyle w:val="TALLeft0"/>
              <w:keepNext w:val="0"/>
              <w:keepLines w:val="0"/>
              <w:widowControl w:val="0"/>
              <w:ind w:left="0"/>
              <w:rPr>
                <w:noProof/>
              </w:rPr>
              <w:pPrChange w:id="4261" w:author="MCC" w:date="2023-06-14T17:28:00Z">
                <w:pPr>
                  <w:pStyle w:val="TALLeft0"/>
                  <w:ind w:left="0"/>
                </w:pPr>
              </w:pPrChange>
            </w:pPr>
          </w:p>
        </w:tc>
        <w:tc>
          <w:tcPr>
            <w:tcW w:w="1872" w:type="dxa"/>
          </w:tcPr>
          <w:p w14:paraId="56738ED6" w14:textId="77777777" w:rsidR="008E34F8" w:rsidRPr="00707B3F" w:rsidRDefault="008E34F8">
            <w:pPr>
              <w:pStyle w:val="TALLeft0"/>
              <w:keepNext w:val="0"/>
              <w:keepLines w:val="0"/>
              <w:widowControl w:val="0"/>
              <w:ind w:left="0"/>
              <w:rPr>
                <w:noProof/>
              </w:rPr>
              <w:pPrChange w:id="4262" w:author="MCC" w:date="2023-06-14T17:28:00Z">
                <w:pPr>
                  <w:pStyle w:val="TALLeft0"/>
                  <w:ind w:left="0"/>
                </w:pPr>
              </w:pPrChange>
            </w:pPr>
            <w:r w:rsidRPr="00707B3F">
              <w:rPr>
                <w:noProof/>
              </w:rPr>
              <w:t>INTEGER (0..255)</w:t>
            </w:r>
          </w:p>
        </w:tc>
        <w:tc>
          <w:tcPr>
            <w:tcW w:w="2880" w:type="dxa"/>
          </w:tcPr>
          <w:p w14:paraId="2A3B9A62" w14:textId="77777777" w:rsidR="008E34F8" w:rsidRPr="00707B3F" w:rsidRDefault="008E34F8">
            <w:pPr>
              <w:pStyle w:val="TALLeft0"/>
              <w:keepNext w:val="0"/>
              <w:keepLines w:val="0"/>
              <w:widowControl w:val="0"/>
              <w:ind w:left="0"/>
              <w:rPr>
                <w:noProof/>
              </w:rPr>
              <w:pPrChange w:id="4263" w:author="MCC" w:date="2023-06-14T17:28:00Z">
                <w:pPr>
                  <w:pStyle w:val="TALLeft0"/>
                  <w:ind w:left="0"/>
                </w:pPr>
              </w:pPrChange>
            </w:pPr>
            <w:r w:rsidRPr="00707B3F">
              <w:rPr>
                <w:noProof/>
              </w:rPr>
              <w:t>Indicates the WLAN Operating Class as defined in IEEE 802.11™ [11].</w:t>
            </w:r>
          </w:p>
        </w:tc>
      </w:tr>
      <w:tr w:rsidR="008E34F8" w:rsidRPr="00707B3F" w14:paraId="62935F2D" w14:textId="77777777" w:rsidTr="007E2E58">
        <w:tc>
          <w:tcPr>
            <w:tcW w:w="2448" w:type="dxa"/>
          </w:tcPr>
          <w:p w14:paraId="196E35AD" w14:textId="77777777" w:rsidR="008E34F8" w:rsidRPr="00707B3F" w:rsidRDefault="008E34F8">
            <w:pPr>
              <w:pStyle w:val="TALLeft0"/>
              <w:keepNext w:val="0"/>
              <w:keepLines w:val="0"/>
              <w:widowControl w:val="0"/>
              <w:rPr>
                <w:noProof/>
              </w:rPr>
              <w:pPrChange w:id="4264" w:author="MCC" w:date="2023-06-14T17:28:00Z">
                <w:pPr>
                  <w:pStyle w:val="TALLeft0"/>
                </w:pPr>
              </w:pPrChange>
            </w:pPr>
            <w:r w:rsidRPr="00707B3F">
              <w:rPr>
                <w:noProof/>
              </w:rPr>
              <w:t>&gt;Country Code</w:t>
            </w:r>
          </w:p>
        </w:tc>
        <w:tc>
          <w:tcPr>
            <w:tcW w:w="1080" w:type="dxa"/>
          </w:tcPr>
          <w:p w14:paraId="340DDEA1" w14:textId="465EEC67" w:rsidR="008E34F8" w:rsidRPr="00707B3F" w:rsidRDefault="00211663">
            <w:pPr>
              <w:pStyle w:val="TALLeft0"/>
              <w:keepNext w:val="0"/>
              <w:keepLines w:val="0"/>
              <w:widowControl w:val="0"/>
              <w:ind w:left="0"/>
              <w:jc w:val="both"/>
              <w:rPr>
                <w:noProof/>
              </w:rPr>
              <w:pPrChange w:id="4265" w:author="MCC" w:date="2023-06-14T17:28:00Z">
                <w:pPr>
                  <w:pStyle w:val="TALLeft0"/>
                  <w:ind w:left="0"/>
                  <w:jc w:val="both"/>
                </w:pPr>
              </w:pPrChange>
            </w:pPr>
            <w:r w:rsidRPr="00707B3F">
              <w:rPr>
                <w:noProof/>
              </w:rPr>
              <w:t>O</w:t>
            </w:r>
          </w:p>
        </w:tc>
        <w:tc>
          <w:tcPr>
            <w:tcW w:w="1440" w:type="dxa"/>
          </w:tcPr>
          <w:p w14:paraId="1322837C" w14:textId="77777777" w:rsidR="008E34F8" w:rsidRPr="00707B3F" w:rsidRDefault="008E34F8">
            <w:pPr>
              <w:pStyle w:val="TALLeft0"/>
              <w:keepNext w:val="0"/>
              <w:keepLines w:val="0"/>
              <w:widowControl w:val="0"/>
              <w:ind w:left="0"/>
              <w:rPr>
                <w:noProof/>
              </w:rPr>
              <w:pPrChange w:id="4266" w:author="MCC" w:date="2023-06-14T17:28:00Z">
                <w:pPr>
                  <w:pStyle w:val="TALLeft0"/>
                  <w:ind w:left="0"/>
                </w:pPr>
              </w:pPrChange>
            </w:pPr>
          </w:p>
        </w:tc>
        <w:tc>
          <w:tcPr>
            <w:tcW w:w="1872" w:type="dxa"/>
          </w:tcPr>
          <w:p w14:paraId="2E1AD9FB" w14:textId="77777777" w:rsidR="008E34F8" w:rsidRPr="00707B3F" w:rsidRDefault="008E34F8">
            <w:pPr>
              <w:pStyle w:val="TALLeft0"/>
              <w:keepNext w:val="0"/>
              <w:keepLines w:val="0"/>
              <w:widowControl w:val="0"/>
              <w:ind w:left="0"/>
              <w:rPr>
                <w:noProof/>
              </w:rPr>
              <w:pPrChange w:id="4267" w:author="MCC" w:date="2023-06-14T17:28:00Z">
                <w:pPr>
                  <w:pStyle w:val="TALLeft0"/>
                  <w:ind w:left="0"/>
                </w:pPr>
              </w:pPrChange>
            </w:pPr>
            <w:r w:rsidRPr="00707B3F">
              <w:rPr>
                <w:noProof/>
              </w:rPr>
              <w:t>ENUMERATED (unitedStates, europe, japan, global, …)</w:t>
            </w:r>
          </w:p>
        </w:tc>
        <w:tc>
          <w:tcPr>
            <w:tcW w:w="2880" w:type="dxa"/>
          </w:tcPr>
          <w:p w14:paraId="572932EC" w14:textId="77777777" w:rsidR="008E34F8" w:rsidRPr="00707B3F" w:rsidRDefault="008E34F8">
            <w:pPr>
              <w:pStyle w:val="TALLeft0"/>
              <w:keepNext w:val="0"/>
              <w:keepLines w:val="0"/>
              <w:widowControl w:val="0"/>
              <w:ind w:left="0"/>
              <w:rPr>
                <w:noProof/>
              </w:rPr>
              <w:pPrChange w:id="4268" w:author="MCC" w:date="2023-06-14T17:28:00Z">
                <w:pPr>
                  <w:pStyle w:val="TALLeft0"/>
                  <w:ind w:left="0"/>
                </w:pPr>
              </w:pPrChange>
            </w:pPr>
            <w:r w:rsidRPr="00707B3F">
              <w:rPr>
                <w:noProof/>
              </w:rPr>
              <w:t>Indicates the WLAN country code as defined in IEEE 802.11™ [11].</w:t>
            </w:r>
          </w:p>
        </w:tc>
      </w:tr>
      <w:tr w:rsidR="008E34F8" w:rsidRPr="00707B3F" w14:paraId="7E45FAA8" w14:textId="77777777" w:rsidTr="007E2E58">
        <w:tc>
          <w:tcPr>
            <w:tcW w:w="2448" w:type="dxa"/>
          </w:tcPr>
          <w:p w14:paraId="4AB71A36" w14:textId="77777777" w:rsidR="008E34F8" w:rsidRPr="00707B3F" w:rsidRDefault="008E34F8">
            <w:pPr>
              <w:pStyle w:val="TALLeft0"/>
              <w:keepNext w:val="0"/>
              <w:keepLines w:val="0"/>
              <w:widowControl w:val="0"/>
              <w:rPr>
                <w:b/>
                <w:noProof/>
              </w:rPr>
              <w:pPrChange w:id="4269" w:author="MCC" w:date="2023-06-14T17:28:00Z">
                <w:pPr>
                  <w:pStyle w:val="TALLeft0"/>
                </w:pPr>
              </w:pPrChange>
            </w:pPr>
            <w:r w:rsidRPr="00707B3F">
              <w:rPr>
                <w:b/>
                <w:noProof/>
              </w:rPr>
              <w:t>&gt;WLAN Channel List</w:t>
            </w:r>
          </w:p>
        </w:tc>
        <w:tc>
          <w:tcPr>
            <w:tcW w:w="1080" w:type="dxa"/>
          </w:tcPr>
          <w:p w14:paraId="6D7573CA" w14:textId="77777777" w:rsidR="008E34F8" w:rsidRPr="00707B3F" w:rsidRDefault="008E34F8">
            <w:pPr>
              <w:pStyle w:val="TALLeft0"/>
              <w:keepNext w:val="0"/>
              <w:keepLines w:val="0"/>
              <w:widowControl w:val="0"/>
              <w:ind w:left="0"/>
              <w:jc w:val="both"/>
              <w:rPr>
                <w:noProof/>
              </w:rPr>
              <w:pPrChange w:id="4270" w:author="MCC" w:date="2023-06-14T17:28:00Z">
                <w:pPr>
                  <w:pStyle w:val="TALLeft0"/>
                  <w:ind w:left="0"/>
                  <w:jc w:val="both"/>
                </w:pPr>
              </w:pPrChange>
            </w:pPr>
          </w:p>
        </w:tc>
        <w:tc>
          <w:tcPr>
            <w:tcW w:w="1440" w:type="dxa"/>
          </w:tcPr>
          <w:p w14:paraId="4DE7F4FB" w14:textId="77777777" w:rsidR="008E34F8" w:rsidRPr="00707B3F" w:rsidRDefault="008E34F8">
            <w:pPr>
              <w:pStyle w:val="TALLeft0"/>
              <w:keepNext w:val="0"/>
              <w:keepLines w:val="0"/>
              <w:widowControl w:val="0"/>
              <w:ind w:left="0"/>
              <w:rPr>
                <w:i/>
                <w:noProof/>
              </w:rPr>
              <w:pPrChange w:id="4271" w:author="MCC" w:date="2023-06-14T17:28:00Z">
                <w:pPr>
                  <w:pStyle w:val="TALLeft0"/>
                  <w:ind w:left="0"/>
                </w:pPr>
              </w:pPrChange>
            </w:pPr>
            <w:r w:rsidRPr="00707B3F">
              <w:rPr>
                <w:i/>
                <w:noProof/>
              </w:rPr>
              <w:t>0..1</w:t>
            </w:r>
          </w:p>
        </w:tc>
        <w:tc>
          <w:tcPr>
            <w:tcW w:w="1872" w:type="dxa"/>
          </w:tcPr>
          <w:p w14:paraId="56AE30E7" w14:textId="77777777" w:rsidR="008E34F8" w:rsidRPr="00707B3F" w:rsidRDefault="008E34F8">
            <w:pPr>
              <w:pStyle w:val="TALLeft0"/>
              <w:keepNext w:val="0"/>
              <w:keepLines w:val="0"/>
              <w:widowControl w:val="0"/>
              <w:ind w:left="0"/>
              <w:rPr>
                <w:noProof/>
              </w:rPr>
              <w:pPrChange w:id="4272" w:author="MCC" w:date="2023-06-14T17:28:00Z">
                <w:pPr>
                  <w:pStyle w:val="TALLeft0"/>
                  <w:ind w:left="0"/>
                </w:pPr>
              </w:pPrChange>
            </w:pPr>
          </w:p>
        </w:tc>
        <w:tc>
          <w:tcPr>
            <w:tcW w:w="2880" w:type="dxa"/>
          </w:tcPr>
          <w:p w14:paraId="7396E116" w14:textId="77777777" w:rsidR="008E34F8" w:rsidRPr="00707B3F" w:rsidRDefault="008E34F8">
            <w:pPr>
              <w:pStyle w:val="TALLeft0"/>
              <w:keepNext w:val="0"/>
              <w:keepLines w:val="0"/>
              <w:widowControl w:val="0"/>
              <w:ind w:left="0"/>
              <w:rPr>
                <w:noProof/>
              </w:rPr>
              <w:pPrChange w:id="4273" w:author="MCC" w:date="2023-06-14T17:28:00Z">
                <w:pPr>
                  <w:pStyle w:val="TALLeft0"/>
                  <w:ind w:left="0"/>
                </w:pPr>
              </w:pPrChange>
            </w:pPr>
          </w:p>
        </w:tc>
      </w:tr>
      <w:tr w:rsidR="008E34F8" w:rsidRPr="00707B3F" w14:paraId="106A0A71" w14:textId="77777777" w:rsidTr="007E2E58">
        <w:tc>
          <w:tcPr>
            <w:tcW w:w="2448" w:type="dxa"/>
          </w:tcPr>
          <w:p w14:paraId="5DADEE00" w14:textId="77777777" w:rsidR="008E34F8" w:rsidRPr="00707B3F" w:rsidRDefault="008E34F8">
            <w:pPr>
              <w:pStyle w:val="TALLeft0"/>
              <w:keepNext w:val="0"/>
              <w:keepLines w:val="0"/>
              <w:widowControl w:val="0"/>
              <w:ind w:left="246"/>
              <w:rPr>
                <w:noProof/>
              </w:rPr>
              <w:pPrChange w:id="4274" w:author="MCC" w:date="2023-06-14T17:28:00Z">
                <w:pPr>
                  <w:pStyle w:val="TALLeft0"/>
                  <w:ind w:left="246"/>
                </w:pPr>
              </w:pPrChange>
            </w:pPr>
            <w:r w:rsidRPr="00707B3F">
              <w:rPr>
                <w:noProof/>
              </w:rPr>
              <w:t>&gt;&gt;WLAN Channel List Item</w:t>
            </w:r>
          </w:p>
        </w:tc>
        <w:tc>
          <w:tcPr>
            <w:tcW w:w="1080" w:type="dxa"/>
          </w:tcPr>
          <w:p w14:paraId="74905049" w14:textId="77777777" w:rsidR="008E34F8" w:rsidRPr="00707B3F" w:rsidRDefault="008E34F8">
            <w:pPr>
              <w:pStyle w:val="TALLeft0"/>
              <w:keepNext w:val="0"/>
              <w:keepLines w:val="0"/>
              <w:widowControl w:val="0"/>
              <w:ind w:left="0"/>
              <w:jc w:val="both"/>
              <w:rPr>
                <w:noProof/>
              </w:rPr>
              <w:pPrChange w:id="4275" w:author="MCC" w:date="2023-06-14T17:28:00Z">
                <w:pPr>
                  <w:pStyle w:val="TALLeft0"/>
                  <w:ind w:left="0"/>
                  <w:jc w:val="both"/>
                </w:pPr>
              </w:pPrChange>
            </w:pPr>
          </w:p>
        </w:tc>
        <w:tc>
          <w:tcPr>
            <w:tcW w:w="1440" w:type="dxa"/>
          </w:tcPr>
          <w:p w14:paraId="5F64FC00" w14:textId="77777777" w:rsidR="008E34F8" w:rsidRPr="00707B3F" w:rsidRDefault="008E34F8">
            <w:pPr>
              <w:pStyle w:val="TALLeft0"/>
              <w:keepNext w:val="0"/>
              <w:keepLines w:val="0"/>
              <w:widowControl w:val="0"/>
              <w:ind w:left="0"/>
              <w:rPr>
                <w:noProof/>
              </w:rPr>
              <w:pPrChange w:id="4276" w:author="MCC" w:date="2023-06-14T17:28:00Z">
                <w:pPr>
                  <w:pStyle w:val="TALLeft0"/>
                  <w:ind w:left="0"/>
                </w:pPr>
              </w:pPrChange>
            </w:pPr>
            <w:r w:rsidRPr="00707B3F">
              <w:rPr>
                <w:i/>
                <w:noProof/>
              </w:rPr>
              <w:t>1..&lt;maxWLANchannels&gt;</w:t>
            </w:r>
          </w:p>
        </w:tc>
        <w:tc>
          <w:tcPr>
            <w:tcW w:w="1872" w:type="dxa"/>
          </w:tcPr>
          <w:p w14:paraId="40247307" w14:textId="77777777" w:rsidR="008E34F8" w:rsidRPr="00707B3F" w:rsidRDefault="008E34F8">
            <w:pPr>
              <w:pStyle w:val="TALLeft0"/>
              <w:keepNext w:val="0"/>
              <w:keepLines w:val="0"/>
              <w:widowControl w:val="0"/>
              <w:ind w:left="0"/>
              <w:rPr>
                <w:noProof/>
              </w:rPr>
              <w:pPrChange w:id="4277" w:author="MCC" w:date="2023-06-14T17:28:00Z">
                <w:pPr>
                  <w:pStyle w:val="TALLeft0"/>
                  <w:ind w:left="0"/>
                </w:pPr>
              </w:pPrChange>
            </w:pPr>
          </w:p>
        </w:tc>
        <w:tc>
          <w:tcPr>
            <w:tcW w:w="2880" w:type="dxa"/>
          </w:tcPr>
          <w:p w14:paraId="515DA404" w14:textId="77777777" w:rsidR="008E34F8" w:rsidRPr="00707B3F" w:rsidRDefault="008E34F8">
            <w:pPr>
              <w:pStyle w:val="TALLeft0"/>
              <w:keepNext w:val="0"/>
              <w:keepLines w:val="0"/>
              <w:widowControl w:val="0"/>
              <w:ind w:left="0"/>
              <w:rPr>
                <w:noProof/>
              </w:rPr>
              <w:pPrChange w:id="4278" w:author="MCC" w:date="2023-06-14T17:28:00Z">
                <w:pPr>
                  <w:pStyle w:val="TALLeft0"/>
                  <w:ind w:left="0"/>
                </w:pPr>
              </w:pPrChange>
            </w:pPr>
          </w:p>
        </w:tc>
      </w:tr>
      <w:tr w:rsidR="00211663" w:rsidRPr="00707B3F" w14:paraId="080608D8" w14:textId="77777777" w:rsidTr="007E2E58">
        <w:tc>
          <w:tcPr>
            <w:tcW w:w="2448" w:type="dxa"/>
          </w:tcPr>
          <w:p w14:paraId="4F1F547C" w14:textId="77777777" w:rsidR="00211663" w:rsidRPr="00707B3F" w:rsidRDefault="00211663">
            <w:pPr>
              <w:pStyle w:val="TALLeft0"/>
              <w:keepNext w:val="0"/>
              <w:keepLines w:val="0"/>
              <w:widowControl w:val="0"/>
              <w:ind w:left="388"/>
              <w:rPr>
                <w:noProof/>
              </w:rPr>
              <w:pPrChange w:id="4279" w:author="MCC" w:date="2023-06-14T17:28:00Z">
                <w:pPr>
                  <w:pStyle w:val="TALLeft0"/>
                  <w:ind w:left="388"/>
                </w:pPr>
              </w:pPrChange>
            </w:pPr>
            <w:r w:rsidRPr="00707B3F">
              <w:rPr>
                <w:noProof/>
              </w:rPr>
              <w:t>&gt;&gt;&gt;WLAN Channel</w:t>
            </w:r>
          </w:p>
        </w:tc>
        <w:tc>
          <w:tcPr>
            <w:tcW w:w="1080" w:type="dxa"/>
          </w:tcPr>
          <w:p w14:paraId="7FF9052A" w14:textId="52F59FFD" w:rsidR="00211663" w:rsidRPr="00707B3F" w:rsidRDefault="00211663">
            <w:pPr>
              <w:pStyle w:val="TALLeft0"/>
              <w:keepNext w:val="0"/>
              <w:keepLines w:val="0"/>
              <w:widowControl w:val="0"/>
              <w:ind w:left="0"/>
              <w:jc w:val="both"/>
              <w:rPr>
                <w:noProof/>
              </w:rPr>
              <w:pPrChange w:id="4280" w:author="MCC" w:date="2023-06-14T17:28:00Z">
                <w:pPr>
                  <w:pStyle w:val="TALLeft0"/>
                  <w:ind w:left="0"/>
                  <w:jc w:val="both"/>
                </w:pPr>
              </w:pPrChange>
            </w:pPr>
            <w:r w:rsidRPr="00707B3F">
              <w:rPr>
                <w:noProof/>
              </w:rPr>
              <w:t>M</w:t>
            </w:r>
          </w:p>
        </w:tc>
        <w:tc>
          <w:tcPr>
            <w:tcW w:w="1440" w:type="dxa"/>
          </w:tcPr>
          <w:p w14:paraId="0F482096" w14:textId="77777777" w:rsidR="00211663" w:rsidRPr="00707B3F" w:rsidRDefault="00211663">
            <w:pPr>
              <w:pStyle w:val="TALLeft0"/>
              <w:keepNext w:val="0"/>
              <w:keepLines w:val="0"/>
              <w:widowControl w:val="0"/>
              <w:ind w:left="0"/>
              <w:rPr>
                <w:noProof/>
              </w:rPr>
              <w:pPrChange w:id="4281" w:author="MCC" w:date="2023-06-14T17:28:00Z">
                <w:pPr>
                  <w:pStyle w:val="TALLeft0"/>
                  <w:ind w:left="0"/>
                </w:pPr>
              </w:pPrChange>
            </w:pPr>
          </w:p>
        </w:tc>
        <w:tc>
          <w:tcPr>
            <w:tcW w:w="1872" w:type="dxa"/>
          </w:tcPr>
          <w:p w14:paraId="5D16C593" w14:textId="77777777" w:rsidR="00211663" w:rsidRPr="00707B3F" w:rsidRDefault="00211663">
            <w:pPr>
              <w:pStyle w:val="TALLeft0"/>
              <w:keepNext w:val="0"/>
              <w:keepLines w:val="0"/>
              <w:widowControl w:val="0"/>
              <w:ind w:left="0"/>
              <w:rPr>
                <w:noProof/>
              </w:rPr>
              <w:pPrChange w:id="4282" w:author="MCC" w:date="2023-06-14T17:28:00Z">
                <w:pPr>
                  <w:pStyle w:val="TALLeft0"/>
                  <w:ind w:left="0"/>
                </w:pPr>
              </w:pPrChange>
            </w:pPr>
            <w:r w:rsidRPr="00707B3F">
              <w:rPr>
                <w:noProof/>
              </w:rPr>
              <w:t>INTEGER (0..255)</w:t>
            </w:r>
          </w:p>
        </w:tc>
        <w:tc>
          <w:tcPr>
            <w:tcW w:w="2880" w:type="dxa"/>
          </w:tcPr>
          <w:p w14:paraId="4DA68340" w14:textId="77777777" w:rsidR="00211663" w:rsidRPr="00707B3F" w:rsidRDefault="00211663">
            <w:pPr>
              <w:pStyle w:val="TALLeft0"/>
              <w:keepNext w:val="0"/>
              <w:keepLines w:val="0"/>
              <w:widowControl w:val="0"/>
              <w:ind w:left="0"/>
              <w:rPr>
                <w:noProof/>
              </w:rPr>
              <w:pPrChange w:id="4283" w:author="MCC" w:date="2023-06-14T17:28:00Z">
                <w:pPr>
                  <w:pStyle w:val="TALLeft0"/>
                  <w:ind w:left="0"/>
                </w:pPr>
              </w:pPrChange>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211663" w:rsidRPr="00707B3F" w14:paraId="31BF040A" w14:textId="77777777" w:rsidTr="007E2E58">
        <w:tc>
          <w:tcPr>
            <w:tcW w:w="2448" w:type="dxa"/>
          </w:tcPr>
          <w:p w14:paraId="6A8DEABB" w14:textId="77777777" w:rsidR="00211663" w:rsidRPr="00707B3F" w:rsidRDefault="00211663">
            <w:pPr>
              <w:pStyle w:val="TALLeft0"/>
              <w:keepNext w:val="0"/>
              <w:keepLines w:val="0"/>
              <w:widowControl w:val="0"/>
              <w:rPr>
                <w:noProof/>
              </w:rPr>
              <w:pPrChange w:id="4284" w:author="MCC" w:date="2023-06-14T17:28:00Z">
                <w:pPr>
                  <w:pStyle w:val="TALLeft0"/>
                </w:pPr>
              </w:pPrChange>
            </w:pPr>
            <w:r w:rsidRPr="00707B3F">
              <w:rPr>
                <w:noProof/>
              </w:rPr>
              <w:t>&gt;WLAN Band</w:t>
            </w:r>
          </w:p>
        </w:tc>
        <w:tc>
          <w:tcPr>
            <w:tcW w:w="1080" w:type="dxa"/>
          </w:tcPr>
          <w:p w14:paraId="617304D6" w14:textId="77777777" w:rsidR="00211663" w:rsidRPr="00707B3F" w:rsidRDefault="00211663">
            <w:pPr>
              <w:pStyle w:val="TALLeft0"/>
              <w:keepNext w:val="0"/>
              <w:keepLines w:val="0"/>
              <w:widowControl w:val="0"/>
              <w:ind w:left="0"/>
              <w:jc w:val="both"/>
              <w:rPr>
                <w:noProof/>
              </w:rPr>
              <w:pPrChange w:id="4285" w:author="MCC" w:date="2023-06-14T17:28:00Z">
                <w:pPr>
                  <w:pStyle w:val="TALLeft0"/>
                  <w:ind w:left="0"/>
                  <w:jc w:val="both"/>
                </w:pPr>
              </w:pPrChange>
            </w:pPr>
            <w:r w:rsidRPr="00707B3F">
              <w:rPr>
                <w:noProof/>
              </w:rPr>
              <w:t>O</w:t>
            </w:r>
          </w:p>
        </w:tc>
        <w:tc>
          <w:tcPr>
            <w:tcW w:w="1440" w:type="dxa"/>
          </w:tcPr>
          <w:p w14:paraId="148D7E14" w14:textId="77777777" w:rsidR="00211663" w:rsidRPr="00707B3F" w:rsidRDefault="00211663">
            <w:pPr>
              <w:pStyle w:val="TALLeft0"/>
              <w:keepNext w:val="0"/>
              <w:keepLines w:val="0"/>
              <w:widowControl w:val="0"/>
              <w:ind w:left="0"/>
              <w:rPr>
                <w:noProof/>
              </w:rPr>
              <w:pPrChange w:id="4286" w:author="MCC" w:date="2023-06-14T17:28:00Z">
                <w:pPr>
                  <w:pStyle w:val="TALLeft0"/>
                  <w:ind w:left="0"/>
                </w:pPr>
              </w:pPrChange>
            </w:pPr>
          </w:p>
        </w:tc>
        <w:tc>
          <w:tcPr>
            <w:tcW w:w="1872" w:type="dxa"/>
          </w:tcPr>
          <w:p w14:paraId="132A942B" w14:textId="77777777" w:rsidR="00211663" w:rsidRPr="00707B3F" w:rsidRDefault="00211663">
            <w:pPr>
              <w:pStyle w:val="TALLeft0"/>
              <w:keepNext w:val="0"/>
              <w:keepLines w:val="0"/>
              <w:widowControl w:val="0"/>
              <w:ind w:left="0"/>
              <w:rPr>
                <w:noProof/>
              </w:rPr>
              <w:pPrChange w:id="4287" w:author="MCC" w:date="2023-06-14T17:28:00Z">
                <w:pPr>
                  <w:pStyle w:val="TALLeft0"/>
                  <w:ind w:left="0"/>
                </w:pPr>
              </w:pPrChange>
            </w:pPr>
            <w:r w:rsidRPr="00707B3F">
              <w:rPr>
                <w:noProof/>
              </w:rPr>
              <w:t>ENUMERATED (band2dot4, band5, …)</w:t>
            </w:r>
          </w:p>
        </w:tc>
        <w:tc>
          <w:tcPr>
            <w:tcW w:w="2880" w:type="dxa"/>
          </w:tcPr>
          <w:p w14:paraId="6382F35C" w14:textId="77777777" w:rsidR="00211663" w:rsidRPr="00707B3F" w:rsidRDefault="00211663">
            <w:pPr>
              <w:pStyle w:val="TALLeft0"/>
              <w:keepNext w:val="0"/>
              <w:keepLines w:val="0"/>
              <w:widowControl w:val="0"/>
              <w:ind w:left="0"/>
              <w:rPr>
                <w:noProof/>
              </w:rPr>
              <w:pPrChange w:id="4288" w:author="MCC" w:date="2023-06-14T17:28:00Z">
                <w:pPr>
                  <w:pStyle w:val="TALLeft0"/>
                  <w:ind w:left="0"/>
                </w:pPr>
              </w:pPrChange>
            </w:pPr>
            <w:r w:rsidRPr="00707B3F">
              <w:rPr>
                <w:noProof/>
              </w:rPr>
              <w:t>Indicates the WLAN band as defined in IEEE 802.11™ [11].</w:t>
            </w:r>
          </w:p>
        </w:tc>
      </w:tr>
    </w:tbl>
    <w:p w14:paraId="080AB187" w14:textId="77777777" w:rsidR="008E34F8" w:rsidRPr="00707B3F" w:rsidRDefault="008E34F8">
      <w:pPr>
        <w:widowControl w:val="0"/>
        <w:rPr>
          <w:rFonts w:eastAsia="SimSun"/>
          <w:noProof/>
          <w:kern w:val="2"/>
        </w:rPr>
        <w:pPrChange w:id="4289"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773EB55" w14:textId="77777777" w:rsidTr="00C13000">
        <w:tc>
          <w:tcPr>
            <w:tcW w:w="3686" w:type="dxa"/>
          </w:tcPr>
          <w:p w14:paraId="1D493CDF" w14:textId="77777777" w:rsidR="008E34F8" w:rsidRPr="00707B3F" w:rsidRDefault="008E34F8">
            <w:pPr>
              <w:pStyle w:val="TAH"/>
              <w:keepNext w:val="0"/>
              <w:keepLines w:val="0"/>
              <w:widowControl w:val="0"/>
              <w:rPr>
                <w:noProof/>
              </w:rPr>
              <w:pPrChange w:id="4290" w:author="MCC" w:date="2023-06-14T17:28:00Z">
                <w:pPr>
                  <w:pStyle w:val="TAH"/>
                  <w:framePr w:hSpace="180" w:wrap="around" w:vAnchor="text" w:hAnchor="margin" w:xAlign="center" w:y="86"/>
                </w:pPr>
              </w:pPrChange>
            </w:pPr>
            <w:r w:rsidRPr="00707B3F">
              <w:rPr>
                <w:noProof/>
              </w:rPr>
              <w:t>Range bound</w:t>
            </w:r>
          </w:p>
        </w:tc>
        <w:tc>
          <w:tcPr>
            <w:tcW w:w="5670" w:type="dxa"/>
          </w:tcPr>
          <w:p w14:paraId="1DB0ECAA" w14:textId="77777777" w:rsidR="008E34F8" w:rsidRPr="00707B3F" w:rsidRDefault="008E34F8">
            <w:pPr>
              <w:pStyle w:val="TAH"/>
              <w:keepNext w:val="0"/>
              <w:keepLines w:val="0"/>
              <w:widowControl w:val="0"/>
              <w:rPr>
                <w:noProof/>
              </w:rPr>
              <w:pPrChange w:id="4291" w:author="MCC" w:date="2023-06-14T17:28:00Z">
                <w:pPr>
                  <w:pStyle w:val="TAH"/>
                  <w:framePr w:hSpace="180" w:wrap="around" w:vAnchor="text" w:hAnchor="margin" w:xAlign="center" w:y="86"/>
                </w:pPr>
              </w:pPrChange>
            </w:pPr>
            <w:r w:rsidRPr="00707B3F">
              <w:rPr>
                <w:noProof/>
              </w:rPr>
              <w:t>Explanation</w:t>
            </w:r>
          </w:p>
        </w:tc>
      </w:tr>
      <w:tr w:rsidR="008E34F8" w:rsidRPr="00707B3F" w14:paraId="12746F74" w14:textId="77777777" w:rsidTr="00C13000">
        <w:tc>
          <w:tcPr>
            <w:tcW w:w="3686" w:type="dxa"/>
          </w:tcPr>
          <w:p w14:paraId="2517F0D9" w14:textId="77777777" w:rsidR="008E34F8" w:rsidRPr="00707B3F" w:rsidRDefault="008E34F8">
            <w:pPr>
              <w:pStyle w:val="TAL"/>
              <w:keepNext w:val="0"/>
              <w:keepLines w:val="0"/>
              <w:widowControl w:val="0"/>
              <w:rPr>
                <w:noProof/>
              </w:rPr>
              <w:pPrChange w:id="4292" w:author="MCC" w:date="2023-06-14T17:28:00Z">
                <w:pPr>
                  <w:pStyle w:val="TAL"/>
                  <w:framePr w:hSpace="180" w:wrap="around" w:vAnchor="text" w:hAnchor="margin" w:xAlign="center" w:y="86"/>
                </w:pPr>
              </w:pPrChange>
            </w:pPr>
            <w:r w:rsidRPr="00707B3F">
              <w:rPr>
                <w:noProof/>
              </w:rPr>
              <w:t>maxnoMeas</w:t>
            </w:r>
          </w:p>
        </w:tc>
        <w:tc>
          <w:tcPr>
            <w:tcW w:w="5670" w:type="dxa"/>
          </w:tcPr>
          <w:p w14:paraId="227F8DED" w14:textId="77777777" w:rsidR="008E34F8" w:rsidRPr="00707B3F" w:rsidRDefault="008E34F8">
            <w:pPr>
              <w:pStyle w:val="TAL"/>
              <w:keepNext w:val="0"/>
              <w:keepLines w:val="0"/>
              <w:widowControl w:val="0"/>
              <w:rPr>
                <w:noProof/>
              </w:rPr>
              <w:pPrChange w:id="4293" w:author="MCC" w:date="2023-06-14T17:28:00Z">
                <w:pPr>
                  <w:pStyle w:val="TAL"/>
                  <w:framePr w:hSpace="180" w:wrap="around" w:vAnchor="text" w:hAnchor="margin" w:xAlign="center" w:y="86"/>
                </w:pPr>
              </w:pPrChange>
            </w:pPr>
            <w:r w:rsidRPr="00707B3F">
              <w:rPr>
                <w:noProof/>
              </w:rPr>
              <w:t>Maximum no. of measured quantities that can be configured and reported with one message. Value is 63.</w:t>
            </w:r>
          </w:p>
        </w:tc>
      </w:tr>
      <w:tr w:rsidR="008E34F8" w:rsidRPr="00707B3F" w14:paraId="2616936F" w14:textId="77777777" w:rsidTr="00C13000">
        <w:tc>
          <w:tcPr>
            <w:tcW w:w="3686" w:type="dxa"/>
          </w:tcPr>
          <w:p w14:paraId="17E46B04" w14:textId="77777777" w:rsidR="008E34F8" w:rsidRPr="00707B3F" w:rsidRDefault="008E34F8">
            <w:pPr>
              <w:pStyle w:val="TAL"/>
              <w:keepNext w:val="0"/>
              <w:keepLines w:val="0"/>
              <w:widowControl w:val="0"/>
              <w:rPr>
                <w:noProof/>
              </w:rPr>
              <w:pPrChange w:id="4294" w:author="MCC" w:date="2023-06-14T17:28:00Z">
                <w:pPr>
                  <w:pStyle w:val="TAL"/>
                  <w:framePr w:hSpace="180" w:wrap="around" w:vAnchor="text" w:hAnchor="margin" w:xAlign="center" w:y="86"/>
                </w:pPr>
              </w:pPrChange>
            </w:pPr>
            <w:r w:rsidRPr="00707B3F">
              <w:rPr>
                <w:noProof/>
              </w:rPr>
              <w:t>maxWLANchannels</w:t>
            </w:r>
          </w:p>
        </w:tc>
        <w:tc>
          <w:tcPr>
            <w:tcW w:w="5670" w:type="dxa"/>
          </w:tcPr>
          <w:p w14:paraId="30EA42EF" w14:textId="77777777" w:rsidR="008E34F8" w:rsidRPr="00707B3F" w:rsidRDefault="008E34F8">
            <w:pPr>
              <w:pStyle w:val="TAL"/>
              <w:keepNext w:val="0"/>
              <w:keepLines w:val="0"/>
              <w:widowControl w:val="0"/>
              <w:rPr>
                <w:noProof/>
              </w:rPr>
              <w:pPrChange w:id="4295" w:author="MCC" w:date="2023-06-14T17:28:00Z">
                <w:pPr>
                  <w:pStyle w:val="TAL"/>
                  <w:framePr w:hSpace="180" w:wrap="around" w:vAnchor="text" w:hAnchor="margin" w:xAlign="center" w:y="86"/>
                </w:pPr>
              </w:pPrChange>
            </w:pPr>
            <w:r w:rsidRPr="00707B3F">
              <w:rPr>
                <w:noProof/>
              </w:rPr>
              <w:t>Maximum no. of WLAN channels that can be reported within one list. Value is 16.</w:t>
            </w:r>
          </w:p>
        </w:tc>
      </w:tr>
    </w:tbl>
    <w:p w14:paraId="4B22BD2D" w14:textId="77777777" w:rsidR="008E34F8" w:rsidRPr="00707B3F" w:rsidRDefault="008E34F8">
      <w:pPr>
        <w:widowControl w:val="0"/>
        <w:rPr>
          <w:rFonts w:eastAsia="SimSun"/>
          <w:noProof/>
        </w:rPr>
        <w:pPrChange w:id="4296" w:author="MCC" w:date="2023-06-14T17:28:00Z">
          <w:pPr/>
        </w:pPrChange>
      </w:pPr>
    </w:p>
    <w:p w14:paraId="0EC03580" w14:textId="77777777" w:rsidR="008E34F8" w:rsidRPr="00707B3F" w:rsidRDefault="008E34F8">
      <w:pPr>
        <w:pStyle w:val="Heading3"/>
        <w:keepNext w:val="0"/>
        <w:keepLines w:val="0"/>
        <w:widowControl w:val="0"/>
        <w:rPr>
          <w:noProof/>
        </w:rPr>
        <w:pPrChange w:id="4297" w:author="MCC" w:date="2023-06-14T17:28:00Z">
          <w:pPr>
            <w:pStyle w:val="Heading3"/>
          </w:pPr>
        </w:pPrChange>
      </w:pPr>
      <w:bookmarkStart w:id="4298" w:name="_Toc534903094"/>
      <w:bookmarkStart w:id="4299" w:name="_Toc51776034"/>
      <w:bookmarkStart w:id="4300" w:name="_Toc56773056"/>
      <w:bookmarkStart w:id="4301" w:name="_Toc64447685"/>
      <w:bookmarkStart w:id="4302" w:name="_Toc74152341"/>
      <w:bookmarkStart w:id="4303" w:name="_Toc88654194"/>
      <w:bookmarkStart w:id="4304" w:name="_Toc105612612"/>
      <w:bookmarkStart w:id="4305" w:name="_Toc112766977"/>
      <w:bookmarkStart w:id="4306" w:name="_Toc120034914"/>
      <w:r w:rsidRPr="00707B3F">
        <w:rPr>
          <w:noProof/>
        </w:rPr>
        <w:t>9.2.15</w:t>
      </w:r>
      <w:r w:rsidRPr="00707B3F">
        <w:rPr>
          <w:noProof/>
        </w:rPr>
        <w:tab/>
        <w:t>OTDOA Cell Information</w:t>
      </w:r>
      <w:bookmarkEnd w:id="4298"/>
      <w:bookmarkEnd w:id="4299"/>
      <w:bookmarkEnd w:id="4300"/>
      <w:bookmarkEnd w:id="4301"/>
      <w:bookmarkEnd w:id="4302"/>
      <w:bookmarkEnd w:id="4303"/>
      <w:bookmarkEnd w:id="4304"/>
      <w:bookmarkEnd w:id="4305"/>
      <w:bookmarkEnd w:id="4306"/>
    </w:p>
    <w:p w14:paraId="7ED13448" w14:textId="77777777" w:rsidR="008E34F8" w:rsidRPr="00707B3F" w:rsidRDefault="008E34F8">
      <w:pPr>
        <w:widowControl w:val="0"/>
        <w:rPr>
          <w:noProof/>
        </w:rPr>
        <w:pPrChange w:id="4307" w:author="MCC" w:date="2023-06-14T17:28:00Z">
          <w:pPr/>
        </w:pPrChange>
      </w:pPr>
      <w:r w:rsidRPr="00707B3F">
        <w:rPr>
          <w:noProof/>
        </w:rPr>
        <w:t>This IE contains OTDOA information of a cell/TP.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308" w:author="MCC" w:date="2023-06-14T17:3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4309">
          <w:tblGrid>
            <w:gridCol w:w="2161"/>
            <w:gridCol w:w="1078"/>
            <w:gridCol w:w="2"/>
            <w:gridCol w:w="1076"/>
            <w:gridCol w:w="4"/>
            <w:gridCol w:w="1511"/>
            <w:gridCol w:w="1"/>
            <w:gridCol w:w="1728"/>
            <w:gridCol w:w="1"/>
            <w:gridCol w:w="1078"/>
            <w:gridCol w:w="1"/>
            <w:gridCol w:w="1077"/>
            <w:gridCol w:w="3"/>
          </w:tblGrid>
        </w:tblGridChange>
      </w:tblGrid>
      <w:tr w:rsidR="004B7EC9" w:rsidRPr="00707B3F" w14:paraId="0AE9AF0E" w14:textId="77777777" w:rsidTr="007E2E58">
        <w:trPr>
          <w:tblHeader/>
          <w:trPrChange w:id="4310" w:author="MCC" w:date="2023-06-14T17:31:00Z">
            <w:trPr>
              <w:gridAfter w:val="0"/>
            </w:trPr>
          </w:trPrChange>
        </w:trPr>
        <w:tc>
          <w:tcPr>
            <w:tcW w:w="2161" w:type="dxa"/>
            <w:tcBorders>
              <w:top w:val="single" w:sz="4" w:space="0" w:color="auto"/>
              <w:left w:val="single" w:sz="4" w:space="0" w:color="auto"/>
              <w:bottom w:val="single" w:sz="4" w:space="0" w:color="auto"/>
              <w:right w:val="single" w:sz="4" w:space="0" w:color="auto"/>
            </w:tcBorders>
            <w:tcPrChange w:id="4311" w:author="MCC" w:date="2023-06-14T17:31:00Z">
              <w:tcPr>
                <w:tcW w:w="2161" w:type="dxa"/>
                <w:tcBorders>
                  <w:top w:val="single" w:sz="4" w:space="0" w:color="auto"/>
                  <w:left w:val="single" w:sz="4" w:space="0" w:color="auto"/>
                  <w:bottom w:val="single" w:sz="4" w:space="0" w:color="auto"/>
                  <w:right w:val="single" w:sz="4" w:space="0" w:color="auto"/>
                </w:tcBorders>
              </w:tcPr>
            </w:tcPrChange>
          </w:tcPr>
          <w:p w14:paraId="3ACFA49E" w14:textId="77777777" w:rsidR="004B7EC9" w:rsidRPr="00707B3F" w:rsidRDefault="004B7EC9">
            <w:pPr>
              <w:pStyle w:val="TAH"/>
              <w:keepNext w:val="0"/>
              <w:keepLines w:val="0"/>
              <w:widowControl w:val="0"/>
              <w:rPr>
                <w:noProof/>
              </w:rPr>
              <w:pPrChange w:id="4312" w:author="MCC" w:date="2023-06-14T17:28:00Z">
                <w:pPr>
                  <w:pStyle w:val="TAH"/>
                </w:pPr>
              </w:pPrChange>
            </w:pPr>
            <w:r w:rsidRPr="00707B3F">
              <w:rPr>
                <w:noProof/>
              </w:rPr>
              <w:t>IE/Group Name</w:t>
            </w:r>
          </w:p>
        </w:tc>
        <w:tc>
          <w:tcPr>
            <w:tcW w:w="1080" w:type="dxa"/>
            <w:tcBorders>
              <w:top w:val="single" w:sz="4" w:space="0" w:color="auto"/>
              <w:left w:val="single" w:sz="4" w:space="0" w:color="auto"/>
              <w:bottom w:val="single" w:sz="4" w:space="0" w:color="auto"/>
              <w:right w:val="single" w:sz="4" w:space="0" w:color="auto"/>
            </w:tcBorders>
            <w:tcPrChange w:id="4313" w:author="MCC" w:date="2023-06-14T17:31:00Z">
              <w:tcPr>
                <w:tcW w:w="1078" w:type="dxa"/>
                <w:tcBorders>
                  <w:top w:val="single" w:sz="4" w:space="0" w:color="auto"/>
                  <w:left w:val="single" w:sz="4" w:space="0" w:color="auto"/>
                  <w:bottom w:val="single" w:sz="4" w:space="0" w:color="auto"/>
                  <w:right w:val="single" w:sz="4" w:space="0" w:color="auto"/>
                </w:tcBorders>
              </w:tcPr>
            </w:tcPrChange>
          </w:tcPr>
          <w:p w14:paraId="4AEB21FB" w14:textId="77777777" w:rsidR="004B7EC9" w:rsidRPr="00707B3F" w:rsidRDefault="004B7EC9">
            <w:pPr>
              <w:pStyle w:val="TAH"/>
              <w:keepNext w:val="0"/>
              <w:keepLines w:val="0"/>
              <w:widowControl w:val="0"/>
              <w:rPr>
                <w:noProof/>
              </w:rPr>
              <w:pPrChange w:id="4314" w:author="MCC" w:date="2023-06-14T17:28:00Z">
                <w:pPr>
                  <w:pStyle w:val="TAH"/>
                </w:pPr>
              </w:pPrChange>
            </w:pPr>
            <w:r w:rsidRPr="00707B3F">
              <w:rPr>
                <w:noProof/>
              </w:rPr>
              <w:t>Presence</w:t>
            </w:r>
          </w:p>
        </w:tc>
        <w:tc>
          <w:tcPr>
            <w:tcW w:w="1080" w:type="dxa"/>
            <w:tcBorders>
              <w:top w:val="single" w:sz="4" w:space="0" w:color="auto"/>
              <w:left w:val="single" w:sz="4" w:space="0" w:color="auto"/>
              <w:bottom w:val="single" w:sz="4" w:space="0" w:color="auto"/>
              <w:right w:val="single" w:sz="4" w:space="0" w:color="auto"/>
            </w:tcBorders>
            <w:tcPrChange w:id="4315" w:author="MCC" w:date="2023-06-14T17:31:00Z">
              <w:tcPr>
                <w:tcW w:w="1078" w:type="dxa"/>
                <w:gridSpan w:val="2"/>
                <w:tcBorders>
                  <w:top w:val="single" w:sz="4" w:space="0" w:color="auto"/>
                  <w:left w:val="single" w:sz="4" w:space="0" w:color="auto"/>
                  <w:bottom w:val="single" w:sz="4" w:space="0" w:color="auto"/>
                  <w:right w:val="single" w:sz="4" w:space="0" w:color="auto"/>
                </w:tcBorders>
              </w:tcPr>
            </w:tcPrChange>
          </w:tcPr>
          <w:p w14:paraId="39837932" w14:textId="77777777" w:rsidR="004B7EC9" w:rsidRPr="00707B3F" w:rsidRDefault="004B7EC9">
            <w:pPr>
              <w:pStyle w:val="TAH"/>
              <w:keepNext w:val="0"/>
              <w:keepLines w:val="0"/>
              <w:widowControl w:val="0"/>
              <w:rPr>
                <w:noProof/>
              </w:rPr>
              <w:pPrChange w:id="4316" w:author="MCC" w:date="2023-06-14T17:28:00Z">
                <w:pPr>
                  <w:pStyle w:val="TAH"/>
                </w:pPr>
              </w:pPrChange>
            </w:pPr>
            <w:r w:rsidRPr="00707B3F">
              <w:rPr>
                <w:noProof/>
              </w:rPr>
              <w:t>Range</w:t>
            </w:r>
          </w:p>
        </w:tc>
        <w:tc>
          <w:tcPr>
            <w:tcW w:w="1512" w:type="dxa"/>
            <w:tcBorders>
              <w:top w:val="single" w:sz="4" w:space="0" w:color="auto"/>
              <w:left w:val="single" w:sz="4" w:space="0" w:color="auto"/>
              <w:bottom w:val="single" w:sz="4" w:space="0" w:color="auto"/>
              <w:right w:val="single" w:sz="4" w:space="0" w:color="auto"/>
            </w:tcBorders>
            <w:tcPrChange w:id="4317" w:author="MCC" w:date="2023-06-14T17:31:00Z">
              <w:tcPr>
                <w:tcW w:w="1515" w:type="dxa"/>
                <w:gridSpan w:val="2"/>
                <w:tcBorders>
                  <w:top w:val="single" w:sz="4" w:space="0" w:color="auto"/>
                  <w:left w:val="single" w:sz="4" w:space="0" w:color="auto"/>
                  <w:bottom w:val="single" w:sz="4" w:space="0" w:color="auto"/>
                  <w:right w:val="single" w:sz="4" w:space="0" w:color="auto"/>
                </w:tcBorders>
              </w:tcPr>
            </w:tcPrChange>
          </w:tcPr>
          <w:p w14:paraId="03CD32EF" w14:textId="77777777" w:rsidR="004B7EC9" w:rsidRPr="00707B3F" w:rsidRDefault="004B7EC9">
            <w:pPr>
              <w:pStyle w:val="TAH"/>
              <w:keepNext w:val="0"/>
              <w:keepLines w:val="0"/>
              <w:widowControl w:val="0"/>
              <w:rPr>
                <w:noProof/>
              </w:rPr>
              <w:pPrChange w:id="4318" w:author="MCC" w:date="2023-06-14T17:28:00Z">
                <w:pPr>
                  <w:pStyle w:val="TAH"/>
                </w:pPr>
              </w:pPrChange>
            </w:pPr>
            <w:r w:rsidRPr="00707B3F">
              <w:rPr>
                <w:noProof/>
              </w:rPr>
              <w:t>IE type and reference</w:t>
            </w:r>
          </w:p>
        </w:tc>
        <w:tc>
          <w:tcPr>
            <w:tcW w:w="1728" w:type="dxa"/>
            <w:tcBorders>
              <w:top w:val="single" w:sz="4" w:space="0" w:color="auto"/>
              <w:left w:val="single" w:sz="4" w:space="0" w:color="auto"/>
              <w:bottom w:val="single" w:sz="4" w:space="0" w:color="auto"/>
              <w:right w:val="single" w:sz="4" w:space="0" w:color="auto"/>
            </w:tcBorders>
            <w:tcPrChange w:id="4319" w:author="MCC" w:date="2023-06-14T17:31:00Z">
              <w:tcPr>
                <w:tcW w:w="1730" w:type="dxa"/>
                <w:gridSpan w:val="3"/>
                <w:tcBorders>
                  <w:top w:val="single" w:sz="4" w:space="0" w:color="auto"/>
                  <w:left w:val="single" w:sz="4" w:space="0" w:color="auto"/>
                  <w:bottom w:val="single" w:sz="4" w:space="0" w:color="auto"/>
                  <w:right w:val="single" w:sz="4" w:space="0" w:color="auto"/>
                </w:tcBorders>
              </w:tcPr>
            </w:tcPrChange>
          </w:tcPr>
          <w:p w14:paraId="72279E0A" w14:textId="77777777" w:rsidR="004B7EC9" w:rsidRPr="00707B3F" w:rsidRDefault="004B7EC9">
            <w:pPr>
              <w:pStyle w:val="TAH"/>
              <w:keepNext w:val="0"/>
              <w:keepLines w:val="0"/>
              <w:widowControl w:val="0"/>
              <w:rPr>
                <w:noProof/>
              </w:rPr>
              <w:pPrChange w:id="4320" w:author="MCC" w:date="2023-06-14T17:28:00Z">
                <w:pPr>
                  <w:pStyle w:val="TAH"/>
                </w:pPr>
              </w:pPrChange>
            </w:pPr>
            <w:r w:rsidRPr="00707B3F">
              <w:rPr>
                <w:noProof/>
              </w:rPr>
              <w:t>Semantics description</w:t>
            </w:r>
          </w:p>
        </w:tc>
        <w:tc>
          <w:tcPr>
            <w:tcW w:w="1080" w:type="dxa"/>
            <w:tcBorders>
              <w:top w:val="single" w:sz="4" w:space="0" w:color="auto"/>
              <w:left w:val="single" w:sz="4" w:space="0" w:color="auto"/>
              <w:bottom w:val="single" w:sz="4" w:space="0" w:color="auto"/>
              <w:right w:val="single" w:sz="4" w:space="0" w:color="auto"/>
            </w:tcBorders>
            <w:tcPrChange w:id="4321" w:author="MCC" w:date="2023-06-14T17:31:00Z">
              <w:tcPr>
                <w:tcW w:w="1078" w:type="dxa"/>
                <w:tcBorders>
                  <w:top w:val="single" w:sz="4" w:space="0" w:color="auto"/>
                  <w:left w:val="single" w:sz="4" w:space="0" w:color="auto"/>
                  <w:bottom w:val="single" w:sz="4" w:space="0" w:color="auto"/>
                  <w:right w:val="single" w:sz="4" w:space="0" w:color="auto"/>
                </w:tcBorders>
              </w:tcPr>
            </w:tcPrChange>
          </w:tcPr>
          <w:p w14:paraId="74E6CDB5" w14:textId="77777777" w:rsidR="004B7EC9" w:rsidRPr="00707B3F" w:rsidRDefault="004B7EC9">
            <w:pPr>
              <w:pStyle w:val="TAH"/>
              <w:keepNext w:val="0"/>
              <w:keepLines w:val="0"/>
              <w:widowControl w:val="0"/>
              <w:rPr>
                <w:noProof/>
              </w:rPr>
              <w:pPrChange w:id="4322" w:author="MCC" w:date="2023-06-14T17:28:00Z">
                <w:pPr>
                  <w:pStyle w:val="TAH"/>
                </w:pPr>
              </w:pPrChange>
            </w:pPr>
            <w:r>
              <w:rPr>
                <w:noProof/>
              </w:rPr>
              <w:t>Criticality</w:t>
            </w:r>
          </w:p>
        </w:tc>
        <w:tc>
          <w:tcPr>
            <w:tcW w:w="1080" w:type="dxa"/>
            <w:tcBorders>
              <w:top w:val="single" w:sz="4" w:space="0" w:color="auto"/>
              <w:left w:val="single" w:sz="4" w:space="0" w:color="auto"/>
              <w:bottom w:val="single" w:sz="4" w:space="0" w:color="auto"/>
              <w:right w:val="single" w:sz="4" w:space="0" w:color="auto"/>
            </w:tcBorders>
            <w:tcPrChange w:id="4323" w:author="MCC" w:date="2023-06-14T17:31:00Z">
              <w:tcPr>
                <w:tcW w:w="1078" w:type="dxa"/>
                <w:gridSpan w:val="2"/>
                <w:tcBorders>
                  <w:top w:val="single" w:sz="4" w:space="0" w:color="auto"/>
                  <w:left w:val="single" w:sz="4" w:space="0" w:color="auto"/>
                  <w:bottom w:val="single" w:sz="4" w:space="0" w:color="auto"/>
                  <w:right w:val="single" w:sz="4" w:space="0" w:color="auto"/>
                </w:tcBorders>
              </w:tcPr>
            </w:tcPrChange>
          </w:tcPr>
          <w:p w14:paraId="556E7E22" w14:textId="77777777" w:rsidR="004B7EC9" w:rsidRPr="00707B3F" w:rsidRDefault="004B7EC9">
            <w:pPr>
              <w:pStyle w:val="TAH"/>
              <w:keepNext w:val="0"/>
              <w:keepLines w:val="0"/>
              <w:widowControl w:val="0"/>
              <w:rPr>
                <w:noProof/>
              </w:rPr>
              <w:pPrChange w:id="4324" w:author="MCC" w:date="2023-06-14T17:28:00Z">
                <w:pPr>
                  <w:pStyle w:val="TAH"/>
                </w:pPr>
              </w:pPrChange>
            </w:pPr>
            <w:r>
              <w:rPr>
                <w:noProof/>
              </w:rPr>
              <w:t>Assigned criticality</w:t>
            </w:r>
          </w:p>
        </w:tc>
      </w:tr>
      <w:tr w:rsidR="004B7EC9" w:rsidRPr="00707B3F" w14:paraId="5A346FE8" w14:textId="77777777" w:rsidTr="007E2E58">
        <w:tc>
          <w:tcPr>
            <w:tcW w:w="2161" w:type="dxa"/>
            <w:tcBorders>
              <w:top w:val="single" w:sz="4" w:space="0" w:color="auto"/>
              <w:left w:val="single" w:sz="4" w:space="0" w:color="auto"/>
              <w:bottom w:val="single" w:sz="4" w:space="0" w:color="auto"/>
              <w:right w:val="single" w:sz="4" w:space="0" w:color="auto"/>
            </w:tcBorders>
          </w:tcPr>
          <w:p w14:paraId="41ED5140" w14:textId="77777777" w:rsidR="004B7EC9" w:rsidRPr="00707B3F" w:rsidRDefault="004B7EC9">
            <w:pPr>
              <w:pStyle w:val="TAL"/>
              <w:keepNext w:val="0"/>
              <w:keepLines w:val="0"/>
              <w:widowControl w:val="0"/>
              <w:rPr>
                <w:b/>
                <w:noProof/>
              </w:rPr>
              <w:pPrChange w:id="4325" w:author="MCC" w:date="2023-06-14T17:28:00Z">
                <w:pPr>
                  <w:pStyle w:val="TAL"/>
                </w:pPr>
              </w:pPrChange>
            </w:pPr>
            <w:r w:rsidRPr="00707B3F">
              <w:rPr>
                <w:b/>
                <w:noProof/>
              </w:rPr>
              <w:t>OTDOA Cell Information</w:t>
            </w:r>
          </w:p>
        </w:tc>
        <w:tc>
          <w:tcPr>
            <w:tcW w:w="1080" w:type="dxa"/>
            <w:tcBorders>
              <w:top w:val="single" w:sz="4" w:space="0" w:color="auto"/>
              <w:left w:val="single" w:sz="4" w:space="0" w:color="auto"/>
              <w:bottom w:val="single" w:sz="4" w:space="0" w:color="auto"/>
              <w:right w:val="single" w:sz="4" w:space="0" w:color="auto"/>
            </w:tcBorders>
          </w:tcPr>
          <w:p w14:paraId="4852E1AF" w14:textId="77777777" w:rsidR="004B7EC9" w:rsidRPr="00707B3F" w:rsidRDefault="004B7EC9">
            <w:pPr>
              <w:pStyle w:val="TAL"/>
              <w:keepNext w:val="0"/>
              <w:keepLines w:val="0"/>
              <w:widowControl w:val="0"/>
              <w:rPr>
                <w:noProof/>
              </w:rPr>
              <w:pPrChange w:id="4326"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2EA8E3D2" w14:textId="77777777" w:rsidR="004B7EC9" w:rsidRPr="00707B3F" w:rsidRDefault="004B7EC9">
            <w:pPr>
              <w:pStyle w:val="TAL"/>
              <w:keepNext w:val="0"/>
              <w:keepLines w:val="0"/>
              <w:widowControl w:val="0"/>
              <w:rPr>
                <w:i/>
                <w:iCs/>
                <w:noProof/>
              </w:rPr>
              <w:pPrChange w:id="4327" w:author="MCC" w:date="2023-06-14T17:28:00Z">
                <w:pPr>
                  <w:pStyle w:val="TAL"/>
                </w:pPr>
              </w:pPrChange>
            </w:pPr>
            <w:r w:rsidRPr="00707B3F">
              <w:rPr>
                <w:i/>
                <w:iCs/>
                <w:noProof/>
              </w:rPr>
              <w:t>1 .. &lt;maxnoOTDOAtypes&gt;</w:t>
            </w:r>
          </w:p>
        </w:tc>
        <w:tc>
          <w:tcPr>
            <w:tcW w:w="1512" w:type="dxa"/>
            <w:tcBorders>
              <w:top w:val="single" w:sz="4" w:space="0" w:color="auto"/>
              <w:left w:val="single" w:sz="4" w:space="0" w:color="auto"/>
              <w:bottom w:val="single" w:sz="4" w:space="0" w:color="auto"/>
              <w:right w:val="single" w:sz="4" w:space="0" w:color="auto"/>
            </w:tcBorders>
          </w:tcPr>
          <w:p w14:paraId="2038C2B0" w14:textId="77777777" w:rsidR="004B7EC9" w:rsidRPr="00707B3F" w:rsidRDefault="004B7EC9">
            <w:pPr>
              <w:pStyle w:val="TAL"/>
              <w:keepNext w:val="0"/>
              <w:keepLines w:val="0"/>
              <w:widowControl w:val="0"/>
              <w:rPr>
                <w:noProof/>
              </w:rPr>
              <w:pPrChange w:id="4328" w:author="MCC" w:date="2023-06-14T17:28: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3C9193C8" w14:textId="77777777" w:rsidR="004B7EC9" w:rsidRPr="00707B3F" w:rsidRDefault="004B7EC9">
            <w:pPr>
              <w:pStyle w:val="TAL"/>
              <w:keepNext w:val="0"/>
              <w:keepLines w:val="0"/>
              <w:widowControl w:val="0"/>
              <w:rPr>
                <w:noProof/>
              </w:rPr>
              <w:pPrChange w:id="4329"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7DF4230" w14:textId="77777777" w:rsidR="004B7EC9" w:rsidRPr="00707B3F" w:rsidRDefault="004B7EC9">
            <w:pPr>
              <w:pStyle w:val="TAC"/>
              <w:keepNext w:val="0"/>
              <w:keepLines w:val="0"/>
              <w:widowControl w:val="0"/>
              <w:rPr>
                <w:noProof/>
              </w:rPr>
              <w:pPrChange w:id="4330"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AFAFFCF" w14:textId="77777777" w:rsidR="004B7EC9" w:rsidRPr="00707B3F" w:rsidRDefault="004B7EC9">
            <w:pPr>
              <w:pStyle w:val="TAC"/>
              <w:keepNext w:val="0"/>
              <w:keepLines w:val="0"/>
              <w:widowControl w:val="0"/>
              <w:rPr>
                <w:noProof/>
              </w:rPr>
              <w:pPrChange w:id="4331" w:author="MCC" w:date="2023-06-14T17:28:00Z">
                <w:pPr>
                  <w:pStyle w:val="TAC"/>
                </w:pPr>
              </w:pPrChange>
            </w:pPr>
          </w:p>
        </w:tc>
      </w:tr>
      <w:tr w:rsidR="004B7EC9" w:rsidRPr="00707B3F" w14:paraId="5A74A182" w14:textId="77777777" w:rsidTr="007E2E58">
        <w:tc>
          <w:tcPr>
            <w:tcW w:w="2161" w:type="dxa"/>
            <w:tcBorders>
              <w:top w:val="single" w:sz="4" w:space="0" w:color="auto"/>
              <w:left w:val="single" w:sz="4" w:space="0" w:color="auto"/>
              <w:bottom w:val="single" w:sz="4" w:space="0" w:color="auto"/>
              <w:right w:val="single" w:sz="4" w:space="0" w:color="auto"/>
            </w:tcBorders>
          </w:tcPr>
          <w:p w14:paraId="28B5EA9A" w14:textId="77777777" w:rsidR="004B7EC9" w:rsidRPr="00707B3F" w:rsidRDefault="004B7EC9">
            <w:pPr>
              <w:pStyle w:val="TALLeft0"/>
              <w:keepNext w:val="0"/>
              <w:keepLines w:val="0"/>
              <w:widowControl w:val="0"/>
              <w:rPr>
                <w:noProof/>
              </w:rPr>
              <w:pPrChange w:id="4332" w:author="MCC" w:date="2023-06-14T17:28:00Z">
                <w:pPr>
                  <w:pStyle w:val="TALLeft0"/>
                </w:pPr>
              </w:pPrChange>
            </w:pPr>
            <w:r w:rsidRPr="00707B3F">
              <w:rPr>
                <w:noProof/>
              </w:rPr>
              <w:t xml:space="preserve">&gt;CHOICE </w:t>
            </w:r>
            <w:r w:rsidRPr="00707B3F">
              <w:rPr>
                <w:i/>
                <w:noProof/>
              </w:rPr>
              <w:t>OTDOA Cell Information Item</w:t>
            </w:r>
          </w:p>
        </w:tc>
        <w:tc>
          <w:tcPr>
            <w:tcW w:w="1080" w:type="dxa"/>
            <w:tcBorders>
              <w:top w:val="single" w:sz="4" w:space="0" w:color="auto"/>
              <w:left w:val="single" w:sz="4" w:space="0" w:color="auto"/>
              <w:bottom w:val="single" w:sz="4" w:space="0" w:color="auto"/>
              <w:right w:val="single" w:sz="4" w:space="0" w:color="auto"/>
            </w:tcBorders>
          </w:tcPr>
          <w:p w14:paraId="65F5EF2F" w14:textId="77777777" w:rsidR="004B7EC9" w:rsidRPr="00707B3F" w:rsidRDefault="004B7EC9">
            <w:pPr>
              <w:pStyle w:val="TAL"/>
              <w:keepNext w:val="0"/>
              <w:keepLines w:val="0"/>
              <w:widowControl w:val="0"/>
              <w:rPr>
                <w:noProof/>
              </w:rPr>
              <w:pPrChange w:id="4333"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6E5C4BA" w14:textId="77777777" w:rsidR="004B7EC9" w:rsidRPr="00707B3F" w:rsidRDefault="004B7EC9">
            <w:pPr>
              <w:pStyle w:val="TAL"/>
              <w:keepNext w:val="0"/>
              <w:keepLines w:val="0"/>
              <w:widowControl w:val="0"/>
              <w:rPr>
                <w:noProof/>
              </w:rPr>
              <w:pPrChange w:id="4334"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7B8E790" w14:textId="77777777" w:rsidR="004B7EC9" w:rsidRPr="00707B3F" w:rsidRDefault="004B7EC9">
            <w:pPr>
              <w:pStyle w:val="TAL"/>
              <w:keepNext w:val="0"/>
              <w:keepLines w:val="0"/>
              <w:widowControl w:val="0"/>
              <w:rPr>
                <w:noProof/>
              </w:rPr>
              <w:pPrChange w:id="4335" w:author="MCC" w:date="2023-06-14T17:28: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6B9870E7" w14:textId="77777777" w:rsidR="004B7EC9" w:rsidRPr="00707B3F" w:rsidRDefault="004B7EC9">
            <w:pPr>
              <w:pStyle w:val="TAL"/>
              <w:keepNext w:val="0"/>
              <w:keepLines w:val="0"/>
              <w:widowControl w:val="0"/>
              <w:rPr>
                <w:noProof/>
              </w:rPr>
              <w:pPrChange w:id="4336"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23035D8" w14:textId="77777777" w:rsidR="004B7EC9" w:rsidRPr="00707B3F" w:rsidRDefault="004B7EC9">
            <w:pPr>
              <w:pStyle w:val="TAC"/>
              <w:keepNext w:val="0"/>
              <w:keepLines w:val="0"/>
              <w:widowControl w:val="0"/>
              <w:rPr>
                <w:noProof/>
              </w:rPr>
              <w:pPrChange w:id="4337"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E8E76EA" w14:textId="77777777" w:rsidR="004B7EC9" w:rsidRPr="00707B3F" w:rsidRDefault="004B7EC9">
            <w:pPr>
              <w:pStyle w:val="TAC"/>
              <w:keepNext w:val="0"/>
              <w:keepLines w:val="0"/>
              <w:widowControl w:val="0"/>
              <w:rPr>
                <w:noProof/>
              </w:rPr>
              <w:pPrChange w:id="4338" w:author="MCC" w:date="2023-06-14T17:28:00Z">
                <w:pPr>
                  <w:pStyle w:val="TAC"/>
                </w:pPr>
              </w:pPrChange>
            </w:pPr>
          </w:p>
        </w:tc>
      </w:tr>
      <w:tr w:rsidR="004B7EC9" w:rsidRPr="00707B3F" w14:paraId="7EE20009" w14:textId="77777777" w:rsidTr="007E2E58">
        <w:tc>
          <w:tcPr>
            <w:tcW w:w="2161" w:type="dxa"/>
            <w:tcBorders>
              <w:top w:val="single" w:sz="4" w:space="0" w:color="auto"/>
              <w:left w:val="single" w:sz="4" w:space="0" w:color="auto"/>
              <w:bottom w:val="single" w:sz="4" w:space="0" w:color="auto"/>
              <w:right w:val="single" w:sz="4" w:space="0" w:color="auto"/>
            </w:tcBorders>
          </w:tcPr>
          <w:p w14:paraId="4764E266" w14:textId="77777777" w:rsidR="004B7EC9" w:rsidRPr="00707B3F" w:rsidRDefault="004B7EC9">
            <w:pPr>
              <w:pStyle w:val="TALLeft050cm"/>
              <w:keepNext w:val="0"/>
              <w:keepLines w:val="0"/>
              <w:widowControl w:val="0"/>
              <w:rPr>
                <w:noProof/>
              </w:rPr>
              <w:pPrChange w:id="4339" w:author="MCC" w:date="2023-06-14T17:28:00Z">
                <w:pPr>
                  <w:pStyle w:val="TALLeft050cm"/>
                </w:pPr>
              </w:pPrChange>
            </w:pPr>
            <w:r w:rsidRPr="00707B3F">
              <w:rPr>
                <w:noProof/>
              </w:rPr>
              <w:t>&gt;&gt;PCI EUTRA</w:t>
            </w:r>
          </w:p>
        </w:tc>
        <w:tc>
          <w:tcPr>
            <w:tcW w:w="1080" w:type="dxa"/>
            <w:tcBorders>
              <w:top w:val="single" w:sz="4" w:space="0" w:color="auto"/>
              <w:left w:val="single" w:sz="4" w:space="0" w:color="auto"/>
              <w:bottom w:val="single" w:sz="4" w:space="0" w:color="auto"/>
              <w:right w:val="single" w:sz="4" w:space="0" w:color="auto"/>
            </w:tcBorders>
          </w:tcPr>
          <w:p w14:paraId="044E4BA9" w14:textId="77777777" w:rsidR="004B7EC9" w:rsidRPr="00707B3F" w:rsidRDefault="004B7EC9">
            <w:pPr>
              <w:pStyle w:val="TAL"/>
              <w:keepNext w:val="0"/>
              <w:keepLines w:val="0"/>
              <w:widowControl w:val="0"/>
              <w:rPr>
                <w:noProof/>
              </w:rPr>
              <w:pPrChange w:id="4340"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AB93563" w14:textId="77777777" w:rsidR="004B7EC9" w:rsidRPr="00707B3F" w:rsidRDefault="004B7EC9">
            <w:pPr>
              <w:pStyle w:val="TAL"/>
              <w:keepNext w:val="0"/>
              <w:keepLines w:val="0"/>
              <w:widowControl w:val="0"/>
              <w:rPr>
                <w:noProof/>
              </w:rPr>
              <w:pPrChange w:id="4341"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E41EA23" w14:textId="77777777" w:rsidR="004B7EC9" w:rsidRPr="00707B3F" w:rsidRDefault="004B7EC9">
            <w:pPr>
              <w:pStyle w:val="TAL"/>
              <w:keepNext w:val="0"/>
              <w:keepLines w:val="0"/>
              <w:widowControl w:val="0"/>
              <w:rPr>
                <w:noProof/>
              </w:rPr>
              <w:pPrChange w:id="4342" w:author="MCC" w:date="2023-06-14T17:28:00Z">
                <w:pPr>
                  <w:pStyle w:val="TAL"/>
                </w:pPr>
              </w:pPrChange>
            </w:pPr>
            <w:r w:rsidRPr="00707B3F">
              <w:rPr>
                <w:noProof/>
              </w:rPr>
              <w:t xml:space="preserve">INTEGER </w:t>
            </w:r>
            <w:r w:rsidRPr="00707B3F">
              <w:rPr>
                <w:noProof/>
              </w:rPr>
              <w:lastRenderedPageBreak/>
              <w:t>(0..503, …)</w:t>
            </w:r>
          </w:p>
        </w:tc>
        <w:tc>
          <w:tcPr>
            <w:tcW w:w="1728" w:type="dxa"/>
            <w:tcBorders>
              <w:top w:val="single" w:sz="4" w:space="0" w:color="auto"/>
              <w:left w:val="single" w:sz="4" w:space="0" w:color="auto"/>
              <w:bottom w:val="single" w:sz="4" w:space="0" w:color="auto"/>
              <w:right w:val="single" w:sz="4" w:space="0" w:color="auto"/>
            </w:tcBorders>
          </w:tcPr>
          <w:p w14:paraId="01C00C06" w14:textId="77777777" w:rsidR="004B7EC9" w:rsidRPr="00707B3F" w:rsidRDefault="004B7EC9">
            <w:pPr>
              <w:pStyle w:val="TAL"/>
              <w:keepNext w:val="0"/>
              <w:keepLines w:val="0"/>
              <w:widowControl w:val="0"/>
              <w:rPr>
                <w:noProof/>
              </w:rPr>
              <w:pPrChange w:id="4343" w:author="MCC" w:date="2023-06-14T17:28:00Z">
                <w:pPr>
                  <w:pStyle w:val="TAL"/>
                </w:pPr>
              </w:pPrChange>
            </w:pPr>
            <w:r w:rsidRPr="00707B3F">
              <w:rPr>
                <w:noProof/>
              </w:rPr>
              <w:lastRenderedPageBreak/>
              <w:t xml:space="preserve">Physical Cell ID of </w:t>
            </w:r>
            <w:r w:rsidRPr="00707B3F">
              <w:rPr>
                <w:noProof/>
              </w:rPr>
              <w:lastRenderedPageBreak/>
              <w:t>the reported E-UTRA cell.</w:t>
            </w:r>
          </w:p>
        </w:tc>
        <w:tc>
          <w:tcPr>
            <w:tcW w:w="1080" w:type="dxa"/>
            <w:tcBorders>
              <w:top w:val="single" w:sz="4" w:space="0" w:color="auto"/>
              <w:left w:val="single" w:sz="4" w:space="0" w:color="auto"/>
              <w:bottom w:val="single" w:sz="4" w:space="0" w:color="auto"/>
              <w:right w:val="single" w:sz="4" w:space="0" w:color="auto"/>
            </w:tcBorders>
          </w:tcPr>
          <w:p w14:paraId="3F99E459" w14:textId="77777777" w:rsidR="004B7EC9" w:rsidRPr="00707B3F" w:rsidRDefault="004B7EC9">
            <w:pPr>
              <w:pStyle w:val="TAC"/>
              <w:keepNext w:val="0"/>
              <w:keepLines w:val="0"/>
              <w:widowControl w:val="0"/>
              <w:rPr>
                <w:noProof/>
              </w:rPr>
              <w:pPrChange w:id="4344"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DD9FD95" w14:textId="77777777" w:rsidR="004B7EC9" w:rsidRPr="00707B3F" w:rsidRDefault="004B7EC9">
            <w:pPr>
              <w:pStyle w:val="TAC"/>
              <w:keepNext w:val="0"/>
              <w:keepLines w:val="0"/>
              <w:widowControl w:val="0"/>
              <w:rPr>
                <w:noProof/>
              </w:rPr>
              <w:pPrChange w:id="4345" w:author="MCC" w:date="2023-06-14T17:28:00Z">
                <w:pPr>
                  <w:pStyle w:val="TAC"/>
                </w:pPr>
              </w:pPrChange>
            </w:pPr>
          </w:p>
        </w:tc>
      </w:tr>
      <w:tr w:rsidR="004B7EC9" w:rsidRPr="00707B3F" w14:paraId="62C9C841" w14:textId="77777777" w:rsidTr="007E2E58">
        <w:tc>
          <w:tcPr>
            <w:tcW w:w="2161" w:type="dxa"/>
            <w:tcBorders>
              <w:top w:val="single" w:sz="4" w:space="0" w:color="auto"/>
              <w:left w:val="single" w:sz="4" w:space="0" w:color="auto"/>
              <w:bottom w:val="single" w:sz="4" w:space="0" w:color="auto"/>
              <w:right w:val="single" w:sz="4" w:space="0" w:color="auto"/>
            </w:tcBorders>
          </w:tcPr>
          <w:p w14:paraId="3F286157" w14:textId="77777777" w:rsidR="004B7EC9" w:rsidRPr="00707B3F" w:rsidRDefault="004B7EC9">
            <w:pPr>
              <w:pStyle w:val="TALLeft050cm"/>
              <w:keepNext w:val="0"/>
              <w:keepLines w:val="0"/>
              <w:widowControl w:val="0"/>
              <w:rPr>
                <w:noProof/>
              </w:rPr>
              <w:pPrChange w:id="4346" w:author="MCC" w:date="2023-06-14T17:28:00Z">
                <w:pPr>
                  <w:pStyle w:val="TALLeft050cm"/>
                </w:pPr>
              </w:pPrChange>
            </w:pPr>
            <w:r w:rsidRPr="00707B3F">
              <w:rPr>
                <w:noProof/>
              </w:rPr>
              <w:t>&gt;&gt;CGI EUTRA</w:t>
            </w:r>
          </w:p>
        </w:tc>
        <w:tc>
          <w:tcPr>
            <w:tcW w:w="1080" w:type="dxa"/>
            <w:tcBorders>
              <w:top w:val="single" w:sz="4" w:space="0" w:color="auto"/>
              <w:left w:val="single" w:sz="4" w:space="0" w:color="auto"/>
              <w:bottom w:val="single" w:sz="4" w:space="0" w:color="auto"/>
              <w:right w:val="single" w:sz="4" w:space="0" w:color="auto"/>
            </w:tcBorders>
          </w:tcPr>
          <w:p w14:paraId="0B2B1B0E" w14:textId="77777777" w:rsidR="004B7EC9" w:rsidRPr="00707B3F" w:rsidRDefault="004B7EC9">
            <w:pPr>
              <w:pStyle w:val="TAL"/>
              <w:keepNext w:val="0"/>
              <w:keepLines w:val="0"/>
              <w:widowControl w:val="0"/>
              <w:rPr>
                <w:noProof/>
              </w:rPr>
              <w:pPrChange w:id="4347"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0FB99067" w14:textId="77777777" w:rsidR="004B7EC9" w:rsidRPr="00707B3F" w:rsidRDefault="004B7EC9">
            <w:pPr>
              <w:pStyle w:val="TAL"/>
              <w:keepNext w:val="0"/>
              <w:keepLines w:val="0"/>
              <w:widowControl w:val="0"/>
              <w:rPr>
                <w:i/>
                <w:noProof/>
              </w:rPr>
              <w:pPrChange w:id="4348"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CE56841" w14:textId="77777777" w:rsidR="004B7EC9" w:rsidRPr="00707B3F" w:rsidRDefault="004B7EC9">
            <w:pPr>
              <w:pStyle w:val="TAL"/>
              <w:keepNext w:val="0"/>
              <w:keepLines w:val="0"/>
              <w:widowControl w:val="0"/>
              <w:rPr>
                <w:noProof/>
              </w:rPr>
              <w:pPrChange w:id="4349" w:author="MCC" w:date="2023-06-14T17:28:00Z">
                <w:pPr>
                  <w:pStyle w:val="TAL"/>
                </w:pPr>
              </w:pPrChange>
            </w:pPr>
            <w:r w:rsidRPr="00707B3F">
              <w:rPr>
                <w:noProof/>
              </w:rPr>
              <w:t>9.2.7</w:t>
            </w:r>
          </w:p>
        </w:tc>
        <w:tc>
          <w:tcPr>
            <w:tcW w:w="1728" w:type="dxa"/>
            <w:tcBorders>
              <w:top w:val="single" w:sz="4" w:space="0" w:color="auto"/>
              <w:left w:val="single" w:sz="4" w:space="0" w:color="auto"/>
              <w:bottom w:val="single" w:sz="4" w:space="0" w:color="auto"/>
              <w:right w:val="single" w:sz="4" w:space="0" w:color="auto"/>
            </w:tcBorders>
          </w:tcPr>
          <w:p w14:paraId="67DD5F3A" w14:textId="77777777" w:rsidR="004B7EC9" w:rsidRPr="00707B3F" w:rsidRDefault="004B7EC9">
            <w:pPr>
              <w:pStyle w:val="TAL"/>
              <w:keepNext w:val="0"/>
              <w:keepLines w:val="0"/>
              <w:widowControl w:val="0"/>
              <w:rPr>
                <w:noProof/>
              </w:rPr>
              <w:pPrChange w:id="4350" w:author="MCC" w:date="2023-06-14T17:28:00Z">
                <w:pPr>
                  <w:pStyle w:val="TAL"/>
                </w:pPr>
              </w:pPrChange>
            </w:pPr>
            <w:r w:rsidRPr="00707B3F">
              <w:rPr>
                <w:noProof/>
              </w:rPr>
              <w:t>Cell Global Identifier of the E-UTRA cell.</w:t>
            </w:r>
          </w:p>
        </w:tc>
        <w:tc>
          <w:tcPr>
            <w:tcW w:w="1080" w:type="dxa"/>
            <w:tcBorders>
              <w:top w:val="single" w:sz="4" w:space="0" w:color="auto"/>
              <w:left w:val="single" w:sz="4" w:space="0" w:color="auto"/>
              <w:bottom w:val="single" w:sz="4" w:space="0" w:color="auto"/>
              <w:right w:val="single" w:sz="4" w:space="0" w:color="auto"/>
            </w:tcBorders>
          </w:tcPr>
          <w:p w14:paraId="329B1734" w14:textId="77777777" w:rsidR="004B7EC9" w:rsidRPr="00707B3F" w:rsidRDefault="004B7EC9">
            <w:pPr>
              <w:pStyle w:val="TAC"/>
              <w:keepNext w:val="0"/>
              <w:keepLines w:val="0"/>
              <w:widowControl w:val="0"/>
              <w:rPr>
                <w:noProof/>
              </w:rPr>
              <w:pPrChange w:id="4351"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2D5E549" w14:textId="77777777" w:rsidR="004B7EC9" w:rsidRPr="00707B3F" w:rsidRDefault="004B7EC9">
            <w:pPr>
              <w:pStyle w:val="TAC"/>
              <w:keepNext w:val="0"/>
              <w:keepLines w:val="0"/>
              <w:widowControl w:val="0"/>
              <w:rPr>
                <w:noProof/>
              </w:rPr>
              <w:pPrChange w:id="4352" w:author="MCC" w:date="2023-06-14T17:28:00Z">
                <w:pPr>
                  <w:pStyle w:val="TAC"/>
                </w:pPr>
              </w:pPrChange>
            </w:pPr>
          </w:p>
        </w:tc>
      </w:tr>
      <w:tr w:rsidR="004B7EC9" w:rsidRPr="00707B3F" w14:paraId="45563C65" w14:textId="77777777" w:rsidTr="007E2E58">
        <w:tc>
          <w:tcPr>
            <w:tcW w:w="2161" w:type="dxa"/>
            <w:tcBorders>
              <w:top w:val="single" w:sz="4" w:space="0" w:color="auto"/>
              <w:left w:val="single" w:sz="4" w:space="0" w:color="auto"/>
              <w:bottom w:val="single" w:sz="4" w:space="0" w:color="auto"/>
              <w:right w:val="single" w:sz="4" w:space="0" w:color="auto"/>
            </w:tcBorders>
          </w:tcPr>
          <w:p w14:paraId="7214624B" w14:textId="77777777" w:rsidR="004B7EC9" w:rsidRPr="00707B3F" w:rsidRDefault="004B7EC9">
            <w:pPr>
              <w:pStyle w:val="TALLeft050cm"/>
              <w:keepNext w:val="0"/>
              <w:keepLines w:val="0"/>
              <w:widowControl w:val="0"/>
              <w:rPr>
                <w:noProof/>
              </w:rPr>
              <w:pPrChange w:id="4353" w:author="MCC" w:date="2023-06-14T17:28:00Z">
                <w:pPr>
                  <w:pStyle w:val="TALLeft050cm"/>
                </w:pPr>
              </w:pPrChange>
            </w:pPr>
            <w:r w:rsidRPr="00707B3F">
              <w:rPr>
                <w:noProof/>
              </w:rPr>
              <w:t>&gt;&gt;TAC</w:t>
            </w:r>
          </w:p>
        </w:tc>
        <w:tc>
          <w:tcPr>
            <w:tcW w:w="1080" w:type="dxa"/>
            <w:tcBorders>
              <w:top w:val="single" w:sz="4" w:space="0" w:color="auto"/>
              <w:left w:val="single" w:sz="4" w:space="0" w:color="auto"/>
              <w:bottom w:val="single" w:sz="4" w:space="0" w:color="auto"/>
              <w:right w:val="single" w:sz="4" w:space="0" w:color="auto"/>
            </w:tcBorders>
          </w:tcPr>
          <w:p w14:paraId="130BD1AF" w14:textId="77777777" w:rsidR="004B7EC9" w:rsidRPr="00707B3F" w:rsidRDefault="004B7EC9">
            <w:pPr>
              <w:pStyle w:val="TAL"/>
              <w:keepNext w:val="0"/>
              <w:keepLines w:val="0"/>
              <w:widowControl w:val="0"/>
              <w:rPr>
                <w:noProof/>
              </w:rPr>
              <w:pPrChange w:id="4354"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777D28F" w14:textId="77777777" w:rsidR="004B7EC9" w:rsidRPr="00707B3F" w:rsidRDefault="004B7EC9">
            <w:pPr>
              <w:pStyle w:val="TAL"/>
              <w:keepNext w:val="0"/>
              <w:keepLines w:val="0"/>
              <w:widowControl w:val="0"/>
              <w:rPr>
                <w:noProof/>
              </w:rPr>
              <w:pPrChange w:id="4355"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AD58353" w14:textId="77777777" w:rsidR="004B7EC9" w:rsidRPr="00707B3F" w:rsidRDefault="004B7EC9">
            <w:pPr>
              <w:pStyle w:val="TAL"/>
              <w:keepNext w:val="0"/>
              <w:keepLines w:val="0"/>
              <w:widowControl w:val="0"/>
              <w:rPr>
                <w:noProof/>
              </w:rPr>
              <w:pPrChange w:id="4356" w:author="MCC" w:date="2023-06-14T17:28:00Z">
                <w:pPr>
                  <w:pStyle w:val="TAL"/>
                </w:pPr>
              </w:pPrChange>
            </w:pPr>
            <w:r w:rsidRPr="00707B3F">
              <w:rPr>
                <w:noProof/>
              </w:rPr>
              <w:t>9.2.11</w:t>
            </w:r>
          </w:p>
        </w:tc>
        <w:tc>
          <w:tcPr>
            <w:tcW w:w="1728" w:type="dxa"/>
            <w:tcBorders>
              <w:top w:val="single" w:sz="4" w:space="0" w:color="auto"/>
              <w:left w:val="single" w:sz="4" w:space="0" w:color="auto"/>
              <w:bottom w:val="single" w:sz="4" w:space="0" w:color="auto"/>
              <w:right w:val="single" w:sz="4" w:space="0" w:color="auto"/>
            </w:tcBorders>
          </w:tcPr>
          <w:p w14:paraId="4C1BFD04" w14:textId="77777777" w:rsidR="004B7EC9" w:rsidRPr="00707B3F" w:rsidRDefault="004B7EC9">
            <w:pPr>
              <w:pStyle w:val="TAL"/>
              <w:keepNext w:val="0"/>
              <w:keepLines w:val="0"/>
              <w:widowControl w:val="0"/>
              <w:rPr>
                <w:noProof/>
              </w:rPr>
              <w:pPrChange w:id="4357" w:author="MCC" w:date="2023-06-14T17:28:00Z">
                <w:pPr>
                  <w:pStyle w:val="TAL"/>
                </w:pPr>
              </w:pPrChange>
            </w:pPr>
            <w:r w:rsidRPr="00707B3F">
              <w:rPr>
                <w:noProof/>
              </w:rPr>
              <w:t>Tracking Area Code</w:t>
            </w:r>
          </w:p>
        </w:tc>
        <w:tc>
          <w:tcPr>
            <w:tcW w:w="1080" w:type="dxa"/>
            <w:tcBorders>
              <w:top w:val="single" w:sz="4" w:space="0" w:color="auto"/>
              <w:left w:val="single" w:sz="4" w:space="0" w:color="auto"/>
              <w:bottom w:val="single" w:sz="4" w:space="0" w:color="auto"/>
              <w:right w:val="single" w:sz="4" w:space="0" w:color="auto"/>
            </w:tcBorders>
          </w:tcPr>
          <w:p w14:paraId="68C65193" w14:textId="77777777" w:rsidR="004B7EC9" w:rsidRPr="00707B3F" w:rsidRDefault="004B7EC9">
            <w:pPr>
              <w:pStyle w:val="TAC"/>
              <w:keepNext w:val="0"/>
              <w:keepLines w:val="0"/>
              <w:widowControl w:val="0"/>
              <w:rPr>
                <w:noProof/>
              </w:rPr>
              <w:pPrChange w:id="4358"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B346D6A" w14:textId="77777777" w:rsidR="004B7EC9" w:rsidRPr="00707B3F" w:rsidRDefault="004B7EC9">
            <w:pPr>
              <w:pStyle w:val="TAC"/>
              <w:keepNext w:val="0"/>
              <w:keepLines w:val="0"/>
              <w:widowControl w:val="0"/>
              <w:rPr>
                <w:noProof/>
              </w:rPr>
              <w:pPrChange w:id="4359" w:author="MCC" w:date="2023-06-14T17:28:00Z">
                <w:pPr>
                  <w:pStyle w:val="TAC"/>
                </w:pPr>
              </w:pPrChange>
            </w:pPr>
          </w:p>
        </w:tc>
      </w:tr>
      <w:tr w:rsidR="004B7EC9" w:rsidRPr="00707B3F" w14:paraId="2A147617" w14:textId="77777777" w:rsidTr="007E2E58">
        <w:tc>
          <w:tcPr>
            <w:tcW w:w="2161" w:type="dxa"/>
            <w:tcBorders>
              <w:top w:val="single" w:sz="4" w:space="0" w:color="auto"/>
              <w:left w:val="single" w:sz="4" w:space="0" w:color="auto"/>
              <w:bottom w:val="single" w:sz="4" w:space="0" w:color="auto"/>
              <w:right w:val="single" w:sz="4" w:space="0" w:color="auto"/>
            </w:tcBorders>
          </w:tcPr>
          <w:p w14:paraId="1857D412" w14:textId="77777777" w:rsidR="004B7EC9" w:rsidRPr="00707B3F" w:rsidRDefault="004B7EC9">
            <w:pPr>
              <w:pStyle w:val="TALLeft050cm"/>
              <w:keepNext w:val="0"/>
              <w:keepLines w:val="0"/>
              <w:widowControl w:val="0"/>
              <w:rPr>
                <w:noProof/>
              </w:rPr>
              <w:pPrChange w:id="4360" w:author="MCC" w:date="2023-06-14T17:28:00Z">
                <w:pPr>
                  <w:pStyle w:val="TALLeft050cm"/>
                </w:pPr>
              </w:pPrChange>
            </w:pPr>
            <w:r w:rsidRPr="00707B3F">
              <w:rPr>
                <w:noProof/>
              </w:rPr>
              <w:t>&gt;&gt;EARFCN</w:t>
            </w:r>
          </w:p>
        </w:tc>
        <w:tc>
          <w:tcPr>
            <w:tcW w:w="1080" w:type="dxa"/>
            <w:tcBorders>
              <w:top w:val="single" w:sz="4" w:space="0" w:color="auto"/>
              <w:left w:val="single" w:sz="4" w:space="0" w:color="auto"/>
              <w:bottom w:val="single" w:sz="4" w:space="0" w:color="auto"/>
              <w:right w:val="single" w:sz="4" w:space="0" w:color="auto"/>
            </w:tcBorders>
          </w:tcPr>
          <w:p w14:paraId="7C6F8729" w14:textId="77777777" w:rsidR="004B7EC9" w:rsidRPr="00707B3F" w:rsidRDefault="004B7EC9">
            <w:pPr>
              <w:pStyle w:val="TAL"/>
              <w:keepNext w:val="0"/>
              <w:keepLines w:val="0"/>
              <w:widowControl w:val="0"/>
              <w:rPr>
                <w:noProof/>
              </w:rPr>
              <w:pPrChange w:id="4361"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5DA11AD1" w14:textId="77777777" w:rsidR="004B7EC9" w:rsidRPr="00707B3F" w:rsidRDefault="004B7EC9">
            <w:pPr>
              <w:pStyle w:val="TAL"/>
              <w:keepNext w:val="0"/>
              <w:keepLines w:val="0"/>
              <w:widowControl w:val="0"/>
              <w:rPr>
                <w:noProof/>
              </w:rPr>
              <w:pPrChange w:id="4362"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88EA590" w14:textId="77777777" w:rsidR="004B7EC9" w:rsidRPr="00707B3F" w:rsidRDefault="004B7EC9">
            <w:pPr>
              <w:pStyle w:val="TAL"/>
              <w:keepNext w:val="0"/>
              <w:keepLines w:val="0"/>
              <w:widowControl w:val="0"/>
              <w:rPr>
                <w:noProof/>
              </w:rPr>
              <w:pPrChange w:id="4363" w:author="MCC" w:date="2023-06-14T17:28:00Z">
                <w:pPr>
                  <w:pStyle w:val="TAL"/>
                </w:pPr>
              </w:pPrChange>
            </w:pPr>
            <w:r w:rsidRPr="00707B3F">
              <w:rPr>
                <w:noProof/>
              </w:rPr>
              <w:t>INTEGER (0..</w:t>
            </w:r>
            <w:r w:rsidRPr="00707B3F" w:rsidDel="00EF7E83">
              <w:rPr>
                <w:noProof/>
              </w:rPr>
              <w:t xml:space="preserve"> </w:t>
            </w:r>
            <w:r w:rsidRPr="00707B3F">
              <w:rPr>
                <w:noProof/>
              </w:rPr>
              <w:t>262143, …)</w:t>
            </w:r>
          </w:p>
        </w:tc>
        <w:tc>
          <w:tcPr>
            <w:tcW w:w="1728" w:type="dxa"/>
            <w:tcBorders>
              <w:top w:val="single" w:sz="4" w:space="0" w:color="auto"/>
              <w:left w:val="single" w:sz="4" w:space="0" w:color="auto"/>
              <w:bottom w:val="single" w:sz="4" w:space="0" w:color="auto"/>
              <w:right w:val="single" w:sz="4" w:space="0" w:color="auto"/>
            </w:tcBorders>
          </w:tcPr>
          <w:p w14:paraId="63722C6C" w14:textId="77777777" w:rsidR="004B7EC9" w:rsidRPr="00707B3F" w:rsidRDefault="004B7EC9">
            <w:pPr>
              <w:pStyle w:val="TAL"/>
              <w:keepNext w:val="0"/>
              <w:keepLines w:val="0"/>
              <w:widowControl w:val="0"/>
              <w:rPr>
                <w:noProof/>
              </w:rPr>
              <w:pPrChange w:id="4364" w:author="MCC" w:date="2023-06-14T17:28:00Z">
                <w:pPr>
                  <w:pStyle w:val="TAL"/>
                </w:pPr>
              </w:pPrChange>
            </w:pPr>
            <w:r w:rsidRPr="00707B3F">
              <w:rPr>
                <w:noProof/>
              </w:rPr>
              <w:t>Corresponds to N</w:t>
            </w:r>
            <w:r w:rsidRPr="00707B3F">
              <w:rPr>
                <w:noProof/>
                <w:vertAlign w:val="subscript"/>
              </w:rPr>
              <w:t>DL</w:t>
            </w:r>
            <w:r w:rsidRPr="00707B3F">
              <w:rPr>
                <w:noProof/>
              </w:rPr>
              <w:t xml:space="preserve"> for FDD and N</w:t>
            </w:r>
            <w:r w:rsidRPr="00707B3F">
              <w:rPr>
                <w:noProof/>
                <w:vertAlign w:val="subscript"/>
              </w:rPr>
              <w:t>DL/UL</w:t>
            </w:r>
            <w:r w:rsidRPr="00707B3F">
              <w:rPr>
                <w:noProof/>
              </w:rPr>
              <w:t xml:space="preserve"> for TDD in ref. TS 36.104 [7].</w:t>
            </w:r>
          </w:p>
        </w:tc>
        <w:tc>
          <w:tcPr>
            <w:tcW w:w="1080" w:type="dxa"/>
            <w:tcBorders>
              <w:top w:val="single" w:sz="4" w:space="0" w:color="auto"/>
              <w:left w:val="single" w:sz="4" w:space="0" w:color="auto"/>
              <w:bottom w:val="single" w:sz="4" w:space="0" w:color="auto"/>
              <w:right w:val="single" w:sz="4" w:space="0" w:color="auto"/>
            </w:tcBorders>
          </w:tcPr>
          <w:p w14:paraId="2E1F2465" w14:textId="77777777" w:rsidR="004B7EC9" w:rsidRPr="00707B3F" w:rsidRDefault="004B7EC9">
            <w:pPr>
              <w:pStyle w:val="TAC"/>
              <w:keepNext w:val="0"/>
              <w:keepLines w:val="0"/>
              <w:widowControl w:val="0"/>
              <w:rPr>
                <w:noProof/>
              </w:rPr>
              <w:pPrChange w:id="4365"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BC40583" w14:textId="77777777" w:rsidR="004B7EC9" w:rsidRPr="00707B3F" w:rsidRDefault="004B7EC9">
            <w:pPr>
              <w:pStyle w:val="TAC"/>
              <w:keepNext w:val="0"/>
              <w:keepLines w:val="0"/>
              <w:widowControl w:val="0"/>
              <w:rPr>
                <w:noProof/>
              </w:rPr>
              <w:pPrChange w:id="4366" w:author="MCC" w:date="2023-06-14T17:28:00Z">
                <w:pPr>
                  <w:pStyle w:val="TAC"/>
                </w:pPr>
              </w:pPrChange>
            </w:pPr>
          </w:p>
        </w:tc>
      </w:tr>
      <w:tr w:rsidR="004B7EC9" w:rsidRPr="00707B3F" w14:paraId="2F28EFEF" w14:textId="77777777" w:rsidTr="007E2E58">
        <w:tc>
          <w:tcPr>
            <w:tcW w:w="2161" w:type="dxa"/>
            <w:tcBorders>
              <w:top w:val="single" w:sz="4" w:space="0" w:color="auto"/>
              <w:left w:val="single" w:sz="4" w:space="0" w:color="auto"/>
              <w:bottom w:val="single" w:sz="4" w:space="0" w:color="auto"/>
              <w:right w:val="single" w:sz="4" w:space="0" w:color="auto"/>
            </w:tcBorders>
          </w:tcPr>
          <w:p w14:paraId="6E0321CD" w14:textId="77777777" w:rsidR="004B7EC9" w:rsidRPr="00707B3F" w:rsidRDefault="004B7EC9">
            <w:pPr>
              <w:pStyle w:val="TALLeft050cm"/>
              <w:keepNext w:val="0"/>
              <w:keepLines w:val="0"/>
              <w:widowControl w:val="0"/>
              <w:rPr>
                <w:noProof/>
              </w:rPr>
              <w:pPrChange w:id="4367" w:author="MCC" w:date="2023-06-14T17:28:00Z">
                <w:pPr>
                  <w:pStyle w:val="TALLeft050cm"/>
                </w:pPr>
              </w:pPrChange>
            </w:pPr>
            <w:r w:rsidRPr="00707B3F">
              <w:rPr>
                <w:noProof/>
              </w:rPr>
              <w:t>&gt;&gt;PRS Bandwidth EUTRA</w:t>
            </w:r>
          </w:p>
        </w:tc>
        <w:tc>
          <w:tcPr>
            <w:tcW w:w="1080" w:type="dxa"/>
            <w:tcBorders>
              <w:top w:val="single" w:sz="4" w:space="0" w:color="auto"/>
              <w:left w:val="single" w:sz="4" w:space="0" w:color="auto"/>
              <w:bottom w:val="single" w:sz="4" w:space="0" w:color="auto"/>
              <w:right w:val="single" w:sz="4" w:space="0" w:color="auto"/>
            </w:tcBorders>
          </w:tcPr>
          <w:p w14:paraId="0934A053" w14:textId="77777777" w:rsidR="004B7EC9" w:rsidRPr="00707B3F" w:rsidRDefault="004B7EC9">
            <w:pPr>
              <w:pStyle w:val="TAL"/>
              <w:keepNext w:val="0"/>
              <w:keepLines w:val="0"/>
              <w:widowControl w:val="0"/>
              <w:rPr>
                <w:noProof/>
              </w:rPr>
              <w:pPrChange w:id="4368"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2F74487" w14:textId="77777777" w:rsidR="004B7EC9" w:rsidRPr="00707B3F" w:rsidRDefault="004B7EC9">
            <w:pPr>
              <w:pStyle w:val="TAL"/>
              <w:keepNext w:val="0"/>
              <w:keepLines w:val="0"/>
              <w:widowControl w:val="0"/>
              <w:rPr>
                <w:noProof/>
              </w:rPr>
              <w:pPrChange w:id="4369"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230CC79C" w14:textId="77777777" w:rsidR="004B7EC9" w:rsidRPr="00707B3F" w:rsidRDefault="004B7EC9">
            <w:pPr>
              <w:pStyle w:val="TAL"/>
              <w:keepNext w:val="0"/>
              <w:keepLines w:val="0"/>
              <w:widowControl w:val="0"/>
              <w:rPr>
                <w:noProof/>
              </w:rPr>
              <w:pPrChange w:id="4370" w:author="MCC" w:date="2023-06-14T17:28:00Z">
                <w:pPr>
                  <w:pStyle w:val="TAL"/>
                </w:pPr>
              </w:pPrChange>
            </w:pPr>
            <w:r w:rsidRPr="00707B3F">
              <w:rPr>
                <w:noProof/>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3C5279F9" w14:textId="77777777" w:rsidR="004B7EC9" w:rsidRPr="00707B3F" w:rsidRDefault="004B7EC9">
            <w:pPr>
              <w:pStyle w:val="TAL"/>
              <w:keepNext w:val="0"/>
              <w:keepLines w:val="0"/>
              <w:widowControl w:val="0"/>
              <w:rPr>
                <w:noProof/>
              </w:rPr>
              <w:pPrChange w:id="4371" w:author="MCC" w:date="2023-06-14T17:28:00Z">
                <w:pPr>
                  <w:pStyle w:val="TAL"/>
                </w:pPr>
              </w:pPrChange>
            </w:pPr>
            <w:r w:rsidRPr="00707B3F">
              <w:rPr>
                <w:noProof/>
              </w:rPr>
              <w:t>Transmission bandwidth of PRS</w:t>
            </w:r>
          </w:p>
        </w:tc>
        <w:tc>
          <w:tcPr>
            <w:tcW w:w="1080" w:type="dxa"/>
            <w:tcBorders>
              <w:top w:val="single" w:sz="4" w:space="0" w:color="auto"/>
              <w:left w:val="single" w:sz="4" w:space="0" w:color="auto"/>
              <w:bottom w:val="single" w:sz="4" w:space="0" w:color="auto"/>
              <w:right w:val="single" w:sz="4" w:space="0" w:color="auto"/>
            </w:tcBorders>
          </w:tcPr>
          <w:p w14:paraId="431E182E" w14:textId="77777777" w:rsidR="004B7EC9" w:rsidRPr="00707B3F" w:rsidRDefault="004B7EC9">
            <w:pPr>
              <w:pStyle w:val="TAC"/>
              <w:keepNext w:val="0"/>
              <w:keepLines w:val="0"/>
              <w:widowControl w:val="0"/>
              <w:rPr>
                <w:noProof/>
              </w:rPr>
              <w:pPrChange w:id="4372"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4926490" w14:textId="77777777" w:rsidR="004B7EC9" w:rsidRPr="00707B3F" w:rsidRDefault="004B7EC9">
            <w:pPr>
              <w:pStyle w:val="TAC"/>
              <w:keepNext w:val="0"/>
              <w:keepLines w:val="0"/>
              <w:widowControl w:val="0"/>
              <w:rPr>
                <w:noProof/>
              </w:rPr>
              <w:pPrChange w:id="4373" w:author="MCC" w:date="2023-06-14T17:28:00Z">
                <w:pPr>
                  <w:pStyle w:val="TAC"/>
                </w:pPr>
              </w:pPrChange>
            </w:pPr>
          </w:p>
        </w:tc>
      </w:tr>
      <w:tr w:rsidR="004B7EC9" w:rsidRPr="00707B3F" w14:paraId="6EE49745" w14:textId="77777777" w:rsidTr="007E2E58">
        <w:tc>
          <w:tcPr>
            <w:tcW w:w="2161" w:type="dxa"/>
            <w:tcBorders>
              <w:top w:val="single" w:sz="4" w:space="0" w:color="auto"/>
              <w:left w:val="single" w:sz="4" w:space="0" w:color="auto"/>
              <w:bottom w:val="single" w:sz="4" w:space="0" w:color="auto"/>
              <w:right w:val="single" w:sz="4" w:space="0" w:color="auto"/>
            </w:tcBorders>
          </w:tcPr>
          <w:p w14:paraId="508974F9" w14:textId="77777777" w:rsidR="004B7EC9" w:rsidRPr="00707B3F" w:rsidRDefault="004B7EC9">
            <w:pPr>
              <w:pStyle w:val="TALLeft050cm"/>
              <w:keepNext w:val="0"/>
              <w:keepLines w:val="0"/>
              <w:widowControl w:val="0"/>
              <w:rPr>
                <w:noProof/>
              </w:rPr>
              <w:pPrChange w:id="4374" w:author="MCC" w:date="2023-06-14T17:28:00Z">
                <w:pPr>
                  <w:pStyle w:val="TALLeft050cm"/>
                </w:pPr>
              </w:pPrChange>
            </w:pPr>
            <w:r w:rsidRPr="00707B3F">
              <w:rPr>
                <w:noProof/>
              </w:rPr>
              <w:t>&gt;&gt;PRS Configuration Index EUTRA</w:t>
            </w:r>
          </w:p>
        </w:tc>
        <w:tc>
          <w:tcPr>
            <w:tcW w:w="1080" w:type="dxa"/>
            <w:tcBorders>
              <w:top w:val="single" w:sz="4" w:space="0" w:color="auto"/>
              <w:left w:val="single" w:sz="4" w:space="0" w:color="auto"/>
              <w:bottom w:val="single" w:sz="4" w:space="0" w:color="auto"/>
              <w:right w:val="single" w:sz="4" w:space="0" w:color="auto"/>
            </w:tcBorders>
          </w:tcPr>
          <w:p w14:paraId="4459436E" w14:textId="77777777" w:rsidR="004B7EC9" w:rsidRPr="00707B3F" w:rsidRDefault="004B7EC9">
            <w:pPr>
              <w:pStyle w:val="TAL"/>
              <w:keepNext w:val="0"/>
              <w:keepLines w:val="0"/>
              <w:widowControl w:val="0"/>
              <w:rPr>
                <w:noProof/>
              </w:rPr>
              <w:pPrChange w:id="4375"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F7CBE09" w14:textId="77777777" w:rsidR="004B7EC9" w:rsidRPr="00707B3F" w:rsidRDefault="004B7EC9">
            <w:pPr>
              <w:pStyle w:val="TAL"/>
              <w:keepNext w:val="0"/>
              <w:keepLines w:val="0"/>
              <w:widowControl w:val="0"/>
              <w:rPr>
                <w:noProof/>
              </w:rPr>
              <w:pPrChange w:id="4376"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F932866" w14:textId="77777777" w:rsidR="004B7EC9" w:rsidRPr="00707B3F" w:rsidRDefault="004B7EC9">
            <w:pPr>
              <w:pStyle w:val="TAL"/>
              <w:keepNext w:val="0"/>
              <w:keepLines w:val="0"/>
              <w:widowControl w:val="0"/>
              <w:rPr>
                <w:noProof/>
              </w:rPr>
              <w:pPrChange w:id="4377" w:author="MCC" w:date="2023-06-14T17:28:00Z">
                <w:pPr>
                  <w:pStyle w:val="TAL"/>
                </w:pPr>
              </w:pPrChange>
            </w:pPr>
            <w:r w:rsidRPr="00707B3F">
              <w:rPr>
                <w:noProof/>
              </w:rPr>
              <w:t>INTEGER (0..4095, ...)</w:t>
            </w:r>
          </w:p>
        </w:tc>
        <w:tc>
          <w:tcPr>
            <w:tcW w:w="1728" w:type="dxa"/>
            <w:tcBorders>
              <w:top w:val="single" w:sz="4" w:space="0" w:color="auto"/>
              <w:left w:val="single" w:sz="4" w:space="0" w:color="auto"/>
              <w:bottom w:val="single" w:sz="4" w:space="0" w:color="auto"/>
              <w:right w:val="single" w:sz="4" w:space="0" w:color="auto"/>
            </w:tcBorders>
          </w:tcPr>
          <w:p w14:paraId="2B81B5AF" w14:textId="77777777" w:rsidR="004B7EC9" w:rsidRPr="00707B3F" w:rsidRDefault="004B7EC9">
            <w:pPr>
              <w:pStyle w:val="TAL"/>
              <w:keepNext w:val="0"/>
              <w:keepLines w:val="0"/>
              <w:widowControl w:val="0"/>
              <w:rPr>
                <w:noProof/>
              </w:rPr>
              <w:pPrChange w:id="4378" w:author="MCC" w:date="2023-06-14T17:28:00Z">
                <w:pPr>
                  <w:pStyle w:val="TAL"/>
                </w:pPr>
              </w:pPrChange>
            </w:pPr>
            <w:r w:rsidRPr="00707B3F">
              <w:rPr>
                <w:noProof/>
              </w:rPr>
              <w:t>PRS Configuration Index, ref TS 36.211 [10]</w:t>
            </w:r>
          </w:p>
        </w:tc>
        <w:tc>
          <w:tcPr>
            <w:tcW w:w="1080" w:type="dxa"/>
            <w:tcBorders>
              <w:top w:val="single" w:sz="4" w:space="0" w:color="auto"/>
              <w:left w:val="single" w:sz="4" w:space="0" w:color="auto"/>
              <w:bottom w:val="single" w:sz="4" w:space="0" w:color="auto"/>
              <w:right w:val="single" w:sz="4" w:space="0" w:color="auto"/>
            </w:tcBorders>
          </w:tcPr>
          <w:p w14:paraId="2A23D23E" w14:textId="77777777" w:rsidR="004B7EC9" w:rsidRPr="00707B3F" w:rsidRDefault="004B7EC9">
            <w:pPr>
              <w:pStyle w:val="TAC"/>
              <w:keepNext w:val="0"/>
              <w:keepLines w:val="0"/>
              <w:widowControl w:val="0"/>
              <w:rPr>
                <w:noProof/>
              </w:rPr>
              <w:pPrChange w:id="4379"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B455BEE" w14:textId="77777777" w:rsidR="004B7EC9" w:rsidRPr="00707B3F" w:rsidRDefault="004B7EC9">
            <w:pPr>
              <w:pStyle w:val="TAC"/>
              <w:keepNext w:val="0"/>
              <w:keepLines w:val="0"/>
              <w:widowControl w:val="0"/>
              <w:rPr>
                <w:noProof/>
              </w:rPr>
              <w:pPrChange w:id="4380" w:author="MCC" w:date="2023-06-14T17:28:00Z">
                <w:pPr>
                  <w:pStyle w:val="TAC"/>
                </w:pPr>
              </w:pPrChange>
            </w:pPr>
          </w:p>
        </w:tc>
      </w:tr>
      <w:tr w:rsidR="004B7EC9" w:rsidRPr="00707B3F" w14:paraId="1729B34B" w14:textId="77777777" w:rsidTr="007E2E58">
        <w:tc>
          <w:tcPr>
            <w:tcW w:w="2161" w:type="dxa"/>
            <w:tcBorders>
              <w:top w:val="single" w:sz="4" w:space="0" w:color="auto"/>
              <w:left w:val="single" w:sz="4" w:space="0" w:color="auto"/>
              <w:bottom w:val="single" w:sz="4" w:space="0" w:color="auto"/>
              <w:right w:val="single" w:sz="4" w:space="0" w:color="auto"/>
            </w:tcBorders>
          </w:tcPr>
          <w:p w14:paraId="528C1BCA" w14:textId="77777777" w:rsidR="004B7EC9" w:rsidRPr="00707B3F" w:rsidRDefault="004B7EC9">
            <w:pPr>
              <w:pStyle w:val="TALLeft050cm"/>
              <w:keepNext w:val="0"/>
              <w:keepLines w:val="0"/>
              <w:widowControl w:val="0"/>
              <w:rPr>
                <w:noProof/>
              </w:rPr>
              <w:pPrChange w:id="4381" w:author="MCC" w:date="2023-06-14T17:28:00Z">
                <w:pPr>
                  <w:pStyle w:val="TALLeft050cm"/>
                </w:pPr>
              </w:pPrChange>
            </w:pPr>
            <w:r w:rsidRPr="00707B3F">
              <w:rPr>
                <w:noProof/>
              </w:rPr>
              <w:t>&gt;&gt;CP Length EUTRA</w:t>
            </w:r>
          </w:p>
        </w:tc>
        <w:tc>
          <w:tcPr>
            <w:tcW w:w="1080" w:type="dxa"/>
            <w:tcBorders>
              <w:top w:val="single" w:sz="4" w:space="0" w:color="auto"/>
              <w:left w:val="single" w:sz="4" w:space="0" w:color="auto"/>
              <w:bottom w:val="single" w:sz="4" w:space="0" w:color="auto"/>
              <w:right w:val="single" w:sz="4" w:space="0" w:color="auto"/>
            </w:tcBorders>
          </w:tcPr>
          <w:p w14:paraId="6412F99C" w14:textId="77777777" w:rsidR="004B7EC9" w:rsidRPr="00707B3F" w:rsidRDefault="004B7EC9">
            <w:pPr>
              <w:pStyle w:val="TAL"/>
              <w:keepNext w:val="0"/>
              <w:keepLines w:val="0"/>
              <w:widowControl w:val="0"/>
              <w:rPr>
                <w:noProof/>
              </w:rPr>
              <w:pPrChange w:id="4382"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6FEBEB9" w14:textId="77777777" w:rsidR="004B7EC9" w:rsidRPr="00707B3F" w:rsidRDefault="004B7EC9">
            <w:pPr>
              <w:pStyle w:val="TAL"/>
              <w:keepNext w:val="0"/>
              <w:keepLines w:val="0"/>
              <w:widowControl w:val="0"/>
              <w:rPr>
                <w:noProof/>
              </w:rPr>
              <w:pPrChange w:id="4383"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5E78C02" w14:textId="77777777" w:rsidR="004B7EC9" w:rsidRPr="00707B3F" w:rsidRDefault="004B7EC9">
            <w:pPr>
              <w:pStyle w:val="TAL"/>
              <w:keepNext w:val="0"/>
              <w:keepLines w:val="0"/>
              <w:widowControl w:val="0"/>
              <w:rPr>
                <w:noProof/>
              </w:rPr>
              <w:pPrChange w:id="4384" w:author="MCC" w:date="2023-06-14T17:28:00Z">
                <w:pPr>
                  <w:pStyle w:val="TAL"/>
                </w:pPr>
              </w:pPrChange>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0EF3098A" w14:textId="77777777" w:rsidR="004B7EC9" w:rsidRPr="00707B3F" w:rsidRDefault="004B7EC9">
            <w:pPr>
              <w:pStyle w:val="TAL"/>
              <w:keepNext w:val="0"/>
              <w:keepLines w:val="0"/>
              <w:widowControl w:val="0"/>
              <w:rPr>
                <w:noProof/>
              </w:rPr>
              <w:pPrChange w:id="4385" w:author="MCC" w:date="2023-06-14T17:28:00Z">
                <w:pPr>
                  <w:pStyle w:val="TAL"/>
                </w:pPr>
              </w:pPrChange>
            </w:pPr>
            <w:r w:rsidRPr="00707B3F">
              <w:rPr>
                <w:noProof/>
              </w:rPr>
              <w:t>Cyclic prefix length of the PRS</w:t>
            </w:r>
          </w:p>
        </w:tc>
        <w:tc>
          <w:tcPr>
            <w:tcW w:w="1080" w:type="dxa"/>
            <w:tcBorders>
              <w:top w:val="single" w:sz="4" w:space="0" w:color="auto"/>
              <w:left w:val="single" w:sz="4" w:space="0" w:color="auto"/>
              <w:bottom w:val="single" w:sz="4" w:space="0" w:color="auto"/>
              <w:right w:val="single" w:sz="4" w:space="0" w:color="auto"/>
            </w:tcBorders>
          </w:tcPr>
          <w:p w14:paraId="1CC19A53" w14:textId="77777777" w:rsidR="004B7EC9" w:rsidRPr="00707B3F" w:rsidRDefault="004B7EC9">
            <w:pPr>
              <w:pStyle w:val="TAC"/>
              <w:keepNext w:val="0"/>
              <w:keepLines w:val="0"/>
              <w:widowControl w:val="0"/>
              <w:rPr>
                <w:noProof/>
              </w:rPr>
              <w:pPrChange w:id="4386"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4A4A158E" w14:textId="77777777" w:rsidR="004B7EC9" w:rsidRPr="00707B3F" w:rsidRDefault="004B7EC9">
            <w:pPr>
              <w:pStyle w:val="TAC"/>
              <w:keepNext w:val="0"/>
              <w:keepLines w:val="0"/>
              <w:widowControl w:val="0"/>
              <w:rPr>
                <w:noProof/>
              </w:rPr>
              <w:pPrChange w:id="4387" w:author="MCC" w:date="2023-06-14T17:28:00Z">
                <w:pPr>
                  <w:pStyle w:val="TAC"/>
                </w:pPr>
              </w:pPrChange>
            </w:pPr>
          </w:p>
        </w:tc>
      </w:tr>
      <w:tr w:rsidR="004B7EC9" w:rsidRPr="00707B3F" w14:paraId="4CF1AFD0" w14:textId="77777777" w:rsidTr="007E2E58">
        <w:tc>
          <w:tcPr>
            <w:tcW w:w="2161" w:type="dxa"/>
            <w:tcBorders>
              <w:top w:val="single" w:sz="4" w:space="0" w:color="auto"/>
              <w:left w:val="single" w:sz="4" w:space="0" w:color="auto"/>
              <w:bottom w:val="single" w:sz="4" w:space="0" w:color="auto"/>
              <w:right w:val="single" w:sz="4" w:space="0" w:color="auto"/>
            </w:tcBorders>
          </w:tcPr>
          <w:p w14:paraId="35CFFB65" w14:textId="77777777" w:rsidR="004B7EC9" w:rsidRPr="00707B3F" w:rsidRDefault="004B7EC9">
            <w:pPr>
              <w:pStyle w:val="TALLeft050cm"/>
              <w:keepNext w:val="0"/>
              <w:keepLines w:val="0"/>
              <w:widowControl w:val="0"/>
              <w:rPr>
                <w:noProof/>
              </w:rPr>
              <w:pPrChange w:id="4388" w:author="MCC" w:date="2023-06-14T17:28:00Z">
                <w:pPr>
                  <w:pStyle w:val="TALLeft050cm"/>
                </w:pPr>
              </w:pPrChange>
            </w:pPr>
            <w:r w:rsidRPr="00707B3F">
              <w:rPr>
                <w:noProof/>
              </w:rPr>
              <w:t>&gt;&gt;Number of DL Frames EUTRA</w:t>
            </w:r>
          </w:p>
        </w:tc>
        <w:tc>
          <w:tcPr>
            <w:tcW w:w="1080" w:type="dxa"/>
            <w:tcBorders>
              <w:top w:val="single" w:sz="4" w:space="0" w:color="auto"/>
              <w:left w:val="single" w:sz="4" w:space="0" w:color="auto"/>
              <w:bottom w:val="single" w:sz="4" w:space="0" w:color="auto"/>
              <w:right w:val="single" w:sz="4" w:space="0" w:color="auto"/>
            </w:tcBorders>
          </w:tcPr>
          <w:p w14:paraId="06EC1F8C" w14:textId="77777777" w:rsidR="004B7EC9" w:rsidRPr="00707B3F" w:rsidRDefault="004B7EC9">
            <w:pPr>
              <w:pStyle w:val="TAL"/>
              <w:keepNext w:val="0"/>
              <w:keepLines w:val="0"/>
              <w:widowControl w:val="0"/>
              <w:rPr>
                <w:noProof/>
              </w:rPr>
              <w:pPrChange w:id="4389"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B82E6C6" w14:textId="77777777" w:rsidR="004B7EC9" w:rsidRPr="00707B3F" w:rsidRDefault="004B7EC9">
            <w:pPr>
              <w:pStyle w:val="TAL"/>
              <w:keepNext w:val="0"/>
              <w:keepLines w:val="0"/>
              <w:widowControl w:val="0"/>
              <w:rPr>
                <w:noProof/>
              </w:rPr>
              <w:pPrChange w:id="4390"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7DBF426" w14:textId="77777777" w:rsidR="004B7EC9" w:rsidRPr="00707B3F" w:rsidRDefault="004B7EC9">
            <w:pPr>
              <w:pStyle w:val="TAL"/>
              <w:keepNext w:val="0"/>
              <w:keepLines w:val="0"/>
              <w:widowControl w:val="0"/>
              <w:rPr>
                <w:noProof/>
              </w:rPr>
              <w:pPrChange w:id="4391" w:author="MCC" w:date="2023-06-14T17:28:00Z">
                <w:pPr>
                  <w:pStyle w:val="TAL"/>
                </w:pPr>
              </w:pPrChange>
            </w:pPr>
            <w:r w:rsidRPr="00707B3F">
              <w:rPr>
                <w:noProof/>
              </w:rPr>
              <w:t xml:space="preserve">ENUMERATED (sf1, sf2, sf4, sf6, …) </w:t>
            </w:r>
          </w:p>
        </w:tc>
        <w:tc>
          <w:tcPr>
            <w:tcW w:w="1728" w:type="dxa"/>
            <w:tcBorders>
              <w:top w:val="single" w:sz="4" w:space="0" w:color="auto"/>
              <w:left w:val="single" w:sz="4" w:space="0" w:color="auto"/>
              <w:bottom w:val="single" w:sz="4" w:space="0" w:color="auto"/>
              <w:right w:val="single" w:sz="4" w:space="0" w:color="auto"/>
            </w:tcBorders>
          </w:tcPr>
          <w:p w14:paraId="2C3234D1" w14:textId="77777777" w:rsidR="004B7EC9" w:rsidRPr="00707B3F" w:rsidRDefault="004B7EC9">
            <w:pPr>
              <w:pStyle w:val="TAL"/>
              <w:keepNext w:val="0"/>
              <w:keepLines w:val="0"/>
              <w:widowControl w:val="0"/>
              <w:rPr>
                <w:noProof/>
              </w:rPr>
              <w:pPrChange w:id="4392" w:author="MCC" w:date="2023-06-14T17:28:00Z">
                <w:pPr>
                  <w:pStyle w:val="TAL"/>
                </w:pPr>
              </w:pPrChange>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1D20F5B1" w14:textId="77777777" w:rsidR="004B7EC9" w:rsidRPr="00707B3F" w:rsidRDefault="004B7EC9">
            <w:pPr>
              <w:pStyle w:val="TAC"/>
              <w:keepNext w:val="0"/>
              <w:keepLines w:val="0"/>
              <w:widowControl w:val="0"/>
              <w:rPr>
                <w:iCs/>
                <w:noProof/>
              </w:rPr>
              <w:pPrChange w:id="4393"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47E50E2" w14:textId="77777777" w:rsidR="004B7EC9" w:rsidRPr="00707B3F" w:rsidRDefault="004B7EC9">
            <w:pPr>
              <w:pStyle w:val="TAC"/>
              <w:keepNext w:val="0"/>
              <w:keepLines w:val="0"/>
              <w:widowControl w:val="0"/>
              <w:rPr>
                <w:iCs/>
                <w:noProof/>
              </w:rPr>
              <w:pPrChange w:id="4394" w:author="MCC" w:date="2023-06-14T17:28:00Z">
                <w:pPr>
                  <w:pStyle w:val="TAC"/>
                </w:pPr>
              </w:pPrChange>
            </w:pPr>
          </w:p>
        </w:tc>
      </w:tr>
      <w:tr w:rsidR="004B7EC9" w:rsidRPr="00707B3F" w14:paraId="0B50BE26" w14:textId="77777777" w:rsidTr="007E2E58">
        <w:tc>
          <w:tcPr>
            <w:tcW w:w="2161" w:type="dxa"/>
            <w:tcBorders>
              <w:top w:val="single" w:sz="4" w:space="0" w:color="auto"/>
              <w:left w:val="single" w:sz="4" w:space="0" w:color="auto"/>
              <w:bottom w:val="single" w:sz="4" w:space="0" w:color="auto"/>
              <w:right w:val="single" w:sz="4" w:space="0" w:color="auto"/>
            </w:tcBorders>
          </w:tcPr>
          <w:p w14:paraId="6EF2A3DD" w14:textId="77777777" w:rsidR="004B7EC9" w:rsidRPr="00707B3F" w:rsidRDefault="004B7EC9">
            <w:pPr>
              <w:pStyle w:val="TALLeft050cm"/>
              <w:keepNext w:val="0"/>
              <w:keepLines w:val="0"/>
              <w:widowControl w:val="0"/>
              <w:rPr>
                <w:noProof/>
              </w:rPr>
              <w:pPrChange w:id="4395" w:author="MCC" w:date="2023-06-14T17:28:00Z">
                <w:pPr>
                  <w:pStyle w:val="TALLeft050cm"/>
                </w:pPr>
              </w:pPrChange>
            </w:pPr>
            <w:r w:rsidRPr="00707B3F">
              <w:rPr>
                <w:noProof/>
              </w:rPr>
              <w:t>&gt;&gt;Number of Antenna Ports EUTRA</w:t>
            </w:r>
          </w:p>
        </w:tc>
        <w:tc>
          <w:tcPr>
            <w:tcW w:w="1080" w:type="dxa"/>
            <w:tcBorders>
              <w:top w:val="single" w:sz="4" w:space="0" w:color="auto"/>
              <w:left w:val="single" w:sz="4" w:space="0" w:color="auto"/>
              <w:bottom w:val="single" w:sz="4" w:space="0" w:color="auto"/>
              <w:right w:val="single" w:sz="4" w:space="0" w:color="auto"/>
            </w:tcBorders>
          </w:tcPr>
          <w:p w14:paraId="6D85454D" w14:textId="77777777" w:rsidR="004B7EC9" w:rsidRPr="00707B3F" w:rsidRDefault="004B7EC9">
            <w:pPr>
              <w:pStyle w:val="TAL"/>
              <w:keepNext w:val="0"/>
              <w:keepLines w:val="0"/>
              <w:widowControl w:val="0"/>
              <w:rPr>
                <w:noProof/>
                <w:lang w:eastAsia="zh-CN"/>
              </w:rPr>
              <w:pPrChange w:id="4396" w:author="MCC" w:date="2023-06-14T17:28:00Z">
                <w:pPr>
                  <w:pStyle w:val="TAL"/>
                </w:pPr>
              </w:pPrChange>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CC08A18" w14:textId="77777777" w:rsidR="004B7EC9" w:rsidRPr="00707B3F" w:rsidRDefault="004B7EC9">
            <w:pPr>
              <w:pStyle w:val="TAL"/>
              <w:keepNext w:val="0"/>
              <w:keepLines w:val="0"/>
              <w:widowControl w:val="0"/>
              <w:rPr>
                <w:noProof/>
              </w:rPr>
              <w:pPrChange w:id="4397"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717E7C94" w14:textId="77777777" w:rsidR="004B7EC9" w:rsidRPr="00707B3F" w:rsidRDefault="004B7EC9">
            <w:pPr>
              <w:pStyle w:val="TAL"/>
              <w:keepNext w:val="0"/>
              <w:keepLines w:val="0"/>
              <w:widowControl w:val="0"/>
              <w:rPr>
                <w:noProof/>
              </w:rPr>
              <w:pPrChange w:id="4398" w:author="MCC" w:date="2023-06-14T17:28:00Z">
                <w:pPr>
                  <w:pStyle w:val="TAL"/>
                </w:pPr>
              </w:pPrChange>
            </w:pPr>
            <w:r w:rsidRPr="00707B3F">
              <w:rPr>
                <w:noProof/>
              </w:rPr>
              <w:t>ENUMERATED(n1-or-n2, n4, …)</w:t>
            </w:r>
          </w:p>
        </w:tc>
        <w:tc>
          <w:tcPr>
            <w:tcW w:w="1728" w:type="dxa"/>
            <w:tcBorders>
              <w:top w:val="single" w:sz="4" w:space="0" w:color="auto"/>
              <w:left w:val="single" w:sz="4" w:space="0" w:color="auto"/>
              <w:bottom w:val="single" w:sz="4" w:space="0" w:color="auto"/>
              <w:right w:val="single" w:sz="4" w:space="0" w:color="auto"/>
            </w:tcBorders>
          </w:tcPr>
          <w:p w14:paraId="1C7E2D02" w14:textId="77777777" w:rsidR="004B7EC9" w:rsidRPr="00707B3F" w:rsidRDefault="004B7EC9">
            <w:pPr>
              <w:pStyle w:val="TAL"/>
              <w:keepNext w:val="0"/>
              <w:keepLines w:val="0"/>
              <w:widowControl w:val="0"/>
              <w:rPr>
                <w:noProof/>
                <w:lang w:eastAsia="zh-CN"/>
              </w:rPr>
              <w:pPrChange w:id="4399" w:author="MCC" w:date="2023-06-14T17:28:00Z">
                <w:pPr>
                  <w:pStyle w:val="TAL"/>
                </w:pPr>
              </w:pPrChange>
            </w:pPr>
            <w:r w:rsidRPr="00707B3F">
              <w:rPr>
                <w:noProof/>
              </w:rPr>
              <w:t>Number of used antenna ports, where n1-or-n2 corresponds to 1 or 2 ports, n4 corresponds to 4 ports</w:t>
            </w:r>
          </w:p>
        </w:tc>
        <w:tc>
          <w:tcPr>
            <w:tcW w:w="1080" w:type="dxa"/>
            <w:tcBorders>
              <w:top w:val="single" w:sz="4" w:space="0" w:color="auto"/>
              <w:left w:val="single" w:sz="4" w:space="0" w:color="auto"/>
              <w:bottom w:val="single" w:sz="4" w:space="0" w:color="auto"/>
              <w:right w:val="single" w:sz="4" w:space="0" w:color="auto"/>
            </w:tcBorders>
          </w:tcPr>
          <w:p w14:paraId="2F91674A" w14:textId="77777777" w:rsidR="004B7EC9" w:rsidRPr="00707B3F" w:rsidRDefault="004B7EC9">
            <w:pPr>
              <w:pStyle w:val="TAC"/>
              <w:keepNext w:val="0"/>
              <w:keepLines w:val="0"/>
              <w:widowControl w:val="0"/>
              <w:rPr>
                <w:noProof/>
              </w:rPr>
              <w:pPrChange w:id="4400"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834593F" w14:textId="77777777" w:rsidR="004B7EC9" w:rsidRPr="00707B3F" w:rsidRDefault="004B7EC9">
            <w:pPr>
              <w:pStyle w:val="TAC"/>
              <w:keepNext w:val="0"/>
              <w:keepLines w:val="0"/>
              <w:widowControl w:val="0"/>
              <w:rPr>
                <w:noProof/>
              </w:rPr>
              <w:pPrChange w:id="4401" w:author="MCC" w:date="2023-06-14T17:28:00Z">
                <w:pPr>
                  <w:pStyle w:val="TAC"/>
                </w:pPr>
              </w:pPrChange>
            </w:pPr>
          </w:p>
        </w:tc>
      </w:tr>
      <w:tr w:rsidR="004B7EC9" w:rsidRPr="00707B3F" w14:paraId="15331E9D" w14:textId="77777777" w:rsidTr="007E2E58">
        <w:tc>
          <w:tcPr>
            <w:tcW w:w="2161" w:type="dxa"/>
            <w:tcBorders>
              <w:top w:val="single" w:sz="4" w:space="0" w:color="auto"/>
              <w:left w:val="single" w:sz="4" w:space="0" w:color="auto"/>
              <w:bottom w:val="single" w:sz="4" w:space="0" w:color="auto"/>
              <w:right w:val="single" w:sz="4" w:space="0" w:color="auto"/>
            </w:tcBorders>
          </w:tcPr>
          <w:p w14:paraId="339B7FD0" w14:textId="77777777" w:rsidR="004B7EC9" w:rsidRPr="00707B3F" w:rsidRDefault="004B7EC9">
            <w:pPr>
              <w:pStyle w:val="TALLeft050cm"/>
              <w:keepNext w:val="0"/>
              <w:keepLines w:val="0"/>
              <w:widowControl w:val="0"/>
              <w:rPr>
                <w:noProof/>
              </w:rPr>
              <w:pPrChange w:id="4402" w:author="MCC" w:date="2023-06-14T17:28:00Z">
                <w:pPr>
                  <w:pStyle w:val="TALLeft050cm"/>
                </w:pPr>
              </w:pPrChange>
            </w:pPr>
            <w:r w:rsidRPr="00707B3F">
              <w:rPr>
                <w:noProof/>
              </w:rPr>
              <w:t>&gt;&gt;SFN Initialisation Time EUTRA</w:t>
            </w:r>
          </w:p>
        </w:tc>
        <w:tc>
          <w:tcPr>
            <w:tcW w:w="1080" w:type="dxa"/>
            <w:tcBorders>
              <w:top w:val="single" w:sz="4" w:space="0" w:color="auto"/>
              <w:left w:val="single" w:sz="4" w:space="0" w:color="auto"/>
              <w:bottom w:val="single" w:sz="4" w:space="0" w:color="auto"/>
              <w:right w:val="single" w:sz="4" w:space="0" w:color="auto"/>
            </w:tcBorders>
          </w:tcPr>
          <w:p w14:paraId="6F831764" w14:textId="77777777" w:rsidR="004B7EC9" w:rsidRPr="00707B3F" w:rsidRDefault="004B7EC9">
            <w:pPr>
              <w:pStyle w:val="TAL"/>
              <w:keepNext w:val="0"/>
              <w:keepLines w:val="0"/>
              <w:widowControl w:val="0"/>
              <w:rPr>
                <w:noProof/>
              </w:rPr>
              <w:pPrChange w:id="4403"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13254673" w14:textId="77777777" w:rsidR="004B7EC9" w:rsidRPr="00707B3F" w:rsidRDefault="004B7EC9">
            <w:pPr>
              <w:pStyle w:val="TAL"/>
              <w:keepNext w:val="0"/>
              <w:keepLines w:val="0"/>
              <w:widowControl w:val="0"/>
              <w:rPr>
                <w:noProof/>
              </w:rPr>
              <w:pPrChange w:id="4404"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80C6BA4" w14:textId="77777777" w:rsidR="004B7EC9" w:rsidRPr="00707B3F" w:rsidRDefault="004B7EC9">
            <w:pPr>
              <w:pStyle w:val="TAL"/>
              <w:keepNext w:val="0"/>
              <w:keepLines w:val="0"/>
              <w:widowControl w:val="0"/>
              <w:rPr>
                <w:noProof/>
              </w:rPr>
              <w:pPrChange w:id="4405" w:author="MCC" w:date="2023-06-14T17:28:00Z">
                <w:pPr>
                  <w:pStyle w:val="TAL"/>
                </w:pPr>
              </w:pPrChange>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2F8A3F75" w14:textId="77777777" w:rsidR="004B7EC9" w:rsidRPr="00707B3F" w:rsidRDefault="004B7EC9">
            <w:pPr>
              <w:pStyle w:val="TAL"/>
              <w:keepNext w:val="0"/>
              <w:keepLines w:val="0"/>
              <w:widowControl w:val="0"/>
              <w:rPr>
                <w:rFonts w:cs="Arial"/>
                <w:noProof/>
                <w:szCs w:val="18"/>
              </w:rPr>
              <w:pPrChange w:id="4406" w:author="MCC" w:date="2023-06-14T17:28:00Z">
                <w:pPr>
                  <w:pStyle w:val="TAL"/>
                </w:pPr>
              </w:pPrChange>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65B12CEA" w14:textId="77777777" w:rsidR="004B7EC9" w:rsidRPr="00707B3F" w:rsidRDefault="004B7EC9">
            <w:pPr>
              <w:pStyle w:val="TAC"/>
              <w:keepNext w:val="0"/>
              <w:keepLines w:val="0"/>
              <w:widowControl w:val="0"/>
              <w:rPr>
                <w:rFonts w:cs="Arial"/>
                <w:noProof/>
                <w:szCs w:val="18"/>
              </w:rPr>
              <w:pPrChange w:id="4407"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914FCCD" w14:textId="77777777" w:rsidR="004B7EC9" w:rsidRPr="00707B3F" w:rsidRDefault="004B7EC9">
            <w:pPr>
              <w:pStyle w:val="TAC"/>
              <w:keepNext w:val="0"/>
              <w:keepLines w:val="0"/>
              <w:widowControl w:val="0"/>
              <w:rPr>
                <w:rFonts w:cs="Arial"/>
                <w:noProof/>
                <w:szCs w:val="18"/>
              </w:rPr>
              <w:pPrChange w:id="4408" w:author="MCC" w:date="2023-06-14T17:28:00Z">
                <w:pPr>
                  <w:pStyle w:val="TAC"/>
                </w:pPr>
              </w:pPrChange>
            </w:pPr>
          </w:p>
        </w:tc>
      </w:tr>
      <w:tr w:rsidR="004B7EC9" w:rsidRPr="00707B3F" w14:paraId="03543C23" w14:textId="77777777" w:rsidTr="007E2E58">
        <w:tc>
          <w:tcPr>
            <w:tcW w:w="2161" w:type="dxa"/>
            <w:tcBorders>
              <w:top w:val="single" w:sz="4" w:space="0" w:color="auto"/>
              <w:left w:val="single" w:sz="4" w:space="0" w:color="auto"/>
              <w:bottom w:val="single" w:sz="4" w:space="0" w:color="auto"/>
              <w:right w:val="single" w:sz="4" w:space="0" w:color="auto"/>
            </w:tcBorders>
          </w:tcPr>
          <w:p w14:paraId="652A3437" w14:textId="77777777" w:rsidR="004B7EC9" w:rsidRPr="00707B3F" w:rsidRDefault="004B7EC9">
            <w:pPr>
              <w:pStyle w:val="TALLeft050cm"/>
              <w:keepNext w:val="0"/>
              <w:keepLines w:val="0"/>
              <w:widowControl w:val="0"/>
              <w:rPr>
                <w:noProof/>
              </w:rPr>
              <w:pPrChange w:id="4409" w:author="MCC" w:date="2023-06-14T17:28:00Z">
                <w:pPr>
                  <w:pStyle w:val="TALLeft050cm"/>
                </w:pPr>
              </w:pPrChange>
            </w:pPr>
            <w:r w:rsidRPr="00707B3F">
              <w:rPr>
                <w:noProof/>
              </w:rPr>
              <w:t>&gt;&gt;NG-RAN Access Point Position</w:t>
            </w:r>
          </w:p>
        </w:tc>
        <w:tc>
          <w:tcPr>
            <w:tcW w:w="1080" w:type="dxa"/>
            <w:tcBorders>
              <w:top w:val="single" w:sz="4" w:space="0" w:color="auto"/>
              <w:left w:val="single" w:sz="4" w:space="0" w:color="auto"/>
              <w:bottom w:val="single" w:sz="4" w:space="0" w:color="auto"/>
              <w:right w:val="single" w:sz="4" w:space="0" w:color="auto"/>
            </w:tcBorders>
          </w:tcPr>
          <w:p w14:paraId="1F221140" w14:textId="77777777" w:rsidR="004B7EC9" w:rsidRPr="00707B3F" w:rsidRDefault="004B7EC9">
            <w:pPr>
              <w:pStyle w:val="TAL"/>
              <w:keepNext w:val="0"/>
              <w:keepLines w:val="0"/>
              <w:widowControl w:val="0"/>
              <w:rPr>
                <w:noProof/>
                <w:lang w:eastAsia="ja-JP"/>
              </w:rPr>
              <w:pPrChange w:id="4410" w:author="MCC" w:date="2023-06-14T17:28: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8FC93F8" w14:textId="77777777" w:rsidR="004B7EC9" w:rsidRPr="00707B3F" w:rsidRDefault="004B7EC9">
            <w:pPr>
              <w:pStyle w:val="TAL"/>
              <w:keepNext w:val="0"/>
              <w:keepLines w:val="0"/>
              <w:widowControl w:val="0"/>
              <w:rPr>
                <w:noProof/>
              </w:rPr>
              <w:pPrChange w:id="4411"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CC59B7D" w14:textId="77777777" w:rsidR="004B7EC9" w:rsidRPr="00707B3F" w:rsidRDefault="004B7EC9">
            <w:pPr>
              <w:pStyle w:val="TAL"/>
              <w:keepNext w:val="0"/>
              <w:keepLines w:val="0"/>
              <w:widowControl w:val="0"/>
              <w:rPr>
                <w:rFonts w:cs="Arial"/>
                <w:noProof/>
                <w:szCs w:val="18"/>
                <w:lang w:eastAsia="ja-JP"/>
              </w:rPr>
              <w:pPrChange w:id="4412" w:author="MCC" w:date="2023-06-14T17:28:00Z">
                <w:pPr>
                  <w:pStyle w:val="TAL"/>
                </w:pPr>
              </w:pPrChange>
            </w:pPr>
            <w:r w:rsidRPr="00707B3F">
              <w:rPr>
                <w:rFonts w:cs="Arial"/>
                <w:noProof/>
                <w:szCs w:val="18"/>
                <w:lang w:eastAsia="ja-JP"/>
              </w:rPr>
              <w:t>9.2.10</w:t>
            </w:r>
          </w:p>
        </w:tc>
        <w:tc>
          <w:tcPr>
            <w:tcW w:w="1728" w:type="dxa"/>
            <w:tcBorders>
              <w:top w:val="single" w:sz="4" w:space="0" w:color="auto"/>
              <w:left w:val="single" w:sz="4" w:space="0" w:color="auto"/>
              <w:bottom w:val="single" w:sz="4" w:space="0" w:color="auto"/>
              <w:right w:val="single" w:sz="4" w:space="0" w:color="auto"/>
            </w:tcBorders>
          </w:tcPr>
          <w:p w14:paraId="13EAD0C5" w14:textId="77777777" w:rsidR="004B7EC9" w:rsidRPr="00707B3F" w:rsidRDefault="004B7EC9">
            <w:pPr>
              <w:pStyle w:val="TAL"/>
              <w:keepNext w:val="0"/>
              <w:keepLines w:val="0"/>
              <w:widowControl w:val="0"/>
              <w:rPr>
                <w:rFonts w:cs="Arial"/>
                <w:noProof/>
                <w:szCs w:val="18"/>
              </w:rPr>
              <w:pPrChange w:id="4413" w:author="MCC" w:date="2023-06-14T17:28:00Z">
                <w:pPr>
                  <w:pStyle w:val="TAL"/>
                </w:pPr>
              </w:pPrChange>
            </w:pPr>
            <w:r w:rsidRPr="00707B3F">
              <w:rPr>
                <w:rFonts w:cs="Arial"/>
                <w:noProof/>
                <w:szCs w:val="18"/>
              </w:rPr>
              <w:t xml:space="preserve">The </w:t>
            </w:r>
            <w:r w:rsidRPr="00707B3F">
              <w:rPr>
                <w:rFonts w:cs="Arial"/>
                <w:bCs/>
                <w:noProof/>
                <w:szCs w:val="18"/>
              </w:rPr>
              <w:t xml:space="preserve">configured estimated </w:t>
            </w:r>
            <w:r w:rsidRPr="00707B3F">
              <w:rPr>
                <w:rFonts w:cs="Arial"/>
                <w:noProof/>
                <w:szCs w:val="18"/>
              </w:rPr>
              <w:t xml:space="preserve">geographical position of </w:t>
            </w:r>
            <w:r w:rsidRPr="00707B3F">
              <w:rPr>
                <w:rFonts w:cs="Arial"/>
                <w:bCs/>
                <w:noProof/>
                <w:szCs w:val="18"/>
              </w:rPr>
              <w:t>the antenna of the cell/TP</w:t>
            </w:r>
            <w:r w:rsidRPr="00707B3F">
              <w:rPr>
                <w:rFonts w:eastAsia="MS Mincho" w:cs="Arial"/>
                <w:noProof/>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57DE8C" w14:textId="77777777" w:rsidR="004B7EC9" w:rsidRPr="00707B3F" w:rsidRDefault="004B7EC9">
            <w:pPr>
              <w:pStyle w:val="TAC"/>
              <w:keepNext w:val="0"/>
              <w:keepLines w:val="0"/>
              <w:widowControl w:val="0"/>
              <w:rPr>
                <w:rFonts w:cs="Arial"/>
                <w:noProof/>
                <w:szCs w:val="18"/>
              </w:rPr>
              <w:pPrChange w:id="4414"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001778C" w14:textId="77777777" w:rsidR="004B7EC9" w:rsidRPr="00707B3F" w:rsidRDefault="004B7EC9">
            <w:pPr>
              <w:pStyle w:val="TAC"/>
              <w:keepNext w:val="0"/>
              <w:keepLines w:val="0"/>
              <w:widowControl w:val="0"/>
              <w:rPr>
                <w:rFonts w:cs="Arial"/>
                <w:noProof/>
                <w:szCs w:val="18"/>
              </w:rPr>
              <w:pPrChange w:id="4415" w:author="MCC" w:date="2023-06-14T17:28:00Z">
                <w:pPr>
                  <w:pStyle w:val="TAC"/>
                </w:pPr>
              </w:pPrChange>
            </w:pPr>
          </w:p>
        </w:tc>
      </w:tr>
      <w:tr w:rsidR="004B7EC9" w:rsidRPr="00707B3F" w14:paraId="57353663" w14:textId="77777777" w:rsidTr="007E2E58">
        <w:tc>
          <w:tcPr>
            <w:tcW w:w="2161" w:type="dxa"/>
            <w:tcBorders>
              <w:top w:val="single" w:sz="4" w:space="0" w:color="auto"/>
              <w:left w:val="single" w:sz="4" w:space="0" w:color="auto"/>
              <w:bottom w:val="single" w:sz="4" w:space="0" w:color="auto"/>
              <w:right w:val="single" w:sz="4" w:space="0" w:color="auto"/>
            </w:tcBorders>
          </w:tcPr>
          <w:p w14:paraId="5193AB02" w14:textId="77777777" w:rsidR="004B7EC9" w:rsidRPr="00707B3F" w:rsidRDefault="004B7EC9">
            <w:pPr>
              <w:pStyle w:val="TALLeft050cm"/>
              <w:keepNext w:val="0"/>
              <w:keepLines w:val="0"/>
              <w:widowControl w:val="0"/>
              <w:rPr>
                <w:noProof/>
              </w:rPr>
              <w:pPrChange w:id="4416" w:author="MCC" w:date="2023-06-14T17:28:00Z">
                <w:pPr>
                  <w:pStyle w:val="TALLeft050cm"/>
                </w:pPr>
              </w:pPrChange>
            </w:pPr>
            <w:r w:rsidRPr="00707B3F">
              <w:rPr>
                <w:noProof/>
              </w:rPr>
              <w:t>&gt;&gt;PRS Muting Configuration EUTRA</w:t>
            </w:r>
          </w:p>
        </w:tc>
        <w:tc>
          <w:tcPr>
            <w:tcW w:w="1080" w:type="dxa"/>
            <w:tcBorders>
              <w:top w:val="single" w:sz="4" w:space="0" w:color="auto"/>
              <w:left w:val="single" w:sz="4" w:space="0" w:color="auto"/>
              <w:bottom w:val="single" w:sz="4" w:space="0" w:color="auto"/>
              <w:right w:val="single" w:sz="4" w:space="0" w:color="auto"/>
            </w:tcBorders>
          </w:tcPr>
          <w:p w14:paraId="29145096" w14:textId="77777777" w:rsidR="004B7EC9" w:rsidRPr="00707B3F" w:rsidRDefault="004B7EC9">
            <w:pPr>
              <w:pStyle w:val="TAL"/>
              <w:keepNext w:val="0"/>
              <w:keepLines w:val="0"/>
              <w:widowControl w:val="0"/>
              <w:rPr>
                <w:noProof/>
                <w:lang w:eastAsia="ja-JP"/>
              </w:rPr>
              <w:pPrChange w:id="4417" w:author="MCC" w:date="2023-06-14T17:28: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B644158" w14:textId="77777777" w:rsidR="004B7EC9" w:rsidRPr="00707B3F" w:rsidRDefault="004B7EC9">
            <w:pPr>
              <w:pStyle w:val="TAL"/>
              <w:keepNext w:val="0"/>
              <w:keepLines w:val="0"/>
              <w:widowControl w:val="0"/>
              <w:rPr>
                <w:noProof/>
              </w:rPr>
              <w:pPrChange w:id="4418"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202B7EF3" w14:textId="77777777" w:rsidR="004B7EC9" w:rsidRPr="00707B3F" w:rsidRDefault="004B7EC9">
            <w:pPr>
              <w:pStyle w:val="TAL"/>
              <w:keepNext w:val="0"/>
              <w:keepLines w:val="0"/>
              <w:widowControl w:val="0"/>
              <w:rPr>
                <w:rFonts w:cs="Arial"/>
                <w:noProof/>
                <w:szCs w:val="18"/>
                <w:lang w:eastAsia="ja-JP"/>
              </w:rPr>
              <w:pPrChange w:id="4419" w:author="MCC" w:date="2023-06-14T17:28:00Z">
                <w:pPr>
                  <w:pStyle w:val="TAL"/>
                </w:pPr>
              </w:pPrChange>
            </w:pPr>
            <w:r w:rsidRPr="00707B3F">
              <w:rPr>
                <w:rFonts w:cs="Arial"/>
                <w:noProof/>
                <w:szCs w:val="18"/>
                <w:lang w:eastAsia="ja-JP"/>
              </w:rPr>
              <w:t xml:space="preserve">9.2.16 </w:t>
            </w:r>
          </w:p>
        </w:tc>
        <w:tc>
          <w:tcPr>
            <w:tcW w:w="1728" w:type="dxa"/>
            <w:tcBorders>
              <w:top w:val="single" w:sz="4" w:space="0" w:color="auto"/>
              <w:left w:val="single" w:sz="4" w:space="0" w:color="auto"/>
              <w:bottom w:val="single" w:sz="4" w:space="0" w:color="auto"/>
              <w:right w:val="single" w:sz="4" w:space="0" w:color="auto"/>
            </w:tcBorders>
          </w:tcPr>
          <w:p w14:paraId="3FB1E9AC" w14:textId="77777777" w:rsidR="004B7EC9" w:rsidRPr="00707B3F" w:rsidRDefault="004B7EC9">
            <w:pPr>
              <w:pStyle w:val="TAL"/>
              <w:keepNext w:val="0"/>
              <w:keepLines w:val="0"/>
              <w:widowControl w:val="0"/>
              <w:rPr>
                <w:rFonts w:cs="Arial"/>
                <w:noProof/>
                <w:szCs w:val="18"/>
              </w:rPr>
              <w:pPrChange w:id="4420" w:author="MCC" w:date="2023-06-14T17:28:00Z">
                <w:pPr>
                  <w:pStyle w:val="TAL"/>
                </w:pPr>
              </w:pPrChange>
            </w:pPr>
            <w:r w:rsidRPr="00707B3F">
              <w:rPr>
                <w:rFonts w:cs="Arial"/>
                <w:noProof/>
                <w:szCs w:val="18"/>
              </w:rPr>
              <w:t xml:space="preserve">The configuration of positioning reference signals </w:t>
            </w:r>
            <w:r w:rsidRPr="00707B3F">
              <w:rPr>
                <w:rFonts w:cs="Arial"/>
                <w:noProof/>
                <w:szCs w:val="18"/>
              </w:rPr>
              <w:lastRenderedPageBreak/>
              <w:t>muting pattern.</w:t>
            </w:r>
          </w:p>
        </w:tc>
        <w:tc>
          <w:tcPr>
            <w:tcW w:w="1080" w:type="dxa"/>
            <w:tcBorders>
              <w:top w:val="single" w:sz="4" w:space="0" w:color="auto"/>
              <w:left w:val="single" w:sz="4" w:space="0" w:color="auto"/>
              <w:bottom w:val="single" w:sz="4" w:space="0" w:color="auto"/>
              <w:right w:val="single" w:sz="4" w:space="0" w:color="auto"/>
            </w:tcBorders>
          </w:tcPr>
          <w:p w14:paraId="275E4A92" w14:textId="77777777" w:rsidR="004B7EC9" w:rsidRPr="00707B3F" w:rsidRDefault="004B7EC9">
            <w:pPr>
              <w:pStyle w:val="TAC"/>
              <w:keepNext w:val="0"/>
              <w:keepLines w:val="0"/>
              <w:widowControl w:val="0"/>
              <w:rPr>
                <w:rFonts w:cs="Arial"/>
                <w:noProof/>
                <w:szCs w:val="18"/>
              </w:rPr>
              <w:pPrChange w:id="4421"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75F89C5" w14:textId="77777777" w:rsidR="004B7EC9" w:rsidRPr="00707B3F" w:rsidRDefault="004B7EC9">
            <w:pPr>
              <w:pStyle w:val="TAC"/>
              <w:keepNext w:val="0"/>
              <w:keepLines w:val="0"/>
              <w:widowControl w:val="0"/>
              <w:rPr>
                <w:rFonts w:cs="Arial"/>
                <w:noProof/>
                <w:szCs w:val="18"/>
              </w:rPr>
              <w:pPrChange w:id="4422" w:author="MCC" w:date="2023-06-14T17:28:00Z">
                <w:pPr>
                  <w:pStyle w:val="TAC"/>
                </w:pPr>
              </w:pPrChange>
            </w:pPr>
          </w:p>
        </w:tc>
      </w:tr>
      <w:tr w:rsidR="004B7EC9" w:rsidRPr="00707B3F" w14:paraId="10FAAD18" w14:textId="77777777" w:rsidTr="007E2E58">
        <w:tc>
          <w:tcPr>
            <w:tcW w:w="2161" w:type="dxa"/>
            <w:tcBorders>
              <w:top w:val="single" w:sz="4" w:space="0" w:color="auto"/>
              <w:left w:val="single" w:sz="4" w:space="0" w:color="auto"/>
              <w:bottom w:val="single" w:sz="4" w:space="0" w:color="auto"/>
              <w:right w:val="single" w:sz="4" w:space="0" w:color="auto"/>
            </w:tcBorders>
          </w:tcPr>
          <w:p w14:paraId="2F745C6B" w14:textId="77777777" w:rsidR="004B7EC9" w:rsidRPr="00707B3F" w:rsidRDefault="004B7EC9">
            <w:pPr>
              <w:pStyle w:val="TALLeft050cm"/>
              <w:keepNext w:val="0"/>
              <w:keepLines w:val="0"/>
              <w:widowControl w:val="0"/>
              <w:rPr>
                <w:noProof/>
              </w:rPr>
              <w:pPrChange w:id="4423" w:author="MCC" w:date="2023-06-14T17:28:00Z">
                <w:pPr>
                  <w:pStyle w:val="TALLeft050cm"/>
                </w:pPr>
              </w:pPrChange>
            </w:pPr>
            <w:r w:rsidRPr="00707B3F">
              <w:rPr>
                <w:noProof/>
              </w:rPr>
              <w:t>&gt;&gt;PRS-ID EUTRA</w:t>
            </w:r>
          </w:p>
        </w:tc>
        <w:tc>
          <w:tcPr>
            <w:tcW w:w="1080" w:type="dxa"/>
            <w:tcBorders>
              <w:top w:val="single" w:sz="4" w:space="0" w:color="auto"/>
              <w:left w:val="single" w:sz="4" w:space="0" w:color="auto"/>
              <w:bottom w:val="single" w:sz="4" w:space="0" w:color="auto"/>
              <w:right w:val="single" w:sz="4" w:space="0" w:color="auto"/>
            </w:tcBorders>
          </w:tcPr>
          <w:p w14:paraId="1E0A304B" w14:textId="77777777" w:rsidR="004B7EC9" w:rsidRPr="00707B3F" w:rsidRDefault="004B7EC9">
            <w:pPr>
              <w:pStyle w:val="TAL"/>
              <w:keepNext w:val="0"/>
              <w:keepLines w:val="0"/>
              <w:widowControl w:val="0"/>
              <w:rPr>
                <w:noProof/>
                <w:lang w:eastAsia="ja-JP"/>
              </w:rPr>
              <w:pPrChange w:id="4424" w:author="MCC" w:date="2023-06-14T17:28: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7EB624D" w14:textId="77777777" w:rsidR="004B7EC9" w:rsidRPr="00707B3F" w:rsidRDefault="004B7EC9">
            <w:pPr>
              <w:pStyle w:val="TAL"/>
              <w:keepNext w:val="0"/>
              <w:keepLines w:val="0"/>
              <w:widowControl w:val="0"/>
              <w:rPr>
                <w:noProof/>
              </w:rPr>
              <w:pPrChange w:id="4425"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6C26C829" w14:textId="77777777" w:rsidR="004B7EC9" w:rsidRPr="00707B3F" w:rsidRDefault="004B7EC9">
            <w:pPr>
              <w:pStyle w:val="TAL"/>
              <w:keepNext w:val="0"/>
              <w:keepLines w:val="0"/>
              <w:widowControl w:val="0"/>
              <w:rPr>
                <w:rFonts w:cs="Arial"/>
                <w:noProof/>
                <w:szCs w:val="18"/>
                <w:lang w:eastAsia="ja-JP"/>
              </w:rPr>
              <w:pPrChange w:id="4426" w:author="MCC" w:date="2023-06-14T17:28:00Z">
                <w:pPr>
                  <w:pStyle w:val="TAL"/>
                </w:pPr>
              </w:pPrChange>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26D9C2D5" w14:textId="77777777" w:rsidR="004B7EC9" w:rsidRPr="00707B3F" w:rsidRDefault="004B7EC9">
            <w:pPr>
              <w:pStyle w:val="TAL"/>
              <w:keepNext w:val="0"/>
              <w:keepLines w:val="0"/>
              <w:widowControl w:val="0"/>
              <w:rPr>
                <w:rFonts w:cs="Arial"/>
                <w:noProof/>
                <w:szCs w:val="18"/>
              </w:rPr>
              <w:pPrChange w:id="4427" w:author="MCC" w:date="2023-06-14T17:28:00Z">
                <w:pPr>
                  <w:pStyle w:val="TAL"/>
                </w:pPr>
              </w:pPrChange>
            </w:pPr>
            <w:r w:rsidRPr="00707B3F">
              <w:rPr>
                <w:noProof/>
              </w:rPr>
              <w:t>PRS ID, ref TS 36.211 [10].</w:t>
            </w:r>
          </w:p>
        </w:tc>
        <w:tc>
          <w:tcPr>
            <w:tcW w:w="1080" w:type="dxa"/>
            <w:tcBorders>
              <w:top w:val="single" w:sz="4" w:space="0" w:color="auto"/>
              <w:left w:val="single" w:sz="4" w:space="0" w:color="auto"/>
              <w:bottom w:val="single" w:sz="4" w:space="0" w:color="auto"/>
              <w:right w:val="single" w:sz="4" w:space="0" w:color="auto"/>
            </w:tcBorders>
          </w:tcPr>
          <w:p w14:paraId="0B143BA0" w14:textId="77777777" w:rsidR="004B7EC9" w:rsidRPr="00707B3F" w:rsidRDefault="004B7EC9">
            <w:pPr>
              <w:pStyle w:val="TAC"/>
              <w:keepNext w:val="0"/>
              <w:keepLines w:val="0"/>
              <w:widowControl w:val="0"/>
              <w:rPr>
                <w:noProof/>
              </w:rPr>
              <w:pPrChange w:id="4428"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2401F3A" w14:textId="77777777" w:rsidR="004B7EC9" w:rsidRPr="00707B3F" w:rsidRDefault="004B7EC9">
            <w:pPr>
              <w:pStyle w:val="TAC"/>
              <w:keepNext w:val="0"/>
              <w:keepLines w:val="0"/>
              <w:widowControl w:val="0"/>
              <w:rPr>
                <w:noProof/>
              </w:rPr>
              <w:pPrChange w:id="4429" w:author="MCC" w:date="2023-06-14T17:28:00Z">
                <w:pPr>
                  <w:pStyle w:val="TAC"/>
                </w:pPr>
              </w:pPrChange>
            </w:pPr>
          </w:p>
        </w:tc>
      </w:tr>
      <w:tr w:rsidR="004B7EC9" w:rsidRPr="00707B3F" w14:paraId="1FF8F36B" w14:textId="77777777" w:rsidTr="007E2E58">
        <w:tc>
          <w:tcPr>
            <w:tcW w:w="2161" w:type="dxa"/>
            <w:tcBorders>
              <w:top w:val="single" w:sz="4" w:space="0" w:color="auto"/>
              <w:left w:val="single" w:sz="4" w:space="0" w:color="auto"/>
              <w:bottom w:val="single" w:sz="4" w:space="0" w:color="auto"/>
              <w:right w:val="single" w:sz="4" w:space="0" w:color="auto"/>
            </w:tcBorders>
          </w:tcPr>
          <w:p w14:paraId="7BCF2DF5" w14:textId="77777777" w:rsidR="004B7EC9" w:rsidRPr="00707B3F" w:rsidRDefault="004B7EC9">
            <w:pPr>
              <w:pStyle w:val="TALLeft050cm"/>
              <w:keepNext w:val="0"/>
              <w:keepLines w:val="0"/>
              <w:widowControl w:val="0"/>
              <w:rPr>
                <w:noProof/>
              </w:rPr>
              <w:pPrChange w:id="4430" w:author="MCC" w:date="2023-06-14T17:28:00Z">
                <w:pPr>
                  <w:pStyle w:val="TALLeft050cm"/>
                </w:pPr>
              </w:pPrChange>
            </w:pPr>
            <w:r w:rsidRPr="00707B3F">
              <w:rPr>
                <w:noProof/>
              </w:rPr>
              <w:t>&gt;&gt;TP-ID EUTRA</w:t>
            </w:r>
          </w:p>
        </w:tc>
        <w:tc>
          <w:tcPr>
            <w:tcW w:w="1080" w:type="dxa"/>
            <w:tcBorders>
              <w:top w:val="single" w:sz="4" w:space="0" w:color="auto"/>
              <w:left w:val="single" w:sz="4" w:space="0" w:color="auto"/>
              <w:bottom w:val="single" w:sz="4" w:space="0" w:color="auto"/>
              <w:right w:val="single" w:sz="4" w:space="0" w:color="auto"/>
            </w:tcBorders>
          </w:tcPr>
          <w:p w14:paraId="562311B4" w14:textId="77777777" w:rsidR="004B7EC9" w:rsidRPr="00707B3F" w:rsidRDefault="004B7EC9">
            <w:pPr>
              <w:pStyle w:val="TAL"/>
              <w:keepNext w:val="0"/>
              <w:keepLines w:val="0"/>
              <w:widowControl w:val="0"/>
              <w:rPr>
                <w:noProof/>
                <w:lang w:eastAsia="ja-JP"/>
              </w:rPr>
              <w:pPrChange w:id="4431" w:author="MCC" w:date="2023-06-14T17:28: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A6B106B" w14:textId="77777777" w:rsidR="004B7EC9" w:rsidRPr="00707B3F" w:rsidRDefault="004B7EC9">
            <w:pPr>
              <w:pStyle w:val="TAL"/>
              <w:keepNext w:val="0"/>
              <w:keepLines w:val="0"/>
              <w:widowControl w:val="0"/>
              <w:rPr>
                <w:noProof/>
              </w:rPr>
              <w:pPrChange w:id="4432"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8618D2C" w14:textId="77777777" w:rsidR="004B7EC9" w:rsidRPr="00707B3F" w:rsidRDefault="004B7EC9">
            <w:pPr>
              <w:pStyle w:val="TAL"/>
              <w:keepNext w:val="0"/>
              <w:keepLines w:val="0"/>
              <w:widowControl w:val="0"/>
              <w:rPr>
                <w:rFonts w:cs="Arial"/>
                <w:noProof/>
                <w:szCs w:val="18"/>
                <w:lang w:eastAsia="ja-JP"/>
              </w:rPr>
              <w:pPrChange w:id="4433" w:author="MCC" w:date="2023-06-14T17:28:00Z">
                <w:pPr>
                  <w:pStyle w:val="TAL"/>
                </w:pPr>
              </w:pPrChange>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7171A294" w14:textId="77777777" w:rsidR="004B7EC9" w:rsidRPr="00707B3F" w:rsidRDefault="004B7EC9">
            <w:pPr>
              <w:pStyle w:val="TAL"/>
              <w:keepNext w:val="0"/>
              <w:keepLines w:val="0"/>
              <w:widowControl w:val="0"/>
              <w:rPr>
                <w:rFonts w:cs="Arial"/>
                <w:noProof/>
                <w:szCs w:val="18"/>
              </w:rPr>
              <w:pPrChange w:id="4434" w:author="MCC" w:date="2023-06-14T17:28:00Z">
                <w:pPr>
                  <w:pStyle w:val="TAL"/>
                </w:pPr>
              </w:pPrChange>
            </w:pPr>
            <w:r w:rsidRPr="00707B3F">
              <w:rPr>
                <w:rFonts w:cs="Arial"/>
                <w:noProof/>
                <w:szCs w:val="18"/>
              </w:rPr>
              <w:t xml:space="preserve">Identity of the transmission point. </w:t>
            </w:r>
            <w:r w:rsidRPr="00707B3F">
              <w:rPr>
                <w:noProof/>
              </w:rPr>
              <w:t xml:space="preserve">This IE together with the </w:t>
            </w:r>
            <w:r w:rsidRPr="00707B3F">
              <w:rPr>
                <w:i/>
                <w:noProof/>
              </w:rPr>
              <w:t>PCI</w:t>
            </w:r>
            <w:r w:rsidRPr="00707B3F">
              <w:rPr>
                <w:noProof/>
              </w:rPr>
              <w:t xml:space="preserve"> and/or </w:t>
            </w:r>
            <w:r w:rsidRPr="00707B3F">
              <w:rPr>
                <w:i/>
                <w:noProof/>
              </w:rPr>
              <w:t>PRS-ID</w:t>
            </w:r>
            <w:r w:rsidRPr="00707B3F">
              <w:rPr>
                <w:noProof/>
              </w:rPr>
              <w:t xml:space="preserve"> may be used to identify the transmission point in case the same physical cell ID is shared by multiple transmission points.</w:t>
            </w:r>
          </w:p>
        </w:tc>
        <w:tc>
          <w:tcPr>
            <w:tcW w:w="1080" w:type="dxa"/>
            <w:tcBorders>
              <w:top w:val="single" w:sz="4" w:space="0" w:color="auto"/>
              <w:left w:val="single" w:sz="4" w:space="0" w:color="auto"/>
              <w:bottom w:val="single" w:sz="4" w:space="0" w:color="auto"/>
              <w:right w:val="single" w:sz="4" w:space="0" w:color="auto"/>
            </w:tcBorders>
          </w:tcPr>
          <w:p w14:paraId="2F77008D" w14:textId="77777777" w:rsidR="004B7EC9" w:rsidRPr="00707B3F" w:rsidRDefault="004B7EC9">
            <w:pPr>
              <w:pStyle w:val="TAC"/>
              <w:keepNext w:val="0"/>
              <w:keepLines w:val="0"/>
              <w:widowControl w:val="0"/>
              <w:rPr>
                <w:rFonts w:cs="Arial"/>
                <w:noProof/>
                <w:szCs w:val="18"/>
              </w:rPr>
              <w:pPrChange w:id="4435"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35CF393" w14:textId="77777777" w:rsidR="004B7EC9" w:rsidRPr="00707B3F" w:rsidRDefault="004B7EC9">
            <w:pPr>
              <w:pStyle w:val="TAC"/>
              <w:keepNext w:val="0"/>
              <w:keepLines w:val="0"/>
              <w:widowControl w:val="0"/>
              <w:rPr>
                <w:rFonts w:cs="Arial"/>
                <w:noProof/>
                <w:szCs w:val="18"/>
              </w:rPr>
              <w:pPrChange w:id="4436" w:author="MCC" w:date="2023-06-14T17:28:00Z">
                <w:pPr>
                  <w:pStyle w:val="TAC"/>
                </w:pPr>
              </w:pPrChange>
            </w:pPr>
          </w:p>
        </w:tc>
      </w:tr>
      <w:tr w:rsidR="004B7EC9" w:rsidRPr="00707B3F" w14:paraId="320B6351" w14:textId="77777777" w:rsidTr="007E2E58">
        <w:tc>
          <w:tcPr>
            <w:tcW w:w="2161" w:type="dxa"/>
            <w:tcBorders>
              <w:top w:val="single" w:sz="4" w:space="0" w:color="auto"/>
              <w:left w:val="single" w:sz="4" w:space="0" w:color="auto"/>
              <w:bottom w:val="single" w:sz="4" w:space="0" w:color="auto"/>
              <w:right w:val="single" w:sz="4" w:space="0" w:color="auto"/>
            </w:tcBorders>
          </w:tcPr>
          <w:p w14:paraId="2C9F1F5F" w14:textId="77777777" w:rsidR="004B7EC9" w:rsidRPr="00707B3F" w:rsidRDefault="004B7EC9">
            <w:pPr>
              <w:pStyle w:val="TALLeft050cm"/>
              <w:keepNext w:val="0"/>
              <w:keepLines w:val="0"/>
              <w:widowControl w:val="0"/>
              <w:rPr>
                <w:noProof/>
              </w:rPr>
              <w:pPrChange w:id="4437" w:author="MCC" w:date="2023-06-14T17:28:00Z">
                <w:pPr>
                  <w:pStyle w:val="TALLeft050cm"/>
                </w:pPr>
              </w:pPrChange>
            </w:pPr>
            <w:r w:rsidRPr="00707B3F">
              <w:rPr>
                <w:noProof/>
              </w:rPr>
              <w:t>&gt;&gt;TP Type EUTRA</w:t>
            </w:r>
          </w:p>
        </w:tc>
        <w:tc>
          <w:tcPr>
            <w:tcW w:w="1080" w:type="dxa"/>
            <w:tcBorders>
              <w:top w:val="single" w:sz="4" w:space="0" w:color="auto"/>
              <w:left w:val="single" w:sz="4" w:space="0" w:color="auto"/>
              <w:bottom w:val="single" w:sz="4" w:space="0" w:color="auto"/>
              <w:right w:val="single" w:sz="4" w:space="0" w:color="auto"/>
            </w:tcBorders>
          </w:tcPr>
          <w:p w14:paraId="6F834EA2" w14:textId="77777777" w:rsidR="004B7EC9" w:rsidRPr="00707B3F" w:rsidRDefault="004B7EC9">
            <w:pPr>
              <w:pStyle w:val="TAL"/>
              <w:keepNext w:val="0"/>
              <w:keepLines w:val="0"/>
              <w:widowControl w:val="0"/>
              <w:rPr>
                <w:noProof/>
                <w:lang w:eastAsia="ja-JP"/>
              </w:rPr>
              <w:pPrChange w:id="4438" w:author="MCC" w:date="2023-06-14T17:28: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B6C95DD" w14:textId="77777777" w:rsidR="004B7EC9" w:rsidRPr="00707B3F" w:rsidRDefault="004B7EC9">
            <w:pPr>
              <w:pStyle w:val="TAL"/>
              <w:keepNext w:val="0"/>
              <w:keepLines w:val="0"/>
              <w:widowControl w:val="0"/>
              <w:rPr>
                <w:noProof/>
              </w:rPr>
              <w:pPrChange w:id="4439"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2FBE0040" w14:textId="77777777" w:rsidR="004B7EC9" w:rsidRPr="00707B3F" w:rsidRDefault="004B7EC9">
            <w:pPr>
              <w:pStyle w:val="TAL"/>
              <w:keepNext w:val="0"/>
              <w:keepLines w:val="0"/>
              <w:widowControl w:val="0"/>
              <w:rPr>
                <w:rFonts w:cs="Arial"/>
                <w:noProof/>
                <w:szCs w:val="18"/>
                <w:lang w:eastAsia="ja-JP"/>
              </w:rPr>
              <w:pPrChange w:id="4440" w:author="MCC" w:date="2023-06-14T17:28:00Z">
                <w:pPr>
                  <w:pStyle w:val="TAL"/>
                </w:pPr>
              </w:pPrChange>
            </w:pPr>
            <w:r w:rsidRPr="00707B3F">
              <w:rPr>
                <w:rFonts w:cs="Arial"/>
                <w:noProof/>
                <w:szCs w:val="18"/>
                <w:lang w:eastAsia="ja-JP"/>
              </w:rPr>
              <w:t>ENUMERATED (prs-only-tp, …)</w:t>
            </w:r>
          </w:p>
        </w:tc>
        <w:tc>
          <w:tcPr>
            <w:tcW w:w="1728" w:type="dxa"/>
            <w:tcBorders>
              <w:top w:val="single" w:sz="4" w:space="0" w:color="auto"/>
              <w:left w:val="single" w:sz="4" w:space="0" w:color="auto"/>
              <w:bottom w:val="single" w:sz="4" w:space="0" w:color="auto"/>
              <w:right w:val="single" w:sz="4" w:space="0" w:color="auto"/>
            </w:tcBorders>
          </w:tcPr>
          <w:p w14:paraId="271C5D3C" w14:textId="77777777" w:rsidR="004B7EC9" w:rsidRPr="00707B3F" w:rsidRDefault="004B7EC9">
            <w:pPr>
              <w:pStyle w:val="TAL"/>
              <w:keepNext w:val="0"/>
              <w:keepLines w:val="0"/>
              <w:widowControl w:val="0"/>
              <w:rPr>
                <w:rFonts w:cs="Arial"/>
                <w:noProof/>
                <w:szCs w:val="18"/>
              </w:rPr>
              <w:pPrChange w:id="4441" w:author="MCC" w:date="2023-06-14T17:28:00Z">
                <w:pPr>
                  <w:pStyle w:val="TAL"/>
                </w:pPr>
              </w:pPrChange>
            </w:pPr>
            <w:r w:rsidRPr="00707B3F">
              <w:rPr>
                <w:rFonts w:cs="Arial"/>
                <w:noProof/>
                <w:szCs w:val="18"/>
                <w:lang w:eastAsia="ja-JP"/>
              </w:rPr>
              <w:t>A TP which transmits PRS only.</w:t>
            </w:r>
          </w:p>
        </w:tc>
        <w:tc>
          <w:tcPr>
            <w:tcW w:w="1080" w:type="dxa"/>
            <w:tcBorders>
              <w:top w:val="single" w:sz="4" w:space="0" w:color="auto"/>
              <w:left w:val="single" w:sz="4" w:space="0" w:color="auto"/>
              <w:bottom w:val="single" w:sz="4" w:space="0" w:color="auto"/>
              <w:right w:val="single" w:sz="4" w:space="0" w:color="auto"/>
            </w:tcBorders>
          </w:tcPr>
          <w:p w14:paraId="0631934D" w14:textId="77777777" w:rsidR="004B7EC9" w:rsidRPr="00707B3F" w:rsidRDefault="004B7EC9">
            <w:pPr>
              <w:pStyle w:val="TAC"/>
              <w:keepNext w:val="0"/>
              <w:keepLines w:val="0"/>
              <w:widowControl w:val="0"/>
              <w:rPr>
                <w:rFonts w:cs="Arial"/>
                <w:noProof/>
                <w:szCs w:val="18"/>
                <w:lang w:eastAsia="ja-JP"/>
              </w:rPr>
              <w:pPrChange w:id="4442"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6ECB5E8" w14:textId="77777777" w:rsidR="004B7EC9" w:rsidRPr="00707B3F" w:rsidRDefault="004B7EC9">
            <w:pPr>
              <w:pStyle w:val="TAC"/>
              <w:keepNext w:val="0"/>
              <w:keepLines w:val="0"/>
              <w:widowControl w:val="0"/>
              <w:rPr>
                <w:rFonts w:cs="Arial"/>
                <w:noProof/>
                <w:szCs w:val="18"/>
                <w:lang w:eastAsia="ja-JP"/>
              </w:rPr>
              <w:pPrChange w:id="4443" w:author="MCC" w:date="2023-06-14T17:28:00Z">
                <w:pPr>
                  <w:pStyle w:val="TAC"/>
                </w:pPr>
              </w:pPrChange>
            </w:pPr>
          </w:p>
        </w:tc>
      </w:tr>
      <w:tr w:rsidR="004B7EC9" w:rsidRPr="00707B3F" w14:paraId="6EF34681" w14:textId="77777777" w:rsidTr="007E2E58">
        <w:tc>
          <w:tcPr>
            <w:tcW w:w="2161" w:type="dxa"/>
            <w:tcBorders>
              <w:top w:val="single" w:sz="4" w:space="0" w:color="auto"/>
              <w:left w:val="single" w:sz="4" w:space="0" w:color="auto"/>
              <w:bottom w:val="single" w:sz="4" w:space="0" w:color="auto"/>
              <w:right w:val="single" w:sz="4" w:space="0" w:color="auto"/>
            </w:tcBorders>
          </w:tcPr>
          <w:p w14:paraId="79EDF2B0" w14:textId="77777777" w:rsidR="004B7EC9" w:rsidRPr="00707B3F" w:rsidRDefault="004B7EC9">
            <w:pPr>
              <w:pStyle w:val="TALLeft050cm"/>
              <w:keepNext w:val="0"/>
              <w:keepLines w:val="0"/>
              <w:widowControl w:val="0"/>
              <w:rPr>
                <w:noProof/>
              </w:rPr>
              <w:pPrChange w:id="4444" w:author="MCC" w:date="2023-06-14T17:28:00Z">
                <w:pPr>
                  <w:pStyle w:val="TALLeft050cm"/>
                </w:pPr>
              </w:pPrChange>
            </w:pPr>
            <w:r w:rsidRPr="00707B3F">
              <w:rPr>
                <w:noProof/>
              </w:rPr>
              <w:t>&gt;&gt;Number of DL Frames-Extended EUTRA</w:t>
            </w:r>
          </w:p>
        </w:tc>
        <w:tc>
          <w:tcPr>
            <w:tcW w:w="1080" w:type="dxa"/>
            <w:tcBorders>
              <w:top w:val="single" w:sz="4" w:space="0" w:color="auto"/>
              <w:left w:val="single" w:sz="4" w:space="0" w:color="auto"/>
              <w:bottom w:val="single" w:sz="4" w:space="0" w:color="auto"/>
              <w:right w:val="single" w:sz="4" w:space="0" w:color="auto"/>
            </w:tcBorders>
          </w:tcPr>
          <w:p w14:paraId="38844917" w14:textId="77777777" w:rsidR="004B7EC9" w:rsidRPr="00707B3F" w:rsidRDefault="004B7EC9">
            <w:pPr>
              <w:pStyle w:val="TAL"/>
              <w:keepNext w:val="0"/>
              <w:keepLines w:val="0"/>
              <w:widowControl w:val="0"/>
              <w:rPr>
                <w:noProof/>
                <w:lang w:eastAsia="ja-JP"/>
              </w:rPr>
              <w:pPrChange w:id="4445" w:author="MCC" w:date="2023-06-14T17:28: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5F4DAA3" w14:textId="77777777" w:rsidR="004B7EC9" w:rsidRPr="00707B3F" w:rsidRDefault="004B7EC9">
            <w:pPr>
              <w:pStyle w:val="TAL"/>
              <w:keepNext w:val="0"/>
              <w:keepLines w:val="0"/>
              <w:widowControl w:val="0"/>
              <w:rPr>
                <w:noProof/>
              </w:rPr>
              <w:pPrChange w:id="4446"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D746C8A" w14:textId="77777777" w:rsidR="004B7EC9" w:rsidRPr="00707B3F" w:rsidRDefault="004B7EC9">
            <w:pPr>
              <w:pStyle w:val="TAL"/>
              <w:keepNext w:val="0"/>
              <w:keepLines w:val="0"/>
              <w:widowControl w:val="0"/>
              <w:rPr>
                <w:rFonts w:cs="Arial"/>
                <w:noProof/>
                <w:szCs w:val="18"/>
                <w:lang w:eastAsia="ja-JP"/>
              </w:rPr>
              <w:pPrChange w:id="4447" w:author="MCC" w:date="2023-06-14T17:28:00Z">
                <w:pPr>
                  <w:pStyle w:val="TAL"/>
                </w:pPr>
              </w:pPrChange>
            </w:pPr>
            <w:r w:rsidRPr="00707B3F">
              <w:rPr>
                <w:rFonts w:cs="Arial"/>
                <w:noProof/>
                <w:szCs w:val="18"/>
                <w:lang w:eastAsia="ja-JP"/>
              </w:rPr>
              <w:t>INTEGER (1..160, …)</w:t>
            </w:r>
          </w:p>
        </w:tc>
        <w:tc>
          <w:tcPr>
            <w:tcW w:w="1728" w:type="dxa"/>
            <w:tcBorders>
              <w:top w:val="single" w:sz="4" w:space="0" w:color="auto"/>
              <w:left w:val="single" w:sz="4" w:space="0" w:color="auto"/>
              <w:bottom w:val="single" w:sz="4" w:space="0" w:color="auto"/>
              <w:right w:val="single" w:sz="4" w:space="0" w:color="auto"/>
            </w:tcBorders>
          </w:tcPr>
          <w:p w14:paraId="5674D55B" w14:textId="77777777" w:rsidR="004B7EC9" w:rsidRPr="00707B3F" w:rsidRDefault="004B7EC9">
            <w:pPr>
              <w:pStyle w:val="TAL"/>
              <w:keepNext w:val="0"/>
              <w:keepLines w:val="0"/>
              <w:widowControl w:val="0"/>
              <w:rPr>
                <w:rFonts w:cs="Arial"/>
                <w:noProof/>
                <w:szCs w:val="18"/>
              </w:rPr>
              <w:pPrChange w:id="4448" w:author="MCC" w:date="2023-06-14T17:28:00Z">
                <w:pPr>
                  <w:pStyle w:val="TAL"/>
                </w:pPr>
              </w:pPrChange>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5B29DB20" w14:textId="77777777" w:rsidR="004B7EC9" w:rsidRPr="00707B3F" w:rsidRDefault="004B7EC9">
            <w:pPr>
              <w:pStyle w:val="TAC"/>
              <w:keepNext w:val="0"/>
              <w:keepLines w:val="0"/>
              <w:widowControl w:val="0"/>
              <w:rPr>
                <w:iCs/>
                <w:noProof/>
              </w:rPr>
              <w:pPrChange w:id="4449"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FC83702" w14:textId="77777777" w:rsidR="004B7EC9" w:rsidRPr="00707B3F" w:rsidRDefault="004B7EC9">
            <w:pPr>
              <w:pStyle w:val="TAC"/>
              <w:keepNext w:val="0"/>
              <w:keepLines w:val="0"/>
              <w:widowControl w:val="0"/>
              <w:rPr>
                <w:iCs/>
                <w:noProof/>
              </w:rPr>
              <w:pPrChange w:id="4450" w:author="MCC" w:date="2023-06-14T17:28:00Z">
                <w:pPr>
                  <w:pStyle w:val="TAC"/>
                </w:pPr>
              </w:pPrChange>
            </w:pPr>
          </w:p>
        </w:tc>
      </w:tr>
      <w:tr w:rsidR="004B7EC9" w:rsidRPr="00707B3F" w14:paraId="79A98319" w14:textId="77777777" w:rsidTr="007E2E58">
        <w:tc>
          <w:tcPr>
            <w:tcW w:w="2161" w:type="dxa"/>
            <w:tcBorders>
              <w:top w:val="single" w:sz="4" w:space="0" w:color="auto"/>
              <w:left w:val="single" w:sz="4" w:space="0" w:color="auto"/>
              <w:bottom w:val="single" w:sz="4" w:space="0" w:color="auto"/>
              <w:right w:val="single" w:sz="4" w:space="0" w:color="auto"/>
            </w:tcBorders>
            <w:shd w:val="clear" w:color="auto" w:fill="auto"/>
          </w:tcPr>
          <w:p w14:paraId="05E4A998" w14:textId="77777777" w:rsidR="004B7EC9" w:rsidRPr="00707B3F" w:rsidRDefault="004B7EC9">
            <w:pPr>
              <w:pStyle w:val="TALLeft050cm"/>
              <w:keepNext w:val="0"/>
              <w:keepLines w:val="0"/>
              <w:widowControl w:val="0"/>
              <w:rPr>
                <w:noProof/>
              </w:rPr>
              <w:pPrChange w:id="4451" w:author="MCC" w:date="2023-06-14T17:28:00Z">
                <w:pPr>
                  <w:pStyle w:val="TALLeft050cm"/>
                </w:pPr>
              </w:pPrChange>
            </w:pPr>
            <w:r w:rsidRPr="00707B3F">
              <w:rPr>
                <w:noProof/>
              </w:rPr>
              <w:t>&gt;&gt;CRS CP Length EUTRA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4AE0E5" w14:textId="77777777" w:rsidR="004B7EC9" w:rsidRPr="00707B3F" w:rsidRDefault="004B7EC9">
            <w:pPr>
              <w:pStyle w:val="TAL"/>
              <w:keepNext w:val="0"/>
              <w:keepLines w:val="0"/>
              <w:widowControl w:val="0"/>
              <w:rPr>
                <w:noProof/>
                <w:lang w:eastAsia="ja-JP"/>
              </w:rPr>
              <w:pPrChange w:id="4452" w:author="MCC" w:date="2023-06-14T17:28:00Z">
                <w:pPr>
                  <w:pStyle w:val="TAL"/>
                </w:pPr>
              </w:pPrChange>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A27F44" w14:textId="77777777" w:rsidR="004B7EC9" w:rsidRPr="00707B3F" w:rsidRDefault="004B7EC9">
            <w:pPr>
              <w:pStyle w:val="TAL"/>
              <w:keepNext w:val="0"/>
              <w:keepLines w:val="0"/>
              <w:widowControl w:val="0"/>
              <w:rPr>
                <w:noProof/>
              </w:rPr>
              <w:pPrChange w:id="4453"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BF937E2" w14:textId="77777777" w:rsidR="004B7EC9" w:rsidRPr="00707B3F" w:rsidRDefault="004B7EC9">
            <w:pPr>
              <w:pStyle w:val="TAL"/>
              <w:keepNext w:val="0"/>
              <w:keepLines w:val="0"/>
              <w:widowControl w:val="0"/>
              <w:rPr>
                <w:rFonts w:cs="Arial"/>
                <w:noProof/>
                <w:szCs w:val="18"/>
                <w:lang w:eastAsia="ja-JP"/>
              </w:rPr>
              <w:pPrChange w:id="4454" w:author="MCC" w:date="2023-06-14T17:28:00Z">
                <w:pPr>
                  <w:pStyle w:val="TAL"/>
                </w:pPr>
              </w:pPrChange>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2E1AD52" w14:textId="77777777" w:rsidR="004B7EC9" w:rsidRPr="00707B3F" w:rsidRDefault="004B7EC9">
            <w:pPr>
              <w:pStyle w:val="TAL"/>
              <w:keepNext w:val="0"/>
              <w:keepLines w:val="0"/>
              <w:widowControl w:val="0"/>
              <w:rPr>
                <w:iCs/>
                <w:noProof/>
              </w:rPr>
              <w:pPrChange w:id="4455" w:author="MCC" w:date="2023-06-14T17:28:00Z">
                <w:pPr>
                  <w:pStyle w:val="TAL"/>
                </w:pPr>
              </w:pPrChange>
            </w:pPr>
            <w:r w:rsidRPr="00707B3F">
              <w:rPr>
                <w:noProof/>
              </w:rPr>
              <w:t>Cyclic prefix length of the CRS.</w:t>
            </w:r>
          </w:p>
        </w:tc>
        <w:tc>
          <w:tcPr>
            <w:tcW w:w="1080" w:type="dxa"/>
            <w:tcBorders>
              <w:top w:val="single" w:sz="4" w:space="0" w:color="auto"/>
              <w:left w:val="single" w:sz="4" w:space="0" w:color="auto"/>
              <w:bottom w:val="single" w:sz="4" w:space="0" w:color="auto"/>
              <w:right w:val="single" w:sz="4" w:space="0" w:color="auto"/>
            </w:tcBorders>
          </w:tcPr>
          <w:p w14:paraId="16C302ED" w14:textId="77777777" w:rsidR="004B7EC9" w:rsidRPr="00707B3F" w:rsidRDefault="004B7EC9">
            <w:pPr>
              <w:pStyle w:val="TAC"/>
              <w:keepNext w:val="0"/>
              <w:keepLines w:val="0"/>
              <w:widowControl w:val="0"/>
              <w:rPr>
                <w:noProof/>
              </w:rPr>
              <w:pPrChange w:id="4456"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253F34C" w14:textId="77777777" w:rsidR="004B7EC9" w:rsidRPr="00707B3F" w:rsidRDefault="004B7EC9">
            <w:pPr>
              <w:pStyle w:val="TAC"/>
              <w:keepNext w:val="0"/>
              <w:keepLines w:val="0"/>
              <w:widowControl w:val="0"/>
              <w:rPr>
                <w:noProof/>
              </w:rPr>
              <w:pPrChange w:id="4457" w:author="MCC" w:date="2023-06-14T17:28:00Z">
                <w:pPr>
                  <w:pStyle w:val="TAC"/>
                </w:pPr>
              </w:pPrChange>
            </w:pPr>
          </w:p>
        </w:tc>
      </w:tr>
      <w:tr w:rsidR="004B7EC9" w:rsidRPr="00707B3F" w14:paraId="0AD9D3B4" w14:textId="77777777" w:rsidTr="007E2E58">
        <w:tc>
          <w:tcPr>
            <w:tcW w:w="2161" w:type="dxa"/>
            <w:tcBorders>
              <w:top w:val="single" w:sz="4" w:space="0" w:color="auto"/>
              <w:left w:val="single" w:sz="4" w:space="0" w:color="auto"/>
              <w:bottom w:val="single" w:sz="4" w:space="0" w:color="auto"/>
              <w:right w:val="single" w:sz="4" w:space="0" w:color="auto"/>
            </w:tcBorders>
          </w:tcPr>
          <w:p w14:paraId="771743C6" w14:textId="77777777" w:rsidR="004B7EC9" w:rsidRPr="00707B3F" w:rsidRDefault="004B7EC9">
            <w:pPr>
              <w:pStyle w:val="TALLeft050cm"/>
              <w:keepNext w:val="0"/>
              <w:keepLines w:val="0"/>
              <w:widowControl w:val="0"/>
              <w:rPr>
                <w:rFonts w:cs="Arial"/>
                <w:noProof/>
                <w:szCs w:val="18"/>
                <w:lang w:eastAsia="zh-CN"/>
              </w:rPr>
              <w:pPrChange w:id="4458" w:author="MCC" w:date="2023-06-14T17:28:00Z">
                <w:pPr>
                  <w:pStyle w:val="TALLeft050cm"/>
                </w:pPr>
              </w:pPrChange>
            </w:pPr>
            <w:r w:rsidRPr="00707B3F">
              <w:rPr>
                <w:noProof/>
                <w:lang w:eastAsia="zh-CN"/>
              </w:rPr>
              <w:t>&gt;&gt;DL Bandwidth</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52900022" w14:textId="77777777" w:rsidR="004B7EC9" w:rsidRPr="00707B3F" w:rsidRDefault="004B7EC9">
            <w:pPr>
              <w:pStyle w:val="TAL"/>
              <w:keepNext w:val="0"/>
              <w:keepLines w:val="0"/>
              <w:widowControl w:val="0"/>
              <w:rPr>
                <w:bCs/>
                <w:noProof/>
                <w:lang w:eastAsia="zh-CN"/>
              </w:rPr>
              <w:pPrChange w:id="4459" w:author="MCC" w:date="2023-06-14T17:28:00Z">
                <w:pPr>
                  <w:pStyle w:val="TAL"/>
                </w:pPr>
              </w:pPrChange>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9620645" w14:textId="77777777" w:rsidR="004B7EC9" w:rsidRPr="00707B3F" w:rsidRDefault="004B7EC9">
            <w:pPr>
              <w:pStyle w:val="TAL"/>
              <w:keepNext w:val="0"/>
              <w:keepLines w:val="0"/>
              <w:widowControl w:val="0"/>
              <w:rPr>
                <w:noProof/>
              </w:rPr>
              <w:pPrChange w:id="4460"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09770D0" w14:textId="77777777" w:rsidR="004B7EC9" w:rsidRPr="00707B3F" w:rsidRDefault="004B7EC9">
            <w:pPr>
              <w:pStyle w:val="TAL"/>
              <w:keepNext w:val="0"/>
              <w:keepLines w:val="0"/>
              <w:widowControl w:val="0"/>
              <w:rPr>
                <w:rFonts w:cs="Arial"/>
                <w:noProof/>
                <w:szCs w:val="18"/>
              </w:rPr>
              <w:pPrChange w:id="4461" w:author="MCC" w:date="2023-06-14T17:28:00Z">
                <w:pPr>
                  <w:pStyle w:val="TAL"/>
                </w:pPr>
              </w:pPrChange>
            </w:pPr>
            <w:r w:rsidRPr="00707B3F">
              <w:rPr>
                <w:noProof/>
                <w:snapToGrid w:val="0"/>
                <w:lang w:eastAsia="zh-CN"/>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0CCFBD33" w14:textId="77777777" w:rsidR="004B7EC9" w:rsidRPr="00707B3F" w:rsidRDefault="004B7EC9">
            <w:pPr>
              <w:pStyle w:val="TAL"/>
              <w:keepNext w:val="0"/>
              <w:keepLines w:val="0"/>
              <w:widowControl w:val="0"/>
              <w:rPr>
                <w:rFonts w:cs="Arial"/>
                <w:noProof/>
                <w:szCs w:val="18"/>
              </w:rPr>
              <w:pPrChange w:id="4462" w:author="MCC" w:date="2023-06-14T17:28:00Z">
                <w:pPr>
                  <w:pStyle w:val="TAL"/>
                </w:pPr>
              </w:pPrChange>
            </w:pPr>
            <w:r w:rsidRPr="00707B3F">
              <w:rPr>
                <w:rFonts w:cs="Arial"/>
                <w:noProof/>
                <w:szCs w:val="18"/>
                <w:lang w:eastAsia="zh-CN"/>
              </w:rPr>
              <w:t>DL transmission bandwidth expressed in units of resource blocks N</w:t>
            </w:r>
            <w:r w:rsidRPr="00707B3F">
              <w:rPr>
                <w:rFonts w:cs="Arial"/>
                <w:noProof/>
                <w:szCs w:val="18"/>
                <w:vertAlign w:val="subscript"/>
                <w:lang w:eastAsia="zh-CN"/>
              </w:rPr>
              <w:t>RB</w:t>
            </w:r>
            <w:r w:rsidRPr="00707B3F">
              <w:rPr>
                <w:rFonts w:cs="Arial"/>
                <w:noProof/>
                <w:szCs w:val="18"/>
                <w:lang w:eastAsia="zh-CN"/>
              </w:rPr>
              <w:t>, ref TS 36.104 [7].</w:t>
            </w:r>
          </w:p>
        </w:tc>
        <w:tc>
          <w:tcPr>
            <w:tcW w:w="1080" w:type="dxa"/>
            <w:tcBorders>
              <w:top w:val="single" w:sz="4" w:space="0" w:color="auto"/>
              <w:left w:val="single" w:sz="4" w:space="0" w:color="auto"/>
              <w:bottom w:val="single" w:sz="4" w:space="0" w:color="auto"/>
              <w:right w:val="single" w:sz="4" w:space="0" w:color="auto"/>
            </w:tcBorders>
          </w:tcPr>
          <w:p w14:paraId="1899F4A5" w14:textId="77777777" w:rsidR="004B7EC9" w:rsidRPr="00707B3F" w:rsidRDefault="004B7EC9">
            <w:pPr>
              <w:pStyle w:val="TAC"/>
              <w:keepNext w:val="0"/>
              <w:keepLines w:val="0"/>
              <w:widowControl w:val="0"/>
              <w:rPr>
                <w:rFonts w:cs="Arial"/>
                <w:noProof/>
                <w:szCs w:val="18"/>
                <w:lang w:eastAsia="zh-CN"/>
              </w:rPr>
              <w:pPrChange w:id="4463"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54B0A5F" w14:textId="77777777" w:rsidR="004B7EC9" w:rsidRPr="00707B3F" w:rsidRDefault="004B7EC9">
            <w:pPr>
              <w:pStyle w:val="TAC"/>
              <w:keepNext w:val="0"/>
              <w:keepLines w:val="0"/>
              <w:widowControl w:val="0"/>
              <w:rPr>
                <w:rFonts w:cs="Arial"/>
                <w:noProof/>
                <w:szCs w:val="18"/>
                <w:lang w:eastAsia="zh-CN"/>
              </w:rPr>
              <w:pPrChange w:id="4464" w:author="MCC" w:date="2023-06-14T17:28:00Z">
                <w:pPr>
                  <w:pStyle w:val="TAC"/>
                </w:pPr>
              </w:pPrChange>
            </w:pPr>
          </w:p>
        </w:tc>
      </w:tr>
      <w:tr w:rsidR="004B7EC9" w:rsidRPr="00707B3F" w14:paraId="6CB245AA" w14:textId="77777777" w:rsidTr="007E2E58">
        <w:tc>
          <w:tcPr>
            <w:tcW w:w="2161" w:type="dxa"/>
            <w:tcBorders>
              <w:top w:val="single" w:sz="4" w:space="0" w:color="auto"/>
              <w:left w:val="single" w:sz="4" w:space="0" w:color="auto"/>
              <w:bottom w:val="single" w:sz="4" w:space="0" w:color="auto"/>
              <w:right w:val="single" w:sz="4" w:space="0" w:color="auto"/>
            </w:tcBorders>
          </w:tcPr>
          <w:p w14:paraId="619B5729" w14:textId="77777777" w:rsidR="004B7EC9" w:rsidRPr="00707B3F" w:rsidRDefault="004B7EC9">
            <w:pPr>
              <w:pStyle w:val="TALLeft050cm"/>
              <w:keepNext w:val="0"/>
              <w:keepLines w:val="0"/>
              <w:widowControl w:val="0"/>
              <w:rPr>
                <w:rFonts w:cs="Arial"/>
                <w:noProof/>
                <w:szCs w:val="18"/>
                <w:lang w:eastAsia="zh-CN"/>
              </w:rPr>
              <w:pPrChange w:id="4465" w:author="MCC" w:date="2023-06-14T17:28:00Z">
                <w:pPr>
                  <w:pStyle w:val="TALLeft050cm"/>
                </w:pPr>
              </w:pPrChange>
            </w:pPr>
            <w:r w:rsidRPr="00707B3F">
              <w:rPr>
                <w:noProof/>
                <w:lang w:eastAsia="zh-CN"/>
              </w:rPr>
              <w:t>&gt;&gt;PRS Occasion Group</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1F6BB7A2" w14:textId="77777777" w:rsidR="004B7EC9" w:rsidRPr="00707B3F" w:rsidRDefault="004B7EC9">
            <w:pPr>
              <w:pStyle w:val="TAL"/>
              <w:keepNext w:val="0"/>
              <w:keepLines w:val="0"/>
              <w:widowControl w:val="0"/>
              <w:rPr>
                <w:bCs/>
                <w:noProof/>
                <w:lang w:eastAsia="zh-CN"/>
              </w:rPr>
              <w:pPrChange w:id="4466" w:author="MCC" w:date="2023-06-14T17:28:00Z">
                <w:pPr>
                  <w:pStyle w:val="TAL"/>
                </w:pPr>
              </w:pPrChange>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2707F5F" w14:textId="77777777" w:rsidR="004B7EC9" w:rsidRPr="00707B3F" w:rsidRDefault="004B7EC9">
            <w:pPr>
              <w:pStyle w:val="TAL"/>
              <w:keepNext w:val="0"/>
              <w:keepLines w:val="0"/>
              <w:widowControl w:val="0"/>
              <w:rPr>
                <w:noProof/>
              </w:rPr>
              <w:pPrChange w:id="4467"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0D317DC" w14:textId="77777777" w:rsidR="004B7EC9" w:rsidRPr="00707B3F" w:rsidRDefault="004B7EC9">
            <w:pPr>
              <w:pStyle w:val="TAL"/>
              <w:keepNext w:val="0"/>
              <w:keepLines w:val="0"/>
              <w:widowControl w:val="0"/>
              <w:rPr>
                <w:rFonts w:cs="Arial"/>
                <w:noProof/>
                <w:szCs w:val="18"/>
              </w:rPr>
              <w:pPrChange w:id="4468" w:author="MCC" w:date="2023-06-14T17:28:00Z">
                <w:pPr>
                  <w:pStyle w:val="TAL"/>
                </w:pPr>
              </w:pPrChange>
            </w:pPr>
            <w:r w:rsidRPr="00707B3F">
              <w:rPr>
                <w:noProof/>
                <w:snapToGrid w:val="0"/>
                <w:lang w:eastAsia="zh-CN"/>
              </w:rPr>
              <w:t>ENUMERATED (og2, og4, og8, og16, og32, og64, og128, ...)</w:t>
            </w:r>
          </w:p>
        </w:tc>
        <w:tc>
          <w:tcPr>
            <w:tcW w:w="1728" w:type="dxa"/>
            <w:tcBorders>
              <w:top w:val="single" w:sz="4" w:space="0" w:color="auto"/>
              <w:left w:val="single" w:sz="4" w:space="0" w:color="auto"/>
              <w:bottom w:val="single" w:sz="4" w:space="0" w:color="auto"/>
              <w:right w:val="single" w:sz="4" w:space="0" w:color="auto"/>
            </w:tcBorders>
          </w:tcPr>
          <w:p w14:paraId="2D471D2E" w14:textId="77777777" w:rsidR="004B7EC9" w:rsidRPr="00707B3F" w:rsidRDefault="004B7EC9">
            <w:pPr>
              <w:pStyle w:val="TAL"/>
              <w:keepNext w:val="0"/>
              <w:keepLines w:val="0"/>
              <w:widowControl w:val="0"/>
              <w:rPr>
                <w:rFonts w:cs="Arial"/>
                <w:noProof/>
                <w:szCs w:val="18"/>
              </w:rPr>
              <w:pPrChange w:id="4469" w:author="MCC" w:date="2023-06-14T17:28:00Z">
                <w:pPr>
                  <w:pStyle w:val="TAL"/>
                </w:pPr>
              </w:pPrChange>
            </w:pPr>
            <w:r w:rsidRPr="00707B3F">
              <w:rPr>
                <w:rFonts w:cs="Arial"/>
                <w:noProof/>
                <w:szCs w:val="18"/>
                <w:lang w:eastAsia="zh-CN"/>
              </w:rPr>
              <w:t>PRS occasion group in a PRS period, ref TS 36.211 [10].</w:t>
            </w:r>
          </w:p>
        </w:tc>
        <w:tc>
          <w:tcPr>
            <w:tcW w:w="1080" w:type="dxa"/>
            <w:tcBorders>
              <w:top w:val="single" w:sz="4" w:space="0" w:color="auto"/>
              <w:left w:val="single" w:sz="4" w:space="0" w:color="auto"/>
              <w:bottom w:val="single" w:sz="4" w:space="0" w:color="auto"/>
              <w:right w:val="single" w:sz="4" w:space="0" w:color="auto"/>
            </w:tcBorders>
          </w:tcPr>
          <w:p w14:paraId="1C37386B" w14:textId="77777777" w:rsidR="004B7EC9" w:rsidRPr="00707B3F" w:rsidRDefault="004B7EC9">
            <w:pPr>
              <w:pStyle w:val="TAC"/>
              <w:keepNext w:val="0"/>
              <w:keepLines w:val="0"/>
              <w:widowControl w:val="0"/>
              <w:rPr>
                <w:rFonts w:cs="Arial"/>
                <w:noProof/>
                <w:szCs w:val="18"/>
                <w:lang w:eastAsia="zh-CN"/>
              </w:rPr>
              <w:pPrChange w:id="4470"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0D7C1806" w14:textId="77777777" w:rsidR="004B7EC9" w:rsidRPr="00707B3F" w:rsidRDefault="004B7EC9">
            <w:pPr>
              <w:pStyle w:val="TAC"/>
              <w:keepNext w:val="0"/>
              <w:keepLines w:val="0"/>
              <w:widowControl w:val="0"/>
              <w:rPr>
                <w:rFonts w:cs="Arial"/>
                <w:noProof/>
                <w:szCs w:val="18"/>
                <w:lang w:eastAsia="zh-CN"/>
              </w:rPr>
              <w:pPrChange w:id="4471" w:author="MCC" w:date="2023-06-14T17:28:00Z">
                <w:pPr>
                  <w:pStyle w:val="TAC"/>
                </w:pPr>
              </w:pPrChange>
            </w:pPr>
          </w:p>
        </w:tc>
      </w:tr>
      <w:tr w:rsidR="004B7EC9" w:rsidRPr="00707B3F" w14:paraId="3697BFBD" w14:textId="77777777" w:rsidTr="007E2E58">
        <w:tc>
          <w:tcPr>
            <w:tcW w:w="2161" w:type="dxa"/>
            <w:tcBorders>
              <w:top w:val="single" w:sz="4" w:space="0" w:color="auto"/>
              <w:left w:val="single" w:sz="4" w:space="0" w:color="auto"/>
              <w:bottom w:val="single" w:sz="4" w:space="0" w:color="auto"/>
              <w:right w:val="single" w:sz="4" w:space="0" w:color="auto"/>
            </w:tcBorders>
          </w:tcPr>
          <w:p w14:paraId="0E278066" w14:textId="77777777" w:rsidR="004B7EC9" w:rsidRPr="00707B3F" w:rsidRDefault="004B7EC9">
            <w:pPr>
              <w:pStyle w:val="TALLeft050cm"/>
              <w:keepNext w:val="0"/>
              <w:keepLines w:val="0"/>
              <w:widowControl w:val="0"/>
              <w:rPr>
                <w:rFonts w:cs="Arial"/>
                <w:noProof/>
                <w:szCs w:val="18"/>
                <w:lang w:eastAsia="zh-CN"/>
              </w:rPr>
              <w:pPrChange w:id="4472" w:author="MCC" w:date="2023-06-14T17:28:00Z">
                <w:pPr>
                  <w:pStyle w:val="TALLeft050cm"/>
                </w:pPr>
              </w:pPrChange>
            </w:pPr>
            <w:r w:rsidRPr="00707B3F">
              <w:rPr>
                <w:noProof/>
                <w:lang w:eastAsia="zh-CN"/>
              </w:rPr>
              <w:t>&gt;&gt;PRS Frequency Hopping Configuration</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1C75836D" w14:textId="77777777" w:rsidR="004B7EC9" w:rsidRPr="00707B3F" w:rsidRDefault="004B7EC9">
            <w:pPr>
              <w:pStyle w:val="TAL"/>
              <w:keepNext w:val="0"/>
              <w:keepLines w:val="0"/>
              <w:widowControl w:val="0"/>
              <w:rPr>
                <w:bCs/>
                <w:noProof/>
                <w:lang w:eastAsia="zh-CN"/>
              </w:rPr>
              <w:pPrChange w:id="4473" w:author="MCC" w:date="2023-06-14T17:28:00Z">
                <w:pPr>
                  <w:pStyle w:val="TAL"/>
                </w:pPr>
              </w:pPrChange>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33FB32E" w14:textId="77777777" w:rsidR="004B7EC9" w:rsidRPr="00707B3F" w:rsidRDefault="004B7EC9">
            <w:pPr>
              <w:pStyle w:val="TAL"/>
              <w:keepNext w:val="0"/>
              <w:keepLines w:val="0"/>
              <w:widowControl w:val="0"/>
              <w:rPr>
                <w:noProof/>
              </w:rPr>
              <w:pPrChange w:id="4474"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DC9C999" w14:textId="77777777" w:rsidR="004B7EC9" w:rsidRPr="00707B3F" w:rsidRDefault="004B7EC9">
            <w:pPr>
              <w:pStyle w:val="TAL"/>
              <w:keepNext w:val="0"/>
              <w:keepLines w:val="0"/>
              <w:widowControl w:val="0"/>
              <w:rPr>
                <w:rFonts w:cs="Arial"/>
                <w:noProof/>
                <w:szCs w:val="18"/>
              </w:rPr>
              <w:pPrChange w:id="4475" w:author="MCC" w:date="2023-06-14T17:28:00Z">
                <w:pPr>
                  <w:pStyle w:val="TAL"/>
                </w:pPr>
              </w:pPrChange>
            </w:pPr>
            <w:r w:rsidRPr="00707B3F">
              <w:rPr>
                <w:noProof/>
                <w:snapToGrid w:val="0"/>
                <w:lang w:eastAsia="zh-CN"/>
              </w:rPr>
              <w:t>9.</w:t>
            </w:r>
            <w:r>
              <w:rPr>
                <w:noProof/>
                <w:snapToGrid w:val="0"/>
                <w:lang w:eastAsia="zh-CN"/>
              </w:rPr>
              <w:t>2</w:t>
            </w:r>
            <w:r w:rsidRPr="00707B3F">
              <w:rPr>
                <w:noProof/>
                <w:snapToGrid w:val="0"/>
                <w:lang w:eastAsia="zh-CN"/>
              </w:rPr>
              <w:t xml:space="preserve">.17 </w:t>
            </w:r>
          </w:p>
        </w:tc>
        <w:tc>
          <w:tcPr>
            <w:tcW w:w="1728" w:type="dxa"/>
            <w:tcBorders>
              <w:top w:val="single" w:sz="4" w:space="0" w:color="auto"/>
              <w:left w:val="single" w:sz="4" w:space="0" w:color="auto"/>
              <w:bottom w:val="single" w:sz="4" w:space="0" w:color="auto"/>
              <w:right w:val="single" w:sz="4" w:space="0" w:color="auto"/>
            </w:tcBorders>
          </w:tcPr>
          <w:p w14:paraId="6147BCE9" w14:textId="77777777" w:rsidR="004B7EC9" w:rsidRPr="00707B3F" w:rsidRDefault="004B7EC9">
            <w:pPr>
              <w:pStyle w:val="TAL"/>
              <w:keepNext w:val="0"/>
              <w:keepLines w:val="0"/>
              <w:widowControl w:val="0"/>
              <w:rPr>
                <w:rFonts w:cs="Arial"/>
                <w:noProof/>
                <w:szCs w:val="18"/>
              </w:rPr>
              <w:pPrChange w:id="4476" w:author="MCC" w:date="2023-06-14T17:28:00Z">
                <w:pPr>
                  <w:pStyle w:val="TAL"/>
                </w:pPr>
              </w:pPrChange>
            </w:pPr>
            <w:r w:rsidRPr="00707B3F">
              <w:rPr>
                <w:rFonts w:cs="Arial"/>
                <w:noProof/>
                <w:szCs w:val="18"/>
                <w:lang w:eastAsia="zh-CN"/>
              </w:rPr>
              <w:t>PRS frequency hopping configuration.</w:t>
            </w:r>
          </w:p>
        </w:tc>
        <w:tc>
          <w:tcPr>
            <w:tcW w:w="1080" w:type="dxa"/>
            <w:tcBorders>
              <w:top w:val="single" w:sz="4" w:space="0" w:color="auto"/>
              <w:left w:val="single" w:sz="4" w:space="0" w:color="auto"/>
              <w:bottom w:val="single" w:sz="4" w:space="0" w:color="auto"/>
              <w:right w:val="single" w:sz="4" w:space="0" w:color="auto"/>
            </w:tcBorders>
          </w:tcPr>
          <w:p w14:paraId="182717AE" w14:textId="77777777" w:rsidR="004B7EC9" w:rsidRPr="00707B3F" w:rsidRDefault="004B7EC9">
            <w:pPr>
              <w:pStyle w:val="TAC"/>
              <w:keepNext w:val="0"/>
              <w:keepLines w:val="0"/>
              <w:widowControl w:val="0"/>
              <w:rPr>
                <w:rFonts w:cs="Arial"/>
                <w:noProof/>
                <w:szCs w:val="18"/>
                <w:lang w:eastAsia="zh-CN"/>
              </w:rPr>
              <w:pPrChange w:id="4477"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EC42A4E" w14:textId="77777777" w:rsidR="004B7EC9" w:rsidRPr="00707B3F" w:rsidRDefault="004B7EC9">
            <w:pPr>
              <w:pStyle w:val="TAC"/>
              <w:keepNext w:val="0"/>
              <w:keepLines w:val="0"/>
              <w:widowControl w:val="0"/>
              <w:rPr>
                <w:rFonts w:cs="Arial"/>
                <w:noProof/>
                <w:szCs w:val="18"/>
                <w:lang w:eastAsia="zh-CN"/>
              </w:rPr>
              <w:pPrChange w:id="4478" w:author="MCC" w:date="2023-06-14T17:28:00Z">
                <w:pPr>
                  <w:pStyle w:val="TAC"/>
                </w:pPr>
              </w:pPrChange>
            </w:pPr>
          </w:p>
        </w:tc>
      </w:tr>
      <w:tr w:rsidR="004B7EC9" w:rsidRPr="00707B3F" w14:paraId="49373C90" w14:textId="77777777" w:rsidTr="007E2E58">
        <w:tc>
          <w:tcPr>
            <w:tcW w:w="2161" w:type="dxa"/>
            <w:tcBorders>
              <w:top w:val="single" w:sz="4" w:space="0" w:color="auto"/>
              <w:left w:val="single" w:sz="4" w:space="0" w:color="auto"/>
              <w:bottom w:val="single" w:sz="4" w:space="0" w:color="auto"/>
              <w:right w:val="single" w:sz="4" w:space="0" w:color="auto"/>
            </w:tcBorders>
          </w:tcPr>
          <w:p w14:paraId="76A3817C" w14:textId="77777777" w:rsidR="004B7EC9" w:rsidRPr="00707B3F" w:rsidRDefault="004B7EC9">
            <w:pPr>
              <w:pStyle w:val="TALLeft050cm"/>
              <w:keepNext w:val="0"/>
              <w:keepLines w:val="0"/>
              <w:widowControl w:val="0"/>
              <w:rPr>
                <w:noProof/>
                <w:lang w:eastAsia="zh-CN"/>
              </w:rPr>
              <w:pPrChange w:id="4479" w:author="MCC" w:date="2023-06-14T17:28:00Z">
                <w:pPr>
                  <w:pStyle w:val="TALLeft050cm"/>
                </w:pPr>
              </w:pPrChange>
            </w:pPr>
            <w:r>
              <w:rPr>
                <w:noProof/>
                <w:lang w:eastAsia="zh-CN"/>
              </w:rPr>
              <w:t>&gt;&gt;TDD Configuration EUTRA</w:t>
            </w:r>
          </w:p>
        </w:tc>
        <w:tc>
          <w:tcPr>
            <w:tcW w:w="1080" w:type="dxa"/>
            <w:tcBorders>
              <w:top w:val="single" w:sz="4" w:space="0" w:color="auto"/>
              <w:left w:val="single" w:sz="4" w:space="0" w:color="auto"/>
              <w:bottom w:val="single" w:sz="4" w:space="0" w:color="auto"/>
              <w:right w:val="single" w:sz="4" w:space="0" w:color="auto"/>
            </w:tcBorders>
          </w:tcPr>
          <w:p w14:paraId="79AB6B5A" w14:textId="77777777" w:rsidR="004B7EC9" w:rsidRPr="00707B3F" w:rsidRDefault="004B7EC9">
            <w:pPr>
              <w:pStyle w:val="TAL"/>
              <w:keepNext w:val="0"/>
              <w:keepLines w:val="0"/>
              <w:widowControl w:val="0"/>
              <w:rPr>
                <w:noProof/>
                <w:lang w:eastAsia="zh-CN"/>
              </w:rPr>
              <w:pPrChange w:id="4480" w:author="MCC" w:date="2023-06-14T17:28: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40425EE5" w14:textId="77777777" w:rsidR="004B7EC9" w:rsidRPr="00707B3F" w:rsidRDefault="004B7EC9">
            <w:pPr>
              <w:pStyle w:val="TAL"/>
              <w:keepNext w:val="0"/>
              <w:keepLines w:val="0"/>
              <w:widowControl w:val="0"/>
              <w:rPr>
                <w:noProof/>
              </w:rPr>
              <w:pPrChange w:id="4481"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D3F5321" w14:textId="77777777" w:rsidR="004B7EC9" w:rsidRPr="00707B3F" w:rsidRDefault="004B7EC9">
            <w:pPr>
              <w:pStyle w:val="TAL"/>
              <w:keepNext w:val="0"/>
              <w:keepLines w:val="0"/>
              <w:widowControl w:val="0"/>
              <w:rPr>
                <w:noProof/>
                <w:snapToGrid w:val="0"/>
                <w:lang w:eastAsia="zh-CN"/>
              </w:rPr>
              <w:pPrChange w:id="4482" w:author="MCC" w:date="2023-06-14T17:28:00Z">
                <w:pPr>
                  <w:pStyle w:val="TAL"/>
                </w:pPr>
              </w:pPrChange>
            </w:pPr>
            <w:r>
              <w:rPr>
                <w:noProof/>
                <w:snapToGrid w:val="0"/>
                <w:lang w:eastAsia="zh-CN"/>
              </w:rPr>
              <w:t>9.2.18</w:t>
            </w:r>
          </w:p>
        </w:tc>
        <w:tc>
          <w:tcPr>
            <w:tcW w:w="1728" w:type="dxa"/>
            <w:tcBorders>
              <w:top w:val="single" w:sz="4" w:space="0" w:color="auto"/>
              <w:left w:val="single" w:sz="4" w:space="0" w:color="auto"/>
              <w:bottom w:val="single" w:sz="4" w:space="0" w:color="auto"/>
              <w:right w:val="single" w:sz="4" w:space="0" w:color="auto"/>
            </w:tcBorders>
          </w:tcPr>
          <w:p w14:paraId="1164EDF6" w14:textId="77777777" w:rsidR="004B7EC9" w:rsidRPr="00707B3F" w:rsidRDefault="004B7EC9">
            <w:pPr>
              <w:pStyle w:val="TAL"/>
              <w:keepNext w:val="0"/>
              <w:keepLines w:val="0"/>
              <w:widowControl w:val="0"/>
              <w:rPr>
                <w:rFonts w:cs="Arial"/>
                <w:noProof/>
                <w:szCs w:val="18"/>
                <w:lang w:eastAsia="zh-CN"/>
              </w:rPr>
              <w:pPrChange w:id="4483" w:author="MCC" w:date="2023-06-14T17:28:00Z">
                <w:pPr>
                  <w:pStyle w:val="TAL"/>
                </w:pPr>
              </w:pPrChange>
            </w:pPr>
            <w:r w:rsidRPr="009B7AD9">
              <w:rPr>
                <w:rFonts w:cs="Arial"/>
                <w:noProof/>
                <w:szCs w:val="18"/>
                <w:lang w:eastAsia="zh-CN"/>
              </w:rPr>
              <w:t>TDD specific physical channel configuration.</w:t>
            </w:r>
          </w:p>
        </w:tc>
        <w:tc>
          <w:tcPr>
            <w:tcW w:w="1080" w:type="dxa"/>
            <w:tcBorders>
              <w:top w:val="single" w:sz="4" w:space="0" w:color="auto"/>
              <w:left w:val="single" w:sz="4" w:space="0" w:color="auto"/>
              <w:bottom w:val="single" w:sz="4" w:space="0" w:color="auto"/>
              <w:right w:val="single" w:sz="4" w:space="0" w:color="auto"/>
            </w:tcBorders>
          </w:tcPr>
          <w:p w14:paraId="6809A917" w14:textId="77777777" w:rsidR="004B7EC9" w:rsidRPr="009B7AD9" w:rsidRDefault="004B7EC9">
            <w:pPr>
              <w:pStyle w:val="TAC"/>
              <w:keepNext w:val="0"/>
              <w:keepLines w:val="0"/>
              <w:widowControl w:val="0"/>
              <w:rPr>
                <w:rFonts w:cs="Arial"/>
                <w:noProof/>
                <w:szCs w:val="18"/>
                <w:lang w:eastAsia="zh-CN"/>
              </w:rPr>
              <w:pPrChange w:id="4484" w:author="MCC" w:date="2023-06-14T17:28:00Z">
                <w:pPr>
                  <w:pStyle w:val="TAC"/>
                </w:pPr>
              </w:pPrChange>
            </w:pPr>
            <w:r>
              <w:rPr>
                <w:rFonts w:cs="Arial"/>
                <w:noProof/>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55A8D66F" w14:textId="77777777" w:rsidR="004B7EC9" w:rsidRPr="009B7AD9" w:rsidRDefault="004B7EC9">
            <w:pPr>
              <w:pStyle w:val="TAC"/>
              <w:keepNext w:val="0"/>
              <w:keepLines w:val="0"/>
              <w:widowControl w:val="0"/>
              <w:rPr>
                <w:rFonts w:cs="Arial"/>
                <w:noProof/>
                <w:szCs w:val="18"/>
                <w:lang w:eastAsia="zh-CN"/>
              </w:rPr>
              <w:pPrChange w:id="4485" w:author="MCC" w:date="2023-06-14T17:28:00Z">
                <w:pPr>
                  <w:pStyle w:val="TAC"/>
                </w:pPr>
              </w:pPrChange>
            </w:pPr>
            <w:r>
              <w:rPr>
                <w:rFonts w:cs="Arial"/>
                <w:noProof/>
                <w:szCs w:val="18"/>
                <w:lang w:eastAsia="zh-CN"/>
              </w:rPr>
              <w:t>ignore</w:t>
            </w:r>
          </w:p>
        </w:tc>
      </w:tr>
      <w:tr w:rsidR="004B7EC9" w:rsidRPr="00707B3F" w14:paraId="6D13623D" w14:textId="77777777" w:rsidTr="007E2E58">
        <w:tc>
          <w:tcPr>
            <w:tcW w:w="2161" w:type="dxa"/>
            <w:tcBorders>
              <w:top w:val="single" w:sz="4" w:space="0" w:color="auto"/>
              <w:left w:val="single" w:sz="4" w:space="0" w:color="auto"/>
              <w:bottom w:val="single" w:sz="4" w:space="0" w:color="auto"/>
              <w:right w:val="single" w:sz="4" w:space="0" w:color="auto"/>
            </w:tcBorders>
          </w:tcPr>
          <w:p w14:paraId="671B2ACA" w14:textId="77777777" w:rsidR="004B7EC9" w:rsidRDefault="004B7EC9">
            <w:pPr>
              <w:pStyle w:val="TALLeft050cm"/>
              <w:keepNext w:val="0"/>
              <w:keepLines w:val="0"/>
              <w:widowControl w:val="0"/>
              <w:rPr>
                <w:noProof/>
                <w:lang w:eastAsia="zh-CN"/>
              </w:rPr>
              <w:pPrChange w:id="4486" w:author="MCC" w:date="2023-06-14T17:28:00Z">
                <w:pPr>
                  <w:pStyle w:val="TALLeft050cm"/>
                </w:pPr>
              </w:pPrChange>
            </w:pPr>
            <w:r>
              <w:rPr>
                <w:noProof/>
                <w:lang w:eastAsia="zh-CN"/>
              </w:rPr>
              <w:t>&gt;&gt;NR CGI</w:t>
            </w:r>
          </w:p>
        </w:tc>
        <w:tc>
          <w:tcPr>
            <w:tcW w:w="1080" w:type="dxa"/>
            <w:tcBorders>
              <w:top w:val="single" w:sz="4" w:space="0" w:color="auto"/>
              <w:left w:val="single" w:sz="4" w:space="0" w:color="auto"/>
              <w:bottom w:val="single" w:sz="4" w:space="0" w:color="auto"/>
              <w:right w:val="single" w:sz="4" w:space="0" w:color="auto"/>
            </w:tcBorders>
          </w:tcPr>
          <w:p w14:paraId="1845765B" w14:textId="77777777" w:rsidR="004B7EC9" w:rsidRDefault="004B7EC9">
            <w:pPr>
              <w:pStyle w:val="TAL"/>
              <w:keepNext w:val="0"/>
              <w:keepLines w:val="0"/>
              <w:widowControl w:val="0"/>
              <w:rPr>
                <w:noProof/>
                <w:lang w:eastAsia="zh-CN"/>
              </w:rPr>
              <w:pPrChange w:id="4487" w:author="MCC" w:date="2023-06-14T17:28: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3BDA34E9" w14:textId="77777777" w:rsidR="004B7EC9" w:rsidRPr="00707B3F" w:rsidRDefault="004B7EC9">
            <w:pPr>
              <w:pStyle w:val="TAL"/>
              <w:keepNext w:val="0"/>
              <w:keepLines w:val="0"/>
              <w:widowControl w:val="0"/>
              <w:rPr>
                <w:noProof/>
              </w:rPr>
              <w:pPrChange w:id="4488"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3D2C9CCC" w14:textId="77777777" w:rsidR="004B7EC9" w:rsidRDefault="004B7EC9">
            <w:pPr>
              <w:pStyle w:val="TAL"/>
              <w:keepNext w:val="0"/>
              <w:keepLines w:val="0"/>
              <w:widowControl w:val="0"/>
              <w:rPr>
                <w:noProof/>
                <w:snapToGrid w:val="0"/>
                <w:lang w:eastAsia="zh-CN"/>
              </w:rPr>
              <w:pPrChange w:id="4489" w:author="MCC" w:date="2023-06-14T17:28:00Z">
                <w:pPr>
                  <w:pStyle w:val="TAL"/>
                </w:pPr>
              </w:pPrChange>
            </w:pPr>
            <w:r>
              <w:rPr>
                <w:noProof/>
                <w:snapToGrid w:val="0"/>
                <w:lang w:eastAsia="zh-CN"/>
              </w:rPr>
              <w:t>9.2.9</w:t>
            </w:r>
          </w:p>
        </w:tc>
        <w:tc>
          <w:tcPr>
            <w:tcW w:w="1728" w:type="dxa"/>
            <w:tcBorders>
              <w:top w:val="single" w:sz="4" w:space="0" w:color="auto"/>
              <w:left w:val="single" w:sz="4" w:space="0" w:color="auto"/>
              <w:bottom w:val="single" w:sz="4" w:space="0" w:color="auto"/>
              <w:right w:val="single" w:sz="4" w:space="0" w:color="auto"/>
            </w:tcBorders>
          </w:tcPr>
          <w:p w14:paraId="738802E4" w14:textId="77777777" w:rsidR="004B7EC9" w:rsidRPr="009B7AD9" w:rsidRDefault="004B7EC9">
            <w:pPr>
              <w:pStyle w:val="TAL"/>
              <w:keepNext w:val="0"/>
              <w:keepLines w:val="0"/>
              <w:widowControl w:val="0"/>
              <w:rPr>
                <w:rFonts w:cs="Arial"/>
                <w:noProof/>
                <w:szCs w:val="18"/>
                <w:lang w:eastAsia="zh-CN"/>
              </w:rPr>
              <w:pPrChange w:id="4490" w:author="MCC" w:date="2023-06-14T17:28:00Z">
                <w:pPr>
                  <w:pStyle w:val="TAL"/>
                </w:pPr>
              </w:pPrChange>
            </w:pPr>
            <w:r w:rsidRPr="00707B3F">
              <w:rPr>
                <w:noProof/>
              </w:rPr>
              <w:t xml:space="preserve">Cell Global Identifier of the </w:t>
            </w:r>
            <w:r>
              <w:rPr>
                <w:noProof/>
              </w:rPr>
              <w:t>NR</w:t>
            </w:r>
            <w:r w:rsidRPr="00707B3F">
              <w:rPr>
                <w:noProof/>
              </w:rPr>
              <w:t xml:space="preserve"> cell.</w:t>
            </w:r>
          </w:p>
        </w:tc>
        <w:tc>
          <w:tcPr>
            <w:tcW w:w="1080" w:type="dxa"/>
            <w:tcBorders>
              <w:top w:val="single" w:sz="4" w:space="0" w:color="auto"/>
              <w:left w:val="single" w:sz="4" w:space="0" w:color="auto"/>
              <w:bottom w:val="single" w:sz="4" w:space="0" w:color="auto"/>
              <w:right w:val="single" w:sz="4" w:space="0" w:color="auto"/>
            </w:tcBorders>
          </w:tcPr>
          <w:p w14:paraId="43E3DB4A" w14:textId="77777777" w:rsidR="004B7EC9" w:rsidRPr="009B7AD9" w:rsidRDefault="004B7EC9">
            <w:pPr>
              <w:pStyle w:val="TAC"/>
              <w:keepNext w:val="0"/>
              <w:keepLines w:val="0"/>
              <w:widowControl w:val="0"/>
              <w:rPr>
                <w:rFonts w:cs="Arial"/>
                <w:noProof/>
                <w:szCs w:val="18"/>
                <w:lang w:eastAsia="zh-CN"/>
              </w:rPr>
              <w:pPrChange w:id="4491" w:author="MCC" w:date="2023-06-14T17:28:00Z">
                <w:pPr>
                  <w:pStyle w:val="TAC"/>
                </w:pPr>
              </w:pPrChange>
            </w:pPr>
            <w:r>
              <w:rPr>
                <w:noProof/>
              </w:rPr>
              <w:t>YES</w:t>
            </w:r>
          </w:p>
        </w:tc>
        <w:tc>
          <w:tcPr>
            <w:tcW w:w="1080" w:type="dxa"/>
            <w:tcBorders>
              <w:top w:val="single" w:sz="4" w:space="0" w:color="auto"/>
              <w:left w:val="single" w:sz="4" w:space="0" w:color="auto"/>
              <w:bottom w:val="single" w:sz="4" w:space="0" w:color="auto"/>
              <w:right w:val="single" w:sz="4" w:space="0" w:color="auto"/>
            </w:tcBorders>
          </w:tcPr>
          <w:p w14:paraId="17608678" w14:textId="77777777" w:rsidR="004B7EC9" w:rsidRPr="009B7AD9" w:rsidRDefault="004B7EC9">
            <w:pPr>
              <w:pStyle w:val="TAC"/>
              <w:keepNext w:val="0"/>
              <w:keepLines w:val="0"/>
              <w:widowControl w:val="0"/>
              <w:rPr>
                <w:rFonts w:cs="Arial"/>
                <w:noProof/>
                <w:szCs w:val="18"/>
                <w:lang w:eastAsia="zh-CN"/>
              </w:rPr>
              <w:pPrChange w:id="4492" w:author="MCC" w:date="2023-06-14T17:28:00Z">
                <w:pPr>
                  <w:pStyle w:val="TAC"/>
                </w:pPr>
              </w:pPrChange>
            </w:pPr>
            <w:r>
              <w:rPr>
                <w:noProof/>
              </w:rPr>
              <w:t>ignore</w:t>
            </w:r>
          </w:p>
        </w:tc>
      </w:tr>
      <w:tr w:rsidR="004B7EC9" w:rsidRPr="00707B3F" w14:paraId="73230CE4" w14:textId="77777777" w:rsidTr="007E2E58">
        <w:tc>
          <w:tcPr>
            <w:tcW w:w="2161" w:type="dxa"/>
            <w:tcBorders>
              <w:top w:val="single" w:sz="4" w:space="0" w:color="auto"/>
              <w:left w:val="single" w:sz="4" w:space="0" w:color="auto"/>
              <w:bottom w:val="single" w:sz="4" w:space="0" w:color="auto"/>
              <w:right w:val="single" w:sz="4" w:space="0" w:color="auto"/>
            </w:tcBorders>
          </w:tcPr>
          <w:p w14:paraId="1BACA44A" w14:textId="77777777" w:rsidR="004B7EC9" w:rsidRDefault="004B7EC9">
            <w:pPr>
              <w:pStyle w:val="TALLeft050cm"/>
              <w:keepNext w:val="0"/>
              <w:keepLines w:val="0"/>
              <w:widowControl w:val="0"/>
              <w:rPr>
                <w:noProof/>
                <w:lang w:eastAsia="zh-CN"/>
              </w:rPr>
              <w:pPrChange w:id="4493" w:author="MCC" w:date="2023-06-14T17:28:00Z">
                <w:pPr>
                  <w:pStyle w:val="TALLeft050cm"/>
                </w:pPr>
              </w:pPrChange>
            </w:pPr>
            <w:r w:rsidRPr="00707B3F">
              <w:rPr>
                <w:noProof/>
              </w:rPr>
              <w:t xml:space="preserve">&gt;&gt;SFN Initialisation Time </w:t>
            </w:r>
            <w:r>
              <w:rPr>
                <w:noProof/>
              </w:rPr>
              <w:t>NR</w:t>
            </w:r>
          </w:p>
        </w:tc>
        <w:tc>
          <w:tcPr>
            <w:tcW w:w="1080" w:type="dxa"/>
            <w:tcBorders>
              <w:top w:val="single" w:sz="4" w:space="0" w:color="auto"/>
              <w:left w:val="single" w:sz="4" w:space="0" w:color="auto"/>
              <w:bottom w:val="single" w:sz="4" w:space="0" w:color="auto"/>
              <w:right w:val="single" w:sz="4" w:space="0" w:color="auto"/>
            </w:tcBorders>
          </w:tcPr>
          <w:p w14:paraId="49277489" w14:textId="77777777" w:rsidR="004B7EC9" w:rsidRDefault="004B7EC9">
            <w:pPr>
              <w:pStyle w:val="TAL"/>
              <w:keepNext w:val="0"/>
              <w:keepLines w:val="0"/>
              <w:widowControl w:val="0"/>
              <w:rPr>
                <w:noProof/>
                <w:lang w:eastAsia="zh-CN"/>
              </w:rPr>
              <w:pPrChange w:id="4494" w:author="MCC" w:date="2023-06-14T17:28:00Z">
                <w:pPr>
                  <w:pStyle w:val="TAL"/>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09AE9AD1" w14:textId="77777777" w:rsidR="004B7EC9" w:rsidRPr="00707B3F" w:rsidRDefault="004B7EC9">
            <w:pPr>
              <w:pStyle w:val="TAL"/>
              <w:keepNext w:val="0"/>
              <w:keepLines w:val="0"/>
              <w:widowControl w:val="0"/>
              <w:rPr>
                <w:noProof/>
              </w:rPr>
              <w:pPrChange w:id="4495"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A75FEC0" w14:textId="77777777" w:rsidR="004B7EC9" w:rsidRDefault="004B7EC9">
            <w:pPr>
              <w:pStyle w:val="TAL"/>
              <w:keepNext w:val="0"/>
              <w:keepLines w:val="0"/>
              <w:widowControl w:val="0"/>
              <w:rPr>
                <w:noProof/>
                <w:snapToGrid w:val="0"/>
                <w:lang w:eastAsia="zh-CN"/>
              </w:rPr>
              <w:pPrChange w:id="4496" w:author="MCC" w:date="2023-06-14T17:28:00Z">
                <w:pPr>
                  <w:pStyle w:val="TAL"/>
                </w:pPr>
              </w:pPrChange>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6BBAAF6A" w14:textId="77777777" w:rsidR="004B7EC9" w:rsidRPr="009B7AD9" w:rsidRDefault="004B7EC9">
            <w:pPr>
              <w:pStyle w:val="TAL"/>
              <w:keepNext w:val="0"/>
              <w:keepLines w:val="0"/>
              <w:widowControl w:val="0"/>
              <w:rPr>
                <w:rFonts w:cs="Arial"/>
                <w:noProof/>
                <w:szCs w:val="18"/>
                <w:lang w:eastAsia="zh-CN"/>
              </w:rPr>
              <w:pPrChange w:id="4497" w:author="MCC" w:date="2023-06-14T17:28:00Z">
                <w:pPr>
                  <w:pStyle w:val="TAL"/>
                </w:pPr>
              </w:pPrChange>
            </w:pPr>
            <w:r w:rsidRPr="00707B3F">
              <w:rPr>
                <w:rFonts w:cs="Arial"/>
                <w:noProof/>
                <w:szCs w:val="18"/>
              </w:rPr>
              <w:t xml:space="preserve">Time in seconds relative to 00:00:00 on 1 January 1900 (calculated as continuous time without leap seconds and traceable to a common time reference) where binary encoding of the integer part is in the first 32 bits and binary encoding of the fraction part in the </w:t>
            </w:r>
            <w:r w:rsidRPr="00707B3F">
              <w:rPr>
                <w:rFonts w:cs="Arial"/>
                <w:noProof/>
                <w:szCs w:val="18"/>
              </w:rPr>
              <w:lastRenderedPageBreak/>
              <w:t>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73E86107" w14:textId="77777777" w:rsidR="004B7EC9" w:rsidRPr="009B7AD9" w:rsidRDefault="004B7EC9">
            <w:pPr>
              <w:pStyle w:val="TAC"/>
              <w:keepNext w:val="0"/>
              <w:keepLines w:val="0"/>
              <w:widowControl w:val="0"/>
              <w:rPr>
                <w:rFonts w:cs="Arial"/>
                <w:noProof/>
                <w:szCs w:val="18"/>
                <w:lang w:eastAsia="zh-CN"/>
              </w:rPr>
              <w:pPrChange w:id="4498" w:author="MCC" w:date="2023-06-14T17:28:00Z">
                <w:pPr>
                  <w:pStyle w:val="TAC"/>
                </w:pPr>
              </w:pPrChange>
            </w:pPr>
            <w:r>
              <w:rPr>
                <w:rFonts w:cs="Arial"/>
                <w:noProof/>
                <w:szCs w:val="18"/>
              </w:rPr>
              <w:lastRenderedPageBreak/>
              <w:t>YES</w:t>
            </w:r>
          </w:p>
        </w:tc>
        <w:tc>
          <w:tcPr>
            <w:tcW w:w="1080" w:type="dxa"/>
            <w:tcBorders>
              <w:top w:val="single" w:sz="4" w:space="0" w:color="auto"/>
              <w:left w:val="single" w:sz="4" w:space="0" w:color="auto"/>
              <w:bottom w:val="single" w:sz="4" w:space="0" w:color="auto"/>
              <w:right w:val="single" w:sz="4" w:space="0" w:color="auto"/>
            </w:tcBorders>
          </w:tcPr>
          <w:p w14:paraId="34DF3C8F" w14:textId="77777777" w:rsidR="004B7EC9" w:rsidRPr="009B7AD9" w:rsidRDefault="004B7EC9">
            <w:pPr>
              <w:pStyle w:val="TAC"/>
              <w:keepNext w:val="0"/>
              <w:keepLines w:val="0"/>
              <w:widowControl w:val="0"/>
              <w:rPr>
                <w:rFonts w:cs="Arial"/>
                <w:noProof/>
                <w:szCs w:val="18"/>
                <w:lang w:eastAsia="zh-CN"/>
              </w:rPr>
              <w:pPrChange w:id="4499" w:author="MCC" w:date="2023-06-14T17:28:00Z">
                <w:pPr>
                  <w:pStyle w:val="TAC"/>
                </w:pPr>
              </w:pPrChange>
            </w:pPr>
            <w:r>
              <w:rPr>
                <w:rFonts w:cs="Arial"/>
                <w:noProof/>
                <w:szCs w:val="18"/>
              </w:rPr>
              <w:t>ignore</w:t>
            </w:r>
          </w:p>
        </w:tc>
      </w:tr>
    </w:tbl>
    <w:p w14:paraId="22B289F4" w14:textId="77777777" w:rsidR="008E34F8" w:rsidRPr="00707B3F" w:rsidRDefault="008E34F8">
      <w:pPr>
        <w:widowControl w:val="0"/>
        <w:rPr>
          <w:noProof/>
        </w:rPr>
        <w:pPrChange w:id="4500"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05ED2A73" w14:textId="77777777" w:rsidTr="00C13000">
        <w:tc>
          <w:tcPr>
            <w:tcW w:w="3686" w:type="dxa"/>
          </w:tcPr>
          <w:p w14:paraId="36632AAF" w14:textId="77777777" w:rsidR="008E34F8" w:rsidRPr="00707B3F" w:rsidRDefault="008E34F8">
            <w:pPr>
              <w:pStyle w:val="TAH"/>
              <w:keepNext w:val="0"/>
              <w:keepLines w:val="0"/>
              <w:widowControl w:val="0"/>
              <w:rPr>
                <w:noProof/>
              </w:rPr>
              <w:pPrChange w:id="4501" w:author="MCC" w:date="2023-06-14T17:28:00Z">
                <w:pPr>
                  <w:pStyle w:val="TAH"/>
                  <w:framePr w:hSpace="180" w:wrap="around" w:vAnchor="text" w:hAnchor="margin" w:xAlign="center" w:y="86"/>
                </w:pPr>
              </w:pPrChange>
            </w:pPr>
            <w:r w:rsidRPr="00707B3F">
              <w:rPr>
                <w:noProof/>
              </w:rPr>
              <w:t>Range bound</w:t>
            </w:r>
          </w:p>
        </w:tc>
        <w:tc>
          <w:tcPr>
            <w:tcW w:w="5670" w:type="dxa"/>
          </w:tcPr>
          <w:p w14:paraId="15695BA3" w14:textId="77777777" w:rsidR="008E34F8" w:rsidRPr="00707B3F" w:rsidRDefault="008E34F8">
            <w:pPr>
              <w:pStyle w:val="TAH"/>
              <w:keepNext w:val="0"/>
              <w:keepLines w:val="0"/>
              <w:widowControl w:val="0"/>
              <w:rPr>
                <w:noProof/>
              </w:rPr>
              <w:pPrChange w:id="4502" w:author="MCC" w:date="2023-06-14T17:28:00Z">
                <w:pPr>
                  <w:pStyle w:val="TAH"/>
                  <w:framePr w:hSpace="180" w:wrap="around" w:vAnchor="text" w:hAnchor="margin" w:xAlign="center" w:y="86"/>
                </w:pPr>
              </w:pPrChange>
            </w:pPr>
            <w:r w:rsidRPr="00707B3F">
              <w:rPr>
                <w:noProof/>
              </w:rPr>
              <w:t>Explanation</w:t>
            </w:r>
          </w:p>
        </w:tc>
      </w:tr>
      <w:tr w:rsidR="008E34F8" w:rsidRPr="00707B3F" w14:paraId="751683EF" w14:textId="77777777" w:rsidTr="00C13000">
        <w:tc>
          <w:tcPr>
            <w:tcW w:w="3686" w:type="dxa"/>
          </w:tcPr>
          <w:p w14:paraId="76823406" w14:textId="77777777" w:rsidR="008E34F8" w:rsidRPr="00707B3F" w:rsidRDefault="008E34F8">
            <w:pPr>
              <w:pStyle w:val="TAL"/>
              <w:keepNext w:val="0"/>
              <w:keepLines w:val="0"/>
              <w:widowControl w:val="0"/>
              <w:rPr>
                <w:noProof/>
              </w:rPr>
              <w:pPrChange w:id="4503" w:author="MCC" w:date="2023-06-14T17:28:00Z">
                <w:pPr>
                  <w:pStyle w:val="TAL"/>
                  <w:framePr w:hSpace="180" w:wrap="around" w:vAnchor="text" w:hAnchor="margin" w:xAlign="center" w:y="86"/>
                </w:pPr>
              </w:pPrChange>
            </w:pPr>
            <w:r w:rsidRPr="00707B3F">
              <w:rPr>
                <w:noProof/>
              </w:rPr>
              <w:t>maxnoOTDOAtypes</w:t>
            </w:r>
          </w:p>
        </w:tc>
        <w:tc>
          <w:tcPr>
            <w:tcW w:w="5670" w:type="dxa"/>
          </w:tcPr>
          <w:p w14:paraId="7C12B77F" w14:textId="77777777" w:rsidR="008E34F8" w:rsidRPr="00707B3F" w:rsidRDefault="008E34F8">
            <w:pPr>
              <w:pStyle w:val="TAL"/>
              <w:keepNext w:val="0"/>
              <w:keepLines w:val="0"/>
              <w:widowControl w:val="0"/>
              <w:rPr>
                <w:noProof/>
              </w:rPr>
              <w:pPrChange w:id="4504" w:author="MCC" w:date="2023-06-14T17:28:00Z">
                <w:pPr>
                  <w:pStyle w:val="TAL"/>
                  <w:framePr w:hSpace="180" w:wrap="around" w:vAnchor="text" w:hAnchor="margin" w:xAlign="center" w:y="86"/>
                </w:pPr>
              </w:pPrChange>
            </w:pPr>
            <w:r w:rsidRPr="00707B3F">
              <w:rPr>
                <w:noProof/>
              </w:rPr>
              <w:t>Maximum no. of OTDOA information types that can be requested and reported with one message. Value is 63.</w:t>
            </w:r>
          </w:p>
        </w:tc>
      </w:tr>
    </w:tbl>
    <w:p w14:paraId="7BD07150" w14:textId="77777777" w:rsidR="008E34F8" w:rsidRPr="00707B3F" w:rsidRDefault="008E34F8">
      <w:pPr>
        <w:widowControl w:val="0"/>
        <w:rPr>
          <w:noProof/>
        </w:rPr>
        <w:pPrChange w:id="4505" w:author="MCC" w:date="2023-06-14T17:28:00Z">
          <w:pPr/>
        </w:pPrChange>
      </w:pPr>
    </w:p>
    <w:p w14:paraId="06981642" w14:textId="77777777" w:rsidR="008E34F8" w:rsidRPr="00707B3F" w:rsidRDefault="008E34F8">
      <w:pPr>
        <w:pStyle w:val="Heading3"/>
        <w:keepNext w:val="0"/>
        <w:keepLines w:val="0"/>
        <w:widowControl w:val="0"/>
        <w:rPr>
          <w:noProof/>
        </w:rPr>
        <w:pPrChange w:id="4506" w:author="MCC" w:date="2023-06-14T17:28:00Z">
          <w:pPr>
            <w:pStyle w:val="Heading3"/>
          </w:pPr>
        </w:pPrChange>
      </w:pPr>
      <w:bookmarkStart w:id="4507" w:name="_Toc534903095"/>
      <w:bookmarkStart w:id="4508" w:name="_Toc51776035"/>
      <w:bookmarkStart w:id="4509" w:name="_Toc56773057"/>
      <w:bookmarkStart w:id="4510" w:name="_Toc64447686"/>
      <w:bookmarkStart w:id="4511" w:name="_Toc74152342"/>
      <w:bookmarkStart w:id="4512" w:name="_Toc88654195"/>
      <w:bookmarkStart w:id="4513" w:name="_Toc105612613"/>
      <w:bookmarkStart w:id="4514" w:name="_Toc112766978"/>
      <w:bookmarkStart w:id="4515" w:name="_Toc120034915"/>
      <w:r w:rsidRPr="00707B3F">
        <w:rPr>
          <w:noProof/>
        </w:rPr>
        <w:t>9.2.16</w:t>
      </w:r>
      <w:r w:rsidRPr="00707B3F">
        <w:rPr>
          <w:noProof/>
        </w:rPr>
        <w:tab/>
        <w:t xml:space="preserve">PRS Muting Configuration </w:t>
      </w:r>
      <w:r w:rsidR="00EF7E83" w:rsidRPr="00707B3F">
        <w:rPr>
          <w:noProof/>
        </w:rPr>
        <w:t>EUTRA</w:t>
      </w:r>
      <w:bookmarkEnd w:id="4507"/>
      <w:bookmarkEnd w:id="4508"/>
      <w:bookmarkEnd w:id="4509"/>
      <w:bookmarkEnd w:id="4510"/>
      <w:bookmarkEnd w:id="4511"/>
      <w:bookmarkEnd w:id="4512"/>
      <w:bookmarkEnd w:id="4513"/>
      <w:bookmarkEnd w:id="4514"/>
      <w:bookmarkEnd w:id="4515"/>
    </w:p>
    <w:p w14:paraId="139A8FC3" w14:textId="77777777" w:rsidR="008E34F8" w:rsidRPr="00707B3F" w:rsidRDefault="008E34F8">
      <w:pPr>
        <w:widowControl w:val="0"/>
        <w:rPr>
          <w:i/>
          <w:noProof/>
          <w:sz w:val="18"/>
          <w:lang w:eastAsia="ja-JP"/>
        </w:rPr>
        <w:pPrChange w:id="4516" w:author="MCC" w:date="2023-06-14T17:28:00Z">
          <w:pPr/>
        </w:pPrChange>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517" w:author="MCC" w:date="2023-06-14T17:3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4518">
          <w:tblGrid>
            <w:gridCol w:w="2448"/>
            <w:gridCol w:w="2"/>
            <w:gridCol w:w="1077"/>
            <w:gridCol w:w="1"/>
            <w:gridCol w:w="1076"/>
            <w:gridCol w:w="364"/>
            <w:gridCol w:w="1870"/>
            <w:gridCol w:w="2"/>
            <w:gridCol w:w="2878"/>
            <w:gridCol w:w="2"/>
          </w:tblGrid>
        </w:tblGridChange>
      </w:tblGrid>
      <w:tr w:rsidR="008E34F8" w:rsidRPr="00707B3F" w14:paraId="3A74D4D6" w14:textId="77777777" w:rsidTr="007E2E58">
        <w:trPr>
          <w:tblHeader/>
          <w:trPrChange w:id="4519" w:author="MCC" w:date="2023-06-14T17:31:00Z">
            <w:trPr>
              <w:gridAfter w:val="0"/>
            </w:trPr>
          </w:trPrChange>
        </w:trPr>
        <w:tc>
          <w:tcPr>
            <w:tcW w:w="2448" w:type="dxa"/>
            <w:tcPrChange w:id="4520" w:author="MCC" w:date="2023-06-14T17:31:00Z">
              <w:tcPr>
                <w:tcW w:w="2449" w:type="dxa"/>
                <w:gridSpan w:val="2"/>
              </w:tcPr>
            </w:tcPrChange>
          </w:tcPr>
          <w:p w14:paraId="2B89DEA5" w14:textId="77777777" w:rsidR="008E34F8" w:rsidRPr="00707B3F" w:rsidRDefault="008E34F8">
            <w:pPr>
              <w:pStyle w:val="TAH"/>
              <w:keepNext w:val="0"/>
              <w:keepLines w:val="0"/>
              <w:widowControl w:val="0"/>
              <w:spacing w:line="0" w:lineRule="atLeast"/>
              <w:rPr>
                <w:noProof/>
              </w:rPr>
              <w:pPrChange w:id="4521" w:author="MCC" w:date="2023-06-14T17:28:00Z">
                <w:pPr>
                  <w:pStyle w:val="TAH"/>
                  <w:spacing w:line="0" w:lineRule="atLeast"/>
                </w:pPr>
              </w:pPrChange>
            </w:pPr>
            <w:r w:rsidRPr="00707B3F">
              <w:rPr>
                <w:noProof/>
              </w:rPr>
              <w:t>IE/Group Name</w:t>
            </w:r>
          </w:p>
        </w:tc>
        <w:tc>
          <w:tcPr>
            <w:tcW w:w="1080" w:type="dxa"/>
            <w:tcPrChange w:id="4522" w:author="MCC" w:date="2023-06-14T17:31:00Z">
              <w:tcPr>
                <w:tcW w:w="1077" w:type="dxa"/>
              </w:tcPr>
            </w:tcPrChange>
          </w:tcPr>
          <w:p w14:paraId="632F1942" w14:textId="77777777" w:rsidR="008E34F8" w:rsidRPr="00707B3F" w:rsidRDefault="008E34F8">
            <w:pPr>
              <w:pStyle w:val="TAH"/>
              <w:keepNext w:val="0"/>
              <w:keepLines w:val="0"/>
              <w:widowControl w:val="0"/>
              <w:spacing w:line="0" w:lineRule="atLeast"/>
              <w:rPr>
                <w:noProof/>
              </w:rPr>
              <w:pPrChange w:id="4523" w:author="MCC" w:date="2023-06-14T17:28:00Z">
                <w:pPr>
                  <w:pStyle w:val="TAH"/>
                  <w:spacing w:line="0" w:lineRule="atLeast"/>
                </w:pPr>
              </w:pPrChange>
            </w:pPr>
            <w:r w:rsidRPr="00707B3F">
              <w:rPr>
                <w:noProof/>
              </w:rPr>
              <w:t>Presence</w:t>
            </w:r>
          </w:p>
        </w:tc>
        <w:tc>
          <w:tcPr>
            <w:tcW w:w="1440" w:type="dxa"/>
            <w:tcPrChange w:id="4524" w:author="MCC" w:date="2023-06-14T17:31:00Z">
              <w:tcPr>
                <w:tcW w:w="1077" w:type="dxa"/>
                <w:gridSpan w:val="2"/>
              </w:tcPr>
            </w:tcPrChange>
          </w:tcPr>
          <w:p w14:paraId="20E8F775" w14:textId="77777777" w:rsidR="008E34F8" w:rsidRPr="00707B3F" w:rsidRDefault="008E34F8">
            <w:pPr>
              <w:pStyle w:val="TAH"/>
              <w:keepNext w:val="0"/>
              <w:keepLines w:val="0"/>
              <w:widowControl w:val="0"/>
              <w:spacing w:line="0" w:lineRule="atLeast"/>
              <w:rPr>
                <w:noProof/>
              </w:rPr>
              <w:pPrChange w:id="4525" w:author="MCC" w:date="2023-06-14T17:28:00Z">
                <w:pPr>
                  <w:pStyle w:val="TAH"/>
                  <w:spacing w:line="0" w:lineRule="atLeast"/>
                </w:pPr>
              </w:pPrChange>
            </w:pPr>
            <w:r w:rsidRPr="00707B3F">
              <w:rPr>
                <w:noProof/>
              </w:rPr>
              <w:t>Range</w:t>
            </w:r>
          </w:p>
        </w:tc>
        <w:tc>
          <w:tcPr>
            <w:tcW w:w="1872" w:type="dxa"/>
            <w:tcPrChange w:id="4526" w:author="MCC" w:date="2023-06-14T17:31:00Z">
              <w:tcPr>
                <w:tcW w:w="2234" w:type="dxa"/>
                <w:gridSpan w:val="2"/>
              </w:tcPr>
            </w:tcPrChange>
          </w:tcPr>
          <w:p w14:paraId="246A0E5C" w14:textId="77777777" w:rsidR="008E34F8" w:rsidRPr="00707B3F" w:rsidRDefault="008E34F8">
            <w:pPr>
              <w:pStyle w:val="TAH"/>
              <w:keepNext w:val="0"/>
              <w:keepLines w:val="0"/>
              <w:widowControl w:val="0"/>
              <w:spacing w:line="0" w:lineRule="atLeast"/>
              <w:rPr>
                <w:noProof/>
              </w:rPr>
              <w:pPrChange w:id="4527" w:author="MCC" w:date="2023-06-14T17:28:00Z">
                <w:pPr>
                  <w:pStyle w:val="TAH"/>
                  <w:spacing w:line="0" w:lineRule="atLeast"/>
                </w:pPr>
              </w:pPrChange>
            </w:pPr>
            <w:r w:rsidRPr="00707B3F">
              <w:rPr>
                <w:noProof/>
              </w:rPr>
              <w:t>IE Type and Reference</w:t>
            </w:r>
          </w:p>
        </w:tc>
        <w:tc>
          <w:tcPr>
            <w:tcW w:w="2880" w:type="dxa"/>
            <w:tcPrChange w:id="4528" w:author="MCC" w:date="2023-06-14T17:31:00Z">
              <w:tcPr>
                <w:tcW w:w="2880" w:type="dxa"/>
                <w:gridSpan w:val="2"/>
              </w:tcPr>
            </w:tcPrChange>
          </w:tcPr>
          <w:p w14:paraId="13B5A482" w14:textId="77777777" w:rsidR="008E34F8" w:rsidRPr="00707B3F" w:rsidRDefault="008E34F8">
            <w:pPr>
              <w:pStyle w:val="TAH"/>
              <w:keepNext w:val="0"/>
              <w:keepLines w:val="0"/>
              <w:widowControl w:val="0"/>
              <w:spacing w:line="0" w:lineRule="atLeast"/>
              <w:rPr>
                <w:noProof/>
              </w:rPr>
              <w:pPrChange w:id="4529" w:author="MCC" w:date="2023-06-14T17:28:00Z">
                <w:pPr>
                  <w:pStyle w:val="TAH"/>
                  <w:spacing w:line="0" w:lineRule="atLeast"/>
                </w:pPr>
              </w:pPrChange>
            </w:pPr>
            <w:r w:rsidRPr="00707B3F">
              <w:rPr>
                <w:noProof/>
              </w:rPr>
              <w:t>Semantics Description</w:t>
            </w:r>
          </w:p>
        </w:tc>
      </w:tr>
      <w:tr w:rsidR="008E34F8" w:rsidRPr="00707B3F" w14:paraId="0D1AC4FD" w14:textId="77777777" w:rsidTr="007E2E58">
        <w:tc>
          <w:tcPr>
            <w:tcW w:w="2448" w:type="dxa"/>
          </w:tcPr>
          <w:p w14:paraId="2F15E5C4" w14:textId="77777777" w:rsidR="008E34F8" w:rsidRPr="00707B3F" w:rsidRDefault="008E34F8">
            <w:pPr>
              <w:pStyle w:val="TAL"/>
              <w:keepNext w:val="0"/>
              <w:keepLines w:val="0"/>
              <w:widowControl w:val="0"/>
              <w:rPr>
                <w:noProof/>
              </w:rPr>
              <w:pPrChange w:id="4530" w:author="MCC" w:date="2023-06-14T17:28:00Z">
                <w:pPr>
                  <w:pStyle w:val="TAL"/>
                </w:pPr>
              </w:pPrChange>
            </w:pPr>
            <w:r w:rsidRPr="00707B3F">
              <w:rPr>
                <w:noProof/>
              </w:rPr>
              <w:t xml:space="preserve">CHOICE </w:t>
            </w:r>
            <w:r w:rsidRPr="00707B3F">
              <w:rPr>
                <w:i/>
                <w:noProof/>
              </w:rPr>
              <w:t>PRS Muting Configuration</w:t>
            </w:r>
          </w:p>
        </w:tc>
        <w:tc>
          <w:tcPr>
            <w:tcW w:w="1080" w:type="dxa"/>
          </w:tcPr>
          <w:p w14:paraId="761C69BD" w14:textId="77777777" w:rsidR="008E34F8" w:rsidRPr="00707B3F" w:rsidRDefault="008E34F8">
            <w:pPr>
              <w:pStyle w:val="TAL"/>
              <w:keepNext w:val="0"/>
              <w:keepLines w:val="0"/>
              <w:widowControl w:val="0"/>
              <w:rPr>
                <w:noProof/>
              </w:rPr>
              <w:pPrChange w:id="4531" w:author="MCC" w:date="2023-06-14T17:28:00Z">
                <w:pPr>
                  <w:pStyle w:val="TAL"/>
                </w:pPr>
              </w:pPrChange>
            </w:pPr>
            <w:r w:rsidRPr="00707B3F">
              <w:rPr>
                <w:noProof/>
              </w:rPr>
              <w:t>M</w:t>
            </w:r>
          </w:p>
        </w:tc>
        <w:tc>
          <w:tcPr>
            <w:tcW w:w="1440" w:type="dxa"/>
          </w:tcPr>
          <w:p w14:paraId="3B117A30" w14:textId="77777777" w:rsidR="008E34F8" w:rsidRPr="00707B3F" w:rsidRDefault="008E34F8">
            <w:pPr>
              <w:pStyle w:val="TAL"/>
              <w:keepNext w:val="0"/>
              <w:keepLines w:val="0"/>
              <w:widowControl w:val="0"/>
              <w:rPr>
                <w:noProof/>
              </w:rPr>
              <w:pPrChange w:id="4532" w:author="MCC" w:date="2023-06-14T17:28:00Z">
                <w:pPr>
                  <w:pStyle w:val="TAL"/>
                </w:pPr>
              </w:pPrChange>
            </w:pPr>
          </w:p>
        </w:tc>
        <w:tc>
          <w:tcPr>
            <w:tcW w:w="1872" w:type="dxa"/>
          </w:tcPr>
          <w:p w14:paraId="28894719" w14:textId="77777777" w:rsidR="008E34F8" w:rsidRPr="00707B3F" w:rsidRDefault="008E34F8">
            <w:pPr>
              <w:pStyle w:val="TAL"/>
              <w:keepNext w:val="0"/>
              <w:keepLines w:val="0"/>
              <w:widowControl w:val="0"/>
              <w:rPr>
                <w:noProof/>
              </w:rPr>
              <w:pPrChange w:id="4533" w:author="MCC" w:date="2023-06-14T17:28:00Z">
                <w:pPr>
                  <w:pStyle w:val="TAL"/>
                </w:pPr>
              </w:pPrChange>
            </w:pPr>
          </w:p>
        </w:tc>
        <w:tc>
          <w:tcPr>
            <w:tcW w:w="2880" w:type="dxa"/>
          </w:tcPr>
          <w:p w14:paraId="357964BF" w14:textId="77777777" w:rsidR="008E34F8" w:rsidRPr="00707B3F" w:rsidRDefault="008E34F8">
            <w:pPr>
              <w:pStyle w:val="TAL"/>
              <w:keepNext w:val="0"/>
              <w:keepLines w:val="0"/>
              <w:widowControl w:val="0"/>
              <w:rPr>
                <w:noProof/>
              </w:rPr>
              <w:pPrChange w:id="4534" w:author="MCC" w:date="2023-06-14T17:28:00Z">
                <w:pPr>
                  <w:pStyle w:val="TAL"/>
                </w:pPr>
              </w:pPrChange>
            </w:pPr>
          </w:p>
        </w:tc>
      </w:tr>
      <w:tr w:rsidR="008E34F8" w:rsidRPr="00707B3F" w14:paraId="2E6A81DE" w14:textId="77777777" w:rsidTr="007E2E58">
        <w:tc>
          <w:tcPr>
            <w:tcW w:w="2448" w:type="dxa"/>
          </w:tcPr>
          <w:p w14:paraId="5703C9F8" w14:textId="77777777" w:rsidR="008E34F8" w:rsidRPr="00707B3F" w:rsidRDefault="008E34F8">
            <w:pPr>
              <w:pStyle w:val="TALLeft0"/>
              <w:keepNext w:val="0"/>
              <w:keepLines w:val="0"/>
              <w:widowControl w:val="0"/>
              <w:rPr>
                <w:noProof/>
              </w:rPr>
              <w:pPrChange w:id="4535" w:author="MCC" w:date="2023-06-14T17:28:00Z">
                <w:pPr>
                  <w:pStyle w:val="TALLeft0"/>
                </w:pPr>
              </w:pPrChange>
            </w:pPr>
            <w:r w:rsidRPr="00707B3F">
              <w:rPr>
                <w:noProof/>
              </w:rPr>
              <w:t>&gt;Two</w:t>
            </w:r>
          </w:p>
        </w:tc>
        <w:tc>
          <w:tcPr>
            <w:tcW w:w="1080" w:type="dxa"/>
          </w:tcPr>
          <w:p w14:paraId="47680171" w14:textId="77777777" w:rsidR="008E34F8" w:rsidRPr="00707B3F" w:rsidRDefault="008E34F8">
            <w:pPr>
              <w:pStyle w:val="TAL"/>
              <w:keepNext w:val="0"/>
              <w:keepLines w:val="0"/>
              <w:widowControl w:val="0"/>
              <w:rPr>
                <w:noProof/>
              </w:rPr>
              <w:pPrChange w:id="4536" w:author="MCC" w:date="2023-06-14T17:28:00Z">
                <w:pPr>
                  <w:pStyle w:val="TAL"/>
                </w:pPr>
              </w:pPrChange>
            </w:pPr>
            <w:r w:rsidRPr="00707B3F">
              <w:rPr>
                <w:noProof/>
              </w:rPr>
              <w:t>M</w:t>
            </w:r>
          </w:p>
        </w:tc>
        <w:tc>
          <w:tcPr>
            <w:tcW w:w="1440" w:type="dxa"/>
          </w:tcPr>
          <w:p w14:paraId="7C0C176D" w14:textId="77777777" w:rsidR="008E34F8" w:rsidRPr="00707B3F" w:rsidRDefault="008E34F8">
            <w:pPr>
              <w:pStyle w:val="TAL"/>
              <w:keepNext w:val="0"/>
              <w:keepLines w:val="0"/>
              <w:widowControl w:val="0"/>
              <w:rPr>
                <w:noProof/>
              </w:rPr>
              <w:pPrChange w:id="4537" w:author="MCC" w:date="2023-06-14T17:28:00Z">
                <w:pPr>
                  <w:pStyle w:val="TAL"/>
                </w:pPr>
              </w:pPrChange>
            </w:pPr>
          </w:p>
        </w:tc>
        <w:tc>
          <w:tcPr>
            <w:tcW w:w="1872" w:type="dxa"/>
          </w:tcPr>
          <w:p w14:paraId="76EBA675" w14:textId="77777777" w:rsidR="008E34F8" w:rsidRPr="00707B3F" w:rsidRDefault="008E34F8">
            <w:pPr>
              <w:pStyle w:val="TAL"/>
              <w:keepNext w:val="0"/>
              <w:keepLines w:val="0"/>
              <w:widowControl w:val="0"/>
              <w:rPr>
                <w:noProof/>
              </w:rPr>
              <w:pPrChange w:id="4538" w:author="MCC" w:date="2023-06-14T17:28:00Z">
                <w:pPr>
                  <w:pStyle w:val="TAL"/>
                </w:pPr>
              </w:pPrChange>
            </w:pPr>
            <w:r w:rsidRPr="00707B3F">
              <w:rPr>
                <w:rFonts w:cs="Arial"/>
                <w:noProof/>
                <w:szCs w:val="18"/>
              </w:rPr>
              <w:t>BIT STRING (2)</w:t>
            </w:r>
          </w:p>
        </w:tc>
        <w:tc>
          <w:tcPr>
            <w:tcW w:w="2880" w:type="dxa"/>
          </w:tcPr>
          <w:p w14:paraId="495DCC11" w14:textId="77777777" w:rsidR="008E34F8" w:rsidRPr="00707B3F" w:rsidRDefault="008E34F8">
            <w:pPr>
              <w:pStyle w:val="TAL"/>
              <w:keepNext w:val="0"/>
              <w:keepLines w:val="0"/>
              <w:widowControl w:val="0"/>
              <w:rPr>
                <w:rFonts w:eastAsia="SimSun"/>
                <w:bCs/>
                <w:noProof/>
                <w:lang w:eastAsia="zh-CN"/>
              </w:rPr>
              <w:pPrChange w:id="4539" w:author="MCC" w:date="2023-06-14T17:28:00Z">
                <w:pPr>
                  <w:pStyle w:val="TAL"/>
                </w:pPr>
              </w:pPrChange>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03C77A55" w14:textId="77777777" w:rsidTr="007E2E58">
        <w:tc>
          <w:tcPr>
            <w:tcW w:w="2448" w:type="dxa"/>
          </w:tcPr>
          <w:p w14:paraId="4704E562" w14:textId="77777777" w:rsidR="008E34F8" w:rsidRPr="00707B3F" w:rsidRDefault="008E34F8">
            <w:pPr>
              <w:pStyle w:val="TALLeft0"/>
              <w:keepNext w:val="0"/>
              <w:keepLines w:val="0"/>
              <w:widowControl w:val="0"/>
              <w:rPr>
                <w:noProof/>
              </w:rPr>
              <w:pPrChange w:id="4540" w:author="MCC" w:date="2023-06-14T17:28:00Z">
                <w:pPr>
                  <w:pStyle w:val="TALLeft0"/>
                </w:pPr>
              </w:pPrChange>
            </w:pPr>
            <w:r w:rsidRPr="00707B3F">
              <w:rPr>
                <w:noProof/>
              </w:rPr>
              <w:t>&gt;Four</w:t>
            </w:r>
          </w:p>
        </w:tc>
        <w:tc>
          <w:tcPr>
            <w:tcW w:w="1080" w:type="dxa"/>
          </w:tcPr>
          <w:p w14:paraId="21E0C23C" w14:textId="77777777" w:rsidR="008E34F8" w:rsidRPr="00707B3F" w:rsidRDefault="008E34F8">
            <w:pPr>
              <w:pStyle w:val="TAL"/>
              <w:keepNext w:val="0"/>
              <w:keepLines w:val="0"/>
              <w:widowControl w:val="0"/>
              <w:rPr>
                <w:noProof/>
              </w:rPr>
              <w:pPrChange w:id="4541" w:author="MCC" w:date="2023-06-14T17:28:00Z">
                <w:pPr>
                  <w:pStyle w:val="TAL"/>
                </w:pPr>
              </w:pPrChange>
            </w:pPr>
            <w:r w:rsidRPr="00707B3F">
              <w:rPr>
                <w:noProof/>
              </w:rPr>
              <w:t>M</w:t>
            </w:r>
          </w:p>
        </w:tc>
        <w:tc>
          <w:tcPr>
            <w:tcW w:w="1440" w:type="dxa"/>
          </w:tcPr>
          <w:p w14:paraId="46884546" w14:textId="77777777" w:rsidR="008E34F8" w:rsidRPr="00707B3F" w:rsidRDefault="008E34F8">
            <w:pPr>
              <w:pStyle w:val="TAL"/>
              <w:keepNext w:val="0"/>
              <w:keepLines w:val="0"/>
              <w:widowControl w:val="0"/>
              <w:rPr>
                <w:noProof/>
              </w:rPr>
              <w:pPrChange w:id="4542" w:author="MCC" w:date="2023-06-14T17:28:00Z">
                <w:pPr>
                  <w:pStyle w:val="TAL"/>
                </w:pPr>
              </w:pPrChange>
            </w:pPr>
          </w:p>
        </w:tc>
        <w:tc>
          <w:tcPr>
            <w:tcW w:w="1872" w:type="dxa"/>
          </w:tcPr>
          <w:p w14:paraId="74D66139" w14:textId="77777777" w:rsidR="008E34F8" w:rsidRPr="00707B3F" w:rsidRDefault="008E34F8">
            <w:pPr>
              <w:pStyle w:val="TAL"/>
              <w:keepNext w:val="0"/>
              <w:keepLines w:val="0"/>
              <w:widowControl w:val="0"/>
              <w:rPr>
                <w:noProof/>
              </w:rPr>
              <w:pPrChange w:id="4543" w:author="MCC" w:date="2023-06-14T17:28:00Z">
                <w:pPr>
                  <w:pStyle w:val="TAL"/>
                </w:pPr>
              </w:pPrChange>
            </w:pPr>
            <w:r w:rsidRPr="00707B3F">
              <w:rPr>
                <w:rFonts w:cs="Arial"/>
                <w:noProof/>
                <w:szCs w:val="18"/>
              </w:rPr>
              <w:t>BIT STRING (4)</w:t>
            </w:r>
          </w:p>
        </w:tc>
        <w:tc>
          <w:tcPr>
            <w:tcW w:w="2880" w:type="dxa"/>
          </w:tcPr>
          <w:p w14:paraId="5F5CBCE5" w14:textId="77777777" w:rsidR="008E34F8" w:rsidRPr="00707B3F" w:rsidRDefault="008E34F8">
            <w:pPr>
              <w:pStyle w:val="TAL"/>
              <w:keepNext w:val="0"/>
              <w:keepLines w:val="0"/>
              <w:widowControl w:val="0"/>
              <w:rPr>
                <w:rFonts w:eastAsia="SimSun"/>
                <w:bCs/>
                <w:noProof/>
                <w:lang w:eastAsia="zh-CN"/>
              </w:rPr>
              <w:pPrChange w:id="4544" w:author="MCC" w:date="2023-06-14T17:28:00Z">
                <w:pPr>
                  <w:pStyle w:val="TAL"/>
                </w:pPr>
              </w:pPrChange>
            </w:pPr>
            <w:r w:rsidRPr="00707B3F">
              <w:rPr>
                <w:rFonts w:eastAsia="SimSun"/>
                <w:bCs/>
                <w:noProof/>
                <w:lang w:eastAsia="zh-CN"/>
              </w:rPr>
              <w:t>Same as above</w:t>
            </w:r>
          </w:p>
        </w:tc>
      </w:tr>
      <w:tr w:rsidR="008E34F8" w:rsidRPr="00707B3F" w14:paraId="79BD2ED2" w14:textId="77777777" w:rsidTr="007E2E58">
        <w:tc>
          <w:tcPr>
            <w:tcW w:w="2448" w:type="dxa"/>
          </w:tcPr>
          <w:p w14:paraId="16ACB9E4" w14:textId="77777777" w:rsidR="008E34F8" w:rsidRPr="00707B3F" w:rsidRDefault="008E34F8">
            <w:pPr>
              <w:pStyle w:val="TALLeft0"/>
              <w:keepNext w:val="0"/>
              <w:keepLines w:val="0"/>
              <w:widowControl w:val="0"/>
              <w:rPr>
                <w:noProof/>
              </w:rPr>
              <w:pPrChange w:id="4545" w:author="MCC" w:date="2023-06-14T17:28:00Z">
                <w:pPr>
                  <w:pStyle w:val="TALLeft0"/>
                </w:pPr>
              </w:pPrChange>
            </w:pPr>
            <w:r w:rsidRPr="00707B3F">
              <w:rPr>
                <w:noProof/>
              </w:rPr>
              <w:t>&gt;Eight</w:t>
            </w:r>
          </w:p>
        </w:tc>
        <w:tc>
          <w:tcPr>
            <w:tcW w:w="1080" w:type="dxa"/>
          </w:tcPr>
          <w:p w14:paraId="7B641D57" w14:textId="77777777" w:rsidR="008E34F8" w:rsidRPr="00707B3F" w:rsidRDefault="008E34F8">
            <w:pPr>
              <w:pStyle w:val="TAL"/>
              <w:keepNext w:val="0"/>
              <w:keepLines w:val="0"/>
              <w:widowControl w:val="0"/>
              <w:rPr>
                <w:noProof/>
              </w:rPr>
              <w:pPrChange w:id="4546" w:author="MCC" w:date="2023-06-14T17:28:00Z">
                <w:pPr>
                  <w:pStyle w:val="TAL"/>
                </w:pPr>
              </w:pPrChange>
            </w:pPr>
            <w:r w:rsidRPr="00707B3F">
              <w:rPr>
                <w:noProof/>
              </w:rPr>
              <w:t>M</w:t>
            </w:r>
          </w:p>
        </w:tc>
        <w:tc>
          <w:tcPr>
            <w:tcW w:w="1440" w:type="dxa"/>
          </w:tcPr>
          <w:p w14:paraId="4AC697AE" w14:textId="77777777" w:rsidR="008E34F8" w:rsidRPr="00707B3F" w:rsidRDefault="008E34F8">
            <w:pPr>
              <w:pStyle w:val="TAL"/>
              <w:keepNext w:val="0"/>
              <w:keepLines w:val="0"/>
              <w:widowControl w:val="0"/>
              <w:rPr>
                <w:noProof/>
              </w:rPr>
              <w:pPrChange w:id="4547" w:author="MCC" w:date="2023-06-14T17:28:00Z">
                <w:pPr>
                  <w:pStyle w:val="TAL"/>
                </w:pPr>
              </w:pPrChange>
            </w:pPr>
          </w:p>
        </w:tc>
        <w:tc>
          <w:tcPr>
            <w:tcW w:w="1872" w:type="dxa"/>
          </w:tcPr>
          <w:p w14:paraId="3FB5B877" w14:textId="77777777" w:rsidR="008E34F8" w:rsidRPr="00707B3F" w:rsidRDefault="008E34F8">
            <w:pPr>
              <w:pStyle w:val="TAL"/>
              <w:keepNext w:val="0"/>
              <w:keepLines w:val="0"/>
              <w:widowControl w:val="0"/>
              <w:rPr>
                <w:noProof/>
              </w:rPr>
              <w:pPrChange w:id="4548" w:author="MCC" w:date="2023-06-14T17:28:00Z">
                <w:pPr>
                  <w:pStyle w:val="TAL"/>
                </w:pPr>
              </w:pPrChange>
            </w:pPr>
            <w:r w:rsidRPr="00707B3F">
              <w:rPr>
                <w:rFonts w:cs="Arial"/>
                <w:noProof/>
                <w:szCs w:val="18"/>
              </w:rPr>
              <w:t>BIT STRING (8)</w:t>
            </w:r>
          </w:p>
        </w:tc>
        <w:tc>
          <w:tcPr>
            <w:tcW w:w="2880" w:type="dxa"/>
          </w:tcPr>
          <w:p w14:paraId="3972874C" w14:textId="77777777" w:rsidR="008E34F8" w:rsidRPr="00707B3F" w:rsidRDefault="008E34F8">
            <w:pPr>
              <w:pStyle w:val="TAL"/>
              <w:keepNext w:val="0"/>
              <w:keepLines w:val="0"/>
              <w:widowControl w:val="0"/>
              <w:rPr>
                <w:rFonts w:eastAsia="SimSun"/>
                <w:bCs/>
                <w:noProof/>
                <w:lang w:eastAsia="zh-CN"/>
              </w:rPr>
              <w:pPrChange w:id="4549" w:author="MCC" w:date="2023-06-14T17:28:00Z">
                <w:pPr>
                  <w:pStyle w:val="TAL"/>
                </w:pPr>
              </w:pPrChange>
            </w:pPr>
            <w:r w:rsidRPr="00707B3F">
              <w:rPr>
                <w:rFonts w:eastAsia="SimSun"/>
                <w:bCs/>
                <w:noProof/>
                <w:lang w:eastAsia="zh-CN"/>
              </w:rPr>
              <w:t>Same as above</w:t>
            </w:r>
          </w:p>
        </w:tc>
      </w:tr>
      <w:tr w:rsidR="008E34F8" w:rsidRPr="00707B3F" w14:paraId="3432D6A7" w14:textId="77777777" w:rsidTr="007E2E58">
        <w:tc>
          <w:tcPr>
            <w:tcW w:w="2448" w:type="dxa"/>
          </w:tcPr>
          <w:p w14:paraId="69BA21AD" w14:textId="77777777" w:rsidR="008E34F8" w:rsidRPr="00707B3F" w:rsidRDefault="008E34F8">
            <w:pPr>
              <w:pStyle w:val="TALLeft0"/>
              <w:keepNext w:val="0"/>
              <w:keepLines w:val="0"/>
              <w:widowControl w:val="0"/>
              <w:rPr>
                <w:noProof/>
              </w:rPr>
              <w:pPrChange w:id="4550" w:author="MCC" w:date="2023-06-14T17:28:00Z">
                <w:pPr>
                  <w:pStyle w:val="TALLeft0"/>
                </w:pPr>
              </w:pPrChange>
            </w:pPr>
            <w:r w:rsidRPr="00707B3F">
              <w:rPr>
                <w:noProof/>
              </w:rPr>
              <w:t>&gt;Sixteen</w:t>
            </w:r>
          </w:p>
        </w:tc>
        <w:tc>
          <w:tcPr>
            <w:tcW w:w="1080" w:type="dxa"/>
          </w:tcPr>
          <w:p w14:paraId="24AADF90" w14:textId="77777777" w:rsidR="008E34F8" w:rsidRPr="00707B3F" w:rsidRDefault="008E34F8">
            <w:pPr>
              <w:pStyle w:val="TAL"/>
              <w:keepNext w:val="0"/>
              <w:keepLines w:val="0"/>
              <w:widowControl w:val="0"/>
              <w:rPr>
                <w:noProof/>
              </w:rPr>
              <w:pPrChange w:id="4551" w:author="MCC" w:date="2023-06-14T17:28:00Z">
                <w:pPr>
                  <w:pStyle w:val="TAL"/>
                </w:pPr>
              </w:pPrChange>
            </w:pPr>
            <w:r w:rsidRPr="00707B3F">
              <w:rPr>
                <w:noProof/>
              </w:rPr>
              <w:t>M</w:t>
            </w:r>
          </w:p>
        </w:tc>
        <w:tc>
          <w:tcPr>
            <w:tcW w:w="1440" w:type="dxa"/>
          </w:tcPr>
          <w:p w14:paraId="4A4F5880" w14:textId="77777777" w:rsidR="008E34F8" w:rsidRPr="00707B3F" w:rsidRDefault="008E34F8">
            <w:pPr>
              <w:pStyle w:val="TAL"/>
              <w:keepNext w:val="0"/>
              <w:keepLines w:val="0"/>
              <w:widowControl w:val="0"/>
              <w:rPr>
                <w:noProof/>
              </w:rPr>
              <w:pPrChange w:id="4552" w:author="MCC" w:date="2023-06-14T17:28:00Z">
                <w:pPr>
                  <w:pStyle w:val="TAL"/>
                </w:pPr>
              </w:pPrChange>
            </w:pPr>
          </w:p>
        </w:tc>
        <w:tc>
          <w:tcPr>
            <w:tcW w:w="1872" w:type="dxa"/>
          </w:tcPr>
          <w:p w14:paraId="61030163" w14:textId="77777777" w:rsidR="008E34F8" w:rsidRPr="00707B3F" w:rsidRDefault="008E34F8">
            <w:pPr>
              <w:pStyle w:val="TAL"/>
              <w:keepNext w:val="0"/>
              <w:keepLines w:val="0"/>
              <w:widowControl w:val="0"/>
              <w:rPr>
                <w:noProof/>
              </w:rPr>
              <w:pPrChange w:id="4553" w:author="MCC" w:date="2023-06-14T17:28:00Z">
                <w:pPr>
                  <w:pStyle w:val="TAL"/>
                </w:pPr>
              </w:pPrChange>
            </w:pPr>
            <w:r w:rsidRPr="00707B3F">
              <w:rPr>
                <w:rFonts w:cs="Arial"/>
                <w:noProof/>
                <w:szCs w:val="18"/>
              </w:rPr>
              <w:t>BIT STRING (16)</w:t>
            </w:r>
          </w:p>
        </w:tc>
        <w:tc>
          <w:tcPr>
            <w:tcW w:w="2880" w:type="dxa"/>
          </w:tcPr>
          <w:p w14:paraId="4B591977" w14:textId="77777777" w:rsidR="008E34F8" w:rsidRPr="00707B3F" w:rsidRDefault="008E34F8">
            <w:pPr>
              <w:pStyle w:val="TAL"/>
              <w:keepNext w:val="0"/>
              <w:keepLines w:val="0"/>
              <w:widowControl w:val="0"/>
              <w:rPr>
                <w:rFonts w:eastAsia="SimSun"/>
                <w:bCs/>
                <w:noProof/>
                <w:lang w:eastAsia="zh-CN"/>
              </w:rPr>
              <w:pPrChange w:id="4554" w:author="MCC" w:date="2023-06-14T17:28:00Z">
                <w:pPr>
                  <w:pStyle w:val="TAL"/>
                </w:pPr>
              </w:pPrChange>
            </w:pPr>
            <w:r w:rsidRPr="00707B3F">
              <w:rPr>
                <w:rFonts w:eastAsia="SimSun"/>
                <w:bCs/>
                <w:noProof/>
                <w:lang w:eastAsia="zh-CN"/>
              </w:rPr>
              <w:t>Same as above</w:t>
            </w:r>
          </w:p>
        </w:tc>
      </w:tr>
      <w:tr w:rsidR="008E34F8" w:rsidRPr="00707B3F" w14:paraId="758AF44E" w14:textId="77777777" w:rsidTr="007E2E58">
        <w:tc>
          <w:tcPr>
            <w:tcW w:w="2448" w:type="dxa"/>
          </w:tcPr>
          <w:p w14:paraId="1D619824" w14:textId="77777777" w:rsidR="008E34F8" w:rsidRPr="00707B3F" w:rsidRDefault="008E34F8">
            <w:pPr>
              <w:pStyle w:val="TALLeft0"/>
              <w:keepNext w:val="0"/>
              <w:keepLines w:val="0"/>
              <w:widowControl w:val="0"/>
              <w:rPr>
                <w:noProof/>
              </w:rPr>
              <w:pPrChange w:id="4555" w:author="MCC" w:date="2023-06-14T17:28:00Z">
                <w:pPr>
                  <w:pStyle w:val="TALLeft0"/>
                </w:pPr>
              </w:pPrChange>
            </w:pPr>
            <w:r w:rsidRPr="00707B3F">
              <w:rPr>
                <w:noProof/>
              </w:rPr>
              <w:t>&gt;thirty-two</w:t>
            </w:r>
          </w:p>
        </w:tc>
        <w:tc>
          <w:tcPr>
            <w:tcW w:w="1080" w:type="dxa"/>
          </w:tcPr>
          <w:p w14:paraId="44165DE4" w14:textId="77777777" w:rsidR="008E34F8" w:rsidRPr="00707B3F" w:rsidRDefault="008E34F8">
            <w:pPr>
              <w:pStyle w:val="TAL"/>
              <w:keepNext w:val="0"/>
              <w:keepLines w:val="0"/>
              <w:widowControl w:val="0"/>
              <w:rPr>
                <w:noProof/>
              </w:rPr>
              <w:pPrChange w:id="4556" w:author="MCC" w:date="2023-06-14T17:28:00Z">
                <w:pPr>
                  <w:pStyle w:val="TAL"/>
                </w:pPr>
              </w:pPrChange>
            </w:pPr>
            <w:r w:rsidRPr="00707B3F">
              <w:rPr>
                <w:noProof/>
              </w:rPr>
              <w:t>M</w:t>
            </w:r>
          </w:p>
        </w:tc>
        <w:tc>
          <w:tcPr>
            <w:tcW w:w="1440" w:type="dxa"/>
          </w:tcPr>
          <w:p w14:paraId="291CD23D" w14:textId="77777777" w:rsidR="008E34F8" w:rsidRPr="00707B3F" w:rsidRDefault="008E34F8">
            <w:pPr>
              <w:pStyle w:val="TAL"/>
              <w:keepNext w:val="0"/>
              <w:keepLines w:val="0"/>
              <w:widowControl w:val="0"/>
              <w:rPr>
                <w:noProof/>
              </w:rPr>
              <w:pPrChange w:id="4557" w:author="MCC" w:date="2023-06-14T17:28:00Z">
                <w:pPr>
                  <w:pStyle w:val="TAL"/>
                </w:pPr>
              </w:pPrChange>
            </w:pPr>
          </w:p>
        </w:tc>
        <w:tc>
          <w:tcPr>
            <w:tcW w:w="1872" w:type="dxa"/>
          </w:tcPr>
          <w:p w14:paraId="51BA42E7" w14:textId="77777777" w:rsidR="008E34F8" w:rsidRPr="00707B3F" w:rsidRDefault="008E34F8">
            <w:pPr>
              <w:pStyle w:val="TAL"/>
              <w:keepNext w:val="0"/>
              <w:keepLines w:val="0"/>
              <w:widowControl w:val="0"/>
              <w:rPr>
                <w:rFonts w:cs="Arial"/>
                <w:noProof/>
                <w:szCs w:val="18"/>
              </w:rPr>
              <w:pPrChange w:id="4558" w:author="MCC" w:date="2023-06-14T17:28:00Z">
                <w:pPr>
                  <w:pStyle w:val="TAL"/>
                </w:pPr>
              </w:pPrChange>
            </w:pPr>
            <w:r w:rsidRPr="00707B3F">
              <w:rPr>
                <w:rFonts w:cs="Arial"/>
                <w:noProof/>
                <w:szCs w:val="18"/>
              </w:rPr>
              <w:t>BIT STRING (32)</w:t>
            </w:r>
          </w:p>
        </w:tc>
        <w:tc>
          <w:tcPr>
            <w:tcW w:w="2880" w:type="dxa"/>
          </w:tcPr>
          <w:p w14:paraId="71A58277" w14:textId="77777777" w:rsidR="008E34F8" w:rsidRPr="00707B3F" w:rsidRDefault="008E34F8">
            <w:pPr>
              <w:pStyle w:val="TAL"/>
              <w:keepNext w:val="0"/>
              <w:keepLines w:val="0"/>
              <w:widowControl w:val="0"/>
              <w:rPr>
                <w:rFonts w:eastAsia="SimSun"/>
                <w:bCs/>
                <w:noProof/>
                <w:lang w:eastAsia="zh-CN"/>
              </w:rPr>
              <w:pPrChange w:id="4559" w:author="MCC" w:date="2023-06-14T17:28:00Z">
                <w:pPr>
                  <w:pStyle w:val="TAL"/>
                </w:pPr>
              </w:pPrChange>
            </w:pPr>
            <w:r w:rsidRPr="00707B3F">
              <w:rPr>
                <w:rFonts w:eastAsia="SimSun"/>
                <w:bCs/>
                <w:noProof/>
                <w:lang w:eastAsia="zh-CN"/>
              </w:rPr>
              <w:t>Same as above</w:t>
            </w:r>
          </w:p>
        </w:tc>
      </w:tr>
      <w:tr w:rsidR="008E34F8" w:rsidRPr="00707B3F" w14:paraId="62986CA6" w14:textId="77777777" w:rsidTr="007E2E58">
        <w:tc>
          <w:tcPr>
            <w:tcW w:w="2448" w:type="dxa"/>
          </w:tcPr>
          <w:p w14:paraId="6ECB55E2" w14:textId="77777777" w:rsidR="008E34F8" w:rsidRPr="00707B3F" w:rsidRDefault="008E34F8">
            <w:pPr>
              <w:pStyle w:val="TALLeft0"/>
              <w:keepNext w:val="0"/>
              <w:keepLines w:val="0"/>
              <w:widowControl w:val="0"/>
              <w:rPr>
                <w:noProof/>
              </w:rPr>
              <w:pPrChange w:id="4560" w:author="MCC" w:date="2023-06-14T17:28:00Z">
                <w:pPr>
                  <w:pStyle w:val="TALLeft0"/>
                </w:pPr>
              </w:pPrChange>
            </w:pPr>
            <w:r w:rsidRPr="00707B3F">
              <w:rPr>
                <w:noProof/>
              </w:rPr>
              <w:t>&gt;sixty-four</w:t>
            </w:r>
          </w:p>
        </w:tc>
        <w:tc>
          <w:tcPr>
            <w:tcW w:w="1080" w:type="dxa"/>
          </w:tcPr>
          <w:p w14:paraId="09AAC18E" w14:textId="77777777" w:rsidR="008E34F8" w:rsidRPr="00707B3F" w:rsidRDefault="008E34F8">
            <w:pPr>
              <w:pStyle w:val="TAL"/>
              <w:keepNext w:val="0"/>
              <w:keepLines w:val="0"/>
              <w:widowControl w:val="0"/>
              <w:rPr>
                <w:noProof/>
              </w:rPr>
              <w:pPrChange w:id="4561" w:author="MCC" w:date="2023-06-14T17:28:00Z">
                <w:pPr>
                  <w:pStyle w:val="TAL"/>
                </w:pPr>
              </w:pPrChange>
            </w:pPr>
            <w:r w:rsidRPr="00707B3F">
              <w:rPr>
                <w:noProof/>
              </w:rPr>
              <w:t>M</w:t>
            </w:r>
          </w:p>
        </w:tc>
        <w:tc>
          <w:tcPr>
            <w:tcW w:w="1440" w:type="dxa"/>
          </w:tcPr>
          <w:p w14:paraId="76D02133" w14:textId="77777777" w:rsidR="008E34F8" w:rsidRPr="00707B3F" w:rsidRDefault="008E34F8">
            <w:pPr>
              <w:pStyle w:val="TAL"/>
              <w:keepNext w:val="0"/>
              <w:keepLines w:val="0"/>
              <w:widowControl w:val="0"/>
              <w:rPr>
                <w:noProof/>
              </w:rPr>
              <w:pPrChange w:id="4562" w:author="MCC" w:date="2023-06-14T17:28:00Z">
                <w:pPr>
                  <w:pStyle w:val="TAL"/>
                </w:pPr>
              </w:pPrChange>
            </w:pPr>
          </w:p>
        </w:tc>
        <w:tc>
          <w:tcPr>
            <w:tcW w:w="1872" w:type="dxa"/>
          </w:tcPr>
          <w:p w14:paraId="29969FB5" w14:textId="77777777" w:rsidR="008E34F8" w:rsidRPr="00707B3F" w:rsidRDefault="008E34F8">
            <w:pPr>
              <w:pStyle w:val="TAL"/>
              <w:keepNext w:val="0"/>
              <w:keepLines w:val="0"/>
              <w:widowControl w:val="0"/>
              <w:rPr>
                <w:rFonts w:cs="Arial"/>
                <w:noProof/>
                <w:szCs w:val="18"/>
              </w:rPr>
              <w:pPrChange w:id="4563" w:author="MCC" w:date="2023-06-14T17:28:00Z">
                <w:pPr>
                  <w:pStyle w:val="TAL"/>
                </w:pPr>
              </w:pPrChange>
            </w:pPr>
            <w:r w:rsidRPr="00707B3F">
              <w:rPr>
                <w:rFonts w:cs="Arial"/>
                <w:noProof/>
                <w:szCs w:val="18"/>
              </w:rPr>
              <w:t>BIT STRING (64)</w:t>
            </w:r>
          </w:p>
        </w:tc>
        <w:tc>
          <w:tcPr>
            <w:tcW w:w="2880" w:type="dxa"/>
          </w:tcPr>
          <w:p w14:paraId="1279B81A" w14:textId="77777777" w:rsidR="008E34F8" w:rsidRPr="00707B3F" w:rsidRDefault="008E34F8">
            <w:pPr>
              <w:pStyle w:val="TAL"/>
              <w:keepNext w:val="0"/>
              <w:keepLines w:val="0"/>
              <w:widowControl w:val="0"/>
              <w:rPr>
                <w:rFonts w:eastAsia="SimSun"/>
                <w:bCs/>
                <w:noProof/>
                <w:lang w:eastAsia="zh-CN"/>
              </w:rPr>
              <w:pPrChange w:id="4564" w:author="MCC" w:date="2023-06-14T17:28:00Z">
                <w:pPr>
                  <w:pStyle w:val="TAL"/>
                </w:pPr>
              </w:pPrChange>
            </w:pPr>
            <w:r w:rsidRPr="00707B3F">
              <w:rPr>
                <w:rFonts w:eastAsia="SimSun"/>
                <w:bCs/>
                <w:noProof/>
                <w:lang w:eastAsia="zh-CN"/>
              </w:rPr>
              <w:t>Same as above</w:t>
            </w:r>
          </w:p>
        </w:tc>
      </w:tr>
      <w:tr w:rsidR="008E34F8" w:rsidRPr="00707B3F" w14:paraId="7B73067C" w14:textId="77777777" w:rsidTr="007E2E58">
        <w:tc>
          <w:tcPr>
            <w:tcW w:w="2448" w:type="dxa"/>
          </w:tcPr>
          <w:p w14:paraId="0C8D06C8" w14:textId="77777777" w:rsidR="008E34F8" w:rsidRPr="00707B3F" w:rsidRDefault="008E34F8">
            <w:pPr>
              <w:pStyle w:val="TALLeft0"/>
              <w:keepNext w:val="0"/>
              <w:keepLines w:val="0"/>
              <w:widowControl w:val="0"/>
              <w:rPr>
                <w:noProof/>
              </w:rPr>
              <w:pPrChange w:id="4565" w:author="MCC" w:date="2023-06-14T17:28:00Z">
                <w:pPr>
                  <w:pStyle w:val="TALLeft0"/>
                </w:pPr>
              </w:pPrChange>
            </w:pPr>
            <w:r w:rsidRPr="00707B3F">
              <w:rPr>
                <w:noProof/>
              </w:rPr>
              <w:t>&gt;one-hundred-and-twenty-eight</w:t>
            </w:r>
          </w:p>
        </w:tc>
        <w:tc>
          <w:tcPr>
            <w:tcW w:w="1080" w:type="dxa"/>
          </w:tcPr>
          <w:p w14:paraId="1949DE68" w14:textId="77777777" w:rsidR="008E34F8" w:rsidRPr="00707B3F" w:rsidRDefault="008E34F8">
            <w:pPr>
              <w:pStyle w:val="TAL"/>
              <w:keepNext w:val="0"/>
              <w:keepLines w:val="0"/>
              <w:widowControl w:val="0"/>
              <w:rPr>
                <w:noProof/>
              </w:rPr>
              <w:pPrChange w:id="4566" w:author="MCC" w:date="2023-06-14T17:28:00Z">
                <w:pPr>
                  <w:pStyle w:val="TAL"/>
                </w:pPr>
              </w:pPrChange>
            </w:pPr>
            <w:r w:rsidRPr="00707B3F">
              <w:rPr>
                <w:noProof/>
              </w:rPr>
              <w:t>M</w:t>
            </w:r>
          </w:p>
        </w:tc>
        <w:tc>
          <w:tcPr>
            <w:tcW w:w="1440" w:type="dxa"/>
          </w:tcPr>
          <w:p w14:paraId="41E5F4A7" w14:textId="77777777" w:rsidR="008E34F8" w:rsidRPr="00707B3F" w:rsidRDefault="008E34F8">
            <w:pPr>
              <w:pStyle w:val="TAL"/>
              <w:keepNext w:val="0"/>
              <w:keepLines w:val="0"/>
              <w:widowControl w:val="0"/>
              <w:rPr>
                <w:noProof/>
              </w:rPr>
              <w:pPrChange w:id="4567" w:author="MCC" w:date="2023-06-14T17:28:00Z">
                <w:pPr>
                  <w:pStyle w:val="TAL"/>
                </w:pPr>
              </w:pPrChange>
            </w:pPr>
          </w:p>
        </w:tc>
        <w:tc>
          <w:tcPr>
            <w:tcW w:w="1872" w:type="dxa"/>
          </w:tcPr>
          <w:p w14:paraId="2DE77F57" w14:textId="77777777" w:rsidR="008E34F8" w:rsidRPr="00707B3F" w:rsidRDefault="008E34F8">
            <w:pPr>
              <w:pStyle w:val="TAL"/>
              <w:keepNext w:val="0"/>
              <w:keepLines w:val="0"/>
              <w:widowControl w:val="0"/>
              <w:rPr>
                <w:rFonts w:cs="Arial"/>
                <w:noProof/>
                <w:szCs w:val="18"/>
              </w:rPr>
              <w:pPrChange w:id="4568" w:author="MCC" w:date="2023-06-14T17:28:00Z">
                <w:pPr>
                  <w:pStyle w:val="TAL"/>
                </w:pPr>
              </w:pPrChange>
            </w:pPr>
            <w:r w:rsidRPr="00707B3F">
              <w:rPr>
                <w:rFonts w:cs="Arial"/>
                <w:noProof/>
                <w:szCs w:val="18"/>
              </w:rPr>
              <w:t>BIT STRING (128)</w:t>
            </w:r>
          </w:p>
        </w:tc>
        <w:tc>
          <w:tcPr>
            <w:tcW w:w="2880" w:type="dxa"/>
          </w:tcPr>
          <w:p w14:paraId="250CE9D3" w14:textId="77777777" w:rsidR="008E34F8" w:rsidRPr="00707B3F" w:rsidRDefault="008E34F8">
            <w:pPr>
              <w:pStyle w:val="TAL"/>
              <w:keepNext w:val="0"/>
              <w:keepLines w:val="0"/>
              <w:widowControl w:val="0"/>
              <w:rPr>
                <w:rFonts w:eastAsia="SimSun"/>
                <w:bCs/>
                <w:noProof/>
                <w:lang w:eastAsia="zh-CN"/>
              </w:rPr>
              <w:pPrChange w:id="4569" w:author="MCC" w:date="2023-06-14T17:28:00Z">
                <w:pPr>
                  <w:pStyle w:val="TAL"/>
                </w:pPr>
              </w:pPrChange>
            </w:pPr>
            <w:r w:rsidRPr="00707B3F">
              <w:rPr>
                <w:rFonts w:eastAsia="SimSun"/>
                <w:bCs/>
                <w:noProof/>
                <w:lang w:eastAsia="zh-CN"/>
              </w:rPr>
              <w:t>Same as above</w:t>
            </w:r>
          </w:p>
        </w:tc>
      </w:tr>
      <w:tr w:rsidR="008E34F8" w:rsidRPr="00707B3F" w14:paraId="45CB653A" w14:textId="77777777" w:rsidTr="007E2E58">
        <w:tc>
          <w:tcPr>
            <w:tcW w:w="2448" w:type="dxa"/>
          </w:tcPr>
          <w:p w14:paraId="06CCC427" w14:textId="77777777" w:rsidR="008E34F8" w:rsidRPr="00707B3F" w:rsidRDefault="008E34F8">
            <w:pPr>
              <w:pStyle w:val="TALLeft0"/>
              <w:keepNext w:val="0"/>
              <w:keepLines w:val="0"/>
              <w:widowControl w:val="0"/>
              <w:rPr>
                <w:noProof/>
              </w:rPr>
              <w:pPrChange w:id="4570" w:author="MCC" w:date="2023-06-14T17:28:00Z">
                <w:pPr>
                  <w:pStyle w:val="TALLeft0"/>
                </w:pPr>
              </w:pPrChange>
            </w:pPr>
            <w:r w:rsidRPr="00707B3F">
              <w:rPr>
                <w:noProof/>
              </w:rPr>
              <w:t>&gt;two-hundred-and-fifty-six</w:t>
            </w:r>
          </w:p>
        </w:tc>
        <w:tc>
          <w:tcPr>
            <w:tcW w:w="1080" w:type="dxa"/>
          </w:tcPr>
          <w:p w14:paraId="788DBE71" w14:textId="77777777" w:rsidR="008E34F8" w:rsidRPr="00707B3F" w:rsidRDefault="008E34F8">
            <w:pPr>
              <w:pStyle w:val="TAL"/>
              <w:keepNext w:val="0"/>
              <w:keepLines w:val="0"/>
              <w:widowControl w:val="0"/>
              <w:rPr>
                <w:noProof/>
              </w:rPr>
              <w:pPrChange w:id="4571" w:author="MCC" w:date="2023-06-14T17:28:00Z">
                <w:pPr>
                  <w:pStyle w:val="TAL"/>
                </w:pPr>
              </w:pPrChange>
            </w:pPr>
            <w:r w:rsidRPr="00707B3F">
              <w:rPr>
                <w:noProof/>
              </w:rPr>
              <w:t>M</w:t>
            </w:r>
          </w:p>
        </w:tc>
        <w:tc>
          <w:tcPr>
            <w:tcW w:w="1440" w:type="dxa"/>
          </w:tcPr>
          <w:p w14:paraId="70CFF0AE" w14:textId="77777777" w:rsidR="008E34F8" w:rsidRPr="00707B3F" w:rsidRDefault="008E34F8">
            <w:pPr>
              <w:pStyle w:val="TAL"/>
              <w:keepNext w:val="0"/>
              <w:keepLines w:val="0"/>
              <w:widowControl w:val="0"/>
              <w:rPr>
                <w:noProof/>
              </w:rPr>
              <w:pPrChange w:id="4572" w:author="MCC" w:date="2023-06-14T17:28:00Z">
                <w:pPr>
                  <w:pStyle w:val="TAL"/>
                </w:pPr>
              </w:pPrChange>
            </w:pPr>
          </w:p>
        </w:tc>
        <w:tc>
          <w:tcPr>
            <w:tcW w:w="1872" w:type="dxa"/>
          </w:tcPr>
          <w:p w14:paraId="74513852" w14:textId="77777777" w:rsidR="008E34F8" w:rsidRPr="00707B3F" w:rsidRDefault="008E34F8">
            <w:pPr>
              <w:pStyle w:val="TAL"/>
              <w:keepNext w:val="0"/>
              <w:keepLines w:val="0"/>
              <w:widowControl w:val="0"/>
              <w:rPr>
                <w:rFonts w:cs="Arial"/>
                <w:noProof/>
                <w:szCs w:val="18"/>
              </w:rPr>
              <w:pPrChange w:id="4573" w:author="MCC" w:date="2023-06-14T17:28:00Z">
                <w:pPr>
                  <w:pStyle w:val="TAL"/>
                </w:pPr>
              </w:pPrChange>
            </w:pPr>
            <w:r w:rsidRPr="00707B3F">
              <w:rPr>
                <w:rFonts w:cs="Arial"/>
                <w:noProof/>
                <w:szCs w:val="18"/>
              </w:rPr>
              <w:t>BIT STRING (256)</w:t>
            </w:r>
          </w:p>
        </w:tc>
        <w:tc>
          <w:tcPr>
            <w:tcW w:w="2880" w:type="dxa"/>
          </w:tcPr>
          <w:p w14:paraId="6AEA9E64" w14:textId="77777777" w:rsidR="008E34F8" w:rsidRPr="00707B3F" w:rsidRDefault="008E34F8">
            <w:pPr>
              <w:pStyle w:val="TAL"/>
              <w:keepNext w:val="0"/>
              <w:keepLines w:val="0"/>
              <w:widowControl w:val="0"/>
              <w:rPr>
                <w:rFonts w:eastAsia="SimSun"/>
                <w:bCs/>
                <w:noProof/>
                <w:lang w:eastAsia="zh-CN"/>
              </w:rPr>
              <w:pPrChange w:id="4574" w:author="MCC" w:date="2023-06-14T17:28:00Z">
                <w:pPr>
                  <w:pStyle w:val="TAL"/>
                </w:pPr>
              </w:pPrChange>
            </w:pPr>
            <w:r w:rsidRPr="00707B3F">
              <w:rPr>
                <w:rFonts w:eastAsia="SimSun"/>
                <w:bCs/>
                <w:noProof/>
                <w:lang w:eastAsia="zh-CN"/>
              </w:rPr>
              <w:t>Same as above</w:t>
            </w:r>
          </w:p>
        </w:tc>
      </w:tr>
      <w:tr w:rsidR="008E34F8" w:rsidRPr="00707B3F" w14:paraId="52FDD9E2" w14:textId="77777777" w:rsidTr="007E2E58">
        <w:tc>
          <w:tcPr>
            <w:tcW w:w="2448" w:type="dxa"/>
          </w:tcPr>
          <w:p w14:paraId="26F74880" w14:textId="77777777" w:rsidR="008E34F8" w:rsidRPr="00707B3F" w:rsidRDefault="008E34F8">
            <w:pPr>
              <w:pStyle w:val="TALLeft0"/>
              <w:keepNext w:val="0"/>
              <w:keepLines w:val="0"/>
              <w:widowControl w:val="0"/>
              <w:rPr>
                <w:noProof/>
              </w:rPr>
              <w:pPrChange w:id="4575" w:author="MCC" w:date="2023-06-14T17:28:00Z">
                <w:pPr>
                  <w:pStyle w:val="TALLeft0"/>
                </w:pPr>
              </w:pPrChange>
            </w:pPr>
            <w:r w:rsidRPr="00707B3F">
              <w:rPr>
                <w:noProof/>
              </w:rPr>
              <w:t>&gt;five-hundred-and-twelve</w:t>
            </w:r>
          </w:p>
        </w:tc>
        <w:tc>
          <w:tcPr>
            <w:tcW w:w="1080" w:type="dxa"/>
          </w:tcPr>
          <w:p w14:paraId="77A51596" w14:textId="77777777" w:rsidR="008E34F8" w:rsidRPr="00707B3F" w:rsidRDefault="008E34F8">
            <w:pPr>
              <w:pStyle w:val="TAL"/>
              <w:keepNext w:val="0"/>
              <w:keepLines w:val="0"/>
              <w:widowControl w:val="0"/>
              <w:rPr>
                <w:noProof/>
              </w:rPr>
              <w:pPrChange w:id="4576" w:author="MCC" w:date="2023-06-14T17:28:00Z">
                <w:pPr>
                  <w:pStyle w:val="TAL"/>
                </w:pPr>
              </w:pPrChange>
            </w:pPr>
            <w:r w:rsidRPr="00707B3F">
              <w:rPr>
                <w:noProof/>
              </w:rPr>
              <w:t>M</w:t>
            </w:r>
          </w:p>
        </w:tc>
        <w:tc>
          <w:tcPr>
            <w:tcW w:w="1440" w:type="dxa"/>
          </w:tcPr>
          <w:p w14:paraId="133A1973" w14:textId="77777777" w:rsidR="008E34F8" w:rsidRPr="00707B3F" w:rsidRDefault="008E34F8">
            <w:pPr>
              <w:pStyle w:val="TAL"/>
              <w:keepNext w:val="0"/>
              <w:keepLines w:val="0"/>
              <w:widowControl w:val="0"/>
              <w:rPr>
                <w:noProof/>
              </w:rPr>
              <w:pPrChange w:id="4577" w:author="MCC" w:date="2023-06-14T17:28:00Z">
                <w:pPr>
                  <w:pStyle w:val="TAL"/>
                </w:pPr>
              </w:pPrChange>
            </w:pPr>
          </w:p>
        </w:tc>
        <w:tc>
          <w:tcPr>
            <w:tcW w:w="1872" w:type="dxa"/>
          </w:tcPr>
          <w:p w14:paraId="36EF114B" w14:textId="77777777" w:rsidR="008E34F8" w:rsidRPr="00707B3F" w:rsidRDefault="008E34F8">
            <w:pPr>
              <w:pStyle w:val="TAL"/>
              <w:keepNext w:val="0"/>
              <w:keepLines w:val="0"/>
              <w:widowControl w:val="0"/>
              <w:rPr>
                <w:rFonts w:cs="Arial"/>
                <w:noProof/>
                <w:szCs w:val="18"/>
              </w:rPr>
              <w:pPrChange w:id="4578" w:author="MCC" w:date="2023-06-14T17:28:00Z">
                <w:pPr>
                  <w:pStyle w:val="TAL"/>
                </w:pPr>
              </w:pPrChange>
            </w:pPr>
            <w:r w:rsidRPr="00707B3F">
              <w:rPr>
                <w:rFonts w:cs="Arial"/>
                <w:noProof/>
                <w:szCs w:val="18"/>
              </w:rPr>
              <w:t>BIT STRING (512)</w:t>
            </w:r>
          </w:p>
        </w:tc>
        <w:tc>
          <w:tcPr>
            <w:tcW w:w="2880" w:type="dxa"/>
          </w:tcPr>
          <w:p w14:paraId="0C772CC9" w14:textId="77777777" w:rsidR="008E34F8" w:rsidRPr="00707B3F" w:rsidRDefault="008E34F8">
            <w:pPr>
              <w:pStyle w:val="TAL"/>
              <w:keepNext w:val="0"/>
              <w:keepLines w:val="0"/>
              <w:widowControl w:val="0"/>
              <w:rPr>
                <w:rFonts w:eastAsia="SimSun"/>
                <w:bCs/>
                <w:noProof/>
                <w:lang w:eastAsia="zh-CN"/>
              </w:rPr>
              <w:pPrChange w:id="4579" w:author="MCC" w:date="2023-06-14T17:28:00Z">
                <w:pPr>
                  <w:pStyle w:val="TAL"/>
                </w:pPr>
              </w:pPrChange>
            </w:pPr>
            <w:r w:rsidRPr="00707B3F">
              <w:rPr>
                <w:rFonts w:eastAsia="SimSun"/>
                <w:bCs/>
                <w:noProof/>
                <w:lang w:eastAsia="zh-CN"/>
              </w:rPr>
              <w:t>Same as above</w:t>
            </w:r>
          </w:p>
        </w:tc>
      </w:tr>
      <w:tr w:rsidR="008E34F8" w:rsidRPr="00707B3F" w14:paraId="11FCCA55" w14:textId="77777777" w:rsidTr="007E2E58">
        <w:tc>
          <w:tcPr>
            <w:tcW w:w="2448" w:type="dxa"/>
          </w:tcPr>
          <w:p w14:paraId="6F9C9C26" w14:textId="77777777" w:rsidR="008E34F8" w:rsidRPr="00707B3F" w:rsidRDefault="008E34F8">
            <w:pPr>
              <w:pStyle w:val="TALLeft0"/>
              <w:keepNext w:val="0"/>
              <w:keepLines w:val="0"/>
              <w:widowControl w:val="0"/>
              <w:rPr>
                <w:noProof/>
              </w:rPr>
              <w:pPrChange w:id="4580" w:author="MCC" w:date="2023-06-14T17:28:00Z">
                <w:pPr>
                  <w:pStyle w:val="TALLeft0"/>
                </w:pPr>
              </w:pPrChange>
            </w:pPr>
            <w:r w:rsidRPr="00707B3F">
              <w:rPr>
                <w:noProof/>
              </w:rPr>
              <w:t>&gt;one-thousand-and-twenty-four</w:t>
            </w:r>
          </w:p>
        </w:tc>
        <w:tc>
          <w:tcPr>
            <w:tcW w:w="1080" w:type="dxa"/>
          </w:tcPr>
          <w:p w14:paraId="661F50F8" w14:textId="77777777" w:rsidR="008E34F8" w:rsidRPr="00707B3F" w:rsidRDefault="008E34F8">
            <w:pPr>
              <w:pStyle w:val="TAL"/>
              <w:keepNext w:val="0"/>
              <w:keepLines w:val="0"/>
              <w:widowControl w:val="0"/>
              <w:rPr>
                <w:noProof/>
              </w:rPr>
              <w:pPrChange w:id="4581" w:author="MCC" w:date="2023-06-14T17:28:00Z">
                <w:pPr>
                  <w:pStyle w:val="TAL"/>
                </w:pPr>
              </w:pPrChange>
            </w:pPr>
            <w:r w:rsidRPr="00707B3F">
              <w:rPr>
                <w:noProof/>
              </w:rPr>
              <w:t>M</w:t>
            </w:r>
          </w:p>
        </w:tc>
        <w:tc>
          <w:tcPr>
            <w:tcW w:w="1440" w:type="dxa"/>
          </w:tcPr>
          <w:p w14:paraId="5A721AFA" w14:textId="77777777" w:rsidR="008E34F8" w:rsidRPr="00707B3F" w:rsidRDefault="008E34F8">
            <w:pPr>
              <w:pStyle w:val="TAL"/>
              <w:keepNext w:val="0"/>
              <w:keepLines w:val="0"/>
              <w:widowControl w:val="0"/>
              <w:rPr>
                <w:noProof/>
              </w:rPr>
              <w:pPrChange w:id="4582" w:author="MCC" w:date="2023-06-14T17:28:00Z">
                <w:pPr>
                  <w:pStyle w:val="TAL"/>
                </w:pPr>
              </w:pPrChange>
            </w:pPr>
          </w:p>
        </w:tc>
        <w:tc>
          <w:tcPr>
            <w:tcW w:w="1872" w:type="dxa"/>
          </w:tcPr>
          <w:p w14:paraId="6681BD56" w14:textId="77777777" w:rsidR="008E34F8" w:rsidRPr="00707B3F" w:rsidRDefault="008E34F8">
            <w:pPr>
              <w:pStyle w:val="TAL"/>
              <w:keepNext w:val="0"/>
              <w:keepLines w:val="0"/>
              <w:widowControl w:val="0"/>
              <w:rPr>
                <w:rFonts w:cs="Arial"/>
                <w:noProof/>
                <w:szCs w:val="18"/>
              </w:rPr>
              <w:pPrChange w:id="4583" w:author="MCC" w:date="2023-06-14T17:28:00Z">
                <w:pPr>
                  <w:pStyle w:val="TAL"/>
                </w:pPr>
              </w:pPrChange>
            </w:pPr>
            <w:r w:rsidRPr="00707B3F">
              <w:rPr>
                <w:rFonts w:cs="Arial"/>
                <w:noProof/>
                <w:szCs w:val="18"/>
              </w:rPr>
              <w:t>BIT STRING (1024)</w:t>
            </w:r>
          </w:p>
        </w:tc>
        <w:tc>
          <w:tcPr>
            <w:tcW w:w="2880" w:type="dxa"/>
          </w:tcPr>
          <w:p w14:paraId="1A498840" w14:textId="77777777" w:rsidR="008E34F8" w:rsidRPr="00707B3F" w:rsidRDefault="008E34F8">
            <w:pPr>
              <w:pStyle w:val="TAL"/>
              <w:keepNext w:val="0"/>
              <w:keepLines w:val="0"/>
              <w:widowControl w:val="0"/>
              <w:rPr>
                <w:rFonts w:eastAsia="SimSun"/>
                <w:bCs/>
                <w:noProof/>
                <w:lang w:eastAsia="zh-CN"/>
              </w:rPr>
              <w:pPrChange w:id="4584" w:author="MCC" w:date="2023-06-14T17:28:00Z">
                <w:pPr>
                  <w:pStyle w:val="TAL"/>
                </w:pPr>
              </w:pPrChange>
            </w:pPr>
            <w:r w:rsidRPr="00707B3F">
              <w:rPr>
                <w:rFonts w:eastAsia="SimSun"/>
                <w:bCs/>
                <w:noProof/>
                <w:lang w:eastAsia="zh-CN"/>
              </w:rPr>
              <w:t>Same as above</w:t>
            </w:r>
          </w:p>
        </w:tc>
      </w:tr>
    </w:tbl>
    <w:p w14:paraId="29EAD282" w14:textId="77777777" w:rsidR="008E34F8" w:rsidRPr="00707B3F" w:rsidRDefault="008E34F8">
      <w:pPr>
        <w:widowControl w:val="0"/>
        <w:rPr>
          <w:noProof/>
        </w:rPr>
        <w:pPrChange w:id="4585" w:author="MCC" w:date="2023-06-14T17:28:00Z">
          <w:pPr/>
        </w:pPrChange>
      </w:pPr>
    </w:p>
    <w:p w14:paraId="309A7E79" w14:textId="77777777" w:rsidR="008E34F8" w:rsidRPr="00707B3F" w:rsidRDefault="008E34F8">
      <w:pPr>
        <w:pStyle w:val="Heading3"/>
        <w:keepNext w:val="0"/>
        <w:keepLines w:val="0"/>
        <w:widowControl w:val="0"/>
        <w:rPr>
          <w:noProof/>
        </w:rPr>
        <w:pPrChange w:id="4586" w:author="MCC" w:date="2023-06-14T17:28:00Z">
          <w:pPr>
            <w:pStyle w:val="Heading3"/>
          </w:pPr>
        </w:pPrChange>
      </w:pPr>
      <w:bookmarkStart w:id="4587" w:name="_Toc534903096"/>
      <w:bookmarkStart w:id="4588" w:name="_Toc51776036"/>
      <w:bookmarkStart w:id="4589" w:name="_Toc56773058"/>
      <w:bookmarkStart w:id="4590" w:name="_Toc64447687"/>
      <w:bookmarkStart w:id="4591" w:name="_Toc74152343"/>
      <w:bookmarkStart w:id="4592" w:name="_Toc88654196"/>
      <w:bookmarkStart w:id="4593" w:name="_Toc105612614"/>
      <w:bookmarkStart w:id="4594" w:name="_Toc112766979"/>
      <w:bookmarkStart w:id="4595" w:name="_Toc120034916"/>
      <w:r w:rsidRPr="00707B3F">
        <w:rPr>
          <w:noProof/>
        </w:rPr>
        <w:t>9.2.17</w:t>
      </w:r>
      <w:r w:rsidRPr="00707B3F">
        <w:rPr>
          <w:noProof/>
        </w:rPr>
        <w:tab/>
        <w:t xml:space="preserve">PRS Frequency Hopping Configuration </w:t>
      </w:r>
      <w:r w:rsidR="00D7644C" w:rsidRPr="00707B3F">
        <w:rPr>
          <w:noProof/>
        </w:rPr>
        <w:t>EUTRA</w:t>
      </w:r>
      <w:bookmarkEnd w:id="4587"/>
      <w:bookmarkEnd w:id="4588"/>
      <w:bookmarkEnd w:id="4589"/>
      <w:bookmarkEnd w:id="4590"/>
      <w:bookmarkEnd w:id="4591"/>
      <w:bookmarkEnd w:id="4592"/>
      <w:bookmarkEnd w:id="4593"/>
      <w:bookmarkEnd w:id="4594"/>
      <w:bookmarkEnd w:id="4595"/>
    </w:p>
    <w:p w14:paraId="31F2B91B" w14:textId="77777777" w:rsidR="008E34F8" w:rsidRPr="00707B3F" w:rsidRDefault="008E34F8">
      <w:pPr>
        <w:widowControl w:val="0"/>
        <w:rPr>
          <w:i/>
          <w:noProof/>
          <w:sz w:val="18"/>
          <w:lang w:eastAsia="ja-JP"/>
        </w:rPr>
        <w:pPrChange w:id="4596" w:author="MCC" w:date="2023-06-14T17:28:00Z">
          <w:pPr/>
        </w:pPrChange>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92A340" w14:textId="77777777" w:rsidTr="007E2E58">
        <w:tc>
          <w:tcPr>
            <w:tcW w:w="2448" w:type="dxa"/>
          </w:tcPr>
          <w:p w14:paraId="47B40FC8" w14:textId="77777777" w:rsidR="008E34F8" w:rsidRPr="00707B3F" w:rsidRDefault="008E34F8">
            <w:pPr>
              <w:pStyle w:val="TAH"/>
              <w:keepNext w:val="0"/>
              <w:keepLines w:val="0"/>
              <w:widowControl w:val="0"/>
              <w:spacing w:line="0" w:lineRule="atLeast"/>
              <w:rPr>
                <w:noProof/>
              </w:rPr>
              <w:pPrChange w:id="4597" w:author="MCC" w:date="2023-06-14T17:28:00Z">
                <w:pPr>
                  <w:pStyle w:val="TAH"/>
                  <w:spacing w:line="0" w:lineRule="atLeast"/>
                </w:pPr>
              </w:pPrChange>
            </w:pPr>
            <w:r w:rsidRPr="00707B3F">
              <w:rPr>
                <w:noProof/>
              </w:rPr>
              <w:t>IE/Group Name</w:t>
            </w:r>
          </w:p>
        </w:tc>
        <w:tc>
          <w:tcPr>
            <w:tcW w:w="1080" w:type="dxa"/>
          </w:tcPr>
          <w:p w14:paraId="61CE56BA" w14:textId="77777777" w:rsidR="008E34F8" w:rsidRPr="00707B3F" w:rsidRDefault="008E34F8">
            <w:pPr>
              <w:pStyle w:val="TAH"/>
              <w:keepNext w:val="0"/>
              <w:keepLines w:val="0"/>
              <w:widowControl w:val="0"/>
              <w:spacing w:line="0" w:lineRule="atLeast"/>
              <w:rPr>
                <w:noProof/>
              </w:rPr>
              <w:pPrChange w:id="4598" w:author="MCC" w:date="2023-06-14T17:28:00Z">
                <w:pPr>
                  <w:pStyle w:val="TAH"/>
                  <w:spacing w:line="0" w:lineRule="atLeast"/>
                </w:pPr>
              </w:pPrChange>
            </w:pPr>
            <w:r w:rsidRPr="00707B3F">
              <w:rPr>
                <w:noProof/>
              </w:rPr>
              <w:t>Presence</w:t>
            </w:r>
          </w:p>
        </w:tc>
        <w:tc>
          <w:tcPr>
            <w:tcW w:w="1440" w:type="dxa"/>
          </w:tcPr>
          <w:p w14:paraId="43E20D10" w14:textId="77777777" w:rsidR="008E34F8" w:rsidRPr="00707B3F" w:rsidRDefault="008E34F8">
            <w:pPr>
              <w:pStyle w:val="TAH"/>
              <w:keepNext w:val="0"/>
              <w:keepLines w:val="0"/>
              <w:widowControl w:val="0"/>
              <w:spacing w:line="0" w:lineRule="atLeast"/>
              <w:rPr>
                <w:noProof/>
              </w:rPr>
              <w:pPrChange w:id="4599" w:author="MCC" w:date="2023-06-14T17:28:00Z">
                <w:pPr>
                  <w:pStyle w:val="TAH"/>
                  <w:spacing w:line="0" w:lineRule="atLeast"/>
                </w:pPr>
              </w:pPrChange>
            </w:pPr>
            <w:r w:rsidRPr="00707B3F">
              <w:rPr>
                <w:noProof/>
              </w:rPr>
              <w:t>Range</w:t>
            </w:r>
          </w:p>
        </w:tc>
        <w:tc>
          <w:tcPr>
            <w:tcW w:w="1872" w:type="dxa"/>
          </w:tcPr>
          <w:p w14:paraId="521C0371" w14:textId="77777777" w:rsidR="008E34F8" w:rsidRPr="00707B3F" w:rsidRDefault="008E34F8">
            <w:pPr>
              <w:pStyle w:val="TAH"/>
              <w:keepNext w:val="0"/>
              <w:keepLines w:val="0"/>
              <w:widowControl w:val="0"/>
              <w:spacing w:line="0" w:lineRule="atLeast"/>
              <w:rPr>
                <w:noProof/>
              </w:rPr>
              <w:pPrChange w:id="4600" w:author="MCC" w:date="2023-06-14T17:28:00Z">
                <w:pPr>
                  <w:pStyle w:val="TAH"/>
                  <w:spacing w:line="0" w:lineRule="atLeast"/>
                </w:pPr>
              </w:pPrChange>
            </w:pPr>
            <w:r w:rsidRPr="00707B3F">
              <w:rPr>
                <w:noProof/>
              </w:rPr>
              <w:t>IE Type and Reference</w:t>
            </w:r>
          </w:p>
        </w:tc>
        <w:tc>
          <w:tcPr>
            <w:tcW w:w="2880" w:type="dxa"/>
          </w:tcPr>
          <w:p w14:paraId="17BCDDB8" w14:textId="77777777" w:rsidR="008E34F8" w:rsidRPr="00707B3F" w:rsidRDefault="008E34F8">
            <w:pPr>
              <w:pStyle w:val="TAH"/>
              <w:keepNext w:val="0"/>
              <w:keepLines w:val="0"/>
              <w:widowControl w:val="0"/>
              <w:spacing w:line="0" w:lineRule="atLeast"/>
              <w:rPr>
                <w:noProof/>
              </w:rPr>
              <w:pPrChange w:id="4601" w:author="MCC" w:date="2023-06-14T17:28:00Z">
                <w:pPr>
                  <w:pStyle w:val="TAH"/>
                  <w:spacing w:line="0" w:lineRule="atLeast"/>
                </w:pPr>
              </w:pPrChange>
            </w:pPr>
            <w:r w:rsidRPr="00707B3F">
              <w:rPr>
                <w:noProof/>
              </w:rPr>
              <w:t>Semantics Description</w:t>
            </w:r>
          </w:p>
        </w:tc>
      </w:tr>
      <w:tr w:rsidR="008E34F8" w:rsidRPr="00707B3F" w14:paraId="0E0BA08C" w14:textId="77777777" w:rsidTr="007E2E58">
        <w:tc>
          <w:tcPr>
            <w:tcW w:w="2448" w:type="dxa"/>
          </w:tcPr>
          <w:p w14:paraId="6B8DAC0F" w14:textId="77777777" w:rsidR="008E34F8" w:rsidRPr="00707B3F" w:rsidRDefault="008E34F8">
            <w:pPr>
              <w:pStyle w:val="TAL"/>
              <w:keepNext w:val="0"/>
              <w:keepLines w:val="0"/>
              <w:widowControl w:val="0"/>
              <w:rPr>
                <w:noProof/>
              </w:rPr>
              <w:pPrChange w:id="4602" w:author="MCC" w:date="2023-06-14T17:28:00Z">
                <w:pPr>
                  <w:pStyle w:val="TAL"/>
                </w:pPr>
              </w:pPrChange>
            </w:pPr>
            <w:r w:rsidRPr="00707B3F">
              <w:rPr>
                <w:noProof/>
              </w:rPr>
              <w:t>Number of Frequency Hopping Bands</w:t>
            </w:r>
          </w:p>
        </w:tc>
        <w:tc>
          <w:tcPr>
            <w:tcW w:w="1080" w:type="dxa"/>
          </w:tcPr>
          <w:p w14:paraId="350EA52D" w14:textId="77777777" w:rsidR="008E34F8" w:rsidRPr="00707B3F" w:rsidRDefault="008E34F8">
            <w:pPr>
              <w:pStyle w:val="TAL"/>
              <w:keepNext w:val="0"/>
              <w:keepLines w:val="0"/>
              <w:widowControl w:val="0"/>
              <w:rPr>
                <w:noProof/>
              </w:rPr>
              <w:pPrChange w:id="4603" w:author="MCC" w:date="2023-06-14T17:28:00Z">
                <w:pPr>
                  <w:pStyle w:val="TAL"/>
                </w:pPr>
              </w:pPrChange>
            </w:pPr>
            <w:r w:rsidRPr="00707B3F">
              <w:rPr>
                <w:noProof/>
              </w:rPr>
              <w:t>M</w:t>
            </w:r>
          </w:p>
        </w:tc>
        <w:tc>
          <w:tcPr>
            <w:tcW w:w="1440" w:type="dxa"/>
          </w:tcPr>
          <w:p w14:paraId="0DE36E37" w14:textId="77777777" w:rsidR="008E34F8" w:rsidRPr="00707B3F" w:rsidRDefault="008E34F8">
            <w:pPr>
              <w:pStyle w:val="TAL"/>
              <w:keepNext w:val="0"/>
              <w:keepLines w:val="0"/>
              <w:widowControl w:val="0"/>
              <w:rPr>
                <w:noProof/>
              </w:rPr>
              <w:pPrChange w:id="4604" w:author="MCC" w:date="2023-06-14T17:28:00Z">
                <w:pPr>
                  <w:pStyle w:val="TAL"/>
                </w:pPr>
              </w:pPrChange>
            </w:pPr>
          </w:p>
        </w:tc>
        <w:tc>
          <w:tcPr>
            <w:tcW w:w="1872" w:type="dxa"/>
          </w:tcPr>
          <w:p w14:paraId="6907F6AA" w14:textId="77777777" w:rsidR="008E34F8" w:rsidRPr="00707B3F" w:rsidRDefault="008E34F8">
            <w:pPr>
              <w:pStyle w:val="TAL"/>
              <w:keepNext w:val="0"/>
              <w:keepLines w:val="0"/>
              <w:widowControl w:val="0"/>
              <w:rPr>
                <w:noProof/>
              </w:rPr>
              <w:pPrChange w:id="4605" w:author="MCC" w:date="2023-06-14T17:28:00Z">
                <w:pPr>
                  <w:pStyle w:val="TAL"/>
                </w:pPr>
              </w:pPrChange>
            </w:pPr>
            <w:r w:rsidRPr="00707B3F">
              <w:rPr>
                <w:noProof/>
              </w:rPr>
              <w:t>ENUMERATED (twobands, fourbands, ...)</w:t>
            </w:r>
          </w:p>
        </w:tc>
        <w:tc>
          <w:tcPr>
            <w:tcW w:w="2880" w:type="dxa"/>
          </w:tcPr>
          <w:p w14:paraId="718ECAEB" w14:textId="77777777" w:rsidR="008E34F8" w:rsidRPr="00707B3F" w:rsidRDefault="008E34F8">
            <w:pPr>
              <w:pStyle w:val="TAL"/>
              <w:keepNext w:val="0"/>
              <w:keepLines w:val="0"/>
              <w:widowControl w:val="0"/>
              <w:rPr>
                <w:noProof/>
              </w:rPr>
              <w:pPrChange w:id="4606" w:author="MCC" w:date="2023-06-14T17:28:00Z">
                <w:pPr>
                  <w:pStyle w:val="TAL"/>
                </w:pPr>
              </w:pPrChange>
            </w:pPr>
            <w:r w:rsidRPr="00707B3F">
              <w:rPr>
                <w:noProof/>
              </w:rPr>
              <w:t>Number of bands for frequency hopping.</w:t>
            </w:r>
          </w:p>
        </w:tc>
      </w:tr>
      <w:tr w:rsidR="008E34F8" w:rsidRPr="00707B3F" w14:paraId="1084506A" w14:textId="77777777" w:rsidTr="007E2E58">
        <w:tc>
          <w:tcPr>
            <w:tcW w:w="2448" w:type="dxa"/>
          </w:tcPr>
          <w:p w14:paraId="6F1AC20B" w14:textId="77777777" w:rsidR="008E34F8" w:rsidRPr="00707B3F" w:rsidRDefault="008E34F8">
            <w:pPr>
              <w:pStyle w:val="TAL"/>
              <w:keepNext w:val="0"/>
              <w:keepLines w:val="0"/>
              <w:widowControl w:val="0"/>
              <w:rPr>
                <w:b/>
                <w:noProof/>
              </w:rPr>
              <w:pPrChange w:id="4607" w:author="MCC" w:date="2023-06-14T17:28:00Z">
                <w:pPr>
                  <w:pStyle w:val="TAL"/>
                </w:pPr>
              </w:pPrChange>
            </w:pPr>
            <w:r w:rsidRPr="00707B3F">
              <w:rPr>
                <w:b/>
                <w:noProof/>
              </w:rPr>
              <w:t>Band Positions</w:t>
            </w:r>
          </w:p>
        </w:tc>
        <w:tc>
          <w:tcPr>
            <w:tcW w:w="1080" w:type="dxa"/>
          </w:tcPr>
          <w:p w14:paraId="7093201F" w14:textId="77777777" w:rsidR="008E34F8" w:rsidRPr="00707B3F" w:rsidRDefault="008E34F8">
            <w:pPr>
              <w:pStyle w:val="TAL"/>
              <w:keepNext w:val="0"/>
              <w:keepLines w:val="0"/>
              <w:widowControl w:val="0"/>
              <w:rPr>
                <w:noProof/>
              </w:rPr>
              <w:pPrChange w:id="4608" w:author="MCC" w:date="2023-06-14T17:28:00Z">
                <w:pPr>
                  <w:pStyle w:val="TAL"/>
                </w:pPr>
              </w:pPrChange>
            </w:pPr>
          </w:p>
        </w:tc>
        <w:tc>
          <w:tcPr>
            <w:tcW w:w="1440" w:type="dxa"/>
          </w:tcPr>
          <w:p w14:paraId="5744367A" w14:textId="77777777" w:rsidR="008E34F8" w:rsidRPr="00707B3F" w:rsidRDefault="008E34F8">
            <w:pPr>
              <w:pStyle w:val="TAL"/>
              <w:keepNext w:val="0"/>
              <w:keepLines w:val="0"/>
              <w:widowControl w:val="0"/>
              <w:rPr>
                <w:i/>
                <w:noProof/>
              </w:rPr>
              <w:pPrChange w:id="4609" w:author="MCC" w:date="2023-06-14T17:28:00Z">
                <w:pPr>
                  <w:pStyle w:val="TAL"/>
                </w:pPr>
              </w:pPrChange>
            </w:pPr>
            <w:r w:rsidRPr="00707B3F">
              <w:rPr>
                <w:i/>
                <w:noProof/>
              </w:rPr>
              <w:t>1..</w:t>
            </w:r>
            <w:r w:rsidRPr="00707B3F">
              <w:rPr>
                <w:noProof/>
              </w:rPr>
              <w:t xml:space="preserve"> &lt;</w:t>
            </w:r>
            <w:r w:rsidRPr="00707B3F">
              <w:rPr>
                <w:i/>
                <w:noProof/>
              </w:rPr>
              <w:t>maxnoFreqHoppingBandsMinusOne,...&gt;</w:t>
            </w:r>
          </w:p>
        </w:tc>
        <w:tc>
          <w:tcPr>
            <w:tcW w:w="1872" w:type="dxa"/>
          </w:tcPr>
          <w:p w14:paraId="6EEAD1D7" w14:textId="77777777" w:rsidR="008E34F8" w:rsidRPr="00707B3F" w:rsidRDefault="008E34F8">
            <w:pPr>
              <w:pStyle w:val="TAL"/>
              <w:keepNext w:val="0"/>
              <w:keepLines w:val="0"/>
              <w:widowControl w:val="0"/>
              <w:rPr>
                <w:noProof/>
              </w:rPr>
              <w:pPrChange w:id="4610" w:author="MCC" w:date="2023-06-14T17:28:00Z">
                <w:pPr>
                  <w:pStyle w:val="TAL"/>
                </w:pPr>
              </w:pPrChange>
            </w:pPr>
          </w:p>
        </w:tc>
        <w:tc>
          <w:tcPr>
            <w:tcW w:w="2880" w:type="dxa"/>
          </w:tcPr>
          <w:p w14:paraId="4181180C" w14:textId="77777777" w:rsidR="008E34F8" w:rsidRPr="00707B3F" w:rsidRDefault="008E34F8">
            <w:pPr>
              <w:pStyle w:val="TAL"/>
              <w:keepNext w:val="0"/>
              <w:keepLines w:val="0"/>
              <w:widowControl w:val="0"/>
              <w:rPr>
                <w:noProof/>
              </w:rPr>
              <w:pPrChange w:id="4611" w:author="MCC" w:date="2023-06-14T17:28:00Z">
                <w:pPr>
                  <w:pStyle w:val="TAL"/>
                </w:pPr>
              </w:pPrChange>
            </w:pPr>
          </w:p>
        </w:tc>
      </w:tr>
      <w:tr w:rsidR="008E34F8" w:rsidRPr="00707B3F" w14:paraId="72DE8ECE" w14:textId="77777777" w:rsidTr="007E2E58">
        <w:tc>
          <w:tcPr>
            <w:tcW w:w="2448" w:type="dxa"/>
          </w:tcPr>
          <w:p w14:paraId="3F0DB3FF" w14:textId="77777777" w:rsidR="008E34F8" w:rsidRPr="00707B3F" w:rsidRDefault="008E34F8">
            <w:pPr>
              <w:pStyle w:val="TAL"/>
              <w:keepNext w:val="0"/>
              <w:keepLines w:val="0"/>
              <w:widowControl w:val="0"/>
              <w:ind w:left="135"/>
              <w:rPr>
                <w:noProof/>
              </w:rPr>
              <w:pPrChange w:id="4612" w:author="MCC" w:date="2023-06-14T17:28:00Z">
                <w:pPr>
                  <w:pStyle w:val="TAL"/>
                  <w:ind w:left="135"/>
                </w:pPr>
              </w:pPrChange>
            </w:pPr>
            <w:r w:rsidRPr="00707B3F">
              <w:rPr>
                <w:noProof/>
              </w:rPr>
              <w:t>&gt;NarrowBand Index</w:t>
            </w:r>
          </w:p>
        </w:tc>
        <w:tc>
          <w:tcPr>
            <w:tcW w:w="1080" w:type="dxa"/>
          </w:tcPr>
          <w:p w14:paraId="0BBF0E0A" w14:textId="77777777" w:rsidR="008E34F8" w:rsidRPr="00707B3F" w:rsidRDefault="008E34F8">
            <w:pPr>
              <w:pStyle w:val="TAL"/>
              <w:keepNext w:val="0"/>
              <w:keepLines w:val="0"/>
              <w:widowControl w:val="0"/>
              <w:rPr>
                <w:noProof/>
              </w:rPr>
              <w:pPrChange w:id="4613" w:author="MCC" w:date="2023-06-14T17:28:00Z">
                <w:pPr>
                  <w:pStyle w:val="TAL"/>
                </w:pPr>
              </w:pPrChange>
            </w:pPr>
            <w:r w:rsidRPr="00707B3F">
              <w:rPr>
                <w:noProof/>
              </w:rPr>
              <w:t>M</w:t>
            </w:r>
          </w:p>
        </w:tc>
        <w:tc>
          <w:tcPr>
            <w:tcW w:w="1440" w:type="dxa"/>
          </w:tcPr>
          <w:p w14:paraId="3B8A454A" w14:textId="77777777" w:rsidR="008E34F8" w:rsidRPr="00707B3F" w:rsidRDefault="008E34F8">
            <w:pPr>
              <w:pStyle w:val="TAL"/>
              <w:keepNext w:val="0"/>
              <w:keepLines w:val="0"/>
              <w:widowControl w:val="0"/>
              <w:rPr>
                <w:i/>
                <w:noProof/>
              </w:rPr>
              <w:pPrChange w:id="4614" w:author="MCC" w:date="2023-06-14T17:28:00Z">
                <w:pPr>
                  <w:pStyle w:val="TAL"/>
                </w:pPr>
              </w:pPrChange>
            </w:pPr>
          </w:p>
        </w:tc>
        <w:tc>
          <w:tcPr>
            <w:tcW w:w="1872" w:type="dxa"/>
          </w:tcPr>
          <w:p w14:paraId="4290EF71" w14:textId="77777777" w:rsidR="008E34F8" w:rsidRPr="00707B3F" w:rsidRDefault="008E34F8">
            <w:pPr>
              <w:pStyle w:val="TAL"/>
              <w:keepNext w:val="0"/>
              <w:keepLines w:val="0"/>
              <w:widowControl w:val="0"/>
              <w:rPr>
                <w:noProof/>
              </w:rPr>
              <w:pPrChange w:id="4615" w:author="MCC" w:date="2023-06-14T17:28:00Z">
                <w:pPr>
                  <w:pStyle w:val="TAL"/>
                </w:pPr>
              </w:pPrChange>
            </w:pPr>
            <w:r w:rsidRPr="00707B3F">
              <w:rPr>
                <w:noProof/>
              </w:rPr>
              <w:t>INTEGER (0..15, ...)</w:t>
            </w:r>
          </w:p>
        </w:tc>
        <w:tc>
          <w:tcPr>
            <w:tcW w:w="2880" w:type="dxa"/>
          </w:tcPr>
          <w:p w14:paraId="4D3E876F" w14:textId="77777777" w:rsidR="008E34F8" w:rsidRPr="00707B3F" w:rsidRDefault="008E34F8">
            <w:pPr>
              <w:pStyle w:val="TAL"/>
              <w:keepNext w:val="0"/>
              <w:keepLines w:val="0"/>
              <w:widowControl w:val="0"/>
              <w:rPr>
                <w:noProof/>
              </w:rPr>
              <w:pPrChange w:id="4616" w:author="MCC" w:date="2023-06-14T17:28:00Z">
                <w:pPr>
                  <w:pStyle w:val="TAL"/>
                </w:pPr>
              </w:pPrChange>
            </w:pPr>
            <w:r w:rsidRPr="00707B3F">
              <w:rPr>
                <w:noProof/>
              </w:rPr>
              <w:t>Narrowband Index</w:t>
            </w:r>
          </w:p>
        </w:tc>
      </w:tr>
    </w:tbl>
    <w:p w14:paraId="5F195ABD" w14:textId="77777777" w:rsidR="008E34F8" w:rsidRPr="00707B3F" w:rsidRDefault="008E34F8">
      <w:pPr>
        <w:widowControl w:val="0"/>
        <w:rPr>
          <w:noProof/>
        </w:rPr>
        <w:pPrChange w:id="4617"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7EB85D9F" w14:textId="77777777" w:rsidTr="00C13000">
        <w:tc>
          <w:tcPr>
            <w:tcW w:w="3686" w:type="dxa"/>
          </w:tcPr>
          <w:p w14:paraId="6ABADFB2" w14:textId="77777777" w:rsidR="008E34F8" w:rsidRPr="00707B3F" w:rsidRDefault="008E34F8">
            <w:pPr>
              <w:pStyle w:val="TAH"/>
              <w:keepNext w:val="0"/>
              <w:keepLines w:val="0"/>
              <w:widowControl w:val="0"/>
              <w:rPr>
                <w:noProof/>
              </w:rPr>
              <w:pPrChange w:id="4618" w:author="MCC" w:date="2023-06-14T17:28:00Z">
                <w:pPr>
                  <w:pStyle w:val="TAH"/>
                  <w:framePr w:hSpace="180" w:wrap="around" w:vAnchor="text" w:hAnchor="margin" w:xAlign="center" w:y="86"/>
                </w:pPr>
              </w:pPrChange>
            </w:pPr>
            <w:r w:rsidRPr="00707B3F">
              <w:rPr>
                <w:noProof/>
              </w:rPr>
              <w:t>Range bound</w:t>
            </w:r>
          </w:p>
        </w:tc>
        <w:tc>
          <w:tcPr>
            <w:tcW w:w="5670" w:type="dxa"/>
          </w:tcPr>
          <w:p w14:paraId="1E24A41B" w14:textId="77777777" w:rsidR="008E34F8" w:rsidRPr="00707B3F" w:rsidRDefault="008E34F8">
            <w:pPr>
              <w:pStyle w:val="TAH"/>
              <w:keepNext w:val="0"/>
              <w:keepLines w:val="0"/>
              <w:widowControl w:val="0"/>
              <w:rPr>
                <w:noProof/>
              </w:rPr>
              <w:pPrChange w:id="4619" w:author="MCC" w:date="2023-06-14T17:28:00Z">
                <w:pPr>
                  <w:pStyle w:val="TAH"/>
                  <w:framePr w:hSpace="180" w:wrap="around" w:vAnchor="text" w:hAnchor="margin" w:xAlign="center" w:y="86"/>
                </w:pPr>
              </w:pPrChange>
            </w:pPr>
            <w:r w:rsidRPr="00707B3F">
              <w:rPr>
                <w:noProof/>
              </w:rPr>
              <w:t>Explanation</w:t>
            </w:r>
          </w:p>
        </w:tc>
      </w:tr>
      <w:tr w:rsidR="008E34F8" w:rsidRPr="00707B3F" w14:paraId="29262003" w14:textId="77777777" w:rsidTr="00C13000">
        <w:tc>
          <w:tcPr>
            <w:tcW w:w="3686" w:type="dxa"/>
          </w:tcPr>
          <w:p w14:paraId="01EC9759" w14:textId="77777777" w:rsidR="008E34F8" w:rsidRPr="00707B3F" w:rsidRDefault="008E34F8">
            <w:pPr>
              <w:pStyle w:val="TAL"/>
              <w:keepNext w:val="0"/>
              <w:keepLines w:val="0"/>
              <w:widowControl w:val="0"/>
              <w:rPr>
                <w:noProof/>
              </w:rPr>
              <w:pPrChange w:id="4620" w:author="MCC" w:date="2023-06-14T17:28:00Z">
                <w:pPr>
                  <w:pStyle w:val="TAL"/>
                  <w:framePr w:hSpace="180" w:wrap="around" w:vAnchor="text" w:hAnchor="margin" w:xAlign="center" w:y="86"/>
                </w:pPr>
              </w:pPrChange>
            </w:pPr>
            <w:r w:rsidRPr="00707B3F">
              <w:rPr>
                <w:noProof/>
              </w:rPr>
              <w:t>maxnoFreqHoppingBandsMinusOne</w:t>
            </w:r>
          </w:p>
        </w:tc>
        <w:tc>
          <w:tcPr>
            <w:tcW w:w="5670" w:type="dxa"/>
          </w:tcPr>
          <w:p w14:paraId="6C76EB19" w14:textId="77777777" w:rsidR="008E34F8" w:rsidRPr="00707B3F" w:rsidRDefault="008E34F8">
            <w:pPr>
              <w:pStyle w:val="TAL"/>
              <w:keepNext w:val="0"/>
              <w:keepLines w:val="0"/>
              <w:widowControl w:val="0"/>
              <w:rPr>
                <w:noProof/>
              </w:rPr>
              <w:pPrChange w:id="4621" w:author="MCC" w:date="2023-06-14T17:28:00Z">
                <w:pPr>
                  <w:pStyle w:val="TAL"/>
                  <w:framePr w:hSpace="180" w:wrap="around" w:vAnchor="text" w:hAnchor="margin" w:xAlign="center" w:y="86"/>
                </w:pPr>
              </w:pPrChange>
            </w:pPr>
            <w:r w:rsidRPr="00707B3F">
              <w:rPr>
                <w:noProof/>
              </w:rPr>
              <w:t>Maximum no. of frequency hopping bands minus one. Value is 7.</w:t>
            </w:r>
          </w:p>
        </w:tc>
      </w:tr>
    </w:tbl>
    <w:p w14:paraId="36A6DC4C" w14:textId="77777777" w:rsidR="008E34F8" w:rsidRPr="00C13000" w:rsidRDefault="008E34F8">
      <w:pPr>
        <w:widowControl w:val="0"/>
        <w:rPr>
          <w:bCs/>
          <w:noProof/>
        </w:rPr>
        <w:pPrChange w:id="4622" w:author="MCC" w:date="2023-06-14T17:28:00Z">
          <w:pPr/>
        </w:pPrChange>
      </w:pPr>
    </w:p>
    <w:p w14:paraId="3A5E14D8" w14:textId="77777777" w:rsidR="009B7AD9" w:rsidRPr="001E4F1C" w:rsidRDefault="009B7AD9">
      <w:pPr>
        <w:pStyle w:val="Heading3"/>
        <w:keepNext w:val="0"/>
        <w:keepLines w:val="0"/>
        <w:widowControl w:val="0"/>
        <w:pPrChange w:id="4623" w:author="MCC" w:date="2023-06-14T17:28:00Z">
          <w:pPr>
            <w:pStyle w:val="Heading3"/>
          </w:pPr>
        </w:pPrChange>
      </w:pPr>
      <w:bookmarkStart w:id="4624" w:name="_Toc534903097"/>
      <w:bookmarkStart w:id="4625" w:name="_Toc51776037"/>
      <w:bookmarkStart w:id="4626" w:name="_Toc56773059"/>
      <w:bookmarkStart w:id="4627" w:name="_Toc64447688"/>
      <w:bookmarkStart w:id="4628" w:name="_Toc74152344"/>
      <w:bookmarkStart w:id="4629" w:name="_Toc88654197"/>
      <w:bookmarkStart w:id="4630" w:name="_Toc105612615"/>
      <w:bookmarkStart w:id="4631" w:name="_Toc112766980"/>
      <w:bookmarkStart w:id="4632" w:name="_Toc120034917"/>
      <w:r>
        <w:lastRenderedPageBreak/>
        <w:t>9.2.18</w:t>
      </w:r>
      <w:r w:rsidRPr="001E4F1C">
        <w:tab/>
      </w:r>
      <w:r>
        <w:rPr>
          <w:lang w:eastAsia="zh-CN"/>
        </w:rPr>
        <w:t>TDD Configuration EUTRA</w:t>
      </w:r>
      <w:bookmarkEnd w:id="4624"/>
      <w:bookmarkEnd w:id="4625"/>
      <w:bookmarkEnd w:id="4626"/>
      <w:bookmarkEnd w:id="4627"/>
      <w:bookmarkEnd w:id="4628"/>
      <w:bookmarkEnd w:id="4629"/>
      <w:bookmarkEnd w:id="4630"/>
      <w:bookmarkEnd w:id="4631"/>
      <w:bookmarkEnd w:id="4632"/>
    </w:p>
    <w:p w14:paraId="46527604" w14:textId="77777777" w:rsidR="009B7AD9" w:rsidRPr="001E4F1C" w:rsidRDefault="009B7AD9">
      <w:pPr>
        <w:widowControl w:val="0"/>
        <w:pPrChange w:id="4633" w:author="MCC" w:date="2023-06-14T17:28:00Z">
          <w:pPr/>
        </w:pPrChange>
      </w:pPr>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B7AD9" w:rsidRPr="001E4F1C" w14:paraId="351D4EFD" w14:textId="77777777" w:rsidTr="007E2E58">
        <w:tc>
          <w:tcPr>
            <w:tcW w:w="2448" w:type="dxa"/>
          </w:tcPr>
          <w:p w14:paraId="64863F3C" w14:textId="77777777" w:rsidR="009B7AD9" w:rsidRPr="001E4F1C" w:rsidRDefault="009B7AD9">
            <w:pPr>
              <w:pStyle w:val="TAH"/>
              <w:keepNext w:val="0"/>
              <w:keepLines w:val="0"/>
              <w:widowControl w:val="0"/>
              <w:pPrChange w:id="4634" w:author="MCC" w:date="2023-06-14T17:28:00Z">
                <w:pPr>
                  <w:pStyle w:val="TAH"/>
                </w:pPr>
              </w:pPrChange>
            </w:pPr>
            <w:r w:rsidRPr="001E4F1C">
              <w:t>IE/Group Name</w:t>
            </w:r>
          </w:p>
        </w:tc>
        <w:tc>
          <w:tcPr>
            <w:tcW w:w="1080" w:type="dxa"/>
          </w:tcPr>
          <w:p w14:paraId="0D34BB17" w14:textId="77777777" w:rsidR="009B7AD9" w:rsidRPr="001E4F1C" w:rsidRDefault="009B7AD9">
            <w:pPr>
              <w:pStyle w:val="TAH"/>
              <w:keepNext w:val="0"/>
              <w:keepLines w:val="0"/>
              <w:widowControl w:val="0"/>
              <w:pPrChange w:id="4635" w:author="MCC" w:date="2023-06-14T17:28:00Z">
                <w:pPr>
                  <w:pStyle w:val="TAH"/>
                </w:pPr>
              </w:pPrChange>
            </w:pPr>
            <w:r w:rsidRPr="001E4F1C">
              <w:t>Presence</w:t>
            </w:r>
          </w:p>
        </w:tc>
        <w:tc>
          <w:tcPr>
            <w:tcW w:w="1440" w:type="dxa"/>
          </w:tcPr>
          <w:p w14:paraId="3AFA101D" w14:textId="77777777" w:rsidR="009B7AD9" w:rsidRPr="001E4F1C" w:rsidRDefault="009B7AD9">
            <w:pPr>
              <w:pStyle w:val="TAH"/>
              <w:keepNext w:val="0"/>
              <w:keepLines w:val="0"/>
              <w:widowControl w:val="0"/>
              <w:pPrChange w:id="4636" w:author="MCC" w:date="2023-06-14T17:28:00Z">
                <w:pPr>
                  <w:pStyle w:val="TAH"/>
                </w:pPr>
              </w:pPrChange>
            </w:pPr>
            <w:r w:rsidRPr="001E4F1C">
              <w:t>Range</w:t>
            </w:r>
          </w:p>
        </w:tc>
        <w:tc>
          <w:tcPr>
            <w:tcW w:w="1872" w:type="dxa"/>
          </w:tcPr>
          <w:p w14:paraId="2648E933" w14:textId="77777777" w:rsidR="009B7AD9" w:rsidRPr="001E4F1C" w:rsidRDefault="009B7AD9">
            <w:pPr>
              <w:pStyle w:val="TAH"/>
              <w:keepNext w:val="0"/>
              <w:keepLines w:val="0"/>
              <w:widowControl w:val="0"/>
              <w:pPrChange w:id="4637" w:author="MCC" w:date="2023-06-14T17:28:00Z">
                <w:pPr>
                  <w:pStyle w:val="TAH"/>
                </w:pPr>
              </w:pPrChange>
            </w:pPr>
            <w:r w:rsidRPr="001E4F1C">
              <w:t>IE Type and Reference</w:t>
            </w:r>
          </w:p>
        </w:tc>
        <w:tc>
          <w:tcPr>
            <w:tcW w:w="2880" w:type="dxa"/>
          </w:tcPr>
          <w:p w14:paraId="56271A00" w14:textId="77777777" w:rsidR="009B7AD9" w:rsidRPr="001E4F1C" w:rsidRDefault="009B7AD9">
            <w:pPr>
              <w:pStyle w:val="TAH"/>
              <w:keepNext w:val="0"/>
              <w:keepLines w:val="0"/>
              <w:widowControl w:val="0"/>
              <w:pPrChange w:id="4638" w:author="MCC" w:date="2023-06-14T17:28:00Z">
                <w:pPr>
                  <w:pStyle w:val="TAH"/>
                </w:pPr>
              </w:pPrChange>
            </w:pPr>
            <w:r w:rsidRPr="001E4F1C">
              <w:t>Semantics Description</w:t>
            </w:r>
          </w:p>
        </w:tc>
      </w:tr>
      <w:tr w:rsidR="009B7AD9" w:rsidRPr="001E4F1C" w14:paraId="1568A6BB" w14:textId="77777777" w:rsidTr="007E2E58">
        <w:tc>
          <w:tcPr>
            <w:tcW w:w="2448" w:type="dxa"/>
          </w:tcPr>
          <w:p w14:paraId="406C0359" w14:textId="77777777" w:rsidR="009B7AD9" w:rsidRPr="001E4F1C" w:rsidRDefault="009B7AD9">
            <w:pPr>
              <w:pStyle w:val="TAL"/>
              <w:keepNext w:val="0"/>
              <w:keepLines w:val="0"/>
              <w:widowControl w:val="0"/>
              <w:rPr>
                <w:szCs w:val="18"/>
              </w:rPr>
              <w:pPrChange w:id="4639" w:author="MCC" w:date="2023-06-14T17:28:00Z">
                <w:pPr>
                  <w:pStyle w:val="TAL"/>
                </w:pPr>
              </w:pPrChange>
            </w:pPr>
            <w:r>
              <w:rPr>
                <w:lang w:eastAsia="zh-CN"/>
              </w:rPr>
              <w:t>Subframe Assignment</w:t>
            </w:r>
          </w:p>
        </w:tc>
        <w:tc>
          <w:tcPr>
            <w:tcW w:w="1080" w:type="dxa"/>
          </w:tcPr>
          <w:p w14:paraId="0AC93318" w14:textId="77777777" w:rsidR="009B7AD9" w:rsidRPr="001E4F1C" w:rsidRDefault="009B7AD9">
            <w:pPr>
              <w:pStyle w:val="TAL"/>
              <w:keepNext w:val="0"/>
              <w:keepLines w:val="0"/>
              <w:widowControl w:val="0"/>
              <w:rPr>
                <w:szCs w:val="18"/>
              </w:rPr>
              <w:pPrChange w:id="4640" w:author="MCC" w:date="2023-06-14T17:28:00Z">
                <w:pPr>
                  <w:pStyle w:val="TAL"/>
                </w:pPr>
              </w:pPrChange>
            </w:pPr>
            <w:r>
              <w:rPr>
                <w:szCs w:val="18"/>
              </w:rPr>
              <w:t>M</w:t>
            </w:r>
          </w:p>
        </w:tc>
        <w:tc>
          <w:tcPr>
            <w:tcW w:w="1440" w:type="dxa"/>
          </w:tcPr>
          <w:p w14:paraId="63B9D750" w14:textId="77777777" w:rsidR="009B7AD9" w:rsidRPr="001E4F1C" w:rsidRDefault="009B7AD9">
            <w:pPr>
              <w:pStyle w:val="TAL"/>
              <w:keepNext w:val="0"/>
              <w:keepLines w:val="0"/>
              <w:widowControl w:val="0"/>
              <w:rPr>
                <w:szCs w:val="18"/>
              </w:rPr>
              <w:pPrChange w:id="4641" w:author="MCC" w:date="2023-06-14T17:28:00Z">
                <w:pPr>
                  <w:pStyle w:val="TAL"/>
                </w:pPr>
              </w:pPrChange>
            </w:pPr>
          </w:p>
        </w:tc>
        <w:tc>
          <w:tcPr>
            <w:tcW w:w="1872" w:type="dxa"/>
          </w:tcPr>
          <w:p w14:paraId="6B860FB8" w14:textId="77777777" w:rsidR="009B7AD9" w:rsidRPr="00435B28" w:rsidRDefault="009B7AD9">
            <w:pPr>
              <w:pStyle w:val="TAL"/>
              <w:keepNext w:val="0"/>
              <w:keepLines w:val="0"/>
              <w:widowControl w:val="0"/>
              <w:rPr>
                <w:szCs w:val="18"/>
                <w:lang w:val="fr-FR"/>
              </w:rPr>
              <w:pPrChange w:id="4642" w:author="MCC" w:date="2023-06-14T17:28:00Z">
                <w:pPr>
                  <w:pStyle w:val="TAL"/>
                </w:pPr>
              </w:pPrChange>
            </w:pPr>
            <w:r w:rsidRPr="00435B28">
              <w:rPr>
                <w:lang w:val="fr-FR"/>
              </w:rPr>
              <w:t>ENUMERATED ( sa0, sa1, sa2, sa3, sa4, sa5, sa6, … )</w:t>
            </w:r>
          </w:p>
        </w:tc>
        <w:tc>
          <w:tcPr>
            <w:tcW w:w="2880" w:type="dxa"/>
          </w:tcPr>
          <w:p w14:paraId="1116091F" w14:textId="77777777" w:rsidR="009B7AD9" w:rsidRPr="001E4F1C" w:rsidRDefault="009B7AD9">
            <w:pPr>
              <w:pStyle w:val="TAL"/>
              <w:keepNext w:val="0"/>
              <w:keepLines w:val="0"/>
              <w:widowControl w:val="0"/>
              <w:rPr>
                <w:szCs w:val="18"/>
              </w:rPr>
              <w:pPrChange w:id="4643" w:author="MCC" w:date="2023-06-14T17:28:00Z">
                <w:pPr>
                  <w:pStyle w:val="TAL"/>
                </w:pPr>
              </w:pPrChange>
            </w:pPr>
            <w:r w:rsidRPr="006B7698">
              <w:rPr>
                <w:szCs w:val="18"/>
              </w:rPr>
              <w:t>sa0 points to Configuration 0, sa1 to Configuration 1 e</w:t>
            </w:r>
            <w:r>
              <w:rPr>
                <w:szCs w:val="18"/>
              </w:rPr>
              <w:t>tc. as specified in TS 36.211 [</w:t>
            </w:r>
            <w:r w:rsidRPr="006B7698">
              <w:rPr>
                <w:szCs w:val="18"/>
              </w:rPr>
              <w:t>6, table 4.2-2].</w:t>
            </w:r>
          </w:p>
        </w:tc>
      </w:tr>
    </w:tbl>
    <w:p w14:paraId="6AD11DD0" w14:textId="77777777" w:rsidR="00D422B7" w:rsidRPr="00707B3F" w:rsidRDefault="00D422B7">
      <w:pPr>
        <w:widowControl w:val="0"/>
        <w:rPr>
          <w:noProof/>
        </w:rPr>
        <w:pPrChange w:id="4644" w:author="MCC" w:date="2023-06-14T17:28:00Z">
          <w:pPr/>
        </w:pPrChange>
      </w:pPr>
      <w:bookmarkStart w:id="4645" w:name="_Toc534730164"/>
    </w:p>
    <w:p w14:paraId="73719225" w14:textId="77777777" w:rsidR="00D422B7" w:rsidRPr="0054226D" w:rsidRDefault="00D422B7">
      <w:pPr>
        <w:pStyle w:val="Heading3"/>
        <w:keepNext w:val="0"/>
        <w:keepLines w:val="0"/>
        <w:widowControl w:val="0"/>
        <w:rPr>
          <w:lang w:eastAsia="zh-CN"/>
        </w:rPr>
        <w:pPrChange w:id="4646" w:author="MCC" w:date="2023-06-14T17:28:00Z">
          <w:pPr>
            <w:pStyle w:val="Heading3"/>
          </w:pPr>
        </w:pPrChange>
      </w:pPr>
      <w:bookmarkStart w:id="4647" w:name="_Toc51776038"/>
      <w:bookmarkStart w:id="4648" w:name="_Toc56773060"/>
      <w:bookmarkStart w:id="4649" w:name="_Toc64447689"/>
      <w:bookmarkStart w:id="4650" w:name="_Toc74152345"/>
      <w:bookmarkStart w:id="4651" w:name="_Toc88654198"/>
      <w:bookmarkStart w:id="4652" w:name="_Toc105612616"/>
      <w:bookmarkStart w:id="4653" w:name="_Toc112766981"/>
      <w:bookmarkStart w:id="4654" w:name="_Toc120034918"/>
      <w:r w:rsidRPr="0054226D">
        <w:rPr>
          <w:lang w:eastAsia="zh-CN"/>
        </w:rPr>
        <w:t>9.2.</w:t>
      </w:r>
      <w:r>
        <w:rPr>
          <w:lang w:eastAsia="zh-CN"/>
        </w:rPr>
        <w:t>19</w:t>
      </w:r>
      <w:r w:rsidRPr="0054226D">
        <w:rPr>
          <w:lang w:eastAsia="zh-CN"/>
        </w:rPr>
        <w:tab/>
        <w:t>Assistance Information</w:t>
      </w:r>
      <w:bookmarkEnd w:id="4645"/>
      <w:bookmarkEnd w:id="4647"/>
      <w:bookmarkEnd w:id="4648"/>
      <w:bookmarkEnd w:id="4649"/>
      <w:bookmarkEnd w:id="4650"/>
      <w:bookmarkEnd w:id="4651"/>
      <w:bookmarkEnd w:id="4652"/>
      <w:bookmarkEnd w:id="4653"/>
      <w:bookmarkEnd w:id="4654"/>
    </w:p>
    <w:p w14:paraId="670090B2" w14:textId="77777777" w:rsidR="00D422B7" w:rsidRPr="0054226D" w:rsidRDefault="00D422B7">
      <w:pPr>
        <w:widowControl w:val="0"/>
        <w:pPrChange w:id="4655" w:author="MCC" w:date="2023-06-14T17:28:00Z">
          <w:pPr/>
        </w:pPrChange>
      </w:pPr>
      <w:r w:rsidRPr="0054226D">
        <w:t>This IE contains the assistance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656" w:author="MCC" w:date="2023-06-14T17:3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4657">
          <w:tblGrid>
            <w:gridCol w:w="2448"/>
            <w:gridCol w:w="2"/>
            <w:gridCol w:w="1077"/>
            <w:gridCol w:w="1"/>
            <w:gridCol w:w="1076"/>
            <w:gridCol w:w="364"/>
            <w:gridCol w:w="1870"/>
            <w:gridCol w:w="2"/>
            <w:gridCol w:w="2878"/>
            <w:gridCol w:w="2"/>
          </w:tblGrid>
        </w:tblGridChange>
      </w:tblGrid>
      <w:tr w:rsidR="00D422B7" w:rsidRPr="0054226D" w14:paraId="7C432DCF" w14:textId="77777777" w:rsidTr="007E2E58">
        <w:trPr>
          <w:tblHeader/>
          <w:trPrChange w:id="4658" w:author="MCC" w:date="2023-06-14T17:31:00Z">
            <w:trPr>
              <w:gridAfter w:val="0"/>
            </w:trPr>
          </w:trPrChange>
        </w:trPr>
        <w:tc>
          <w:tcPr>
            <w:tcW w:w="2448" w:type="dxa"/>
            <w:tcPrChange w:id="4659" w:author="MCC" w:date="2023-06-14T17:31:00Z">
              <w:tcPr>
                <w:tcW w:w="2449" w:type="dxa"/>
                <w:gridSpan w:val="2"/>
              </w:tcPr>
            </w:tcPrChange>
          </w:tcPr>
          <w:p w14:paraId="1BBBF53A" w14:textId="77777777" w:rsidR="00D422B7" w:rsidRPr="0054226D" w:rsidRDefault="00D422B7">
            <w:pPr>
              <w:pStyle w:val="TAH"/>
              <w:keepNext w:val="0"/>
              <w:keepLines w:val="0"/>
              <w:widowControl w:val="0"/>
              <w:pPrChange w:id="4660" w:author="MCC" w:date="2023-06-14T17:28:00Z">
                <w:pPr>
                  <w:pStyle w:val="TAH"/>
                </w:pPr>
              </w:pPrChange>
            </w:pPr>
            <w:r w:rsidRPr="0054226D">
              <w:t>IE/Group Name</w:t>
            </w:r>
          </w:p>
        </w:tc>
        <w:tc>
          <w:tcPr>
            <w:tcW w:w="1080" w:type="dxa"/>
            <w:tcPrChange w:id="4661" w:author="MCC" w:date="2023-06-14T17:31:00Z">
              <w:tcPr>
                <w:tcW w:w="1077" w:type="dxa"/>
              </w:tcPr>
            </w:tcPrChange>
          </w:tcPr>
          <w:p w14:paraId="14BB6F84" w14:textId="77777777" w:rsidR="00D422B7" w:rsidRPr="0054226D" w:rsidRDefault="00D422B7">
            <w:pPr>
              <w:pStyle w:val="TAH"/>
              <w:keepNext w:val="0"/>
              <w:keepLines w:val="0"/>
              <w:widowControl w:val="0"/>
              <w:pPrChange w:id="4662" w:author="MCC" w:date="2023-06-14T17:28:00Z">
                <w:pPr>
                  <w:pStyle w:val="TAH"/>
                </w:pPr>
              </w:pPrChange>
            </w:pPr>
            <w:r w:rsidRPr="0054226D">
              <w:t>Presence</w:t>
            </w:r>
          </w:p>
        </w:tc>
        <w:tc>
          <w:tcPr>
            <w:tcW w:w="1440" w:type="dxa"/>
            <w:tcPrChange w:id="4663" w:author="MCC" w:date="2023-06-14T17:31:00Z">
              <w:tcPr>
                <w:tcW w:w="1077" w:type="dxa"/>
                <w:gridSpan w:val="2"/>
              </w:tcPr>
            </w:tcPrChange>
          </w:tcPr>
          <w:p w14:paraId="75B1CC54" w14:textId="77777777" w:rsidR="00D422B7" w:rsidRPr="0054226D" w:rsidRDefault="00D422B7">
            <w:pPr>
              <w:pStyle w:val="TAH"/>
              <w:keepNext w:val="0"/>
              <w:keepLines w:val="0"/>
              <w:widowControl w:val="0"/>
              <w:pPrChange w:id="4664" w:author="MCC" w:date="2023-06-14T17:28:00Z">
                <w:pPr>
                  <w:pStyle w:val="TAH"/>
                </w:pPr>
              </w:pPrChange>
            </w:pPr>
            <w:r w:rsidRPr="0054226D">
              <w:t>Range</w:t>
            </w:r>
          </w:p>
        </w:tc>
        <w:tc>
          <w:tcPr>
            <w:tcW w:w="1872" w:type="dxa"/>
            <w:tcPrChange w:id="4665" w:author="MCC" w:date="2023-06-14T17:31:00Z">
              <w:tcPr>
                <w:tcW w:w="2234" w:type="dxa"/>
                <w:gridSpan w:val="2"/>
              </w:tcPr>
            </w:tcPrChange>
          </w:tcPr>
          <w:p w14:paraId="40F8A741" w14:textId="77777777" w:rsidR="00D422B7" w:rsidRPr="0054226D" w:rsidRDefault="00D422B7">
            <w:pPr>
              <w:pStyle w:val="TAH"/>
              <w:keepNext w:val="0"/>
              <w:keepLines w:val="0"/>
              <w:widowControl w:val="0"/>
              <w:pPrChange w:id="4666" w:author="MCC" w:date="2023-06-14T17:28:00Z">
                <w:pPr>
                  <w:pStyle w:val="TAH"/>
                </w:pPr>
              </w:pPrChange>
            </w:pPr>
            <w:r w:rsidRPr="0054226D">
              <w:t>IE type and reference</w:t>
            </w:r>
          </w:p>
        </w:tc>
        <w:tc>
          <w:tcPr>
            <w:tcW w:w="2880" w:type="dxa"/>
            <w:tcPrChange w:id="4667" w:author="MCC" w:date="2023-06-14T17:31:00Z">
              <w:tcPr>
                <w:tcW w:w="2880" w:type="dxa"/>
                <w:gridSpan w:val="2"/>
              </w:tcPr>
            </w:tcPrChange>
          </w:tcPr>
          <w:p w14:paraId="1E354274" w14:textId="77777777" w:rsidR="00D422B7" w:rsidRPr="0054226D" w:rsidRDefault="00D422B7">
            <w:pPr>
              <w:pStyle w:val="TAH"/>
              <w:keepNext w:val="0"/>
              <w:keepLines w:val="0"/>
              <w:widowControl w:val="0"/>
              <w:pPrChange w:id="4668" w:author="MCC" w:date="2023-06-14T17:28:00Z">
                <w:pPr>
                  <w:pStyle w:val="TAH"/>
                </w:pPr>
              </w:pPrChange>
            </w:pPr>
            <w:r w:rsidRPr="0054226D">
              <w:t>Semantics description</w:t>
            </w:r>
          </w:p>
        </w:tc>
      </w:tr>
      <w:tr w:rsidR="00D422B7" w:rsidRPr="0054226D" w14:paraId="18714471" w14:textId="77777777" w:rsidTr="007E2E58">
        <w:tc>
          <w:tcPr>
            <w:tcW w:w="2448" w:type="dxa"/>
          </w:tcPr>
          <w:p w14:paraId="38415DF4" w14:textId="77777777" w:rsidR="00D422B7" w:rsidRPr="0054226D" w:rsidRDefault="00D422B7">
            <w:pPr>
              <w:pStyle w:val="TAL"/>
              <w:keepNext w:val="0"/>
              <w:keepLines w:val="0"/>
              <w:widowControl w:val="0"/>
              <w:rPr>
                <w:b/>
              </w:rPr>
              <w:pPrChange w:id="4669" w:author="MCC" w:date="2023-06-14T17:28:00Z">
                <w:pPr>
                  <w:pStyle w:val="TAL"/>
                </w:pPr>
              </w:pPrChange>
            </w:pPr>
            <w:r w:rsidRPr="0054226D">
              <w:rPr>
                <w:b/>
              </w:rPr>
              <w:t>Assistance Information</w:t>
            </w:r>
          </w:p>
        </w:tc>
        <w:tc>
          <w:tcPr>
            <w:tcW w:w="1080" w:type="dxa"/>
          </w:tcPr>
          <w:p w14:paraId="3EBE27F1" w14:textId="77777777" w:rsidR="00D422B7" w:rsidRPr="0054226D" w:rsidRDefault="00D422B7">
            <w:pPr>
              <w:pStyle w:val="TAL"/>
              <w:keepNext w:val="0"/>
              <w:keepLines w:val="0"/>
              <w:widowControl w:val="0"/>
              <w:pPrChange w:id="4670" w:author="MCC" w:date="2023-06-14T17:28:00Z">
                <w:pPr>
                  <w:pStyle w:val="TAL"/>
                </w:pPr>
              </w:pPrChange>
            </w:pPr>
            <w:r w:rsidRPr="0054226D">
              <w:t>M</w:t>
            </w:r>
          </w:p>
        </w:tc>
        <w:tc>
          <w:tcPr>
            <w:tcW w:w="1440" w:type="dxa"/>
          </w:tcPr>
          <w:p w14:paraId="200F1B46" w14:textId="77777777" w:rsidR="00D422B7" w:rsidRPr="0054226D" w:rsidRDefault="00D422B7">
            <w:pPr>
              <w:pStyle w:val="TAL"/>
              <w:keepNext w:val="0"/>
              <w:keepLines w:val="0"/>
              <w:widowControl w:val="0"/>
              <w:rPr>
                <w:i/>
              </w:rPr>
              <w:pPrChange w:id="4671" w:author="MCC" w:date="2023-06-14T17:28:00Z">
                <w:pPr>
                  <w:pStyle w:val="TAL"/>
                </w:pPr>
              </w:pPrChange>
            </w:pPr>
          </w:p>
        </w:tc>
        <w:tc>
          <w:tcPr>
            <w:tcW w:w="1872" w:type="dxa"/>
          </w:tcPr>
          <w:p w14:paraId="7E961448" w14:textId="77777777" w:rsidR="00D422B7" w:rsidRPr="0054226D" w:rsidRDefault="00D422B7">
            <w:pPr>
              <w:pStyle w:val="TAL"/>
              <w:keepNext w:val="0"/>
              <w:keepLines w:val="0"/>
              <w:widowControl w:val="0"/>
              <w:pPrChange w:id="4672" w:author="MCC" w:date="2023-06-14T17:28:00Z">
                <w:pPr>
                  <w:pStyle w:val="TAL"/>
                </w:pPr>
              </w:pPrChange>
            </w:pPr>
          </w:p>
        </w:tc>
        <w:tc>
          <w:tcPr>
            <w:tcW w:w="2880" w:type="dxa"/>
          </w:tcPr>
          <w:p w14:paraId="5E9515C6" w14:textId="77777777" w:rsidR="00D422B7" w:rsidRPr="0054226D" w:rsidRDefault="00D422B7">
            <w:pPr>
              <w:pStyle w:val="TAL"/>
              <w:keepNext w:val="0"/>
              <w:keepLines w:val="0"/>
              <w:widowControl w:val="0"/>
              <w:rPr>
                <w:lang w:eastAsia="zh-CN"/>
              </w:rPr>
              <w:pPrChange w:id="4673" w:author="MCC" w:date="2023-06-14T17:28:00Z">
                <w:pPr>
                  <w:pStyle w:val="TAL"/>
                </w:pPr>
              </w:pPrChange>
            </w:pPr>
          </w:p>
        </w:tc>
      </w:tr>
      <w:tr w:rsidR="00D422B7" w:rsidRPr="0054226D" w14:paraId="02D22A28" w14:textId="77777777" w:rsidTr="007E2E58">
        <w:tc>
          <w:tcPr>
            <w:tcW w:w="2448" w:type="dxa"/>
          </w:tcPr>
          <w:p w14:paraId="4C5B7206" w14:textId="77777777" w:rsidR="00D422B7" w:rsidRPr="0054226D" w:rsidRDefault="00D422B7">
            <w:pPr>
              <w:pStyle w:val="TAL"/>
              <w:keepNext w:val="0"/>
              <w:keepLines w:val="0"/>
              <w:widowControl w:val="0"/>
              <w:ind w:left="232" w:hanging="90"/>
              <w:pPrChange w:id="4674" w:author="MCC" w:date="2023-06-14T17:28:00Z">
                <w:pPr>
                  <w:pStyle w:val="TAL"/>
                  <w:ind w:left="232" w:hanging="90"/>
                </w:pPr>
              </w:pPrChange>
            </w:pPr>
            <w:r w:rsidRPr="0054226D">
              <w:t>&gt;</w:t>
            </w:r>
            <w:r w:rsidRPr="00FF5905">
              <w:rPr>
                <w:b/>
              </w:rPr>
              <w:t>System Information</w:t>
            </w:r>
          </w:p>
        </w:tc>
        <w:tc>
          <w:tcPr>
            <w:tcW w:w="1080" w:type="dxa"/>
          </w:tcPr>
          <w:p w14:paraId="6B323B40" w14:textId="77777777" w:rsidR="00D422B7" w:rsidRPr="0054226D" w:rsidRDefault="00D422B7">
            <w:pPr>
              <w:pStyle w:val="TAL"/>
              <w:keepNext w:val="0"/>
              <w:keepLines w:val="0"/>
              <w:widowControl w:val="0"/>
              <w:pPrChange w:id="4675" w:author="MCC" w:date="2023-06-14T17:28:00Z">
                <w:pPr>
                  <w:pStyle w:val="TAL"/>
                </w:pPr>
              </w:pPrChange>
            </w:pPr>
          </w:p>
        </w:tc>
        <w:tc>
          <w:tcPr>
            <w:tcW w:w="1440" w:type="dxa"/>
          </w:tcPr>
          <w:p w14:paraId="0117F5BF" w14:textId="77777777" w:rsidR="00D422B7" w:rsidRPr="0054226D" w:rsidRDefault="00D422B7">
            <w:pPr>
              <w:pStyle w:val="TAL"/>
              <w:keepNext w:val="0"/>
              <w:keepLines w:val="0"/>
              <w:widowControl w:val="0"/>
              <w:pPrChange w:id="4676" w:author="MCC" w:date="2023-06-14T17:28:00Z">
                <w:pPr>
                  <w:pStyle w:val="TAL"/>
                </w:pPr>
              </w:pPrChange>
            </w:pPr>
            <w:r w:rsidRPr="0054226D">
              <w:rPr>
                <w:i/>
              </w:rPr>
              <w:t>1..&lt;</w:t>
            </w:r>
            <w:proofErr w:type="spellStart"/>
            <w:r w:rsidRPr="0054226D">
              <w:rPr>
                <w:i/>
                <w:lang w:val="en-US"/>
              </w:rPr>
              <w:t>maxNrOfPosSImessage</w:t>
            </w:r>
            <w:proofErr w:type="spellEnd"/>
            <w:r w:rsidRPr="0054226D">
              <w:rPr>
                <w:i/>
              </w:rPr>
              <w:t>&gt;</w:t>
            </w:r>
          </w:p>
        </w:tc>
        <w:tc>
          <w:tcPr>
            <w:tcW w:w="1872" w:type="dxa"/>
          </w:tcPr>
          <w:p w14:paraId="0F3B5EA8" w14:textId="77777777" w:rsidR="00D422B7" w:rsidRPr="0054226D" w:rsidRDefault="00D422B7">
            <w:pPr>
              <w:pStyle w:val="TAL"/>
              <w:keepNext w:val="0"/>
              <w:keepLines w:val="0"/>
              <w:widowControl w:val="0"/>
              <w:pPrChange w:id="4677" w:author="MCC" w:date="2023-06-14T17:28:00Z">
                <w:pPr>
                  <w:pStyle w:val="TAL"/>
                </w:pPr>
              </w:pPrChange>
            </w:pPr>
          </w:p>
        </w:tc>
        <w:tc>
          <w:tcPr>
            <w:tcW w:w="2880" w:type="dxa"/>
          </w:tcPr>
          <w:p w14:paraId="73AB0455" w14:textId="77777777" w:rsidR="00D422B7" w:rsidRPr="0054226D" w:rsidRDefault="00D422B7">
            <w:pPr>
              <w:pStyle w:val="TAL"/>
              <w:keepNext w:val="0"/>
              <w:keepLines w:val="0"/>
              <w:widowControl w:val="0"/>
              <w:rPr>
                <w:lang w:eastAsia="zh-CN"/>
              </w:rPr>
              <w:pPrChange w:id="4678" w:author="MCC" w:date="2023-06-14T17:28:00Z">
                <w:pPr>
                  <w:pStyle w:val="TAL"/>
                </w:pPr>
              </w:pPrChange>
            </w:pPr>
            <w:r w:rsidRPr="0054226D">
              <w:rPr>
                <w:lang w:eastAsia="zh-CN"/>
              </w:rPr>
              <w:t xml:space="preserve">Corresponds to the number of SI messages with </w:t>
            </w:r>
            <w:proofErr w:type="spellStart"/>
            <w:r w:rsidRPr="0054226D">
              <w:rPr>
                <w:lang w:eastAsia="zh-CN"/>
              </w:rPr>
              <w:t>posSIBs</w:t>
            </w:r>
            <w:proofErr w:type="spellEnd"/>
            <w:r w:rsidRPr="0054226D">
              <w:rPr>
                <w:lang w:eastAsia="zh-CN"/>
              </w:rPr>
              <w:t xml:space="preserve"> to be scheduled</w:t>
            </w:r>
          </w:p>
        </w:tc>
      </w:tr>
      <w:tr w:rsidR="00D422B7" w:rsidRPr="0054226D" w14:paraId="5E42079E" w14:textId="77777777" w:rsidTr="007E2E58">
        <w:tc>
          <w:tcPr>
            <w:tcW w:w="2448" w:type="dxa"/>
          </w:tcPr>
          <w:p w14:paraId="53A7E060" w14:textId="77777777" w:rsidR="00D422B7" w:rsidRPr="0054226D" w:rsidRDefault="00D422B7">
            <w:pPr>
              <w:pStyle w:val="TAL"/>
              <w:keepNext w:val="0"/>
              <w:keepLines w:val="0"/>
              <w:widowControl w:val="0"/>
              <w:ind w:left="477" w:hanging="194"/>
              <w:pPrChange w:id="4679" w:author="MCC" w:date="2023-06-14T17:28:00Z">
                <w:pPr>
                  <w:pStyle w:val="TAL"/>
                  <w:ind w:left="477" w:hanging="194"/>
                </w:pPr>
              </w:pPrChange>
            </w:pPr>
            <w:r w:rsidRPr="0054226D">
              <w:t>&gt;&gt;Broadcast Periodicity</w:t>
            </w:r>
          </w:p>
        </w:tc>
        <w:tc>
          <w:tcPr>
            <w:tcW w:w="1080" w:type="dxa"/>
          </w:tcPr>
          <w:p w14:paraId="6A57A448" w14:textId="77777777" w:rsidR="00D422B7" w:rsidRPr="0054226D" w:rsidRDefault="00D422B7">
            <w:pPr>
              <w:pStyle w:val="TAL"/>
              <w:keepNext w:val="0"/>
              <w:keepLines w:val="0"/>
              <w:widowControl w:val="0"/>
              <w:pPrChange w:id="4680" w:author="MCC" w:date="2023-06-14T17:28:00Z">
                <w:pPr>
                  <w:pStyle w:val="TAL"/>
                </w:pPr>
              </w:pPrChange>
            </w:pPr>
            <w:r w:rsidRPr="0054226D">
              <w:t>M</w:t>
            </w:r>
          </w:p>
        </w:tc>
        <w:tc>
          <w:tcPr>
            <w:tcW w:w="1440" w:type="dxa"/>
          </w:tcPr>
          <w:p w14:paraId="3F465418" w14:textId="77777777" w:rsidR="00D422B7" w:rsidRPr="0054226D" w:rsidRDefault="00D422B7">
            <w:pPr>
              <w:pStyle w:val="TAL"/>
              <w:keepNext w:val="0"/>
              <w:keepLines w:val="0"/>
              <w:widowControl w:val="0"/>
              <w:pPrChange w:id="4681" w:author="MCC" w:date="2023-06-14T17:28:00Z">
                <w:pPr>
                  <w:pStyle w:val="TAL"/>
                </w:pPr>
              </w:pPrChange>
            </w:pPr>
          </w:p>
        </w:tc>
        <w:tc>
          <w:tcPr>
            <w:tcW w:w="1872" w:type="dxa"/>
          </w:tcPr>
          <w:p w14:paraId="0814F2D1" w14:textId="77777777" w:rsidR="00D422B7" w:rsidRPr="0054226D" w:rsidRDefault="00D422B7">
            <w:pPr>
              <w:pStyle w:val="TAL"/>
              <w:keepNext w:val="0"/>
              <w:keepLines w:val="0"/>
              <w:widowControl w:val="0"/>
              <w:pPrChange w:id="4682" w:author="MCC" w:date="2023-06-14T17:28:00Z">
                <w:pPr>
                  <w:pStyle w:val="TAL"/>
                </w:pPr>
              </w:pPrChange>
            </w:pPr>
            <w:r w:rsidRPr="0054226D">
              <w:t xml:space="preserve">ENUMERATED (ms80, ms160, ms320, ms640, ms1280, ms2560, ms5120, ...) </w:t>
            </w:r>
          </w:p>
        </w:tc>
        <w:tc>
          <w:tcPr>
            <w:tcW w:w="2880" w:type="dxa"/>
          </w:tcPr>
          <w:p w14:paraId="26B3E417" w14:textId="77777777" w:rsidR="00D422B7" w:rsidRPr="0054226D" w:rsidRDefault="00D422B7">
            <w:pPr>
              <w:pStyle w:val="TAL"/>
              <w:keepNext w:val="0"/>
              <w:keepLines w:val="0"/>
              <w:widowControl w:val="0"/>
              <w:rPr>
                <w:lang w:eastAsia="zh-CN"/>
              </w:rPr>
              <w:pPrChange w:id="4683" w:author="MCC" w:date="2023-06-14T17:28:00Z">
                <w:pPr>
                  <w:pStyle w:val="TAL"/>
                </w:pPr>
              </w:pPrChange>
            </w:pPr>
            <w:r w:rsidRPr="0054226D">
              <w:rPr>
                <w:lang w:eastAsia="zh-CN"/>
              </w:rPr>
              <w:t xml:space="preserve">Broadcast Periodicity for the </w:t>
            </w:r>
            <w:proofErr w:type="spellStart"/>
            <w:r w:rsidRPr="0054226D">
              <w:t>Pos</w:t>
            </w:r>
            <w:proofErr w:type="spellEnd"/>
            <w:r w:rsidRPr="0054226D">
              <w:t xml:space="preserve"> SIBs, see</w:t>
            </w:r>
            <w:r w:rsidRPr="0054226D">
              <w:rPr>
                <w:lang w:eastAsia="zh-CN"/>
              </w:rPr>
              <w:t xml:space="preserve"> TS 3</w:t>
            </w:r>
            <w:r>
              <w:rPr>
                <w:lang w:eastAsia="zh-CN"/>
              </w:rPr>
              <w:t>8</w:t>
            </w:r>
            <w:r w:rsidRPr="0054226D">
              <w:rPr>
                <w:lang w:eastAsia="zh-CN"/>
              </w:rPr>
              <w:t>.331 [</w:t>
            </w:r>
            <w:r>
              <w:rPr>
                <w:lang w:eastAsia="zh-CN"/>
              </w:rPr>
              <w:t>13</w:t>
            </w:r>
            <w:r w:rsidRPr="0054226D">
              <w:rPr>
                <w:lang w:eastAsia="zh-CN"/>
              </w:rPr>
              <w:t>]</w:t>
            </w:r>
          </w:p>
        </w:tc>
      </w:tr>
      <w:tr w:rsidR="00D422B7" w:rsidRPr="0054226D" w14:paraId="79D77A56" w14:textId="77777777" w:rsidTr="007E2E58">
        <w:tc>
          <w:tcPr>
            <w:tcW w:w="2448" w:type="dxa"/>
          </w:tcPr>
          <w:p w14:paraId="262B1A42" w14:textId="77777777" w:rsidR="00D422B7" w:rsidRPr="0054226D" w:rsidRDefault="00D422B7">
            <w:pPr>
              <w:pStyle w:val="TAL"/>
              <w:keepNext w:val="0"/>
              <w:keepLines w:val="0"/>
              <w:widowControl w:val="0"/>
              <w:ind w:left="477" w:hanging="194"/>
              <w:pPrChange w:id="4684" w:author="MCC" w:date="2023-06-14T17:28:00Z">
                <w:pPr>
                  <w:pStyle w:val="TAL"/>
                  <w:ind w:left="477" w:hanging="194"/>
                </w:pPr>
              </w:pPrChange>
            </w:pPr>
            <w:r w:rsidRPr="0054226D">
              <w:t>&gt;&gt;</w:t>
            </w:r>
            <w:proofErr w:type="spellStart"/>
            <w:r w:rsidRPr="00FF5905">
              <w:rPr>
                <w:b/>
              </w:rPr>
              <w:t>Pos</w:t>
            </w:r>
            <w:proofErr w:type="spellEnd"/>
            <w:r w:rsidRPr="00FF5905">
              <w:rPr>
                <w:b/>
              </w:rPr>
              <w:t xml:space="preserve"> SIBs</w:t>
            </w:r>
          </w:p>
        </w:tc>
        <w:tc>
          <w:tcPr>
            <w:tcW w:w="1080" w:type="dxa"/>
          </w:tcPr>
          <w:p w14:paraId="5E9B11FE" w14:textId="77777777" w:rsidR="00D422B7" w:rsidRPr="0054226D" w:rsidDel="006B738E" w:rsidRDefault="00D422B7">
            <w:pPr>
              <w:pStyle w:val="TAL"/>
              <w:keepNext w:val="0"/>
              <w:keepLines w:val="0"/>
              <w:widowControl w:val="0"/>
              <w:pPrChange w:id="4685" w:author="MCC" w:date="2023-06-14T17:28:00Z">
                <w:pPr>
                  <w:pStyle w:val="TAL"/>
                </w:pPr>
              </w:pPrChange>
            </w:pPr>
          </w:p>
        </w:tc>
        <w:tc>
          <w:tcPr>
            <w:tcW w:w="1440" w:type="dxa"/>
          </w:tcPr>
          <w:p w14:paraId="7E0E2A11" w14:textId="77777777" w:rsidR="00D422B7" w:rsidRPr="00FF5905" w:rsidRDefault="00D422B7">
            <w:pPr>
              <w:pStyle w:val="TAL"/>
              <w:keepNext w:val="0"/>
              <w:keepLines w:val="0"/>
              <w:widowControl w:val="0"/>
              <w:rPr>
                <w:i/>
                <w:iCs/>
              </w:rPr>
              <w:pPrChange w:id="4686" w:author="MCC" w:date="2023-06-14T17:28:00Z">
                <w:pPr>
                  <w:pStyle w:val="TAL"/>
                </w:pPr>
              </w:pPrChange>
            </w:pPr>
            <w:r w:rsidRPr="00FF5905">
              <w:rPr>
                <w:i/>
                <w:iCs/>
              </w:rPr>
              <w:t>1..&lt;</w:t>
            </w:r>
            <w:proofErr w:type="spellStart"/>
            <w:r w:rsidRPr="00FF5905">
              <w:rPr>
                <w:i/>
                <w:iCs/>
              </w:rPr>
              <w:t>maxNrOfPosSIBs</w:t>
            </w:r>
            <w:proofErr w:type="spellEnd"/>
            <w:r w:rsidRPr="00FF5905">
              <w:rPr>
                <w:i/>
                <w:iCs/>
              </w:rPr>
              <w:t>&gt;</w:t>
            </w:r>
          </w:p>
        </w:tc>
        <w:tc>
          <w:tcPr>
            <w:tcW w:w="1872" w:type="dxa"/>
          </w:tcPr>
          <w:p w14:paraId="0070C47E" w14:textId="77777777" w:rsidR="00D422B7" w:rsidRPr="0054226D" w:rsidRDefault="00D422B7">
            <w:pPr>
              <w:pStyle w:val="TAL"/>
              <w:keepNext w:val="0"/>
              <w:keepLines w:val="0"/>
              <w:widowControl w:val="0"/>
              <w:pPrChange w:id="4687" w:author="MCC" w:date="2023-06-14T17:28:00Z">
                <w:pPr>
                  <w:pStyle w:val="TAL"/>
                </w:pPr>
              </w:pPrChange>
            </w:pPr>
          </w:p>
        </w:tc>
        <w:tc>
          <w:tcPr>
            <w:tcW w:w="2880" w:type="dxa"/>
          </w:tcPr>
          <w:p w14:paraId="012EC20F" w14:textId="77777777" w:rsidR="00D422B7" w:rsidRPr="0054226D" w:rsidRDefault="00D422B7">
            <w:pPr>
              <w:pStyle w:val="TAL"/>
              <w:keepNext w:val="0"/>
              <w:keepLines w:val="0"/>
              <w:widowControl w:val="0"/>
              <w:rPr>
                <w:lang w:eastAsia="zh-CN"/>
              </w:rPr>
              <w:pPrChange w:id="4688" w:author="MCC" w:date="2023-06-14T17:28:00Z">
                <w:pPr>
                  <w:pStyle w:val="TAL"/>
                </w:pPr>
              </w:pPrChange>
            </w:pPr>
            <w:r w:rsidRPr="0054226D">
              <w:rPr>
                <w:lang w:eastAsia="zh-CN"/>
              </w:rPr>
              <w:t xml:space="preserve">Number of </w:t>
            </w:r>
            <w:proofErr w:type="spellStart"/>
            <w:r w:rsidRPr="0054226D">
              <w:rPr>
                <w:lang w:eastAsia="zh-CN"/>
              </w:rPr>
              <w:t>posSIBs</w:t>
            </w:r>
            <w:proofErr w:type="spellEnd"/>
            <w:r w:rsidRPr="0054226D">
              <w:rPr>
                <w:lang w:eastAsia="zh-CN"/>
              </w:rPr>
              <w:t xml:space="preserve"> in the System Information.</w:t>
            </w:r>
          </w:p>
        </w:tc>
      </w:tr>
      <w:tr w:rsidR="00D422B7" w:rsidRPr="0054226D" w14:paraId="16BFDA95" w14:textId="77777777" w:rsidTr="007E2E58">
        <w:tc>
          <w:tcPr>
            <w:tcW w:w="2448" w:type="dxa"/>
          </w:tcPr>
          <w:p w14:paraId="5A7D261E" w14:textId="77777777" w:rsidR="00D422B7" w:rsidRPr="0054226D" w:rsidRDefault="00D422B7">
            <w:pPr>
              <w:pStyle w:val="TAL"/>
              <w:keepNext w:val="0"/>
              <w:keepLines w:val="0"/>
              <w:widowControl w:val="0"/>
              <w:ind w:left="567" w:hanging="141"/>
              <w:pPrChange w:id="4689" w:author="MCC" w:date="2023-06-14T17:28:00Z">
                <w:pPr>
                  <w:pStyle w:val="TAL"/>
                  <w:ind w:left="567" w:hanging="141"/>
                </w:pPr>
              </w:pPrChange>
            </w:pPr>
            <w:r w:rsidRPr="0054226D">
              <w:t>&gt;&gt;&gt;</w:t>
            </w:r>
            <w:proofErr w:type="spellStart"/>
            <w:r w:rsidRPr="0054226D">
              <w:t>PosSIB</w:t>
            </w:r>
            <w:proofErr w:type="spellEnd"/>
            <w:r w:rsidRPr="0054226D">
              <w:t>-Type</w:t>
            </w:r>
          </w:p>
        </w:tc>
        <w:tc>
          <w:tcPr>
            <w:tcW w:w="1080" w:type="dxa"/>
          </w:tcPr>
          <w:p w14:paraId="0E2C3B92" w14:textId="77777777" w:rsidR="00D422B7" w:rsidRPr="0054226D" w:rsidDel="006B738E" w:rsidRDefault="00D422B7">
            <w:pPr>
              <w:pStyle w:val="TAL"/>
              <w:keepNext w:val="0"/>
              <w:keepLines w:val="0"/>
              <w:widowControl w:val="0"/>
              <w:pPrChange w:id="4690" w:author="MCC" w:date="2023-06-14T17:28:00Z">
                <w:pPr>
                  <w:pStyle w:val="TAL"/>
                </w:pPr>
              </w:pPrChange>
            </w:pPr>
            <w:r w:rsidRPr="0054226D">
              <w:t>M</w:t>
            </w:r>
          </w:p>
        </w:tc>
        <w:tc>
          <w:tcPr>
            <w:tcW w:w="1440" w:type="dxa"/>
          </w:tcPr>
          <w:p w14:paraId="51F60E61" w14:textId="77777777" w:rsidR="00D422B7" w:rsidRPr="0054226D" w:rsidRDefault="00D422B7">
            <w:pPr>
              <w:pStyle w:val="TAL"/>
              <w:keepNext w:val="0"/>
              <w:keepLines w:val="0"/>
              <w:widowControl w:val="0"/>
              <w:pPrChange w:id="4691" w:author="MCC" w:date="2023-06-14T17:28:00Z">
                <w:pPr>
                  <w:pStyle w:val="TAL"/>
                </w:pPr>
              </w:pPrChange>
            </w:pPr>
          </w:p>
        </w:tc>
        <w:tc>
          <w:tcPr>
            <w:tcW w:w="1872" w:type="dxa"/>
          </w:tcPr>
          <w:p w14:paraId="67927DDF" w14:textId="77777777" w:rsidR="00D422B7" w:rsidRPr="0054226D" w:rsidRDefault="00D422B7">
            <w:pPr>
              <w:pStyle w:val="TAL"/>
              <w:keepNext w:val="0"/>
              <w:keepLines w:val="0"/>
              <w:widowControl w:val="0"/>
              <w:pPrChange w:id="4692" w:author="MCC" w:date="2023-06-14T17:28:00Z">
                <w:pPr>
                  <w:pStyle w:val="TAL"/>
                </w:pPr>
              </w:pPrChange>
            </w:pPr>
            <w:r w:rsidRPr="0054226D">
              <w:t>9.2.</w:t>
            </w:r>
            <w:r>
              <w:t>22</w:t>
            </w:r>
          </w:p>
        </w:tc>
        <w:tc>
          <w:tcPr>
            <w:tcW w:w="2880" w:type="dxa"/>
          </w:tcPr>
          <w:p w14:paraId="79F3BDA8" w14:textId="77777777" w:rsidR="00D422B7" w:rsidRPr="0054226D" w:rsidRDefault="00D422B7">
            <w:pPr>
              <w:pStyle w:val="TAL"/>
              <w:keepNext w:val="0"/>
              <w:keepLines w:val="0"/>
              <w:widowControl w:val="0"/>
              <w:rPr>
                <w:lang w:eastAsia="zh-CN"/>
              </w:rPr>
              <w:pPrChange w:id="4693" w:author="MCC" w:date="2023-06-14T17:28:00Z">
                <w:pPr>
                  <w:pStyle w:val="TAL"/>
                </w:pPr>
              </w:pPrChange>
            </w:pPr>
          </w:p>
        </w:tc>
      </w:tr>
      <w:tr w:rsidR="00D422B7" w:rsidRPr="0054226D" w14:paraId="0AE5800C" w14:textId="77777777" w:rsidTr="007E2E58">
        <w:tc>
          <w:tcPr>
            <w:tcW w:w="2448" w:type="dxa"/>
          </w:tcPr>
          <w:p w14:paraId="5931460B" w14:textId="77777777" w:rsidR="00D422B7" w:rsidRPr="0054226D" w:rsidRDefault="00D422B7">
            <w:pPr>
              <w:pStyle w:val="TAL"/>
              <w:keepNext w:val="0"/>
              <w:keepLines w:val="0"/>
              <w:widowControl w:val="0"/>
              <w:ind w:left="567" w:hanging="141"/>
              <w:pPrChange w:id="4694" w:author="MCC" w:date="2023-06-14T17:28:00Z">
                <w:pPr>
                  <w:pStyle w:val="TAL"/>
                  <w:ind w:left="567" w:hanging="141"/>
                </w:pPr>
              </w:pPrChange>
            </w:pPr>
            <w:r w:rsidRPr="0054226D">
              <w:t>&gt;&gt;&gt;</w:t>
            </w:r>
            <w:proofErr w:type="spellStart"/>
            <w:r w:rsidRPr="0054226D">
              <w:t>PosSIB</w:t>
            </w:r>
            <w:proofErr w:type="spellEnd"/>
            <w:r w:rsidRPr="0054226D">
              <w:t xml:space="preserve"> Segments</w:t>
            </w:r>
          </w:p>
        </w:tc>
        <w:tc>
          <w:tcPr>
            <w:tcW w:w="1080" w:type="dxa"/>
          </w:tcPr>
          <w:p w14:paraId="5258EB83" w14:textId="77777777" w:rsidR="00D422B7" w:rsidRPr="0054226D" w:rsidRDefault="00D422B7">
            <w:pPr>
              <w:pStyle w:val="TAL"/>
              <w:keepNext w:val="0"/>
              <w:keepLines w:val="0"/>
              <w:widowControl w:val="0"/>
              <w:pPrChange w:id="4695" w:author="MCC" w:date="2023-06-14T17:28:00Z">
                <w:pPr>
                  <w:pStyle w:val="TAL"/>
                </w:pPr>
              </w:pPrChange>
            </w:pPr>
            <w:r w:rsidRPr="0054226D">
              <w:t>M</w:t>
            </w:r>
          </w:p>
        </w:tc>
        <w:tc>
          <w:tcPr>
            <w:tcW w:w="1440" w:type="dxa"/>
          </w:tcPr>
          <w:p w14:paraId="384FE06D" w14:textId="77777777" w:rsidR="00D422B7" w:rsidRPr="0054226D" w:rsidRDefault="00D422B7">
            <w:pPr>
              <w:pStyle w:val="TAL"/>
              <w:keepNext w:val="0"/>
              <w:keepLines w:val="0"/>
              <w:widowControl w:val="0"/>
              <w:pPrChange w:id="4696" w:author="MCC" w:date="2023-06-14T17:28:00Z">
                <w:pPr>
                  <w:pStyle w:val="TAL"/>
                </w:pPr>
              </w:pPrChange>
            </w:pPr>
          </w:p>
        </w:tc>
        <w:tc>
          <w:tcPr>
            <w:tcW w:w="1872" w:type="dxa"/>
          </w:tcPr>
          <w:p w14:paraId="6B617549" w14:textId="77777777" w:rsidR="00D422B7" w:rsidRPr="0054226D" w:rsidRDefault="00D422B7">
            <w:pPr>
              <w:pStyle w:val="TAL"/>
              <w:keepNext w:val="0"/>
              <w:keepLines w:val="0"/>
              <w:widowControl w:val="0"/>
              <w:pPrChange w:id="4697" w:author="MCC" w:date="2023-06-14T17:28:00Z">
                <w:pPr>
                  <w:pStyle w:val="TAL"/>
                </w:pPr>
              </w:pPrChange>
            </w:pPr>
            <w:r w:rsidRPr="0054226D">
              <w:t>9.2.</w:t>
            </w:r>
            <w:r>
              <w:t>20</w:t>
            </w:r>
          </w:p>
        </w:tc>
        <w:tc>
          <w:tcPr>
            <w:tcW w:w="2880" w:type="dxa"/>
          </w:tcPr>
          <w:p w14:paraId="14DD5A7F" w14:textId="77777777" w:rsidR="00D422B7" w:rsidRPr="0054226D" w:rsidRDefault="00D422B7">
            <w:pPr>
              <w:pStyle w:val="TAL"/>
              <w:keepNext w:val="0"/>
              <w:keepLines w:val="0"/>
              <w:widowControl w:val="0"/>
              <w:rPr>
                <w:lang w:eastAsia="zh-CN"/>
              </w:rPr>
              <w:pPrChange w:id="4698" w:author="MCC" w:date="2023-06-14T17:28:00Z">
                <w:pPr>
                  <w:pStyle w:val="TAL"/>
                </w:pPr>
              </w:pPrChange>
            </w:pPr>
          </w:p>
        </w:tc>
      </w:tr>
      <w:tr w:rsidR="00D422B7" w:rsidRPr="0054226D" w14:paraId="79CBF292" w14:textId="77777777" w:rsidTr="007E2E58">
        <w:tc>
          <w:tcPr>
            <w:tcW w:w="2448" w:type="dxa"/>
          </w:tcPr>
          <w:p w14:paraId="216E11E5" w14:textId="77777777" w:rsidR="00D422B7" w:rsidRPr="0054226D" w:rsidRDefault="00D422B7">
            <w:pPr>
              <w:pStyle w:val="TAL"/>
              <w:keepNext w:val="0"/>
              <w:keepLines w:val="0"/>
              <w:widowControl w:val="0"/>
              <w:ind w:left="567" w:hanging="141"/>
              <w:pPrChange w:id="4699" w:author="MCC" w:date="2023-06-14T17:28:00Z">
                <w:pPr>
                  <w:pStyle w:val="TAL"/>
                  <w:ind w:left="567" w:hanging="141"/>
                </w:pPr>
              </w:pPrChange>
            </w:pPr>
            <w:r w:rsidRPr="0054226D">
              <w:t>&gt;&gt;&gt;Assistance Information</w:t>
            </w:r>
            <w:r w:rsidRPr="0054226D" w:rsidDel="007D0BA0">
              <w:t xml:space="preserve"> </w:t>
            </w:r>
            <w:r w:rsidRPr="0054226D">
              <w:t>Meta Data</w:t>
            </w:r>
          </w:p>
        </w:tc>
        <w:tc>
          <w:tcPr>
            <w:tcW w:w="1080" w:type="dxa"/>
          </w:tcPr>
          <w:p w14:paraId="16B14740" w14:textId="77777777" w:rsidR="00D422B7" w:rsidRPr="0054226D" w:rsidRDefault="00D422B7">
            <w:pPr>
              <w:pStyle w:val="TAL"/>
              <w:keepNext w:val="0"/>
              <w:keepLines w:val="0"/>
              <w:widowControl w:val="0"/>
              <w:pPrChange w:id="4700" w:author="MCC" w:date="2023-06-14T17:28:00Z">
                <w:pPr>
                  <w:pStyle w:val="TAL"/>
                </w:pPr>
              </w:pPrChange>
            </w:pPr>
            <w:r w:rsidRPr="0054226D">
              <w:t>O</w:t>
            </w:r>
          </w:p>
        </w:tc>
        <w:tc>
          <w:tcPr>
            <w:tcW w:w="1440" w:type="dxa"/>
          </w:tcPr>
          <w:p w14:paraId="2A07198C" w14:textId="77777777" w:rsidR="00D422B7" w:rsidRPr="0054226D" w:rsidRDefault="00D422B7">
            <w:pPr>
              <w:pStyle w:val="TAL"/>
              <w:keepNext w:val="0"/>
              <w:keepLines w:val="0"/>
              <w:widowControl w:val="0"/>
              <w:pPrChange w:id="4701" w:author="MCC" w:date="2023-06-14T17:28:00Z">
                <w:pPr>
                  <w:pStyle w:val="TAL"/>
                </w:pPr>
              </w:pPrChange>
            </w:pPr>
          </w:p>
        </w:tc>
        <w:tc>
          <w:tcPr>
            <w:tcW w:w="1872" w:type="dxa"/>
          </w:tcPr>
          <w:p w14:paraId="6D6BEBA5" w14:textId="77777777" w:rsidR="00D422B7" w:rsidRPr="0054226D" w:rsidRDefault="00D422B7">
            <w:pPr>
              <w:pStyle w:val="TAL"/>
              <w:keepNext w:val="0"/>
              <w:keepLines w:val="0"/>
              <w:widowControl w:val="0"/>
              <w:rPr>
                <w:highlight w:val="yellow"/>
              </w:rPr>
              <w:pPrChange w:id="4702" w:author="MCC" w:date="2023-06-14T17:28:00Z">
                <w:pPr>
                  <w:pStyle w:val="TAL"/>
                </w:pPr>
              </w:pPrChange>
            </w:pPr>
            <w:r w:rsidRPr="0054226D">
              <w:t>9.2.</w:t>
            </w:r>
            <w:r>
              <w:t>21</w:t>
            </w:r>
          </w:p>
        </w:tc>
        <w:tc>
          <w:tcPr>
            <w:tcW w:w="2880" w:type="dxa"/>
          </w:tcPr>
          <w:p w14:paraId="603C0656" w14:textId="77777777" w:rsidR="00D422B7" w:rsidRPr="0054226D" w:rsidRDefault="00D422B7">
            <w:pPr>
              <w:pStyle w:val="TAL"/>
              <w:keepNext w:val="0"/>
              <w:keepLines w:val="0"/>
              <w:widowControl w:val="0"/>
              <w:rPr>
                <w:lang w:eastAsia="zh-CN"/>
              </w:rPr>
              <w:pPrChange w:id="4703" w:author="MCC" w:date="2023-06-14T17:28:00Z">
                <w:pPr>
                  <w:pStyle w:val="TAL"/>
                </w:pPr>
              </w:pPrChange>
            </w:pPr>
          </w:p>
        </w:tc>
      </w:tr>
      <w:tr w:rsidR="00D422B7" w:rsidRPr="0054226D" w14:paraId="3F03CB7B" w14:textId="77777777" w:rsidTr="007E2E58">
        <w:tc>
          <w:tcPr>
            <w:tcW w:w="2448" w:type="dxa"/>
          </w:tcPr>
          <w:p w14:paraId="2025C95F" w14:textId="77777777" w:rsidR="00D422B7" w:rsidRPr="0054226D" w:rsidRDefault="00D422B7">
            <w:pPr>
              <w:pStyle w:val="TAL"/>
              <w:keepNext w:val="0"/>
              <w:keepLines w:val="0"/>
              <w:widowControl w:val="0"/>
              <w:ind w:left="567" w:hanging="141"/>
              <w:pPrChange w:id="4704" w:author="MCC" w:date="2023-06-14T17:28:00Z">
                <w:pPr>
                  <w:pStyle w:val="TAL"/>
                  <w:ind w:left="567" w:hanging="141"/>
                </w:pPr>
              </w:pPrChange>
            </w:pPr>
            <w:r w:rsidRPr="0054226D">
              <w:t>&gt;&gt;&gt;Broadcast Priority</w:t>
            </w:r>
          </w:p>
        </w:tc>
        <w:tc>
          <w:tcPr>
            <w:tcW w:w="1080" w:type="dxa"/>
          </w:tcPr>
          <w:p w14:paraId="64AAFE94" w14:textId="77777777" w:rsidR="00D422B7" w:rsidRPr="0054226D" w:rsidRDefault="00D422B7">
            <w:pPr>
              <w:pStyle w:val="TAL"/>
              <w:keepNext w:val="0"/>
              <w:keepLines w:val="0"/>
              <w:widowControl w:val="0"/>
              <w:pPrChange w:id="4705" w:author="MCC" w:date="2023-06-14T17:28:00Z">
                <w:pPr>
                  <w:pStyle w:val="TAL"/>
                </w:pPr>
              </w:pPrChange>
            </w:pPr>
            <w:r w:rsidRPr="0054226D">
              <w:t>O</w:t>
            </w:r>
          </w:p>
        </w:tc>
        <w:tc>
          <w:tcPr>
            <w:tcW w:w="1440" w:type="dxa"/>
          </w:tcPr>
          <w:p w14:paraId="0EF54F08" w14:textId="77777777" w:rsidR="00D422B7" w:rsidRPr="0054226D" w:rsidRDefault="00D422B7">
            <w:pPr>
              <w:pStyle w:val="TAL"/>
              <w:keepNext w:val="0"/>
              <w:keepLines w:val="0"/>
              <w:widowControl w:val="0"/>
              <w:pPrChange w:id="4706" w:author="MCC" w:date="2023-06-14T17:28:00Z">
                <w:pPr>
                  <w:pStyle w:val="TAL"/>
                </w:pPr>
              </w:pPrChange>
            </w:pPr>
          </w:p>
        </w:tc>
        <w:tc>
          <w:tcPr>
            <w:tcW w:w="1872" w:type="dxa"/>
          </w:tcPr>
          <w:p w14:paraId="73E5A285" w14:textId="77777777" w:rsidR="00D422B7" w:rsidRPr="0054226D" w:rsidRDefault="00D422B7">
            <w:pPr>
              <w:pStyle w:val="TAL"/>
              <w:keepNext w:val="0"/>
              <w:keepLines w:val="0"/>
              <w:widowControl w:val="0"/>
              <w:pPrChange w:id="4707" w:author="MCC" w:date="2023-06-14T17:28:00Z">
                <w:pPr>
                  <w:pStyle w:val="TAL"/>
                </w:pPr>
              </w:pPrChange>
            </w:pPr>
            <w:r w:rsidRPr="0054226D">
              <w:t>INTEGER (1..16, ...)</w:t>
            </w:r>
          </w:p>
        </w:tc>
        <w:tc>
          <w:tcPr>
            <w:tcW w:w="2880" w:type="dxa"/>
          </w:tcPr>
          <w:p w14:paraId="4B98C67F" w14:textId="77777777" w:rsidR="00D422B7" w:rsidRPr="0054226D" w:rsidRDefault="00D422B7">
            <w:pPr>
              <w:pStyle w:val="TAL"/>
              <w:keepNext w:val="0"/>
              <w:keepLines w:val="0"/>
              <w:widowControl w:val="0"/>
              <w:rPr>
                <w:lang w:eastAsia="zh-CN"/>
              </w:rPr>
              <w:pPrChange w:id="4708" w:author="MCC" w:date="2023-06-14T17:28:00Z">
                <w:pPr>
                  <w:pStyle w:val="TAL"/>
                </w:pPr>
              </w:pPrChange>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0FA20341" w14:textId="77777777" w:rsidR="00D422B7" w:rsidRPr="004D3F29" w:rsidRDefault="00D422B7">
      <w:pPr>
        <w:widowControl w:val="0"/>
        <w:rPr>
          <w:bCs/>
          <w:highlight w:val="yellow"/>
          <w:lang w:val="en-US"/>
        </w:rPr>
        <w:pPrChange w:id="4709"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79AC35A8" w14:textId="77777777" w:rsidTr="00C13000">
        <w:tc>
          <w:tcPr>
            <w:tcW w:w="3686" w:type="dxa"/>
          </w:tcPr>
          <w:p w14:paraId="556398B9" w14:textId="77777777" w:rsidR="00D422B7" w:rsidRPr="0054226D" w:rsidRDefault="00D422B7">
            <w:pPr>
              <w:pStyle w:val="TAH"/>
              <w:keepNext w:val="0"/>
              <w:keepLines w:val="0"/>
              <w:widowControl w:val="0"/>
              <w:pPrChange w:id="4710" w:author="MCC" w:date="2023-06-14T17:28:00Z">
                <w:pPr>
                  <w:pStyle w:val="TAH"/>
                  <w:framePr w:hSpace="180" w:wrap="around" w:vAnchor="text" w:hAnchor="margin" w:xAlign="center" w:y="86"/>
                </w:pPr>
              </w:pPrChange>
            </w:pPr>
            <w:r w:rsidRPr="0054226D">
              <w:t>Range bound</w:t>
            </w:r>
          </w:p>
        </w:tc>
        <w:tc>
          <w:tcPr>
            <w:tcW w:w="5670" w:type="dxa"/>
          </w:tcPr>
          <w:p w14:paraId="68E6CF51" w14:textId="77777777" w:rsidR="00D422B7" w:rsidRPr="0054226D" w:rsidRDefault="00D422B7">
            <w:pPr>
              <w:pStyle w:val="TAH"/>
              <w:keepNext w:val="0"/>
              <w:keepLines w:val="0"/>
              <w:widowControl w:val="0"/>
              <w:pPrChange w:id="4711" w:author="MCC" w:date="2023-06-14T17:28:00Z">
                <w:pPr>
                  <w:pStyle w:val="TAH"/>
                  <w:framePr w:hSpace="180" w:wrap="around" w:vAnchor="text" w:hAnchor="margin" w:xAlign="center" w:y="86"/>
                </w:pPr>
              </w:pPrChange>
            </w:pPr>
            <w:r w:rsidRPr="0054226D">
              <w:t>Explanation</w:t>
            </w:r>
          </w:p>
        </w:tc>
      </w:tr>
      <w:tr w:rsidR="00D422B7" w:rsidRPr="0054226D" w14:paraId="21C79B45" w14:textId="77777777" w:rsidTr="00C13000">
        <w:tc>
          <w:tcPr>
            <w:tcW w:w="3686" w:type="dxa"/>
          </w:tcPr>
          <w:p w14:paraId="5E936910" w14:textId="77777777" w:rsidR="00D422B7" w:rsidRPr="002A1C8D" w:rsidRDefault="00D422B7">
            <w:pPr>
              <w:pStyle w:val="TAL"/>
              <w:keepNext w:val="0"/>
              <w:keepLines w:val="0"/>
              <w:widowControl w:val="0"/>
              <w:rPr>
                <w:iCs/>
              </w:rPr>
              <w:pPrChange w:id="4712" w:author="MCC" w:date="2023-06-14T17:28:00Z">
                <w:pPr>
                  <w:pStyle w:val="TAL"/>
                  <w:framePr w:hSpace="180" w:wrap="around" w:vAnchor="text" w:hAnchor="margin" w:xAlign="center" w:y="86"/>
                </w:pPr>
              </w:pPrChange>
            </w:pPr>
            <w:proofErr w:type="spellStart"/>
            <w:r w:rsidRPr="002A1C8D">
              <w:rPr>
                <w:iCs/>
                <w:lang w:val="en-US"/>
              </w:rPr>
              <w:t>maxNrOfPosSImessage</w:t>
            </w:r>
            <w:proofErr w:type="spellEnd"/>
          </w:p>
        </w:tc>
        <w:tc>
          <w:tcPr>
            <w:tcW w:w="5670" w:type="dxa"/>
          </w:tcPr>
          <w:p w14:paraId="58326E8A" w14:textId="77777777" w:rsidR="00D422B7" w:rsidRPr="0054226D" w:rsidRDefault="00D422B7">
            <w:pPr>
              <w:pStyle w:val="TAL"/>
              <w:keepNext w:val="0"/>
              <w:keepLines w:val="0"/>
              <w:widowControl w:val="0"/>
              <w:pPrChange w:id="4713" w:author="MCC" w:date="2023-06-14T17:28:00Z">
                <w:pPr>
                  <w:pStyle w:val="TAL"/>
                  <w:framePr w:hSpace="180" w:wrap="around" w:vAnchor="text" w:hAnchor="margin" w:xAlign="center" w:y="86"/>
                </w:pPr>
              </w:pPrChange>
            </w:pPr>
            <w:r w:rsidRPr="0054226D">
              <w:rPr>
                <w:lang w:val="en-US"/>
              </w:rPr>
              <w:t>Maximum number of positioning system information messages</w:t>
            </w:r>
            <w:r w:rsidRPr="0054226D">
              <w:t>. Value is 32.</w:t>
            </w:r>
          </w:p>
        </w:tc>
      </w:tr>
      <w:tr w:rsidR="00D422B7" w:rsidRPr="0054226D" w14:paraId="6346B8BF" w14:textId="77777777" w:rsidTr="00C13000">
        <w:tc>
          <w:tcPr>
            <w:tcW w:w="3686" w:type="dxa"/>
          </w:tcPr>
          <w:p w14:paraId="019C7891" w14:textId="77777777" w:rsidR="00D422B7" w:rsidRPr="002A1C8D" w:rsidRDefault="00D422B7">
            <w:pPr>
              <w:pStyle w:val="TAL"/>
              <w:keepNext w:val="0"/>
              <w:keepLines w:val="0"/>
              <w:widowControl w:val="0"/>
              <w:rPr>
                <w:iCs/>
                <w:lang w:val="en-US"/>
              </w:rPr>
              <w:pPrChange w:id="4714" w:author="MCC" w:date="2023-06-14T17:28:00Z">
                <w:pPr>
                  <w:pStyle w:val="TAL"/>
                  <w:framePr w:hSpace="180" w:wrap="around" w:vAnchor="text" w:hAnchor="margin" w:xAlign="center" w:y="86"/>
                </w:pPr>
              </w:pPrChange>
            </w:pPr>
            <w:proofErr w:type="spellStart"/>
            <w:r w:rsidRPr="002A1C8D">
              <w:rPr>
                <w:iCs/>
                <w:lang w:val="en-US"/>
              </w:rPr>
              <w:t>maxNrOfPosSIBs</w:t>
            </w:r>
            <w:proofErr w:type="spellEnd"/>
          </w:p>
        </w:tc>
        <w:tc>
          <w:tcPr>
            <w:tcW w:w="5670" w:type="dxa"/>
          </w:tcPr>
          <w:p w14:paraId="6ACA05A0" w14:textId="77777777" w:rsidR="00D422B7" w:rsidRPr="0054226D" w:rsidRDefault="00D422B7">
            <w:pPr>
              <w:pStyle w:val="TAL"/>
              <w:keepNext w:val="0"/>
              <w:keepLines w:val="0"/>
              <w:widowControl w:val="0"/>
              <w:rPr>
                <w:lang w:val="en-US"/>
              </w:rPr>
              <w:pPrChange w:id="4715" w:author="MCC" w:date="2023-06-14T17:28:00Z">
                <w:pPr>
                  <w:pStyle w:val="TAL"/>
                  <w:framePr w:hSpace="180" w:wrap="around" w:vAnchor="text" w:hAnchor="margin" w:xAlign="center" w:y="86"/>
                </w:pPr>
              </w:pPrChange>
            </w:pPr>
            <w:r w:rsidRPr="0054226D">
              <w:rPr>
                <w:lang w:val="en-US"/>
              </w:rPr>
              <w:t>Maximum number of positioning system information blocks included in the message. Value is 32.</w:t>
            </w:r>
          </w:p>
        </w:tc>
      </w:tr>
    </w:tbl>
    <w:p w14:paraId="2B2A52E0" w14:textId="77777777" w:rsidR="00D422B7" w:rsidRPr="004D3F29" w:rsidRDefault="00D422B7">
      <w:pPr>
        <w:widowControl w:val="0"/>
        <w:rPr>
          <w:bCs/>
          <w:lang w:val="en-US"/>
        </w:rPr>
        <w:pPrChange w:id="4716" w:author="MCC" w:date="2023-06-14T17:28:00Z">
          <w:pPr/>
        </w:pPrChange>
      </w:pPr>
    </w:p>
    <w:p w14:paraId="11BA2CE6" w14:textId="77777777" w:rsidR="00D422B7" w:rsidRPr="0054226D" w:rsidRDefault="00D422B7">
      <w:pPr>
        <w:pStyle w:val="Heading3"/>
        <w:keepNext w:val="0"/>
        <w:keepLines w:val="0"/>
        <w:widowControl w:val="0"/>
        <w:rPr>
          <w:lang w:eastAsia="zh-CN"/>
        </w:rPr>
        <w:pPrChange w:id="4717" w:author="MCC" w:date="2023-06-14T17:28:00Z">
          <w:pPr>
            <w:pStyle w:val="Heading3"/>
          </w:pPr>
        </w:pPrChange>
      </w:pPr>
      <w:bookmarkStart w:id="4718" w:name="_Toc534730165"/>
      <w:bookmarkStart w:id="4719" w:name="_Toc51776039"/>
      <w:bookmarkStart w:id="4720" w:name="_Toc56773061"/>
      <w:bookmarkStart w:id="4721" w:name="_Toc64447690"/>
      <w:bookmarkStart w:id="4722" w:name="_Toc74152346"/>
      <w:bookmarkStart w:id="4723" w:name="_Toc88654199"/>
      <w:bookmarkStart w:id="4724" w:name="_Toc105612617"/>
      <w:bookmarkStart w:id="4725" w:name="_Toc112766982"/>
      <w:bookmarkStart w:id="4726" w:name="_Toc120034919"/>
      <w:r w:rsidRPr="0054226D">
        <w:rPr>
          <w:lang w:eastAsia="zh-CN"/>
        </w:rPr>
        <w:t>9.2.</w:t>
      </w:r>
      <w:r>
        <w:rPr>
          <w:lang w:eastAsia="zh-CN"/>
        </w:rPr>
        <w:t>20</w:t>
      </w:r>
      <w:r w:rsidRPr="0054226D">
        <w:rPr>
          <w:lang w:eastAsia="zh-CN"/>
        </w:rPr>
        <w:tab/>
      </w:r>
      <w:proofErr w:type="spellStart"/>
      <w:r w:rsidRPr="0054226D">
        <w:rPr>
          <w:lang w:eastAsia="zh-CN"/>
        </w:rPr>
        <w:t>PosSIB</w:t>
      </w:r>
      <w:proofErr w:type="spellEnd"/>
      <w:r w:rsidRPr="0054226D">
        <w:rPr>
          <w:lang w:eastAsia="zh-CN"/>
        </w:rPr>
        <w:t xml:space="preserve"> Segments</w:t>
      </w:r>
      <w:bookmarkEnd w:id="4718"/>
      <w:bookmarkEnd w:id="4719"/>
      <w:bookmarkEnd w:id="4720"/>
      <w:bookmarkEnd w:id="4721"/>
      <w:bookmarkEnd w:id="4722"/>
      <w:bookmarkEnd w:id="4723"/>
      <w:bookmarkEnd w:id="4724"/>
      <w:bookmarkEnd w:id="4725"/>
      <w:bookmarkEnd w:id="4726"/>
    </w:p>
    <w:p w14:paraId="2E593F02" w14:textId="77777777" w:rsidR="00D422B7" w:rsidRDefault="00D422B7">
      <w:pPr>
        <w:widowControl w:val="0"/>
        <w:pPrChange w:id="4727" w:author="MCC" w:date="2023-06-14T17:28:00Z">
          <w:pPr/>
        </w:pPrChange>
      </w:pPr>
      <w:r w:rsidRPr="0054226D">
        <w:t xml:space="preserve">This IE provides one </w:t>
      </w:r>
      <w:proofErr w:type="spellStart"/>
      <w:r w:rsidRPr="0054226D">
        <w:t>posSIB</w:t>
      </w:r>
      <w:proofErr w:type="spellEnd"/>
      <w:r w:rsidRPr="0054226D">
        <w:t xml:space="preserve"> or two or more </w:t>
      </w:r>
      <w:proofErr w:type="spellStart"/>
      <w:r w:rsidRPr="0054226D">
        <w:t>posSIB</w:t>
      </w:r>
      <w:proofErr w:type="spellEnd"/>
      <w:r w:rsidRPr="0054226D">
        <w:t xml:space="preserve"> segments which must be scheduled in series in consecutive transmissions of the same SI message.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23568975" w14:textId="77777777" w:rsidTr="007E2E58">
        <w:tc>
          <w:tcPr>
            <w:tcW w:w="2448" w:type="dxa"/>
          </w:tcPr>
          <w:p w14:paraId="30D30632" w14:textId="77777777" w:rsidR="00D422B7" w:rsidRPr="0054226D" w:rsidRDefault="00D422B7">
            <w:pPr>
              <w:pStyle w:val="TAH"/>
              <w:keepNext w:val="0"/>
              <w:keepLines w:val="0"/>
              <w:widowControl w:val="0"/>
              <w:pPrChange w:id="4728" w:author="MCC" w:date="2023-06-14T17:28:00Z">
                <w:pPr>
                  <w:pStyle w:val="TAH"/>
                </w:pPr>
              </w:pPrChange>
            </w:pPr>
            <w:r w:rsidRPr="0054226D">
              <w:t>IE/Group Name</w:t>
            </w:r>
          </w:p>
        </w:tc>
        <w:tc>
          <w:tcPr>
            <w:tcW w:w="1080" w:type="dxa"/>
          </w:tcPr>
          <w:p w14:paraId="2AA1772B" w14:textId="77777777" w:rsidR="00D422B7" w:rsidRPr="0054226D" w:rsidRDefault="00D422B7">
            <w:pPr>
              <w:pStyle w:val="TAH"/>
              <w:keepNext w:val="0"/>
              <w:keepLines w:val="0"/>
              <w:widowControl w:val="0"/>
              <w:pPrChange w:id="4729" w:author="MCC" w:date="2023-06-14T17:28:00Z">
                <w:pPr>
                  <w:pStyle w:val="TAH"/>
                </w:pPr>
              </w:pPrChange>
            </w:pPr>
            <w:r w:rsidRPr="0054226D">
              <w:t>Presence</w:t>
            </w:r>
          </w:p>
        </w:tc>
        <w:tc>
          <w:tcPr>
            <w:tcW w:w="1440" w:type="dxa"/>
          </w:tcPr>
          <w:p w14:paraId="0F657FA5" w14:textId="77777777" w:rsidR="00D422B7" w:rsidRPr="0054226D" w:rsidRDefault="00D422B7">
            <w:pPr>
              <w:pStyle w:val="TAH"/>
              <w:keepNext w:val="0"/>
              <w:keepLines w:val="0"/>
              <w:widowControl w:val="0"/>
              <w:pPrChange w:id="4730" w:author="MCC" w:date="2023-06-14T17:28:00Z">
                <w:pPr>
                  <w:pStyle w:val="TAH"/>
                </w:pPr>
              </w:pPrChange>
            </w:pPr>
            <w:r w:rsidRPr="0054226D">
              <w:t>Range</w:t>
            </w:r>
          </w:p>
        </w:tc>
        <w:tc>
          <w:tcPr>
            <w:tcW w:w="1872" w:type="dxa"/>
          </w:tcPr>
          <w:p w14:paraId="43DE9A4F" w14:textId="77777777" w:rsidR="00D422B7" w:rsidRPr="0054226D" w:rsidRDefault="00D422B7">
            <w:pPr>
              <w:pStyle w:val="TAH"/>
              <w:keepNext w:val="0"/>
              <w:keepLines w:val="0"/>
              <w:widowControl w:val="0"/>
              <w:pPrChange w:id="4731" w:author="MCC" w:date="2023-06-14T17:28:00Z">
                <w:pPr>
                  <w:pStyle w:val="TAH"/>
                </w:pPr>
              </w:pPrChange>
            </w:pPr>
            <w:r w:rsidRPr="0054226D">
              <w:t>IE type and reference</w:t>
            </w:r>
          </w:p>
        </w:tc>
        <w:tc>
          <w:tcPr>
            <w:tcW w:w="2880" w:type="dxa"/>
          </w:tcPr>
          <w:p w14:paraId="4DD29979" w14:textId="77777777" w:rsidR="00D422B7" w:rsidRPr="0054226D" w:rsidRDefault="00D422B7">
            <w:pPr>
              <w:pStyle w:val="TAH"/>
              <w:keepNext w:val="0"/>
              <w:keepLines w:val="0"/>
              <w:widowControl w:val="0"/>
              <w:pPrChange w:id="4732" w:author="MCC" w:date="2023-06-14T17:28:00Z">
                <w:pPr>
                  <w:pStyle w:val="TAH"/>
                </w:pPr>
              </w:pPrChange>
            </w:pPr>
            <w:r w:rsidRPr="0054226D">
              <w:t>Semantics description</w:t>
            </w:r>
          </w:p>
        </w:tc>
      </w:tr>
      <w:tr w:rsidR="00D422B7" w:rsidRPr="0054226D" w14:paraId="20F75D08" w14:textId="77777777" w:rsidTr="007E2E58">
        <w:tc>
          <w:tcPr>
            <w:tcW w:w="2448" w:type="dxa"/>
          </w:tcPr>
          <w:p w14:paraId="49E40074" w14:textId="77777777" w:rsidR="00D422B7" w:rsidRPr="00FF5905" w:rsidRDefault="00D422B7">
            <w:pPr>
              <w:pStyle w:val="TAL"/>
              <w:keepNext w:val="0"/>
              <w:keepLines w:val="0"/>
              <w:widowControl w:val="0"/>
              <w:rPr>
                <w:b/>
              </w:rPr>
              <w:pPrChange w:id="4733" w:author="MCC" w:date="2023-06-14T17:28:00Z">
                <w:pPr>
                  <w:pStyle w:val="TAL"/>
                </w:pPr>
              </w:pPrChange>
            </w:pPr>
            <w:proofErr w:type="spellStart"/>
            <w:r w:rsidRPr="00FF5905">
              <w:rPr>
                <w:b/>
              </w:rPr>
              <w:t>PosSIB</w:t>
            </w:r>
            <w:proofErr w:type="spellEnd"/>
            <w:r w:rsidRPr="00FF5905">
              <w:rPr>
                <w:b/>
              </w:rPr>
              <w:t xml:space="preserve"> Segments</w:t>
            </w:r>
          </w:p>
        </w:tc>
        <w:tc>
          <w:tcPr>
            <w:tcW w:w="1080" w:type="dxa"/>
          </w:tcPr>
          <w:p w14:paraId="4AF24FC3" w14:textId="77777777" w:rsidR="00D422B7" w:rsidRPr="0054226D" w:rsidRDefault="00D422B7">
            <w:pPr>
              <w:pStyle w:val="TAL"/>
              <w:keepNext w:val="0"/>
              <w:keepLines w:val="0"/>
              <w:widowControl w:val="0"/>
              <w:pPrChange w:id="4734" w:author="MCC" w:date="2023-06-14T17:28:00Z">
                <w:pPr>
                  <w:pStyle w:val="TAL"/>
                </w:pPr>
              </w:pPrChange>
            </w:pPr>
          </w:p>
        </w:tc>
        <w:tc>
          <w:tcPr>
            <w:tcW w:w="1440" w:type="dxa"/>
          </w:tcPr>
          <w:p w14:paraId="4CEABBB7" w14:textId="77777777" w:rsidR="00D422B7" w:rsidRPr="00791A2E" w:rsidRDefault="00D422B7">
            <w:pPr>
              <w:pStyle w:val="TAL"/>
              <w:keepNext w:val="0"/>
              <w:keepLines w:val="0"/>
              <w:widowControl w:val="0"/>
              <w:rPr>
                <w:i/>
                <w:iCs/>
              </w:rPr>
              <w:pPrChange w:id="4735" w:author="MCC" w:date="2023-06-14T17:28:00Z">
                <w:pPr>
                  <w:pStyle w:val="TAL"/>
                </w:pPr>
              </w:pPrChange>
            </w:pPr>
            <w:r w:rsidRPr="00791A2E">
              <w:rPr>
                <w:i/>
                <w:iCs/>
              </w:rPr>
              <w:t>1..&lt;</w:t>
            </w:r>
            <w:proofErr w:type="spellStart"/>
            <w:r w:rsidRPr="00791A2E">
              <w:rPr>
                <w:i/>
                <w:iCs/>
              </w:rPr>
              <w:t>maxNrOfSegments</w:t>
            </w:r>
            <w:proofErr w:type="spellEnd"/>
            <w:r w:rsidRPr="00791A2E">
              <w:rPr>
                <w:i/>
                <w:iCs/>
              </w:rPr>
              <w:t>&gt;</w:t>
            </w:r>
          </w:p>
        </w:tc>
        <w:tc>
          <w:tcPr>
            <w:tcW w:w="1872" w:type="dxa"/>
          </w:tcPr>
          <w:p w14:paraId="64302715" w14:textId="77777777" w:rsidR="00D422B7" w:rsidRPr="0054226D" w:rsidRDefault="00D422B7">
            <w:pPr>
              <w:pStyle w:val="TAL"/>
              <w:keepNext w:val="0"/>
              <w:keepLines w:val="0"/>
              <w:widowControl w:val="0"/>
              <w:pPrChange w:id="4736" w:author="MCC" w:date="2023-06-14T17:28:00Z">
                <w:pPr>
                  <w:pStyle w:val="TAL"/>
                </w:pPr>
              </w:pPrChange>
            </w:pPr>
          </w:p>
        </w:tc>
        <w:tc>
          <w:tcPr>
            <w:tcW w:w="2880" w:type="dxa"/>
          </w:tcPr>
          <w:p w14:paraId="26583509" w14:textId="77777777" w:rsidR="00D422B7" w:rsidRPr="0054226D" w:rsidRDefault="00D422B7">
            <w:pPr>
              <w:pStyle w:val="TAL"/>
              <w:keepNext w:val="0"/>
              <w:keepLines w:val="0"/>
              <w:widowControl w:val="0"/>
              <w:pPrChange w:id="4737" w:author="MCC" w:date="2023-06-14T17:28:00Z">
                <w:pPr>
                  <w:pStyle w:val="TAL"/>
                </w:pPr>
              </w:pPrChange>
            </w:pPr>
          </w:p>
        </w:tc>
      </w:tr>
      <w:tr w:rsidR="00D422B7" w:rsidRPr="0054226D" w14:paraId="7FE8EF67" w14:textId="77777777" w:rsidTr="007E2E58">
        <w:tc>
          <w:tcPr>
            <w:tcW w:w="2448" w:type="dxa"/>
          </w:tcPr>
          <w:p w14:paraId="4CB8CFAD" w14:textId="77777777" w:rsidR="00D422B7" w:rsidRPr="0054226D" w:rsidRDefault="00D422B7">
            <w:pPr>
              <w:pStyle w:val="TAL"/>
              <w:keepNext w:val="0"/>
              <w:keepLines w:val="0"/>
              <w:widowControl w:val="0"/>
              <w:ind w:left="232" w:hanging="90"/>
              <w:pPrChange w:id="4738" w:author="MCC" w:date="2023-06-14T17:28:00Z">
                <w:pPr>
                  <w:pStyle w:val="TAL"/>
                  <w:ind w:left="232" w:hanging="90"/>
                </w:pPr>
              </w:pPrChange>
            </w:pPr>
            <w:r w:rsidRPr="0054226D">
              <w:t>&gt;Assistance Data SIB Element</w:t>
            </w:r>
          </w:p>
        </w:tc>
        <w:tc>
          <w:tcPr>
            <w:tcW w:w="1080" w:type="dxa"/>
          </w:tcPr>
          <w:p w14:paraId="6903FC88" w14:textId="77777777" w:rsidR="00D422B7" w:rsidRPr="0054226D" w:rsidRDefault="00D422B7">
            <w:pPr>
              <w:pStyle w:val="TAL"/>
              <w:keepNext w:val="0"/>
              <w:keepLines w:val="0"/>
              <w:widowControl w:val="0"/>
              <w:pPrChange w:id="4739" w:author="MCC" w:date="2023-06-14T17:28:00Z">
                <w:pPr>
                  <w:pStyle w:val="TAL"/>
                </w:pPr>
              </w:pPrChange>
            </w:pPr>
            <w:r w:rsidRPr="0054226D">
              <w:t>M</w:t>
            </w:r>
          </w:p>
        </w:tc>
        <w:tc>
          <w:tcPr>
            <w:tcW w:w="1440" w:type="dxa"/>
          </w:tcPr>
          <w:p w14:paraId="58FBE1B2" w14:textId="77777777" w:rsidR="00D422B7" w:rsidRPr="0054226D" w:rsidRDefault="00D422B7">
            <w:pPr>
              <w:pStyle w:val="TAL"/>
              <w:keepNext w:val="0"/>
              <w:keepLines w:val="0"/>
              <w:widowControl w:val="0"/>
              <w:pPrChange w:id="4740" w:author="MCC" w:date="2023-06-14T17:28:00Z">
                <w:pPr>
                  <w:pStyle w:val="TAL"/>
                </w:pPr>
              </w:pPrChange>
            </w:pPr>
          </w:p>
        </w:tc>
        <w:tc>
          <w:tcPr>
            <w:tcW w:w="1872" w:type="dxa"/>
          </w:tcPr>
          <w:p w14:paraId="520E3FE8" w14:textId="77777777" w:rsidR="00D422B7" w:rsidRPr="0054226D" w:rsidRDefault="00D422B7">
            <w:pPr>
              <w:pStyle w:val="TAL"/>
              <w:keepNext w:val="0"/>
              <w:keepLines w:val="0"/>
              <w:widowControl w:val="0"/>
              <w:pPrChange w:id="4741" w:author="MCC" w:date="2023-06-14T17:28:00Z">
                <w:pPr>
                  <w:pStyle w:val="TAL"/>
                </w:pPr>
              </w:pPrChange>
            </w:pPr>
            <w:r w:rsidRPr="0054226D">
              <w:t>OCTET STRING</w:t>
            </w:r>
          </w:p>
        </w:tc>
        <w:tc>
          <w:tcPr>
            <w:tcW w:w="2880" w:type="dxa"/>
          </w:tcPr>
          <w:p w14:paraId="07B683BF" w14:textId="77777777" w:rsidR="00D422B7" w:rsidRPr="0054226D" w:rsidRDefault="00D422B7">
            <w:pPr>
              <w:pStyle w:val="TAL"/>
              <w:keepNext w:val="0"/>
              <w:keepLines w:val="0"/>
              <w:widowControl w:val="0"/>
              <w:pPrChange w:id="4742" w:author="MCC" w:date="2023-06-14T17:28:00Z">
                <w:pPr>
                  <w:pStyle w:val="TAL"/>
                </w:pPr>
              </w:pPrChange>
            </w:pPr>
            <w:r w:rsidRPr="0054226D">
              <w:rPr>
                <w:rFonts w:eastAsia="SimSun"/>
                <w:bCs/>
                <w:lang w:val="en-US" w:eastAsia="zh-CN"/>
              </w:rPr>
              <w:t>TS 3</w:t>
            </w:r>
            <w:r>
              <w:rPr>
                <w:rFonts w:eastAsia="SimSun"/>
                <w:bCs/>
                <w:lang w:val="en-US" w:eastAsia="zh-CN"/>
              </w:rPr>
              <w:t>7</w:t>
            </w:r>
            <w:r w:rsidRPr="0054226D">
              <w:rPr>
                <w:rFonts w:eastAsia="SimSun"/>
                <w:bCs/>
                <w:lang w:val="en-US" w:eastAsia="zh-CN"/>
              </w:rPr>
              <w:t>.355 [</w:t>
            </w:r>
            <w:r>
              <w:rPr>
                <w:rFonts w:eastAsia="SimSun"/>
                <w:bCs/>
                <w:lang w:val="en-US" w:eastAsia="zh-CN"/>
              </w:rPr>
              <w:t>14</w:t>
            </w:r>
            <w:r w:rsidRPr="0054226D">
              <w:rPr>
                <w:rFonts w:eastAsia="SimSun"/>
                <w:bCs/>
                <w:lang w:val="en-US" w:eastAsia="zh-CN"/>
              </w:rPr>
              <w:t>]</w:t>
            </w:r>
          </w:p>
        </w:tc>
      </w:tr>
    </w:tbl>
    <w:p w14:paraId="26354B64" w14:textId="77777777" w:rsidR="00D422B7" w:rsidRPr="004D3F29" w:rsidRDefault="00D422B7">
      <w:pPr>
        <w:widowControl w:val="0"/>
        <w:rPr>
          <w:bCs/>
          <w:highlight w:val="yellow"/>
          <w:lang w:val="en-US"/>
        </w:rPr>
        <w:pPrChange w:id="4743"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1031686F" w14:textId="77777777" w:rsidTr="00C13000">
        <w:tc>
          <w:tcPr>
            <w:tcW w:w="3686" w:type="dxa"/>
          </w:tcPr>
          <w:p w14:paraId="6599F04D" w14:textId="77777777" w:rsidR="00D422B7" w:rsidRPr="0054226D" w:rsidRDefault="00D422B7">
            <w:pPr>
              <w:pStyle w:val="TAH"/>
              <w:keepNext w:val="0"/>
              <w:keepLines w:val="0"/>
              <w:widowControl w:val="0"/>
              <w:pPrChange w:id="4744" w:author="MCC" w:date="2023-06-14T17:28:00Z">
                <w:pPr>
                  <w:pStyle w:val="TAH"/>
                  <w:framePr w:hSpace="180" w:wrap="around" w:vAnchor="text" w:hAnchor="margin" w:xAlign="center" w:y="86"/>
                </w:pPr>
              </w:pPrChange>
            </w:pPr>
            <w:r w:rsidRPr="0054226D">
              <w:t>Range bound</w:t>
            </w:r>
          </w:p>
        </w:tc>
        <w:tc>
          <w:tcPr>
            <w:tcW w:w="5670" w:type="dxa"/>
          </w:tcPr>
          <w:p w14:paraId="5DA4A3EB" w14:textId="77777777" w:rsidR="00D422B7" w:rsidRPr="0054226D" w:rsidRDefault="00D422B7">
            <w:pPr>
              <w:pStyle w:val="TAH"/>
              <w:keepNext w:val="0"/>
              <w:keepLines w:val="0"/>
              <w:widowControl w:val="0"/>
              <w:pPrChange w:id="4745" w:author="MCC" w:date="2023-06-14T17:28:00Z">
                <w:pPr>
                  <w:pStyle w:val="TAH"/>
                  <w:framePr w:hSpace="180" w:wrap="around" w:vAnchor="text" w:hAnchor="margin" w:xAlign="center" w:y="86"/>
                </w:pPr>
              </w:pPrChange>
            </w:pPr>
            <w:r w:rsidRPr="0054226D">
              <w:t>Explanation</w:t>
            </w:r>
          </w:p>
        </w:tc>
      </w:tr>
      <w:tr w:rsidR="00D422B7" w:rsidRPr="0054226D" w14:paraId="3E3E8BD8" w14:textId="77777777" w:rsidTr="00C13000">
        <w:tc>
          <w:tcPr>
            <w:tcW w:w="3686" w:type="dxa"/>
          </w:tcPr>
          <w:p w14:paraId="528019AE" w14:textId="77777777" w:rsidR="00D422B7" w:rsidRPr="002A1C8D" w:rsidRDefault="00D422B7">
            <w:pPr>
              <w:pStyle w:val="TAL"/>
              <w:keepNext w:val="0"/>
              <w:keepLines w:val="0"/>
              <w:widowControl w:val="0"/>
              <w:rPr>
                <w:iCs/>
              </w:rPr>
              <w:pPrChange w:id="4746" w:author="MCC" w:date="2023-06-14T17:28:00Z">
                <w:pPr>
                  <w:pStyle w:val="TAL"/>
                  <w:framePr w:hSpace="180" w:wrap="around" w:vAnchor="text" w:hAnchor="margin" w:xAlign="center" w:y="86"/>
                </w:pPr>
              </w:pPrChange>
            </w:pPr>
            <w:proofErr w:type="spellStart"/>
            <w:r w:rsidRPr="002A1C8D">
              <w:rPr>
                <w:iCs/>
                <w:lang w:val="en-US"/>
              </w:rPr>
              <w:t>maxNrOfSegments</w:t>
            </w:r>
            <w:proofErr w:type="spellEnd"/>
          </w:p>
        </w:tc>
        <w:tc>
          <w:tcPr>
            <w:tcW w:w="5670" w:type="dxa"/>
          </w:tcPr>
          <w:p w14:paraId="1765FA43" w14:textId="77777777" w:rsidR="00D422B7" w:rsidRPr="0054226D" w:rsidRDefault="00D422B7">
            <w:pPr>
              <w:pStyle w:val="TAL"/>
              <w:keepNext w:val="0"/>
              <w:keepLines w:val="0"/>
              <w:widowControl w:val="0"/>
              <w:pPrChange w:id="4747" w:author="MCC" w:date="2023-06-14T17:28:00Z">
                <w:pPr>
                  <w:pStyle w:val="TAL"/>
                  <w:framePr w:hSpace="180" w:wrap="around" w:vAnchor="text" w:hAnchor="margin" w:xAlign="center" w:y="86"/>
                </w:pPr>
              </w:pPrChange>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087BD75" w14:textId="77777777" w:rsidR="00D422B7" w:rsidRPr="004D3F29" w:rsidRDefault="00D422B7">
      <w:pPr>
        <w:widowControl w:val="0"/>
        <w:rPr>
          <w:bCs/>
          <w:lang w:val="en-US"/>
        </w:rPr>
        <w:pPrChange w:id="4748" w:author="MCC" w:date="2023-06-14T17:28:00Z">
          <w:pPr/>
        </w:pPrChange>
      </w:pPr>
    </w:p>
    <w:p w14:paraId="727BD8C3" w14:textId="77777777" w:rsidR="00D422B7" w:rsidRPr="0054226D" w:rsidRDefault="00D422B7">
      <w:pPr>
        <w:pStyle w:val="Heading3"/>
        <w:keepNext w:val="0"/>
        <w:keepLines w:val="0"/>
        <w:widowControl w:val="0"/>
        <w:rPr>
          <w:lang w:eastAsia="zh-CN"/>
        </w:rPr>
        <w:pPrChange w:id="4749" w:author="MCC" w:date="2023-06-14T17:28:00Z">
          <w:pPr>
            <w:pStyle w:val="Heading3"/>
          </w:pPr>
        </w:pPrChange>
      </w:pPr>
      <w:bookmarkStart w:id="4750" w:name="_Toc534730166"/>
      <w:bookmarkStart w:id="4751" w:name="_Toc51776040"/>
      <w:bookmarkStart w:id="4752" w:name="_Toc56773062"/>
      <w:bookmarkStart w:id="4753" w:name="_Toc64447691"/>
      <w:bookmarkStart w:id="4754" w:name="_Toc74152347"/>
      <w:bookmarkStart w:id="4755" w:name="_Toc88654200"/>
      <w:bookmarkStart w:id="4756" w:name="_Toc105612618"/>
      <w:bookmarkStart w:id="4757" w:name="_Toc112766983"/>
      <w:bookmarkStart w:id="4758" w:name="_Toc120034920"/>
      <w:r w:rsidRPr="0054226D">
        <w:rPr>
          <w:lang w:eastAsia="zh-CN"/>
        </w:rPr>
        <w:t>9.2.</w:t>
      </w:r>
      <w:r>
        <w:rPr>
          <w:lang w:eastAsia="zh-CN"/>
        </w:rPr>
        <w:t>21</w:t>
      </w:r>
      <w:r w:rsidRPr="0054226D">
        <w:rPr>
          <w:lang w:eastAsia="zh-CN"/>
        </w:rPr>
        <w:tab/>
        <w:t>Assistance Information Meta Data</w:t>
      </w:r>
      <w:bookmarkEnd w:id="4750"/>
      <w:bookmarkEnd w:id="4751"/>
      <w:bookmarkEnd w:id="4752"/>
      <w:bookmarkEnd w:id="4753"/>
      <w:bookmarkEnd w:id="4754"/>
      <w:bookmarkEnd w:id="4755"/>
      <w:bookmarkEnd w:id="4756"/>
      <w:bookmarkEnd w:id="4757"/>
      <w:bookmarkEnd w:id="4758"/>
    </w:p>
    <w:p w14:paraId="1437B7F1" w14:textId="77777777" w:rsidR="00D422B7" w:rsidRPr="0054226D" w:rsidRDefault="00D422B7">
      <w:pPr>
        <w:widowControl w:val="0"/>
        <w:pPrChange w:id="4759" w:author="MCC" w:date="2023-06-14T17:28:00Z">
          <w:pPr/>
        </w:pPrChange>
      </w:pPr>
      <w:r w:rsidRPr="0054226D">
        <w:t>This parameter contains meta data for an assistance information element.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3532D307" w14:textId="77777777" w:rsidTr="007E2E58">
        <w:tc>
          <w:tcPr>
            <w:tcW w:w="2448" w:type="dxa"/>
          </w:tcPr>
          <w:p w14:paraId="38984462" w14:textId="77777777" w:rsidR="00D422B7" w:rsidRPr="0054226D" w:rsidRDefault="00D422B7">
            <w:pPr>
              <w:pStyle w:val="TAH"/>
              <w:keepNext w:val="0"/>
              <w:keepLines w:val="0"/>
              <w:widowControl w:val="0"/>
              <w:pPrChange w:id="4760" w:author="MCC" w:date="2023-06-14T17:28:00Z">
                <w:pPr>
                  <w:pStyle w:val="TAH"/>
                </w:pPr>
              </w:pPrChange>
            </w:pPr>
            <w:r w:rsidRPr="0054226D">
              <w:t>IE/Group Name</w:t>
            </w:r>
          </w:p>
        </w:tc>
        <w:tc>
          <w:tcPr>
            <w:tcW w:w="1080" w:type="dxa"/>
          </w:tcPr>
          <w:p w14:paraId="44844768" w14:textId="77777777" w:rsidR="00D422B7" w:rsidRPr="0054226D" w:rsidRDefault="00D422B7">
            <w:pPr>
              <w:pStyle w:val="TAH"/>
              <w:keepNext w:val="0"/>
              <w:keepLines w:val="0"/>
              <w:widowControl w:val="0"/>
              <w:pPrChange w:id="4761" w:author="MCC" w:date="2023-06-14T17:28:00Z">
                <w:pPr>
                  <w:pStyle w:val="TAH"/>
                </w:pPr>
              </w:pPrChange>
            </w:pPr>
            <w:r w:rsidRPr="0054226D">
              <w:t>Presence</w:t>
            </w:r>
          </w:p>
        </w:tc>
        <w:tc>
          <w:tcPr>
            <w:tcW w:w="1440" w:type="dxa"/>
          </w:tcPr>
          <w:p w14:paraId="21B43886" w14:textId="77777777" w:rsidR="00D422B7" w:rsidRPr="0054226D" w:rsidRDefault="00D422B7">
            <w:pPr>
              <w:pStyle w:val="TAH"/>
              <w:keepNext w:val="0"/>
              <w:keepLines w:val="0"/>
              <w:widowControl w:val="0"/>
              <w:pPrChange w:id="4762" w:author="MCC" w:date="2023-06-14T17:28:00Z">
                <w:pPr>
                  <w:pStyle w:val="TAH"/>
                </w:pPr>
              </w:pPrChange>
            </w:pPr>
            <w:r w:rsidRPr="0054226D">
              <w:t>Range</w:t>
            </w:r>
          </w:p>
        </w:tc>
        <w:tc>
          <w:tcPr>
            <w:tcW w:w="1872" w:type="dxa"/>
          </w:tcPr>
          <w:p w14:paraId="19E93B0F" w14:textId="77777777" w:rsidR="00D422B7" w:rsidRPr="0054226D" w:rsidRDefault="00D422B7">
            <w:pPr>
              <w:pStyle w:val="TAH"/>
              <w:keepNext w:val="0"/>
              <w:keepLines w:val="0"/>
              <w:widowControl w:val="0"/>
              <w:pPrChange w:id="4763" w:author="MCC" w:date="2023-06-14T17:28:00Z">
                <w:pPr>
                  <w:pStyle w:val="TAH"/>
                </w:pPr>
              </w:pPrChange>
            </w:pPr>
            <w:r w:rsidRPr="0054226D">
              <w:t>IE type and reference</w:t>
            </w:r>
          </w:p>
        </w:tc>
        <w:tc>
          <w:tcPr>
            <w:tcW w:w="2880" w:type="dxa"/>
          </w:tcPr>
          <w:p w14:paraId="238B61C7" w14:textId="77777777" w:rsidR="00D422B7" w:rsidRPr="0054226D" w:rsidRDefault="00D422B7">
            <w:pPr>
              <w:pStyle w:val="TAH"/>
              <w:keepNext w:val="0"/>
              <w:keepLines w:val="0"/>
              <w:widowControl w:val="0"/>
              <w:pPrChange w:id="4764" w:author="MCC" w:date="2023-06-14T17:28:00Z">
                <w:pPr>
                  <w:pStyle w:val="TAH"/>
                </w:pPr>
              </w:pPrChange>
            </w:pPr>
            <w:r w:rsidRPr="0054226D">
              <w:t>Semantics description</w:t>
            </w:r>
          </w:p>
        </w:tc>
      </w:tr>
      <w:tr w:rsidR="00D422B7" w:rsidRPr="0054226D" w14:paraId="23909F69" w14:textId="77777777" w:rsidTr="007E2E58">
        <w:tc>
          <w:tcPr>
            <w:tcW w:w="2448" w:type="dxa"/>
          </w:tcPr>
          <w:p w14:paraId="79D6952C" w14:textId="77777777" w:rsidR="00D422B7" w:rsidRPr="0054226D" w:rsidRDefault="00D422B7">
            <w:pPr>
              <w:pStyle w:val="TAL"/>
              <w:keepNext w:val="0"/>
              <w:keepLines w:val="0"/>
              <w:widowControl w:val="0"/>
              <w:pPrChange w:id="4765" w:author="MCC" w:date="2023-06-14T17:28:00Z">
                <w:pPr>
                  <w:pStyle w:val="TAL"/>
                </w:pPr>
              </w:pPrChange>
            </w:pPr>
            <w:r w:rsidRPr="0054226D">
              <w:t>Encrypted</w:t>
            </w:r>
          </w:p>
        </w:tc>
        <w:tc>
          <w:tcPr>
            <w:tcW w:w="1080" w:type="dxa"/>
          </w:tcPr>
          <w:p w14:paraId="3825ACD3" w14:textId="77777777" w:rsidR="00D422B7" w:rsidRPr="0054226D" w:rsidRDefault="00D422B7">
            <w:pPr>
              <w:pStyle w:val="TAL"/>
              <w:keepNext w:val="0"/>
              <w:keepLines w:val="0"/>
              <w:widowControl w:val="0"/>
              <w:pPrChange w:id="4766" w:author="MCC" w:date="2023-06-14T17:28:00Z">
                <w:pPr>
                  <w:pStyle w:val="TAL"/>
                </w:pPr>
              </w:pPrChange>
            </w:pPr>
            <w:r w:rsidRPr="0054226D">
              <w:t>O</w:t>
            </w:r>
          </w:p>
        </w:tc>
        <w:tc>
          <w:tcPr>
            <w:tcW w:w="1440" w:type="dxa"/>
          </w:tcPr>
          <w:p w14:paraId="1863ED9A" w14:textId="77777777" w:rsidR="00D422B7" w:rsidRPr="0054226D" w:rsidRDefault="00D422B7">
            <w:pPr>
              <w:pStyle w:val="TAL"/>
              <w:keepNext w:val="0"/>
              <w:keepLines w:val="0"/>
              <w:widowControl w:val="0"/>
              <w:pPrChange w:id="4767" w:author="MCC" w:date="2023-06-14T17:28:00Z">
                <w:pPr>
                  <w:pStyle w:val="TAL"/>
                </w:pPr>
              </w:pPrChange>
            </w:pPr>
          </w:p>
        </w:tc>
        <w:tc>
          <w:tcPr>
            <w:tcW w:w="1872" w:type="dxa"/>
          </w:tcPr>
          <w:p w14:paraId="4C9EE358" w14:textId="77777777" w:rsidR="00D422B7" w:rsidRPr="0054226D" w:rsidRDefault="00D422B7">
            <w:pPr>
              <w:pStyle w:val="TAL"/>
              <w:keepNext w:val="0"/>
              <w:keepLines w:val="0"/>
              <w:widowControl w:val="0"/>
              <w:pPrChange w:id="4768" w:author="MCC" w:date="2023-06-14T17:28:00Z">
                <w:pPr>
                  <w:pStyle w:val="TAL"/>
                </w:pPr>
              </w:pPrChange>
            </w:pPr>
            <w:r w:rsidRPr="0054226D">
              <w:t>ENUMERATED (true, …)</w:t>
            </w:r>
          </w:p>
        </w:tc>
        <w:tc>
          <w:tcPr>
            <w:tcW w:w="2880" w:type="dxa"/>
          </w:tcPr>
          <w:p w14:paraId="06847BDE" w14:textId="77777777" w:rsidR="00D422B7" w:rsidRPr="0054226D" w:rsidRDefault="00D422B7">
            <w:pPr>
              <w:pStyle w:val="TAL"/>
              <w:keepNext w:val="0"/>
              <w:keepLines w:val="0"/>
              <w:widowControl w:val="0"/>
              <w:pPrChange w:id="4769" w:author="MCC" w:date="2023-06-14T17:28:00Z">
                <w:pPr>
                  <w:pStyle w:val="TAL"/>
                </w:pPr>
              </w:pPrChange>
            </w:pPr>
          </w:p>
        </w:tc>
      </w:tr>
      <w:tr w:rsidR="00D422B7" w:rsidRPr="0054226D" w14:paraId="03C4920A" w14:textId="77777777" w:rsidTr="007E2E58">
        <w:tc>
          <w:tcPr>
            <w:tcW w:w="2448" w:type="dxa"/>
          </w:tcPr>
          <w:p w14:paraId="7E40359D" w14:textId="77777777" w:rsidR="00D422B7" w:rsidRPr="0054226D" w:rsidRDefault="00D422B7">
            <w:pPr>
              <w:pStyle w:val="TAL"/>
              <w:keepNext w:val="0"/>
              <w:keepLines w:val="0"/>
              <w:widowControl w:val="0"/>
              <w:pPrChange w:id="4770" w:author="MCC" w:date="2023-06-14T17:28:00Z">
                <w:pPr>
                  <w:pStyle w:val="TAL"/>
                </w:pPr>
              </w:pPrChange>
            </w:pPr>
            <w:r w:rsidRPr="0054226D">
              <w:t>GNSS ID</w:t>
            </w:r>
          </w:p>
        </w:tc>
        <w:tc>
          <w:tcPr>
            <w:tcW w:w="1080" w:type="dxa"/>
          </w:tcPr>
          <w:p w14:paraId="0055CA44" w14:textId="77777777" w:rsidR="00D422B7" w:rsidRPr="0054226D" w:rsidRDefault="00D422B7">
            <w:pPr>
              <w:pStyle w:val="TAL"/>
              <w:keepNext w:val="0"/>
              <w:keepLines w:val="0"/>
              <w:widowControl w:val="0"/>
              <w:pPrChange w:id="4771" w:author="MCC" w:date="2023-06-14T17:28:00Z">
                <w:pPr>
                  <w:pStyle w:val="TAL"/>
                </w:pPr>
              </w:pPrChange>
            </w:pPr>
            <w:r w:rsidRPr="0054226D">
              <w:t>O</w:t>
            </w:r>
          </w:p>
        </w:tc>
        <w:tc>
          <w:tcPr>
            <w:tcW w:w="1440" w:type="dxa"/>
          </w:tcPr>
          <w:p w14:paraId="763D3A7D" w14:textId="77777777" w:rsidR="00D422B7" w:rsidRPr="0054226D" w:rsidRDefault="00D422B7">
            <w:pPr>
              <w:pStyle w:val="TAL"/>
              <w:keepNext w:val="0"/>
              <w:keepLines w:val="0"/>
              <w:widowControl w:val="0"/>
              <w:pPrChange w:id="4772" w:author="MCC" w:date="2023-06-14T17:28:00Z">
                <w:pPr>
                  <w:pStyle w:val="TAL"/>
                </w:pPr>
              </w:pPrChange>
            </w:pPr>
          </w:p>
        </w:tc>
        <w:tc>
          <w:tcPr>
            <w:tcW w:w="1872" w:type="dxa"/>
          </w:tcPr>
          <w:p w14:paraId="25F9B890" w14:textId="77777777" w:rsidR="00D422B7" w:rsidRPr="0054226D" w:rsidRDefault="00D422B7">
            <w:pPr>
              <w:pStyle w:val="TAL"/>
              <w:keepNext w:val="0"/>
              <w:keepLines w:val="0"/>
              <w:widowControl w:val="0"/>
              <w:pPrChange w:id="4773" w:author="MCC" w:date="2023-06-14T17:28:00Z">
                <w:pPr>
                  <w:pStyle w:val="TAL"/>
                </w:pPr>
              </w:pPrChange>
            </w:pPr>
            <w:r w:rsidRPr="0054226D">
              <w:t>ENUMERATED (</w:t>
            </w:r>
            <w:proofErr w:type="spellStart"/>
            <w:r w:rsidRPr="0054226D">
              <w:rPr>
                <w:snapToGrid w:val="0"/>
                <w:lang w:val="en-US"/>
              </w:rPr>
              <w:t>gps</w:t>
            </w:r>
            <w:proofErr w:type="spellEnd"/>
            <w:r w:rsidRPr="0054226D">
              <w:rPr>
                <w:snapToGrid w:val="0"/>
                <w:lang w:val="en-US"/>
              </w:rPr>
              <w:t xml:space="preserve">, </w:t>
            </w:r>
            <w:proofErr w:type="spellStart"/>
            <w:r w:rsidRPr="0054226D">
              <w:rPr>
                <w:snapToGrid w:val="0"/>
                <w:lang w:val="en-US"/>
              </w:rPr>
              <w:t>sbas</w:t>
            </w:r>
            <w:proofErr w:type="spellEnd"/>
            <w:r w:rsidRPr="0054226D">
              <w:rPr>
                <w:snapToGrid w:val="0"/>
                <w:lang w:val="en-US"/>
              </w:rPr>
              <w:t xml:space="preserve">, </w:t>
            </w:r>
            <w:proofErr w:type="spellStart"/>
            <w:r w:rsidRPr="0054226D">
              <w:rPr>
                <w:snapToGrid w:val="0"/>
                <w:lang w:val="en-US"/>
              </w:rPr>
              <w:t>qzss</w:t>
            </w:r>
            <w:proofErr w:type="spellEnd"/>
            <w:r w:rsidRPr="0054226D">
              <w:rPr>
                <w:snapToGrid w:val="0"/>
                <w:lang w:val="en-US"/>
              </w:rPr>
              <w:t xml:space="preserve">, </w:t>
            </w:r>
            <w:proofErr w:type="spellStart"/>
            <w:r w:rsidRPr="0054226D">
              <w:rPr>
                <w:snapToGrid w:val="0"/>
                <w:lang w:val="en-US"/>
              </w:rPr>
              <w:t>galileo</w:t>
            </w:r>
            <w:proofErr w:type="spellEnd"/>
            <w:r w:rsidRPr="0054226D">
              <w:rPr>
                <w:snapToGrid w:val="0"/>
                <w:lang w:val="en-US"/>
              </w:rPr>
              <w:t xml:space="preserve">, </w:t>
            </w:r>
            <w:proofErr w:type="spellStart"/>
            <w:r w:rsidRPr="0054226D">
              <w:rPr>
                <w:snapToGrid w:val="0"/>
                <w:lang w:val="en-US"/>
              </w:rPr>
              <w:t>glonass</w:t>
            </w:r>
            <w:proofErr w:type="spellEnd"/>
            <w:r w:rsidRPr="0054226D">
              <w:rPr>
                <w:snapToGrid w:val="0"/>
                <w:lang w:val="en-US"/>
              </w:rPr>
              <w:t xml:space="preserve">, </w:t>
            </w:r>
            <w:r w:rsidRPr="0054226D">
              <w:rPr>
                <w:snapToGrid w:val="0"/>
                <w:lang w:val="en-US" w:eastAsia="zh-CN"/>
              </w:rPr>
              <w:t>bds,</w:t>
            </w:r>
            <w:r>
              <w:rPr>
                <w:snapToGrid w:val="0"/>
                <w:lang w:val="en-US" w:eastAsia="zh-CN"/>
              </w:rPr>
              <w:t xml:space="preserve"> </w:t>
            </w:r>
            <w:proofErr w:type="spellStart"/>
            <w:r>
              <w:rPr>
                <w:snapToGrid w:val="0"/>
                <w:lang w:val="en-US" w:eastAsia="zh-CN"/>
              </w:rPr>
              <w:t>navic</w:t>
            </w:r>
            <w:proofErr w:type="spellEnd"/>
            <w:r w:rsidRPr="0054226D">
              <w:rPr>
                <w:snapToGrid w:val="0"/>
                <w:lang w:val="en-US" w:eastAsia="zh-CN"/>
              </w:rPr>
              <w:t xml:space="preserve"> ...</w:t>
            </w:r>
            <w:r w:rsidRPr="0054226D">
              <w:t xml:space="preserve">) </w:t>
            </w:r>
          </w:p>
        </w:tc>
        <w:tc>
          <w:tcPr>
            <w:tcW w:w="2880" w:type="dxa"/>
          </w:tcPr>
          <w:p w14:paraId="782A246E" w14:textId="77777777" w:rsidR="00D422B7" w:rsidRPr="0054226D" w:rsidRDefault="00D422B7">
            <w:pPr>
              <w:pStyle w:val="TAL"/>
              <w:keepNext w:val="0"/>
              <w:keepLines w:val="0"/>
              <w:widowControl w:val="0"/>
              <w:rPr>
                <w:lang w:eastAsia="zh-CN"/>
              </w:rPr>
              <w:pPrChange w:id="4774" w:author="MCC" w:date="2023-06-14T17:28:00Z">
                <w:pPr>
                  <w:pStyle w:val="TAL"/>
                </w:pPr>
              </w:pPrChange>
            </w:pPr>
          </w:p>
        </w:tc>
      </w:tr>
      <w:tr w:rsidR="00D422B7" w:rsidRPr="0054226D" w14:paraId="22000049" w14:textId="77777777" w:rsidTr="007E2E58">
        <w:tc>
          <w:tcPr>
            <w:tcW w:w="2448" w:type="dxa"/>
          </w:tcPr>
          <w:p w14:paraId="272349B3" w14:textId="77777777" w:rsidR="00D422B7" w:rsidRPr="0054226D" w:rsidRDefault="00D422B7">
            <w:pPr>
              <w:pStyle w:val="TAL"/>
              <w:keepNext w:val="0"/>
              <w:keepLines w:val="0"/>
              <w:widowControl w:val="0"/>
              <w:pPrChange w:id="4775" w:author="MCC" w:date="2023-06-14T17:28:00Z">
                <w:pPr>
                  <w:pStyle w:val="TAL"/>
                </w:pPr>
              </w:pPrChange>
            </w:pPr>
            <w:r w:rsidRPr="0054226D">
              <w:t>SBAS ID</w:t>
            </w:r>
          </w:p>
        </w:tc>
        <w:tc>
          <w:tcPr>
            <w:tcW w:w="1080" w:type="dxa"/>
          </w:tcPr>
          <w:p w14:paraId="0FCF171F" w14:textId="77777777" w:rsidR="00D422B7" w:rsidRPr="0054226D" w:rsidRDefault="00D422B7">
            <w:pPr>
              <w:pStyle w:val="TAL"/>
              <w:keepNext w:val="0"/>
              <w:keepLines w:val="0"/>
              <w:widowControl w:val="0"/>
              <w:pPrChange w:id="4776" w:author="MCC" w:date="2023-06-14T17:28:00Z">
                <w:pPr>
                  <w:pStyle w:val="TAL"/>
                </w:pPr>
              </w:pPrChange>
            </w:pPr>
            <w:r w:rsidRPr="0054226D">
              <w:t>O</w:t>
            </w:r>
          </w:p>
        </w:tc>
        <w:tc>
          <w:tcPr>
            <w:tcW w:w="1440" w:type="dxa"/>
          </w:tcPr>
          <w:p w14:paraId="16B6B17E" w14:textId="77777777" w:rsidR="00D422B7" w:rsidRPr="0054226D" w:rsidRDefault="00D422B7">
            <w:pPr>
              <w:pStyle w:val="TAL"/>
              <w:keepNext w:val="0"/>
              <w:keepLines w:val="0"/>
              <w:widowControl w:val="0"/>
              <w:pPrChange w:id="4777" w:author="MCC" w:date="2023-06-14T17:28:00Z">
                <w:pPr>
                  <w:pStyle w:val="TAL"/>
                </w:pPr>
              </w:pPrChange>
            </w:pPr>
          </w:p>
        </w:tc>
        <w:tc>
          <w:tcPr>
            <w:tcW w:w="1872" w:type="dxa"/>
          </w:tcPr>
          <w:p w14:paraId="79C3EF35" w14:textId="77777777" w:rsidR="00D422B7" w:rsidRPr="0054226D" w:rsidRDefault="00D422B7">
            <w:pPr>
              <w:pStyle w:val="TAL"/>
              <w:keepNext w:val="0"/>
              <w:keepLines w:val="0"/>
              <w:widowControl w:val="0"/>
              <w:pPrChange w:id="4778" w:author="MCC" w:date="2023-06-14T17:28:00Z">
                <w:pPr>
                  <w:pStyle w:val="TAL"/>
                </w:pPr>
              </w:pPrChange>
            </w:pPr>
            <w:r w:rsidRPr="0054226D">
              <w:t>ENUMERATED (</w:t>
            </w:r>
            <w:proofErr w:type="spellStart"/>
            <w:r w:rsidRPr="0054226D">
              <w:rPr>
                <w:snapToGrid w:val="0"/>
              </w:rPr>
              <w:t>waas</w:t>
            </w:r>
            <w:proofErr w:type="spellEnd"/>
            <w:r w:rsidRPr="0054226D">
              <w:rPr>
                <w:snapToGrid w:val="0"/>
              </w:rPr>
              <w:t xml:space="preserve">, </w:t>
            </w:r>
            <w:proofErr w:type="spellStart"/>
            <w:r w:rsidRPr="0054226D">
              <w:rPr>
                <w:snapToGrid w:val="0"/>
              </w:rPr>
              <w:t>egnos</w:t>
            </w:r>
            <w:proofErr w:type="spellEnd"/>
            <w:r w:rsidRPr="0054226D">
              <w:rPr>
                <w:snapToGrid w:val="0"/>
              </w:rPr>
              <w:t xml:space="preserve">, </w:t>
            </w:r>
            <w:proofErr w:type="spellStart"/>
            <w:r w:rsidRPr="0054226D">
              <w:rPr>
                <w:snapToGrid w:val="0"/>
              </w:rPr>
              <w:t>msas</w:t>
            </w:r>
            <w:proofErr w:type="spellEnd"/>
            <w:r w:rsidRPr="0054226D">
              <w:rPr>
                <w:snapToGrid w:val="0"/>
              </w:rPr>
              <w:t xml:space="preserve">, </w:t>
            </w:r>
            <w:proofErr w:type="spellStart"/>
            <w:r w:rsidRPr="0054226D">
              <w:rPr>
                <w:snapToGrid w:val="0"/>
              </w:rPr>
              <w:t>gagan</w:t>
            </w:r>
            <w:proofErr w:type="spellEnd"/>
            <w:r w:rsidRPr="0054226D">
              <w:rPr>
                <w:snapToGrid w:val="0"/>
                <w:lang w:val="en-US" w:eastAsia="zh-CN"/>
              </w:rPr>
              <w:t>, ...</w:t>
            </w:r>
            <w:r w:rsidRPr="0054226D">
              <w:t xml:space="preserve">) </w:t>
            </w:r>
          </w:p>
        </w:tc>
        <w:tc>
          <w:tcPr>
            <w:tcW w:w="2880" w:type="dxa"/>
          </w:tcPr>
          <w:p w14:paraId="6CBCCC8C" w14:textId="77777777" w:rsidR="00D422B7" w:rsidRPr="0054226D" w:rsidRDefault="00D422B7">
            <w:pPr>
              <w:pStyle w:val="TAL"/>
              <w:keepNext w:val="0"/>
              <w:keepLines w:val="0"/>
              <w:widowControl w:val="0"/>
              <w:rPr>
                <w:lang w:eastAsia="zh-CN"/>
              </w:rPr>
              <w:pPrChange w:id="4779" w:author="MCC" w:date="2023-06-14T17:28:00Z">
                <w:pPr>
                  <w:pStyle w:val="TAL"/>
                </w:pPr>
              </w:pPrChange>
            </w:pPr>
          </w:p>
        </w:tc>
      </w:tr>
    </w:tbl>
    <w:p w14:paraId="7517B9DF" w14:textId="77777777" w:rsidR="00D422B7" w:rsidRPr="004D3F29" w:rsidRDefault="00D422B7">
      <w:pPr>
        <w:widowControl w:val="0"/>
        <w:rPr>
          <w:bCs/>
          <w:lang w:val="en-US"/>
        </w:rPr>
        <w:pPrChange w:id="4780" w:author="MCC" w:date="2023-06-14T17:28:00Z">
          <w:pPr/>
        </w:pPrChange>
      </w:pPr>
    </w:p>
    <w:p w14:paraId="2A42998C" w14:textId="77777777" w:rsidR="00D422B7" w:rsidRPr="0054226D" w:rsidRDefault="00D422B7">
      <w:pPr>
        <w:pStyle w:val="Heading3"/>
        <w:keepNext w:val="0"/>
        <w:keepLines w:val="0"/>
        <w:widowControl w:val="0"/>
        <w:rPr>
          <w:lang w:eastAsia="zh-CN"/>
        </w:rPr>
        <w:pPrChange w:id="4781" w:author="MCC" w:date="2023-06-14T17:28:00Z">
          <w:pPr>
            <w:pStyle w:val="Heading3"/>
          </w:pPr>
        </w:pPrChange>
      </w:pPr>
      <w:bookmarkStart w:id="4782" w:name="_Toc534730167"/>
      <w:bookmarkStart w:id="4783" w:name="_Toc51776041"/>
      <w:bookmarkStart w:id="4784" w:name="_Toc56773063"/>
      <w:bookmarkStart w:id="4785" w:name="_Toc64447692"/>
      <w:bookmarkStart w:id="4786" w:name="_Toc74152348"/>
      <w:bookmarkStart w:id="4787" w:name="_Toc88654201"/>
      <w:bookmarkStart w:id="4788" w:name="_Toc105612619"/>
      <w:bookmarkStart w:id="4789" w:name="_Toc112766984"/>
      <w:bookmarkStart w:id="4790" w:name="_Toc120034921"/>
      <w:r w:rsidRPr="0054226D">
        <w:rPr>
          <w:lang w:eastAsia="zh-CN"/>
        </w:rPr>
        <w:t>9.2.</w:t>
      </w:r>
      <w:r>
        <w:rPr>
          <w:lang w:eastAsia="zh-CN"/>
        </w:rPr>
        <w:t>22</w:t>
      </w:r>
      <w:r w:rsidRPr="0054226D">
        <w:rPr>
          <w:lang w:eastAsia="zh-CN"/>
        </w:rPr>
        <w:tab/>
      </w:r>
      <w:bookmarkStart w:id="4791" w:name="_Hlk8920296"/>
      <w:r w:rsidRPr="0054226D">
        <w:rPr>
          <w:lang w:eastAsia="zh-CN"/>
        </w:rPr>
        <w:t>Positioning SIB Type</w:t>
      </w:r>
      <w:bookmarkEnd w:id="4782"/>
      <w:bookmarkEnd w:id="4783"/>
      <w:bookmarkEnd w:id="4784"/>
      <w:bookmarkEnd w:id="4785"/>
      <w:bookmarkEnd w:id="4786"/>
      <w:bookmarkEnd w:id="4787"/>
      <w:bookmarkEnd w:id="4788"/>
      <w:bookmarkEnd w:id="4789"/>
      <w:bookmarkEnd w:id="4790"/>
      <w:bookmarkEnd w:id="4791"/>
    </w:p>
    <w:p w14:paraId="58095B50" w14:textId="77777777" w:rsidR="00D422B7" w:rsidRDefault="00D422B7">
      <w:pPr>
        <w:widowControl w:val="0"/>
        <w:pPrChange w:id="4792" w:author="MCC" w:date="2023-06-14T17:28:00Z">
          <w:pPr/>
        </w:pPrChange>
      </w:pPr>
      <w:r w:rsidRPr="0054226D">
        <w:t>This parameter defines a specific positioning SIB, as defined in TS 3</w:t>
      </w:r>
      <w:r>
        <w:t>7</w:t>
      </w:r>
      <w:r w:rsidRPr="0054226D">
        <w:t>.355 [</w:t>
      </w:r>
      <w:r>
        <w:t>14</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793" w:author="MCC" w:date="2023-06-14T17:31: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4794">
          <w:tblGrid>
            <w:gridCol w:w="2448"/>
            <w:gridCol w:w="2"/>
            <w:gridCol w:w="1077"/>
            <w:gridCol w:w="1"/>
            <w:gridCol w:w="1076"/>
            <w:gridCol w:w="364"/>
            <w:gridCol w:w="1870"/>
            <w:gridCol w:w="2"/>
            <w:gridCol w:w="2878"/>
            <w:gridCol w:w="2"/>
          </w:tblGrid>
        </w:tblGridChange>
      </w:tblGrid>
      <w:tr w:rsidR="00D422B7" w:rsidRPr="0054226D" w14:paraId="2C5AFD46" w14:textId="77777777" w:rsidTr="007E2E58">
        <w:trPr>
          <w:tblHeader/>
          <w:trPrChange w:id="4795" w:author="MCC" w:date="2023-06-14T17:31:00Z">
            <w:trPr>
              <w:gridAfter w:val="0"/>
            </w:trPr>
          </w:trPrChange>
        </w:trPr>
        <w:tc>
          <w:tcPr>
            <w:tcW w:w="2448" w:type="dxa"/>
            <w:tcPrChange w:id="4796" w:author="MCC" w:date="2023-06-14T17:31:00Z">
              <w:tcPr>
                <w:tcW w:w="2449" w:type="dxa"/>
                <w:gridSpan w:val="2"/>
              </w:tcPr>
            </w:tcPrChange>
          </w:tcPr>
          <w:p w14:paraId="7A00E287" w14:textId="77777777" w:rsidR="00D422B7" w:rsidRPr="0054226D" w:rsidRDefault="00D422B7">
            <w:pPr>
              <w:pStyle w:val="TAH"/>
              <w:keepNext w:val="0"/>
              <w:keepLines w:val="0"/>
              <w:widowControl w:val="0"/>
              <w:pPrChange w:id="4797" w:author="MCC" w:date="2023-06-14T17:28:00Z">
                <w:pPr>
                  <w:pStyle w:val="TAH"/>
                </w:pPr>
              </w:pPrChange>
            </w:pPr>
            <w:r w:rsidRPr="0054226D">
              <w:t>IE/Group Name</w:t>
            </w:r>
          </w:p>
        </w:tc>
        <w:tc>
          <w:tcPr>
            <w:tcW w:w="1080" w:type="dxa"/>
            <w:tcPrChange w:id="4798" w:author="MCC" w:date="2023-06-14T17:31:00Z">
              <w:tcPr>
                <w:tcW w:w="1077" w:type="dxa"/>
              </w:tcPr>
            </w:tcPrChange>
          </w:tcPr>
          <w:p w14:paraId="0EFF466A" w14:textId="77777777" w:rsidR="00D422B7" w:rsidRPr="0054226D" w:rsidRDefault="00D422B7">
            <w:pPr>
              <w:pStyle w:val="TAH"/>
              <w:keepNext w:val="0"/>
              <w:keepLines w:val="0"/>
              <w:widowControl w:val="0"/>
              <w:pPrChange w:id="4799" w:author="MCC" w:date="2023-06-14T17:28:00Z">
                <w:pPr>
                  <w:pStyle w:val="TAH"/>
                </w:pPr>
              </w:pPrChange>
            </w:pPr>
            <w:r w:rsidRPr="0054226D">
              <w:t>Presence</w:t>
            </w:r>
          </w:p>
        </w:tc>
        <w:tc>
          <w:tcPr>
            <w:tcW w:w="1440" w:type="dxa"/>
            <w:tcPrChange w:id="4800" w:author="MCC" w:date="2023-06-14T17:31:00Z">
              <w:tcPr>
                <w:tcW w:w="1077" w:type="dxa"/>
                <w:gridSpan w:val="2"/>
              </w:tcPr>
            </w:tcPrChange>
          </w:tcPr>
          <w:p w14:paraId="723CFD3D" w14:textId="77777777" w:rsidR="00D422B7" w:rsidRPr="0054226D" w:rsidRDefault="00D422B7">
            <w:pPr>
              <w:pStyle w:val="TAH"/>
              <w:keepNext w:val="0"/>
              <w:keepLines w:val="0"/>
              <w:widowControl w:val="0"/>
              <w:pPrChange w:id="4801" w:author="MCC" w:date="2023-06-14T17:28:00Z">
                <w:pPr>
                  <w:pStyle w:val="TAH"/>
                </w:pPr>
              </w:pPrChange>
            </w:pPr>
            <w:r w:rsidRPr="0054226D">
              <w:t>Range</w:t>
            </w:r>
          </w:p>
        </w:tc>
        <w:tc>
          <w:tcPr>
            <w:tcW w:w="1872" w:type="dxa"/>
            <w:tcPrChange w:id="4802" w:author="MCC" w:date="2023-06-14T17:31:00Z">
              <w:tcPr>
                <w:tcW w:w="2234" w:type="dxa"/>
                <w:gridSpan w:val="2"/>
              </w:tcPr>
            </w:tcPrChange>
          </w:tcPr>
          <w:p w14:paraId="28CBF7DC" w14:textId="77777777" w:rsidR="00D422B7" w:rsidRPr="0054226D" w:rsidRDefault="00D422B7">
            <w:pPr>
              <w:pStyle w:val="TAH"/>
              <w:keepNext w:val="0"/>
              <w:keepLines w:val="0"/>
              <w:widowControl w:val="0"/>
              <w:pPrChange w:id="4803" w:author="MCC" w:date="2023-06-14T17:28:00Z">
                <w:pPr>
                  <w:pStyle w:val="TAH"/>
                </w:pPr>
              </w:pPrChange>
            </w:pPr>
            <w:r w:rsidRPr="0054226D">
              <w:t>IE type and reference</w:t>
            </w:r>
          </w:p>
        </w:tc>
        <w:tc>
          <w:tcPr>
            <w:tcW w:w="2880" w:type="dxa"/>
            <w:tcPrChange w:id="4804" w:author="MCC" w:date="2023-06-14T17:31:00Z">
              <w:tcPr>
                <w:tcW w:w="2880" w:type="dxa"/>
                <w:gridSpan w:val="2"/>
              </w:tcPr>
            </w:tcPrChange>
          </w:tcPr>
          <w:p w14:paraId="33F07F93" w14:textId="77777777" w:rsidR="00D422B7" w:rsidRPr="0054226D" w:rsidRDefault="00D422B7">
            <w:pPr>
              <w:pStyle w:val="TAH"/>
              <w:keepNext w:val="0"/>
              <w:keepLines w:val="0"/>
              <w:widowControl w:val="0"/>
              <w:pPrChange w:id="4805" w:author="MCC" w:date="2023-06-14T17:28:00Z">
                <w:pPr>
                  <w:pStyle w:val="TAH"/>
                </w:pPr>
              </w:pPrChange>
            </w:pPr>
            <w:r w:rsidRPr="0054226D">
              <w:t>Semantics description</w:t>
            </w:r>
          </w:p>
        </w:tc>
      </w:tr>
      <w:tr w:rsidR="00D422B7" w:rsidRPr="0054226D" w14:paraId="728067CC" w14:textId="77777777" w:rsidTr="007E2E58">
        <w:tc>
          <w:tcPr>
            <w:tcW w:w="2448" w:type="dxa"/>
          </w:tcPr>
          <w:p w14:paraId="39B33C39" w14:textId="77777777" w:rsidR="00D422B7" w:rsidRPr="0054226D" w:rsidRDefault="00D422B7">
            <w:pPr>
              <w:pStyle w:val="TAL"/>
              <w:keepNext w:val="0"/>
              <w:keepLines w:val="0"/>
              <w:widowControl w:val="0"/>
              <w:pPrChange w:id="4806" w:author="MCC" w:date="2023-06-14T17:28:00Z">
                <w:pPr>
                  <w:pStyle w:val="TAL"/>
                </w:pPr>
              </w:pPrChange>
            </w:pPr>
            <w:r w:rsidRPr="0054226D">
              <w:t>Positioning SIB Type</w:t>
            </w:r>
          </w:p>
        </w:tc>
        <w:tc>
          <w:tcPr>
            <w:tcW w:w="1080" w:type="dxa"/>
          </w:tcPr>
          <w:p w14:paraId="2C1A2FB9" w14:textId="77777777" w:rsidR="00D422B7" w:rsidRPr="0054226D" w:rsidRDefault="00D422B7">
            <w:pPr>
              <w:pStyle w:val="TAL"/>
              <w:keepNext w:val="0"/>
              <w:keepLines w:val="0"/>
              <w:widowControl w:val="0"/>
              <w:pPrChange w:id="4807" w:author="MCC" w:date="2023-06-14T17:28:00Z">
                <w:pPr>
                  <w:pStyle w:val="TAL"/>
                </w:pPr>
              </w:pPrChange>
            </w:pPr>
            <w:r w:rsidRPr="0054226D">
              <w:t>M</w:t>
            </w:r>
          </w:p>
        </w:tc>
        <w:tc>
          <w:tcPr>
            <w:tcW w:w="1440" w:type="dxa"/>
          </w:tcPr>
          <w:p w14:paraId="03A59DF5" w14:textId="77777777" w:rsidR="00D422B7" w:rsidRPr="0054226D" w:rsidRDefault="00D422B7">
            <w:pPr>
              <w:pStyle w:val="TAL"/>
              <w:keepNext w:val="0"/>
              <w:keepLines w:val="0"/>
              <w:widowControl w:val="0"/>
              <w:pPrChange w:id="4808" w:author="MCC" w:date="2023-06-14T17:28:00Z">
                <w:pPr>
                  <w:pStyle w:val="TAL"/>
                </w:pPr>
              </w:pPrChange>
            </w:pPr>
          </w:p>
        </w:tc>
        <w:tc>
          <w:tcPr>
            <w:tcW w:w="1872" w:type="dxa"/>
          </w:tcPr>
          <w:p w14:paraId="03A97A01" w14:textId="77777777" w:rsidR="00D422B7" w:rsidRPr="0029102F" w:rsidRDefault="00D422B7">
            <w:pPr>
              <w:pStyle w:val="TAL"/>
              <w:keepNext w:val="0"/>
              <w:keepLines w:val="0"/>
              <w:widowControl w:val="0"/>
              <w:rPr>
                <w:lang w:val="fr-FR"/>
              </w:rPr>
              <w:pPrChange w:id="4809" w:author="MCC" w:date="2023-06-14T17:28:00Z">
                <w:pPr>
                  <w:pStyle w:val="TAL"/>
                </w:pPr>
              </w:pPrChange>
            </w:pPr>
            <w:r w:rsidRPr="0029102F">
              <w:rPr>
                <w:lang w:val="fr-FR"/>
              </w:rPr>
              <w:t xml:space="preserve">ENUMERATED ( posSibType1-1, </w:t>
            </w:r>
          </w:p>
          <w:p w14:paraId="17BA1C1B" w14:textId="77777777" w:rsidR="00D422B7" w:rsidRPr="0029102F" w:rsidRDefault="00D422B7">
            <w:pPr>
              <w:pStyle w:val="TAL"/>
              <w:keepNext w:val="0"/>
              <w:keepLines w:val="0"/>
              <w:widowControl w:val="0"/>
              <w:rPr>
                <w:lang w:val="fr-FR"/>
              </w:rPr>
              <w:pPrChange w:id="4810" w:author="MCC" w:date="2023-06-14T17:28:00Z">
                <w:pPr>
                  <w:pStyle w:val="TAL"/>
                </w:pPr>
              </w:pPrChange>
            </w:pPr>
            <w:r w:rsidRPr="0029102F">
              <w:rPr>
                <w:lang w:val="fr-FR"/>
              </w:rPr>
              <w:t xml:space="preserve">posSibType1-2, </w:t>
            </w:r>
          </w:p>
          <w:p w14:paraId="59D503EF" w14:textId="77777777" w:rsidR="00D422B7" w:rsidRPr="0029102F" w:rsidRDefault="00D422B7">
            <w:pPr>
              <w:pStyle w:val="TAL"/>
              <w:keepNext w:val="0"/>
              <w:keepLines w:val="0"/>
              <w:widowControl w:val="0"/>
              <w:rPr>
                <w:lang w:val="fr-FR"/>
              </w:rPr>
              <w:pPrChange w:id="4811" w:author="MCC" w:date="2023-06-14T17:28:00Z">
                <w:pPr>
                  <w:pStyle w:val="TAL"/>
                </w:pPr>
              </w:pPrChange>
            </w:pPr>
            <w:r w:rsidRPr="0029102F">
              <w:rPr>
                <w:lang w:val="fr-FR"/>
              </w:rPr>
              <w:t xml:space="preserve">posSibType1-3, </w:t>
            </w:r>
          </w:p>
          <w:p w14:paraId="5C04D6A4" w14:textId="77777777" w:rsidR="00D422B7" w:rsidRPr="0029102F" w:rsidRDefault="00D422B7">
            <w:pPr>
              <w:pStyle w:val="TAL"/>
              <w:keepNext w:val="0"/>
              <w:keepLines w:val="0"/>
              <w:widowControl w:val="0"/>
              <w:rPr>
                <w:lang w:val="fr-FR"/>
              </w:rPr>
              <w:pPrChange w:id="4812" w:author="MCC" w:date="2023-06-14T17:28:00Z">
                <w:pPr>
                  <w:pStyle w:val="TAL"/>
                </w:pPr>
              </w:pPrChange>
            </w:pPr>
            <w:r w:rsidRPr="0029102F">
              <w:rPr>
                <w:lang w:val="fr-FR"/>
              </w:rPr>
              <w:t xml:space="preserve">posSibType1-4, </w:t>
            </w:r>
          </w:p>
          <w:p w14:paraId="40AB4438" w14:textId="77777777" w:rsidR="00D422B7" w:rsidRPr="0029102F" w:rsidRDefault="00D422B7">
            <w:pPr>
              <w:pStyle w:val="TAL"/>
              <w:keepNext w:val="0"/>
              <w:keepLines w:val="0"/>
              <w:widowControl w:val="0"/>
              <w:rPr>
                <w:lang w:val="fr-FR"/>
              </w:rPr>
              <w:pPrChange w:id="4813" w:author="MCC" w:date="2023-06-14T17:28:00Z">
                <w:pPr>
                  <w:pStyle w:val="TAL"/>
                </w:pPr>
              </w:pPrChange>
            </w:pPr>
            <w:r w:rsidRPr="0029102F">
              <w:rPr>
                <w:lang w:val="fr-FR"/>
              </w:rPr>
              <w:t>posSibType1-5,</w:t>
            </w:r>
          </w:p>
          <w:p w14:paraId="0564EEBD" w14:textId="77777777" w:rsidR="00D422B7" w:rsidRPr="0029102F" w:rsidRDefault="00D422B7">
            <w:pPr>
              <w:pStyle w:val="TAL"/>
              <w:keepNext w:val="0"/>
              <w:keepLines w:val="0"/>
              <w:widowControl w:val="0"/>
              <w:rPr>
                <w:lang w:val="fr-FR"/>
              </w:rPr>
              <w:pPrChange w:id="4814" w:author="MCC" w:date="2023-06-14T17:28:00Z">
                <w:pPr>
                  <w:pStyle w:val="TAL"/>
                </w:pPr>
              </w:pPrChange>
            </w:pPr>
            <w:r w:rsidRPr="0029102F">
              <w:rPr>
                <w:lang w:val="fr-FR"/>
              </w:rPr>
              <w:t xml:space="preserve">posSibType1-6, </w:t>
            </w:r>
          </w:p>
          <w:p w14:paraId="0C278CB3" w14:textId="77777777" w:rsidR="00D422B7" w:rsidRDefault="00D422B7">
            <w:pPr>
              <w:pStyle w:val="TAL"/>
              <w:keepNext w:val="0"/>
              <w:keepLines w:val="0"/>
              <w:widowControl w:val="0"/>
              <w:rPr>
                <w:lang w:val="fr-FR"/>
              </w:rPr>
              <w:pPrChange w:id="4815" w:author="MCC" w:date="2023-06-14T17:28:00Z">
                <w:pPr>
                  <w:pStyle w:val="TAL"/>
                </w:pPr>
              </w:pPrChange>
            </w:pPr>
            <w:r w:rsidRPr="0029102F">
              <w:rPr>
                <w:lang w:val="fr-FR"/>
              </w:rPr>
              <w:t xml:space="preserve">posSibType1-7, </w:t>
            </w:r>
          </w:p>
          <w:p w14:paraId="644D5FCE" w14:textId="77777777" w:rsidR="00D422B7" w:rsidRPr="0029102F" w:rsidRDefault="00D422B7">
            <w:pPr>
              <w:pStyle w:val="TAL"/>
              <w:keepNext w:val="0"/>
              <w:keepLines w:val="0"/>
              <w:widowControl w:val="0"/>
              <w:rPr>
                <w:lang w:val="fr-FR"/>
              </w:rPr>
              <w:pPrChange w:id="4816" w:author="MCC" w:date="2023-06-14T17:28:00Z">
                <w:pPr>
                  <w:pStyle w:val="TAL"/>
                </w:pPr>
              </w:pPrChange>
            </w:pPr>
            <w:r w:rsidRPr="00755A7C">
              <w:rPr>
                <w:lang w:val="fr-FR"/>
              </w:rPr>
              <w:t>posSibType1-8,</w:t>
            </w:r>
          </w:p>
          <w:p w14:paraId="07614532" w14:textId="77777777" w:rsidR="00D422B7" w:rsidRPr="0029102F" w:rsidRDefault="00D422B7">
            <w:pPr>
              <w:pStyle w:val="TAL"/>
              <w:keepNext w:val="0"/>
              <w:keepLines w:val="0"/>
              <w:widowControl w:val="0"/>
              <w:rPr>
                <w:lang w:val="fr-FR"/>
              </w:rPr>
              <w:pPrChange w:id="4817" w:author="MCC" w:date="2023-06-14T17:28:00Z">
                <w:pPr>
                  <w:pStyle w:val="TAL"/>
                </w:pPr>
              </w:pPrChange>
            </w:pPr>
            <w:r w:rsidRPr="0029102F">
              <w:rPr>
                <w:lang w:val="fr-FR"/>
              </w:rPr>
              <w:t xml:space="preserve">posSibType2-1, </w:t>
            </w:r>
          </w:p>
          <w:p w14:paraId="39A83D19" w14:textId="77777777" w:rsidR="00D422B7" w:rsidRPr="0029102F" w:rsidRDefault="00D422B7">
            <w:pPr>
              <w:pStyle w:val="TAL"/>
              <w:keepNext w:val="0"/>
              <w:keepLines w:val="0"/>
              <w:widowControl w:val="0"/>
              <w:rPr>
                <w:lang w:val="fr-FR"/>
              </w:rPr>
              <w:pPrChange w:id="4818" w:author="MCC" w:date="2023-06-14T17:28:00Z">
                <w:pPr>
                  <w:pStyle w:val="TAL"/>
                </w:pPr>
              </w:pPrChange>
            </w:pPr>
            <w:r w:rsidRPr="0029102F">
              <w:rPr>
                <w:lang w:val="fr-FR"/>
              </w:rPr>
              <w:t xml:space="preserve">posSibType2-2, </w:t>
            </w:r>
          </w:p>
          <w:p w14:paraId="063CA8D3" w14:textId="77777777" w:rsidR="00D422B7" w:rsidRPr="0029102F" w:rsidRDefault="00D422B7">
            <w:pPr>
              <w:pStyle w:val="TAL"/>
              <w:keepNext w:val="0"/>
              <w:keepLines w:val="0"/>
              <w:widowControl w:val="0"/>
              <w:rPr>
                <w:lang w:val="fr-FR"/>
              </w:rPr>
              <w:pPrChange w:id="4819" w:author="MCC" w:date="2023-06-14T17:28:00Z">
                <w:pPr>
                  <w:pStyle w:val="TAL"/>
                </w:pPr>
              </w:pPrChange>
            </w:pPr>
            <w:r w:rsidRPr="0029102F">
              <w:rPr>
                <w:lang w:val="fr-FR"/>
              </w:rPr>
              <w:t>posSibType2-3,</w:t>
            </w:r>
          </w:p>
          <w:p w14:paraId="602557BB" w14:textId="77777777" w:rsidR="00D422B7" w:rsidRPr="0029102F" w:rsidRDefault="00D422B7">
            <w:pPr>
              <w:pStyle w:val="TAL"/>
              <w:keepNext w:val="0"/>
              <w:keepLines w:val="0"/>
              <w:widowControl w:val="0"/>
              <w:rPr>
                <w:lang w:val="fr-FR"/>
              </w:rPr>
              <w:pPrChange w:id="4820" w:author="MCC" w:date="2023-06-14T17:28:00Z">
                <w:pPr>
                  <w:pStyle w:val="TAL"/>
                </w:pPr>
              </w:pPrChange>
            </w:pPr>
            <w:r w:rsidRPr="0029102F">
              <w:rPr>
                <w:lang w:val="fr-FR"/>
              </w:rPr>
              <w:t xml:space="preserve">posSibType2-4, </w:t>
            </w:r>
          </w:p>
          <w:p w14:paraId="13A379CD" w14:textId="77777777" w:rsidR="00D422B7" w:rsidRPr="0029102F" w:rsidRDefault="00D422B7">
            <w:pPr>
              <w:pStyle w:val="TAL"/>
              <w:keepNext w:val="0"/>
              <w:keepLines w:val="0"/>
              <w:widowControl w:val="0"/>
              <w:rPr>
                <w:lang w:val="fr-FR"/>
              </w:rPr>
              <w:pPrChange w:id="4821" w:author="MCC" w:date="2023-06-14T17:28:00Z">
                <w:pPr>
                  <w:pStyle w:val="TAL"/>
                </w:pPr>
              </w:pPrChange>
            </w:pPr>
            <w:r w:rsidRPr="0029102F">
              <w:rPr>
                <w:lang w:val="fr-FR"/>
              </w:rPr>
              <w:t xml:space="preserve">posSibType2-5, </w:t>
            </w:r>
          </w:p>
          <w:p w14:paraId="01847149" w14:textId="77777777" w:rsidR="00D422B7" w:rsidRPr="0029102F" w:rsidRDefault="00D422B7">
            <w:pPr>
              <w:pStyle w:val="TAL"/>
              <w:keepNext w:val="0"/>
              <w:keepLines w:val="0"/>
              <w:widowControl w:val="0"/>
              <w:rPr>
                <w:lang w:val="fr-FR"/>
              </w:rPr>
              <w:pPrChange w:id="4822" w:author="MCC" w:date="2023-06-14T17:28:00Z">
                <w:pPr>
                  <w:pStyle w:val="TAL"/>
                </w:pPr>
              </w:pPrChange>
            </w:pPr>
            <w:r w:rsidRPr="0029102F">
              <w:rPr>
                <w:lang w:val="fr-FR"/>
              </w:rPr>
              <w:t xml:space="preserve">posSibType2-6, </w:t>
            </w:r>
          </w:p>
          <w:p w14:paraId="50FABFC1" w14:textId="77777777" w:rsidR="00D422B7" w:rsidRPr="0029102F" w:rsidRDefault="00D422B7">
            <w:pPr>
              <w:pStyle w:val="TAL"/>
              <w:keepNext w:val="0"/>
              <w:keepLines w:val="0"/>
              <w:widowControl w:val="0"/>
              <w:rPr>
                <w:lang w:val="fr-FR"/>
              </w:rPr>
              <w:pPrChange w:id="4823" w:author="MCC" w:date="2023-06-14T17:28:00Z">
                <w:pPr>
                  <w:pStyle w:val="TAL"/>
                </w:pPr>
              </w:pPrChange>
            </w:pPr>
            <w:r w:rsidRPr="0029102F">
              <w:rPr>
                <w:lang w:val="fr-FR"/>
              </w:rPr>
              <w:t xml:space="preserve">posSibType2-7, </w:t>
            </w:r>
          </w:p>
          <w:p w14:paraId="3E9B3ED5" w14:textId="77777777" w:rsidR="00D422B7" w:rsidRPr="0029102F" w:rsidRDefault="00D422B7">
            <w:pPr>
              <w:pStyle w:val="TAL"/>
              <w:keepNext w:val="0"/>
              <w:keepLines w:val="0"/>
              <w:widowControl w:val="0"/>
              <w:rPr>
                <w:lang w:val="fr-FR"/>
              </w:rPr>
              <w:pPrChange w:id="4824" w:author="MCC" w:date="2023-06-14T17:28:00Z">
                <w:pPr>
                  <w:pStyle w:val="TAL"/>
                </w:pPr>
              </w:pPrChange>
            </w:pPr>
            <w:r w:rsidRPr="0029102F">
              <w:rPr>
                <w:lang w:val="fr-FR"/>
              </w:rPr>
              <w:t>posSibType2-8,</w:t>
            </w:r>
          </w:p>
          <w:p w14:paraId="64C65003" w14:textId="77777777" w:rsidR="00D422B7" w:rsidRPr="0029102F" w:rsidRDefault="00D422B7">
            <w:pPr>
              <w:pStyle w:val="TAL"/>
              <w:keepNext w:val="0"/>
              <w:keepLines w:val="0"/>
              <w:widowControl w:val="0"/>
              <w:rPr>
                <w:lang w:val="fr-FR"/>
              </w:rPr>
              <w:pPrChange w:id="4825" w:author="MCC" w:date="2023-06-14T17:28:00Z">
                <w:pPr>
                  <w:pStyle w:val="TAL"/>
                </w:pPr>
              </w:pPrChange>
            </w:pPr>
            <w:r w:rsidRPr="0029102F">
              <w:rPr>
                <w:lang w:val="fr-FR"/>
              </w:rPr>
              <w:t xml:space="preserve">posSibType2-9, </w:t>
            </w:r>
          </w:p>
          <w:p w14:paraId="26F86CBE" w14:textId="77777777" w:rsidR="00D422B7" w:rsidRPr="0029102F" w:rsidRDefault="00D422B7">
            <w:pPr>
              <w:pStyle w:val="TAL"/>
              <w:keepNext w:val="0"/>
              <w:keepLines w:val="0"/>
              <w:widowControl w:val="0"/>
              <w:rPr>
                <w:lang w:val="fr-FR"/>
              </w:rPr>
              <w:pPrChange w:id="4826" w:author="MCC" w:date="2023-06-14T17:28:00Z">
                <w:pPr>
                  <w:pStyle w:val="TAL"/>
                </w:pPr>
              </w:pPrChange>
            </w:pPr>
            <w:r w:rsidRPr="0029102F">
              <w:rPr>
                <w:lang w:val="fr-FR"/>
              </w:rPr>
              <w:t xml:space="preserve">posSibType2-10, </w:t>
            </w:r>
          </w:p>
          <w:p w14:paraId="23706CD9" w14:textId="77777777" w:rsidR="00D422B7" w:rsidRPr="0029102F" w:rsidRDefault="00D422B7">
            <w:pPr>
              <w:pStyle w:val="TAL"/>
              <w:keepNext w:val="0"/>
              <w:keepLines w:val="0"/>
              <w:widowControl w:val="0"/>
              <w:rPr>
                <w:lang w:val="fr-FR"/>
              </w:rPr>
              <w:pPrChange w:id="4827" w:author="MCC" w:date="2023-06-14T17:28:00Z">
                <w:pPr>
                  <w:pStyle w:val="TAL"/>
                </w:pPr>
              </w:pPrChange>
            </w:pPr>
            <w:r w:rsidRPr="0029102F">
              <w:rPr>
                <w:lang w:val="fr-FR"/>
              </w:rPr>
              <w:t xml:space="preserve">posSibType2-11, </w:t>
            </w:r>
          </w:p>
          <w:p w14:paraId="2B0C80AC" w14:textId="77777777" w:rsidR="00D422B7" w:rsidRPr="0029102F" w:rsidRDefault="00D422B7">
            <w:pPr>
              <w:pStyle w:val="TAL"/>
              <w:keepNext w:val="0"/>
              <w:keepLines w:val="0"/>
              <w:widowControl w:val="0"/>
              <w:rPr>
                <w:lang w:val="fr-FR"/>
              </w:rPr>
              <w:pPrChange w:id="4828" w:author="MCC" w:date="2023-06-14T17:28:00Z">
                <w:pPr>
                  <w:pStyle w:val="TAL"/>
                </w:pPr>
              </w:pPrChange>
            </w:pPr>
            <w:r w:rsidRPr="0029102F">
              <w:rPr>
                <w:lang w:val="fr-FR"/>
              </w:rPr>
              <w:t xml:space="preserve">posSibType2-12, </w:t>
            </w:r>
          </w:p>
          <w:p w14:paraId="19B11709" w14:textId="77777777" w:rsidR="00D422B7" w:rsidRPr="0029102F" w:rsidRDefault="00D422B7">
            <w:pPr>
              <w:pStyle w:val="TAL"/>
              <w:keepNext w:val="0"/>
              <w:keepLines w:val="0"/>
              <w:widowControl w:val="0"/>
              <w:rPr>
                <w:lang w:val="fr-FR"/>
              </w:rPr>
              <w:pPrChange w:id="4829" w:author="MCC" w:date="2023-06-14T17:28:00Z">
                <w:pPr>
                  <w:pStyle w:val="TAL"/>
                </w:pPr>
              </w:pPrChange>
            </w:pPr>
            <w:r w:rsidRPr="0029102F">
              <w:rPr>
                <w:lang w:val="fr-FR"/>
              </w:rPr>
              <w:t xml:space="preserve">posSibType2-13, </w:t>
            </w:r>
          </w:p>
          <w:p w14:paraId="39CD71DC" w14:textId="77777777" w:rsidR="00D422B7" w:rsidRPr="0029102F" w:rsidRDefault="00D422B7">
            <w:pPr>
              <w:pStyle w:val="TAL"/>
              <w:keepNext w:val="0"/>
              <w:keepLines w:val="0"/>
              <w:widowControl w:val="0"/>
              <w:rPr>
                <w:lang w:val="fr-FR"/>
              </w:rPr>
              <w:pPrChange w:id="4830" w:author="MCC" w:date="2023-06-14T17:28:00Z">
                <w:pPr>
                  <w:pStyle w:val="TAL"/>
                </w:pPr>
              </w:pPrChange>
            </w:pPr>
            <w:r w:rsidRPr="0029102F">
              <w:rPr>
                <w:lang w:val="fr-FR"/>
              </w:rPr>
              <w:t xml:space="preserve">posSibType2-14, </w:t>
            </w:r>
          </w:p>
          <w:p w14:paraId="1995EA9A" w14:textId="77777777" w:rsidR="00D422B7" w:rsidRPr="0029102F" w:rsidRDefault="00D422B7">
            <w:pPr>
              <w:pStyle w:val="TAL"/>
              <w:keepNext w:val="0"/>
              <w:keepLines w:val="0"/>
              <w:widowControl w:val="0"/>
              <w:rPr>
                <w:lang w:val="fr-FR"/>
              </w:rPr>
              <w:pPrChange w:id="4831" w:author="MCC" w:date="2023-06-14T17:28:00Z">
                <w:pPr>
                  <w:pStyle w:val="TAL"/>
                </w:pPr>
              </w:pPrChange>
            </w:pPr>
            <w:r w:rsidRPr="0029102F">
              <w:rPr>
                <w:lang w:val="fr-FR"/>
              </w:rPr>
              <w:t xml:space="preserve">posSibType2-15, </w:t>
            </w:r>
          </w:p>
          <w:p w14:paraId="2755DC14" w14:textId="77777777" w:rsidR="00D422B7" w:rsidRPr="0029102F" w:rsidRDefault="00D422B7">
            <w:pPr>
              <w:pStyle w:val="TAL"/>
              <w:keepNext w:val="0"/>
              <w:keepLines w:val="0"/>
              <w:widowControl w:val="0"/>
              <w:rPr>
                <w:lang w:val="fr-FR"/>
              </w:rPr>
              <w:pPrChange w:id="4832" w:author="MCC" w:date="2023-06-14T17:28:00Z">
                <w:pPr>
                  <w:pStyle w:val="TAL"/>
                </w:pPr>
              </w:pPrChange>
            </w:pPr>
            <w:r w:rsidRPr="0029102F">
              <w:rPr>
                <w:lang w:val="fr-FR"/>
              </w:rPr>
              <w:t>posSibType2-16,</w:t>
            </w:r>
          </w:p>
          <w:p w14:paraId="23E8C5B5" w14:textId="77777777" w:rsidR="00D422B7" w:rsidRPr="0029102F" w:rsidRDefault="00D422B7">
            <w:pPr>
              <w:pStyle w:val="TAL"/>
              <w:keepNext w:val="0"/>
              <w:keepLines w:val="0"/>
              <w:widowControl w:val="0"/>
              <w:rPr>
                <w:lang w:val="fr-FR"/>
              </w:rPr>
              <w:pPrChange w:id="4833" w:author="MCC" w:date="2023-06-14T17:28:00Z">
                <w:pPr>
                  <w:pStyle w:val="TAL"/>
                </w:pPr>
              </w:pPrChange>
            </w:pPr>
            <w:r w:rsidRPr="0029102F">
              <w:rPr>
                <w:lang w:val="fr-FR"/>
              </w:rPr>
              <w:t xml:space="preserve">posSibType2-17, </w:t>
            </w:r>
          </w:p>
          <w:p w14:paraId="33F56D72" w14:textId="77777777" w:rsidR="00D422B7" w:rsidRPr="0029102F" w:rsidRDefault="00D422B7">
            <w:pPr>
              <w:pStyle w:val="TAL"/>
              <w:keepNext w:val="0"/>
              <w:keepLines w:val="0"/>
              <w:widowControl w:val="0"/>
              <w:rPr>
                <w:lang w:val="fr-FR"/>
              </w:rPr>
              <w:pPrChange w:id="4834" w:author="MCC" w:date="2023-06-14T17:28:00Z">
                <w:pPr>
                  <w:pStyle w:val="TAL"/>
                </w:pPr>
              </w:pPrChange>
            </w:pPr>
            <w:r w:rsidRPr="0029102F">
              <w:rPr>
                <w:lang w:val="fr-FR"/>
              </w:rPr>
              <w:t xml:space="preserve">posSibType2-18, </w:t>
            </w:r>
          </w:p>
          <w:p w14:paraId="69748D32" w14:textId="77777777" w:rsidR="00D422B7" w:rsidRPr="0029102F" w:rsidRDefault="00D422B7">
            <w:pPr>
              <w:pStyle w:val="TAL"/>
              <w:keepNext w:val="0"/>
              <w:keepLines w:val="0"/>
              <w:widowControl w:val="0"/>
              <w:rPr>
                <w:lang w:val="fr-FR"/>
              </w:rPr>
              <w:pPrChange w:id="4835" w:author="MCC" w:date="2023-06-14T17:28:00Z">
                <w:pPr>
                  <w:pStyle w:val="TAL"/>
                </w:pPr>
              </w:pPrChange>
            </w:pPr>
            <w:r w:rsidRPr="0029102F">
              <w:rPr>
                <w:lang w:val="fr-FR"/>
              </w:rPr>
              <w:t xml:space="preserve">posSibType2-19, </w:t>
            </w:r>
          </w:p>
          <w:p w14:paraId="3759AEC0" w14:textId="77777777" w:rsidR="00D422B7" w:rsidRPr="0029102F" w:rsidRDefault="00D422B7">
            <w:pPr>
              <w:pStyle w:val="TAL"/>
              <w:keepNext w:val="0"/>
              <w:keepLines w:val="0"/>
              <w:widowControl w:val="0"/>
              <w:rPr>
                <w:lang w:val="fr-FR"/>
              </w:rPr>
              <w:pPrChange w:id="4836" w:author="MCC" w:date="2023-06-14T17:28:00Z">
                <w:pPr>
                  <w:pStyle w:val="TAL"/>
                </w:pPr>
              </w:pPrChange>
            </w:pPr>
            <w:r w:rsidRPr="0029102F">
              <w:rPr>
                <w:lang w:val="fr-FR"/>
              </w:rPr>
              <w:t xml:space="preserve">posSibType2-20, </w:t>
            </w:r>
          </w:p>
          <w:p w14:paraId="0691D1B2" w14:textId="77777777" w:rsidR="00D422B7" w:rsidRPr="0029102F" w:rsidRDefault="00D422B7">
            <w:pPr>
              <w:pStyle w:val="TAL"/>
              <w:keepNext w:val="0"/>
              <w:keepLines w:val="0"/>
              <w:widowControl w:val="0"/>
              <w:rPr>
                <w:lang w:val="fr-FR"/>
              </w:rPr>
              <w:pPrChange w:id="4837" w:author="MCC" w:date="2023-06-14T17:28:00Z">
                <w:pPr>
                  <w:pStyle w:val="TAL"/>
                </w:pPr>
              </w:pPrChange>
            </w:pPr>
            <w:r w:rsidRPr="0029102F">
              <w:rPr>
                <w:lang w:val="fr-FR"/>
              </w:rPr>
              <w:t xml:space="preserve">posSibType2-21, </w:t>
            </w:r>
          </w:p>
          <w:p w14:paraId="23265A41" w14:textId="77777777" w:rsidR="00D422B7" w:rsidRPr="0029102F" w:rsidRDefault="00D422B7">
            <w:pPr>
              <w:pStyle w:val="TAL"/>
              <w:keepNext w:val="0"/>
              <w:keepLines w:val="0"/>
              <w:widowControl w:val="0"/>
              <w:rPr>
                <w:lang w:val="fr-FR"/>
              </w:rPr>
              <w:pPrChange w:id="4838" w:author="MCC" w:date="2023-06-14T17:28:00Z">
                <w:pPr>
                  <w:pStyle w:val="TAL"/>
                </w:pPr>
              </w:pPrChange>
            </w:pPr>
            <w:r w:rsidRPr="0029102F">
              <w:rPr>
                <w:lang w:val="fr-FR"/>
              </w:rPr>
              <w:t xml:space="preserve">posSibType2-22, </w:t>
            </w:r>
          </w:p>
          <w:p w14:paraId="1161391F" w14:textId="77777777" w:rsidR="00D422B7" w:rsidRDefault="00D422B7">
            <w:pPr>
              <w:pStyle w:val="TAL"/>
              <w:keepNext w:val="0"/>
              <w:keepLines w:val="0"/>
              <w:widowControl w:val="0"/>
              <w:rPr>
                <w:lang w:val="fr-FR"/>
              </w:rPr>
              <w:pPrChange w:id="4839" w:author="MCC" w:date="2023-06-14T17:28:00Z">
                <w:pPr>
                  <w:pStyle w:val="TAL"/>
                </w:pPr>
              </w:pPrChange>
            </w:pPr>
            <w:r w:rsidRPr="0029102F">
              <w:rPr>
                <w:lang w:val="fr-FR"/>
              </w:rPr>
              <w:t xml:space="preserve">posSibType2-23, </w:t>
            </w:r>
          </w:p>
          <w:p w14:paraId="59D91501" w14:textId="77777777" w:rsidR="00D422B7" w:rsidRPr="00755A7C" w:rsidRDefault="00D422B7">
            <w:pPr>
              <w:pStyle w:val="TAL"/>
              <w:keepNext w:val="0"/>
              <w:keepLines w:val="0"/>
              <w:widowControl w:val="0"/>
              <w:rPr>
                <w:lang w:val="fr-FR"/>
              </w:rPr>
              <w:pPrChange w:id="4840" w:author="MCC" w:date="2023-06-14T17:28:00Z">
                <w:pPr>
                  <w:pStyle w:val="TAL"/>
                </w:pPr>
              </w:pPrChange>
            </w:pPr>
            <w:r w:rsidRPr="00755A7C">
              <w:rPr>
                <w:lang w:val="fr-FR"/>
              </w:rPr>
              <w:t>posSibType2-24,</w:t>
            </w:r>
          </w:p>
          <w:p w14:paraId="7807B0C9" w14:textId="77777777" w:rsidR="00D422B7" w:rsidRPr="0029102F" w:rsidRDefault="00D422B7">
            <w:pPr>
              <w:pStyle w:val="TAL"/>
              <w:keepNext w:val="0"/>
              <w:keepLines w:val="0"/>
              <w:widowControl w:val="0"/>
              <w:rPr>
                <w:lang w:val="fr-FR"/>
              </w:rPr>
              <w:pPrChange w:id="4841" w:author="MCC" w:date="2023-06-14T17:28:00Z">
                <w:pPr>
                  <w:pStyle w:val="TAL"/>
                </w:pPr>
              </w:pPrChange>
            </w:pPr>
            <w:r w:rsidRPr="00755A7C">
              <w:rPr>
                <w:lang w:val="fr-FR"/>
              </w:rPr>
              <w:t>posSibType2-25,</w:t>
            </w:r>
          </w:p>
          <w:p w14:paraId="5A15FEA9" w14:textId="77777777" w:rsidR="00D422B7" w:rsidRPr="0029102F" w:rsidRDefault="00D422B7">
            <w:pPr>
              <w:pStyle w:val="TAL"/>
              <w:keepNext w:val="0"/>
              <w:keepLines w:val="0"/>
              <w:widowControl w:val="0"/>
              <w:rPr>
                <w:lang w:val="fr-FR"/>
              </w:rPr>
              <w:pPrChange w:id="4842" w:author="MCC" w:date="2023-06-14T17:28:00Z">
                <w:pPr>
                  <w:pStyle w:val="TAL"/>
                </w:pPr>
              </w:pPrChange>
            </w:pPr>
            <w:r w:rsidRPr="0029102F">
              <w:rPr>
                <w:lang w:val="fr-FR"/>
              </w:rPr>
              <w:t xml:space="preserve">posSibType3-1, </w:t>
            </w:r>
          </w:p>
          <w:p w14:paraId="18D78C1D" w14:textId="77777777" w:rsidR="00D422B7" w:rsidRDefault="00D422B7">
            <w:pPr>
              <w:pStyle w:val="TAL"/>
              <w:keepNext w:val="0"/>
              <w:keepLines w:val="0"/>
              <w:widowControl w:val="0"/>
              <w:rPr>
                <w:lang w:val="fr-FR"/>
              </w:rPr>
              <w:pPrChange w:id="4843" w:author="MCC" w:date="2023-06-14T17:28:00Z">
                <w:pPr>
                  <w:pStyle w:val="TAL"/>
                </w:pPr>
              </w:pPrChange>
            </w:pPr>
            <w:r>
              <w:rPr>
                <w:lang w:val="fr-FR"/>
              </w:rPr>
              <w:t>posSibType4-1,</w:t>
            </w:r>
          </w:p>
          <w:p w14:paraId="2026EB89" w14:textId="77777777" w:rsidR="00D422B7" w:rsidRDefault="00D422B7">
            <w:pPr>
              <w:pStyle w:val="TAL"/>
              <w:keepNext w:val="0"/>
              <w:keepLines w:val="0"/>
              <w:widowControl w:val="0"/>
              <w:rPr>
                <w:lang w:val="fr-FR"/>
              </w:rPr>
              <w:pPrChange w:id="4844" w:author="MCC" w:date="2023-06-14T17:28:00Z">
                <w:pPr>
                  <w:pStyle w:val="TAL"/>
                </w:pPr>
              </w:pPrChange>
            </w:pPr>
            <w:r>
              <w:rPr>
                <w:lang w:val="fr-FR"/>
              </w:rPr>
              <w:t>posSibType5-1,</w:t>
            </w:r>
            <w:r w:rsidRPr="0029102F">
              <w:rPr>
                <w:lang w:val="fr-FR"/>
              </w:rPr>
              <w:t xml:space="preserve"> </w:t>
            </w:r>
          </w:p>
          <w:p w14:paraId="1026A6B0" w14:textId="77777777" w:rsidR="00D422B7" w:rsidRPr="00755A7C" w:rsidRDefault="00D422B7">
            <w:pPr>
              <w:pStyle w:val="TAL"/>
              <w:keepNext w:val="0"/>
              <w:keepLines w:val="0"/>
              <w:widowControl w:val="0"/>
              <w:rPr>
                <w:lang w:val="fr-FR"/>
              </w:rPr>
              <w:pPrChange w:id="4845" w:author="MCC" w:date="2023-06-14T17:28:00Z">
                <w:pPr>
                  <w:pStyle w:val="TAL"/>
                </w:pPr>
              </w:pPrChange>
            </w:pPr>
            <w:r w:rsidRPr="00755A7C">
              <w:rPr>
                <w:lang w:val="fr-FR"/>
              </w:rPr>
              <w:t xml:space="preserve">posSibType6-1,  </w:t>
            </w:r>
          </w:p>
          <w:p w14:paraId="35D55F17" w14:textId="77777777" w:rsidR="00D422B7" w:rsidRPr="00755A7C" w:rsidRDefault="00D422B7">
            <w:pPr>
              <w:pStyle w:val="TAL"/>
              <w:keepNext w:val="0"/>
              <w:keepLines w:val="0"/>
              <w:widowControl w:val="0"/>
              <w:rPr>
                <w:lang w:val="fr-FR"/>
              </w:rPr>
              <w:pPrChange w:id="4846" w:author="MCC" w:date="2023-06-14T17:28:00Z">
                <w:pPr>
                  <w:pStyle w:val="TAL"/>
                </w:pPr>
              </w:pPrChange>
            </w:pPr>
            <w:r w:rsidRPr="00755A7C">
              <w:rPr>
                <w:lang w:val="fr-FR"/>
              </w:rPr>
              <w:t>posSibType6-2,</w:t>
            </w:r>
          </w:p>
          <w:p w14:paraId="55ADD530" w14:textId="77777777" w:rsidR="00D422B7" w:rsidRPr="0029102F" w:rsidRDefault="00D422B7">
            <w:pPr>
              <w:pStyle w:val="TAL"/>
              <w:keepNext w:val="0"/>
              <w:keepLines w:val="0"/>
              <w:widowControl w:val="0"/>
              <w:rPr>
                <w:lang w:val="fr-FR"/>
              </w:rPr>
              <w:pPrChange w:id="4847" w:author="MCC" w:date="2023-06-14T17:28:00Z">
                <w:pPr>
                  <w:pStyle w:val="TAL"/>
                </w:pPr>
              </w:pPrChange>
            </w:pPr>
            <w:r w:rsidRPr="00755A7C">
              <w:rPr>
                <w:lang w:val="fr-FR"/>
              </w:rPr>
              <w:t>posSibType6-3,</w:t>
            </w:r>
            <w:r w:rsidRPr="0029102F">
              <w:rPr>
                <w:lang w:val="fr-FR"/>
              </w:rPr>
              <w:t xml:space="preserve"> </w:t>
            </w:r>
          </w:p>
          <w:p w14:paraId="08D8787E" w14:textId="77777777" w:rsidR="00D422B7" w:rsidRPr="0054226D" w:rsidRDefault="00D422B7">
            <w:pPr>
              <w:pStyle w:val="TAL"/>
              <w:keepNext w:val="0"/>
              <w:keepLines w:val="0"/>
              <w:widowControl w:val="0"/>
              <w:pPrChange w:id="4848" w:author="MCC" w:date="2023-06-14T17:28:00Z">
                <w:pPr>
                  <w:pStyle w:val="TAL"/>
                </w:pPr>
              </w:pPrChange>
            </w:pPr>
            <w:r w:rsidRPr="0054226D">
              <w:t>... )</w:t>
            </w:r>
          </w:p>
        </w:tc>
        <w:tc>
          <w:tcPr>
            <w:tcW w:w="2880" w:type="dxa"/>
          </w:tcPr>
          <w:p w14:paraId="73933C62" w14:textId="77777777" w:rsidR="00D422B7" w:rsidRPr="0054226D" w:rsidRDefault="00D422B7">
            <w:pPr>
              <w:pStyle w:val="TAL"/>
              <w:keepNext w:val="0"/>
              <w:keepLines w:val="0"/>
              <w:widowControl w:val="0"/>
              <w:rPr>
                <w:lang w:eastAsia="zh-CN"/>
              </w:rPr>
              <w:pPrChange w:id="4849" w:author="MCC" w:date="2023-06-14T17:28:00Z">
                <w:pPr>
                  <w:pStyle w:val="TAL"/>
                </w:pPr>
              </w:pPrChange>
            </w:pPr>
          </w:p>
        </w:tc>
      </w:tr>
    </w:tbl>
    <w:p w14:paraId="431AE20A" w14:textId="77777777" w:rsidR="00D422B7" w:rsidRPr="004D3F29" w:rsidRDefault="00D422B7">
      <w:pPr>
        <w:widowControl w:val="0"/>
        <w:rPr>
          <w:bCs/>
          <w:highlight w:val="yellow"/>
          <w:lang w:val="en-US"/>
        </w:rPr>
        <w:pPrChange w:id="4850" w:author="MCC" w:date="2023-06-14T17:28:00Z">
          <w:pPr/>
        </w:pPrChange>
      </w:pPr>
    </w:p>
    <w:p w14:paraId="795E66E1" w14:textId="77777777" w:rsidR="00D422B7" w:rsidRPr="0054226D" w:rsidRDefault="00D422B7">
      <w:pPr>
        <w:pStyle w:val="Heading3"/>
        <w:keepNext w:val="0"/>
        <w:keepLines w:val="0"/>
        <w:widowControl w:val="0"/>
        <w:rPr>
          <w:lang w:eastAsia="zh-CN"/>
        </w:rPr>
        <w:pPrChange w:id="4851" w:author="MCC" w:date="2023-06-14T17:28:00Z">
          <w:pPr>
            <w:pStyle w:val="Heading3"/>
          </w:pPr>
        </w:pPrChange>
      </w:pPr>
      <w:bookmarkStart w:id="4852" w:name="_Toc534730168"/>
      <w:bookmarkStart w:id="4853" w:name="_Toc51776042"/>
      <w:bookmarkStart w:id="4854" w:name="_Toc56773064"/>
      <w:bookmarkStart w:id="4855" w:name="_Toc64447693"/>
      <w:bookmarkStart w:id="4856" w:name="_Toc74152349"/>
      <w:bookmarkStart w:id="4857" w:name="_Toc88654202"/>
      <w:bookmarkStart w:id="4858" w:name="_Toc105612620"/>
      <w:bookmarkStart w:id="4859" w:name="_Toc112766985"/>
      <w:bookmarkStart w:id="4860" w:name="_Toc120034922"/>
      <w:r w:rsidRPr="0054226D">
        <w:rPr>
          <w:lang w:eastAsia="zh-CN"/>
        </w:rPr>
        <w:t>9.2.</w:t>
      </w:r>
      <w:r>
        <w:rPr>
          <w:lang w:eastAsia="zh-CN"/>
        </w:rPr>
        <w:t>23</w:t>
      </w:r>
      <w:r w:rsidRPr="0054226D">
        <w:rPr>
          <w:lang w:eastAsia="zh-CN"/>
        </w:rPr>
        <w:tab/>
        <w:t>Assistance Information Failure List</w:t>
      </w:r>
      <w:bookmarkEnd w:id="4852"/>
      <w:bookmarkEnd w:id="4853"/>
      <w:bookmarkEnd w:id="4854"/>
      <w:bookmarkEnd w:id="4855"/>
      <w:bookmarkEnd w:id="4856"/>
      <w:bookmarkEnd w:id="4857"/>
      <w:bookmarkEnd w:id="4858"/>
      <w:bookmarkEnd w:id="4859"/>
      <w:bookmarkEnd w:id="4860"/>
    </w:p>
    <w:p w14:paraId="359DD05B" w14:textId="77777777" w:rsidR="00D422B7" w:rsidRPr="0054226D" w:rsidRDefault="00D422B7">
      <w:pPr>
        <w:widowControl w:val="0"/>
        <w:pPrChange w:id="4861" w:author="MCC" w:date="2023-06-14T17:28:00Z">
          <w:pPr/>
        </w:pPrChange>
      </w:pPr>
      <w:r w:rsidRPr="0054226D">
        <w:t xml:space="preserve">This parameter identifies the assistance information for which the </w:t>
      </w:r>
      <w:r>
        <w:t>NG-RAN Node</w:t>
      </w:r>
      <w:r w:rsidRPr="0054226D">
        <w:t xml:space="preserve"> failed to configure broadcasting.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1EC60480" w14:textId="77777777" w:rsidTr="007E2E58">
        <w:tc>
          <w:tcPr>
            <w:tcW w:w="2448" w:type="dxa"/>
          </w:tcPr>
          <w:p w14:paraId="024F0E66" w14:textId="77777777" w:rsidR="00D422B7" w:rsidRPr="0054226D" w:rsidRDefault="00D422B7">
            <w:pPr>
              <w:pStyle w:val="TAH"/>
              <w:keepNext w:val="0"/>
              <w:keepLines w:val="0"/>
              <w:widowControl w:val="0"/>
              <w:pPrChange w:id="4862" w:author="MCC" w:date="2023-06-14T17:28:00Z">
                <w:pPr>
                  <w:pStyle w:val="TAH"/>
                </w:pPr>
              </w:pPrChange>
            </w:pPr>
            <w:r w:rsidRPr="0054226D">
              <w:t>IE/Group Name</w:t>
            </w:r>
          </w:p>
        </w:tc>
        <w:tc>
          <w:tcPr>
            <w:tcW w:w="1080" w:type="dxa"/>
          </w:tcPr>
          <w:p w14:paraId="2DE822A4" w14:textId="77777777" w:rsidR="00D422B7" w:rsidRPr="0054226D" w:rsidRDefault="00D422B7">
            <w:pPr>
              <w:pStyle w:val="TAH"/>
              <w:keepNext w:val="0"/>
              <w:keepLines w:val="0"/>
              <w:widowControl w:val="0"/>
              <w:pPrChange w:id="4863" w:author="MCC" w:date="2023-06-14T17:28:00Z">
                <w:pPr>
                  <w:pStyle w:val="TAH"/>
                </w:pPr>
              </w:pPrChange>
            </w:pPr>
            <w:r w:rsidRPr="0054226D">
              <w:t>Presence</w:t>
            </w:r>
          </w:p>
        </w:tc>
        <w:tc>
          <w:tcPr>
            <w:tcW w:w="1440" w:type="dxa"/>
          </w:tcPr>
          <w:p w14:paraId="3D85C147" w14:textId="77777777" w:rsidR="00D422B7" w:rsidRPr="0054226D" w:rsidRDefault="00D422B7">
            <w:pPr>
              <w:pStyle w:val="TAH"/>
              <w:keepNext w:val="0"/>
              <w:keepLines w:val="0"/>
              <w:widowControl w:val="0"/>
              <w:pPrChange w:id="4864" w:author="MCC" w:date="2023-06-14T17:28:00Z">
                <w:pPr>
                  <w:pStyle w:val="TAH"/>
                </w:pPr>
              </w:pPrChange>
            </w:pPr>
            <w:r w:rsidRPr="0054226D">
              <w:t>Range</w:t>
            </w:r>
          </w:p>
        </w:tc>
        <w:tc>
          <w:tcPr>
            <w:tcW w:w="1872" w:type="dxa"/>
          </w:tcPr>
          <w:p w14:paraId="4F548726" w14:textId="77777777" w:rsidR="00D422B7" w:rsidRPr="0054226D" w:rsidRDefault="00D422B7">
            <w:pPr>
              <w:pStyle w:val="TAH"/>
              <w:keepNext w:val="0"/>
              <w:keepLines w:val="0"/>
              <w:widowControl w:val="0"/>
              <w:pPrChange w:id="4865" w:author="MCC" w:date="2023-06-14T17:28:00Z">
                <w:pPr>
                  <w:pStyle w:val="TAH"/>
                </w:pPr>
              </w:pPrChange>
            </w:pPr>
            <w:r w:rsidRPr="0054226D">
              <w:t>IE type and reference</w:t>
            </w:r>
          </w:p>
        </w:tc>
        <w:tc>
          <w:tcPr>
            <w:tcW w:w="2880" w:type="dxa"/>
          </w:tcPr>
          <w:p w14:paraId="78D1AC25" w14:textId="77777777" w:rsidR="00D422B7" w:rsidRPr="0054226D" w:rsidRDefault="00D422B7">
            <w:pPr>
              <w:pStyle w:val="TAH"/>
              <w:keepNext w:val="0"/>
              <w:keepLines w:val="0"/>
              <w:widowControl w:val="0"/>
              <w:pPrChange w:id="4866" w:author="MCC" w:date="2023-06-14T17:28:00Z">
                <w:pPr>
                  <w:pStyle w:val="TAH"/>
                </w:pPr>
              </w:pPrChange>
            </w:pPr>
            <w:r w:rsidRPr="0054226D">
              <w:t>Semantics description</w:t>
            </w:r>
          </w:p>
        </w:tc>
      </w:tr>
      <w:tr w:rsidR="00D422B7" w:rsidRPr="0054226D" w14:paraId="1F1793C8" w14:textId="77777777" w:rsidTr="007E2E58">
        <w:tc>
          <w:tcPr>
            <w:tcW w:w="2448" w:type="dxa"/>
          </w:tcPr>
          <w:p w14:paraId="2DA75C1F" w14:textId="77777777" w:rsidR="00D422B7" w:rsidRPr="0054226D" w:rsidRDefault="00D422B7">
            <w:pPr>
              <w:pStyle w:val="TAL"/>
              <w:keepNext w:val="0"/>
              <w:keepLines w:val="0"/>
              <w:widowControl w:val="0"/>
              <w:rPr>
                <w:b/>
              </w:rPr>
              <w:pPrChange w:id="4867" w:author="MCC" w:date="2023-06-14T17:28:00Z">
                <w:pPr>
                  <w:pStyle w:val="TAL"/>
                </w:pPr>
              </w:pPrChange>
            </w:pPr>
            <w:r w:rsidRPr="0054226D">
              <w:rPr>
                <w:b/>
              </w:rPr>
              <w:t>Assistance Information Failure List</w:t>
            </w:r>
          </w:p>
        </w:tc>
        <w:tc>
          <w:tcPr>
            <w:tcW w:w="1080" w:type="dxa"/>
          </w:tcPr>
          <w:p w14:paraId="0885DEE4" w14:textId="77777777" w:rsidR="00D422B7" w:rsidRPr="0054226D" w:rsidRDefault="00D422B7">
            <w:pPr>
              <w:pStyle w:val="TAL"/>
              <w:keepNext w:val="0"/>
              <w:keepLines w:val="0"/>
              <w:widowControl w:val="0"/>
              <w:pPrChange w:id="4868" w:author="MCC" w:date="2023-06-14T17:28:00Z">
                <w:pPr>
                  <w:pStyle w:val="TAL"/>
                </w:pPr>
              </w:pPrChange>
            </w:pPr>
          </w:p>
        </w:tc>
        <w:tc>
          <w:tcPr>
            <w:tcW w:w="1440" w:type="dxa"/>
          </w:tcPr>
          <w:p w14:paraId="12C48B33" w14:textId="77777777" w:rsidR="00D422B7" w:rsidRPr="0054226D" w:rsidRDefault="00D422B7">
            <w:pPr>
              <w:pStyle w:val="TAL"/>
              <w:keepNext w:val="0"/>
              <w:keepLines w:val="0"/>
              <w:widowControl w:val="0"/>
              <w:rPr>
                <w:i/>
              </w:rPr>
              <w:pPrChange w:id="4869" w:author="MCC" w:date="2023-06-14T17:28:00Z">
                <w:pPr>
                  <w:pStyle w:val="TAL"/>
                </w:pPr>
              </w:pPrChange>
            </w:pPr>
            <w:r w:rsidRPr="0054226D">
              <w:rPr>
                <w:i/>
              </w:rPr>
              <w:t>1..&lt;</w:t>
            </w:r>
            <w:proofErr w:type="spellStart"/>
            <w:r w:rsidRPr="0054226D">
              <w:rPr>
                <w:i/>
              </w:rPr>
              <w:t>maxnoAssistInfoFailureListItems</w:t>
            </w:r>
            <w:proofErr w:type="spellEnd"/>
            <w:r w:rsidRPr="0054226D">
              <w:rPr>
                <w:i/>
              </w:rPr>
              <w:t>&gt;</w:t>
            </w:r>
          </w:p>
        </w:tc>
        <w:tc>
          <w:tcPr>
            <w:tcW w:w="1872" w:type="dxa"/>
          </w:tcPr>
          <w:p w14:paraId="191CEA1D" w14:textId="77777777" w:rsidR="00D422B7" w:rsidRPr="0054226D" w:rsidRDefault="00D422B7">
            <w:pPr>
              <w:pStyle w:val="TAL"/>
              <w:keepNext w:val="0"/>
              <w:keepLines w:val="0"/>
              <w:widowControl w:val="0"/>
              <w:pPrChange w:id="4870" w:author="MCC" w:date="2023-06-14T17:28:00Z">
                <w:pPr>
                  <w:pStyle w:val="TAL"/>
                </w:pPr>
              </w:pPrChange>
            </w:pPr>
          </w:p>
        </w:tc>
        <w:tc>
          <w:tcPr>
            <w:tcW w:w="2880" w:type="dxa"/>
          </w:tcPr>
          <w:p w14:paraId="054E1210" w14:textId="77777777" w:rsidR="00D422B7" w:rsidRPr="0054226D" w:rsidRDefault="00D422B7">
            <w:pPr>
              <w:pStyle w:val="TAL"/>
              <w:keepNext w:val="0"/>
              <w:keepLines w:val="0"/>
              <w:widowControl w:val="0"/>
              <w:rPr>
                <w:lang w:eastAsia="zh-CN"/>
              </w:rPr>
              <w:pPrChange w:id="4871" w:author="MCC" w:date="2023-06-14T17:28:00Z">
                <w:pPr>
                  <w:pStyle w:val="TAL"/>
                </w:pPr>
              </w:pPrChange>
            </w:pPr>
          </w:p>
        </w:tc>
      </w:tr>
      <w:tr w:rsidR="00D422B7" w:rsidRPr="0054226D" w14:paraId="3178BA80" w14:textId="77777777" w:rsidTr="007E2E58">
        <w:tc>
          <w:tcPr>
            <w:tcW w:w="2448" w:type="dxa"/>
          </w:tcPr>
          <w:p w14:paraId="668D1A53" w14:textId="77777777" w:rsidR="00D422B7" w:rsidRPr="0054226D" w:rsidRDefault="00D422B7">
            <w:pPr>
              <w:pStyle w:val="TAL"/>
              <w:keepNext w:val="0"/>
              <w:keepLines w:val="0"/>
              <w:widowControl w:val="0"/>
              <w:ind w:left="142" w:firstLine="90"/>
              <w:rPr>
                <w:b/>
              </w:rPr>
              <w:pPrChange w:id="4872" w:author="MCC" w:date="2023-06-14T17:28:00Z">
                <w:pPr>
                  <w:pStyle w:val="TAL"/>
                  <w:ind w:left="142" w:firstLine="90"/>
                </w:pPr>
              </w:pPrChange>
            </w:pPr>
            <w:r w:rsidRPr="0054226D">
              <w:t>&gt;</w:t>
            </w:r>
            <w:proofErr w:type="spellStart"/>
            <w:r w:rsidRPr="0054226D">
              <w:t>PosSIB</w:t>
            </w:r>
            <w:proofErr w:type="spellEnd"/>
            <w:r w:rsidRPr="0054226D">
              <w:t>-Type</w:t>
            </w:r>
          </w:p>
        </w:tc>
        <w:tc>
          <w:tcPr>
            <w:tcW w:w="1080" w:type="dxa"/>
          </w:tcPr>
          <w:p w14:paraId="4E37C49C" w14:textId="77777777" w:rsidR="00D422B7" w:rsidRPr="0054226D" w:rsidRDefault="00D422B7">
            <w:pPr>
              <w:pStyle w:val="TAL"/>
              <w:keepNext w:val="0"/>
              <w:keepLines w:val="0"/>
              <w:widowControl w:val="0"/>
              <w:pPrChange w:id="4873" w:author="MCC" w:date="2023-06-14T17:28:00Z">
                <w:pPr>
                  <w:pStyle w:val="TAL"/>
                </w:pPr>
              </w:pPrChange>
            </w:pPr>
            <w:r w:rsidRPr="0054226D">
              <w:t>M</w:t>
            </w:r>
          </w:p>
        </w:tc>
        <w:tc>
          <w:tcPr>
            <w:tcW w:w="1440" w:type="dxa"/>
          </w:tcPr>
          <w:p w14:paraId="4C7E6213" w14:textId="77777777" w:rsidR="00D422B7" w:rsidRPr="0054226D" w:rsidRDefault="00D422B7">
            <w:pPr>
              <w:pStyle w:val="TAL"/>
              <w:keepNext w:val="0"/>
              <w:keepLines w:val="0"/>
              <w:widowControl w:val="0"/>
              <w:rPr>
                <w:i/>
              </w:rPr>
              <w:pPrChange w:id="4874" w:author="MCC" w:date="2023-06-14T17:28:00Z">
                <w:pPr>
                  <w:pStyle w:val="TAL"/>
                </w:pPr>
              </w:pPrChange>
            </w:pPr>
          </w:p>
        </w:tc>
        <w:tc>
          <w:tcPr>
            <w:tcW w:w="1872" w:type="dxa"/>
          </w:tcPr>
          <w:p w14:paraId="27853EBB" w14:textId="77777777" w:rsidR="00D422B7" w:rsidRPr="0054226D" w:rsidRDefault="00D422B7">
            <w:pPr>
              <w:pStyle w:val="TAL"/>
              <w:keepNext w:val="0"/>
              <w:keepLines w:val="0"/>
              <w:widowControl w:val="0"/>
              <w:pPrChange w:id="4875" w:author="MCC" w:date="2023-06-14T17:28:00Z">
                <w:pPr>
                  <w:pStyle w:val="TAL"/>
                </w:pPr>
              </w:pPrChange>
            </w:pPr>
            <w:r w:rsidRPr="0054226D">
              <w:t>9.2.</w:t>
            </w:r>
            <w:r>
              <w:t>22</w:t>
            </w:r>
          </w:p>
        </w:tc>
        <w:tc>
          <w:tcPr>
            <w:tcW w:w="2880" w:type="dxa"/>
          </w:tcPr>
          <w:p w14:paraId="3DC45EE1" w14:textId="77777777" w:rsidR="00D422B7" w:rsidRPr="0054226D" w:rsidRDefault="00D422B7">
            <w:pPr>
              <w:pStyle w:val="TAL"/>
              <w:keepNext w:val="0"/>
              <w:keepLines w:val="0"/>
              <w:widowControl w:val="0"/>
              <w:rPr>
                <w:lang w:eastAsia="zh-CN"/>
              </w:rPr>
              <w:pPrChange w:id="4876" w:author="MCC" w:date="2023-06-14T17:28:00Z">
                <w:pPr>
                  <w:pStyle w:val="TAL"/>
                </w:pPr>
              </w:pPrChange>
            </w:pPr>
          </w:p>
        </w:tc>
      </w:tr>
      <w:tr w:rsidR="00D422B7" w:rsidRPr="0054226D" w14:paraId="1418E59E" w14:textId="77777777" w:rsidTr="007E2E58">
        <w:tc>
          <w:tcPr>
            <w:tcW w:w="2448" w:type="dxa"/>
          </w:tcPr>
          <w:p w14:paraId="7F979564" w14:textId="77777777" w:rsidR="00D422B7" w:rsidRPr="0054226D" w:rsidRDefault="00D422B7">
            <w:pPr>
              <w:pStyle w:val="TAL"/>
              <w:keepNext w:val="0"/>
              <w:keepLines w:val="0"/>
              <w:widowControl w:val="0"/>
              <w:ind w:left="142" w:firstLine="90"/>
              <w:pPrChange w:id="4877" w:author="MCC" w:date="2023-06-14T17:28:00Z">
                <w:pPr>
                  <w:pStyle w:val="TAL"/>
                  <w:ind w:left="142" w:firstLine="90"/>
                </w:pPr>
              </w:pPrChange>
            </w:pPr>
            <w:r w:rsidRPr="0054226D">
              <w:t>&gt;Outcome</w:t>
            </w:r>
          </w:p>
        </w:tc>
        <w:tc>
          <w:tcPr>
            <w:tcW w:w="1080" w:type="dxa"/>
          </w:tcPr>
          <w:p w14:paraId="754B15CF" w14:textId="77777777" w:rsidR="00D422B7" w:rsidRPr="0054226D" w:rsidRDefault="00D422B7">
            <w:pPr>
              <w:pStyle w:val="TAL"/>
              <w:keepNext w:val="0"/>
              <w:keepLines w:val="0"/>
              <w:widowControl w:val="0"/>
              <w:pPrChange w:id="4878" w:author="MCC" w:date="2023-06-14T17:28:00Z">
                <w:pPr>
                  <w:pStyle w:val="TAL"/>
                </w:pPr>
              </w:pPrChange>
            </w:pPr>
            <w:r w:rsidRPr="0054226D">
              <w:t>M</w:t>
            </w:r>
          </w:p>
        </w:tc>
        <w:tc>
          <w:tcPr>
            <w:tcW w:w="1440" w:type="dxa"/>
          </w:tcPr>
          <w:p w14:paraId="5C90A966" w14:textId="77777777" w:rsidR="00D422B7" w:rsidRPr="0054226D" w:rsidRDefault="00D422B7">
            <w:pPr>
              <w:pStyle w:val="TAL"/>
              <w:keepNext w:val="0"/>
              <w:keepLines w:val="0"/>
              <w:widowControl w:val="0"/>
              <w:rPr>
                <w:i/>
              </w:rPr>
              <w:pPrChange w:id="4879" w:author="MCC" w:date="2023-06-14T17:28:00Z">
                <w:pPr>
                  <w:pStyle w:val="TAL"/>
                </w:pPr>
              </w:pPrChange>
            </w:pPr>
          </w:p>
        </w:tc>
        <w:tc>
          <w:tcPr>
            <w:tcW w:w="1872" w:type="dxa"/>
          </w:tcPr>
          <w:p w14:paraId="34BF89FE" w14:textId="77777777" w:rsidR="00D422B7" w:rsidRPr="0054226D" w:rsidRDefault="00D422B7">
            <w:pPr>
              <w:pStyle w:val="TAL"/>
              <w:keepNext w:val="0"/>
              <w:keepLines w:val="0"/>
              <w:widowControl w:val="0"/>
              <w:pPrChange w:id="4880" w:author="MCC" w:date="2023-06-14T17:28:00Z">
                <w:pPr>
                  <w:pStyle w:val="TAL"/>
                </w:pPr>
              </w:pPrChange>
            </w:pPr>
            <w:r w:rsidRPr="0054226D">
              <w:t>ENUMERATED (failed, ...)</w:t>
            </w:r>
          </w:p>
        </w:tc>
        <w:tc>
          <w:tcPr>
            <w:tcW w:w="2880" w:type="dxa"/>
          </w:tcPr>
          <w:p w14:paraId="331DAA3E" w14:textId="77777777" w:rsidR="00D422B7" w:rsidRPr="0054226D" w:rsidRDefault="00D422B7">
            <w:pPr>
              <w:pStyle w:val="TAL"/>
              <w:keepNext w:val="0"/>
              <w:keepLines w:val="0"/>
              <w:widowControl w:val="0"/>
              <w:rPr>
                <w:lang w:eastAsia="zh-CN"/>
              </w:rPr>
              <w:pPrChange w:id="4881" w:author="MCC" w:date="2023-06-14T17:28:00Z">
                <w:pPr>
                  <w:pStyle w:val="TAL"/>
                </w:pPr>
              </w:pPrChange>
            </w:pPr>
          </w:p>
        </w:tc>
      </w:tr>
    </w:tbl>
    <w:p w14:paraId="1A2D90C1" w14:textId="77777777" w:rsidR="00D422B7" w:rsidRPr="004D3F29" w:rsidRDefault="00D422B7">
      <w:pPr>
        <w:widowControl w:val="0"/>
        <w:rPr>
          <w:bCs/>
          <w:highlight w:val="yellow"/>
          <w:lang w:val="en-US"/>
        </w:rPr>
        <w:pPrChange w:id="4882"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7D2F61EE" w14:textId="77777777" w:rsidTr="00C13000">
        <w:tc>
          <w:tcPr>
            <w:tcW w:w="3686" w:type="dxa"/>
          </w:tcPr>
          <w:p w14:paraId="6116F1FC" w14:textId="77777777" w:rsidR="00D422B7" w:rsidRPr="0054226D" w:rsidRDefault="00D422B7">
            <w:pPr>
              <w:pStyle w:val="TAH"/>
              <w:keepNext w:val="0"/>
              <w:keepLines w:val="0"/>
              <w:widowControl w:val="0"/>
              <w:pPrChange w:id="4883" w:author="MCC" w:date="2023-06-14T17:28:00Z">
                <w:pPr>
                  <w:pStyle w:val="TAH"/>
                  <w:framePr w:hSpace="180" w:wrap="around" w:vAnchor="text" w:hAnchor="margin" w:xAlign="center" w:y="86"/>
                </w:pPr>
              </w:pPrChange>
            </w:pPr>
            <w:r w:rsidRPr="0054226D">
              <w:t>Range bound</w:t>
            </w:r>
          </w:p>
        </w:tc>
        <w:tc>
          <w:tcPr>
            <w:tcW w:w="5670" w:type="dxa"/>
          </w:tcPr>
          <w:p w14:paraId="484E4164" w14:textId="77777777" w:rsidR="00D422B7" w:rsidRPr="0054226D" w:rsidRDefault="00D422B7">
            <w:pPr>
              <w:pStyle w:val="TAH"/>
              <w:keepNext w:val="0"/>
              <w:keepLines w:val="0"/>
              <w:widowControl w:val="0"/>
              <w:pPrChange w:id="4884" w:author="MCC" w:date="2023-06-14T17:28:00Z">
                <w:pPr>
                  <w:pStyle w:val="TAH"/>
                  <w:framePr w:hSpace="180" w:wrap="around" w:vAnchor="text" w:hAnchor="margin" w:xAlign="center" w:y="86"/>
                </w:pPr>
              </w:pPrChange>
            </w:pPr>
            <w:r w:rsidRPr="0054226D">
              <w:t>Explanation</w:t>
            </w:r>
          </w:p>
        </w:tc>
      </w:tr>
      <w:tr w:rsidR="00D422B7" w:rsidRPr="0054226D" w14:paraId="53F504CE" w14:textId="77777777" w:rsidTr="00C13000">
        <w:tc>
          <w:tcPr>
            <w:tcW w:w="3686" w:type="dxa"/>
          </w:tcPr>
          <w:p w14:paraId="1DCCE80A" w14:textId="77777777" w:rsidR="00D422B7" w:rsidRPr="0054226D" w:rsidRDefault="00D422B7">
            <w:pPr>
              <w:pStyle w:val="TAL"/>
              <w:keepNext w:val="0"/>
              <w:keepLines w:val="0"/>
              <w:widowControl w:val="0"/>
              <w:pPrChange w:id="4885" w:author="MCC" w:date="2023-06-14T17:28:00Z">
                <w:pPr>
                  <w:pStyle w:val="TAL"/>
                  <w:framePr w:hSpace="180" w:wrap="around" w:vAnchor="text" w:hAnchor="margin" w:xAlign="center" w:y="86"/>
                </w:pPr>
              </w:pPrChange>
            </w:pPr>
            <w:proofErr w:type="spellStart"/>
            <w:r w:rsidRPr="0054226D">
              <w:t>maxnoAssistInfoFailureListItems</w:t>
            </w:r>
            <w:proofErr w:type="spellEnd"/>
          </w:p>
        </w:tc>
        <w:tc>
          <w:tcPr>
            <w:tcW w:w="5670" w:type="dxa"/>
          </w:tcPr>
          <w:p w14:paraId="58EE95C8" w14:textId="77777777" w:rsidR="00D422B7" w:rsidRPr="0054226D" w:rsidRDefault="00D422B7">
            <w:pPr>
              <w:pStyle w:val="TAL"/>
              <w:keepNext w:val="0"/>
              <w:keepLines w:val="0"/>
              <w:widowControl w:val="0"/>
              <w:pPrChange w:id="4886" w:author="MCC" w:date="2023-06-14T17:28:00Z">
                <w:pPr>
                  <w:pStyle w:val="TAL"/>
                  <w:framePr w:hSpace="180" w:wrap="around" w:vAnchor="text" w:hAnchor="margin" w:xAlign="center" w:y="86"/>
                </w:pPr>
              </w:pPrChange>
            </w:pPr>
            <w:r w:rsidRPr="0054226D">
              <w:t xml:space="preserve">Maximum no. of assistance information failure list items that can be </w:t>
            </w:r>
            <w:proofErr w:type="spellStart"/>
            <w:r w:rsidRPr="0054226D">
              <w:t>signaled</w:t>
            </w:r>
            <w:proofErr w:type="spellEnd"/>
            <w:r w:rsidRPr="0054226D">
              <w:t xml:space="preserve"> with one message. Value is 32.</w:t>
            </w:r>
          </w:p>
        </w:tc>
      </w:tr>
    </w:tbl>
    <w:p w14:paraId="79C622EE" w14:textId="77777777" w:rsidR="00D422B7" w:rsidRPr="00707B3F" w:rsidRDefault="00D422B7">
      <w:pPr>
        <w:widowControl w:val="0"/>
        <w:rPr>
          <w:noProof/>
        </w:rPr>
        <w:pPrChange w:id="4887" w:author="MCC" w:date="2023-06-14T17:28:00Z">
          <w:pPr/>
        </w:pPrChange>
      </w:pPr>
    </w:p>
    <w:p w14:paraId="41370B55" w14:textId="77777777" w:rsidR="00D422B7" w:rsidRPr="002571EA" w:rsidRDefault="00D422B7">
      <w:pPr>
        <w:pStyle w:val="Heading3"/>
        <w:keepNext w:val="0"/>
        <w:keepLines w:val="0"/>
        <w:widowControl w:val="0"/>
        <w:pPrChange w:id="4888" w:author="MCC" w:date="2023-06-14T17:28:00Z">
          <w:pPr>
            <w:pStyle w:val="Heading3"/>
          </w:pPr>
        </w:pPrChange>
      </w:pPr>
      <w:bookmarkStart w:id="4889" w:name="_Toc51776043"/>
      <w:bookmarkStart w:id="4890" w:name="_Toc56773065"/>
      <w:bookmarkStart w:id="4891" w:name="_Toc64447694"/>
      <w:bookmarkStart w:id="4892" w:name="_Toc74152350"/>
      <w:bookmarkStart w:id="4893" w:name="_Toc88654203"/>
      <w:bookmarkStart w:id="4894" w:name="_Toc105612621"/>
      <w:bookmarkStart w:id="4895" w:name="_Toc112766986"/>
      <w:bookmarkStart w:id="4896" w:name="_Toc120034923"/>
      <w:r w:rsidRPr="002571EA">
        <w:t>9.2.</w:t>
      </w:r>
      <w:r>
        <w:t>24</w:t>
      </w:r>
      <w:r w:rsidRPr="002571EA">
        <w:tab/>
      </w:r>
      <w:r>
        <w:t>TRP ID</w:t>
      </w:r>
      <w:bookmarkEnd w:id="4889"/>
      <w:bookmarkEnd w:id="4890"/>
      <w:bookmarkEnd w:id="4891"/>
      <w:bookmarkEnd w:id="4892"/>
      <w:bookmarkEnd w:id="4893"/>
      <w:bookmarkEnd w:id="4894"/>
      <w:bookmarkEnd w:id="4895"/>
      <w:bookmarkEnd w:id="4896"/>
    </w:p>
    <w:p w14:paraId="77BA93EB" w14:textId="77777777" w:rsidR="00D422B7" w:rsidRPr="002571EA" w:rsidRDefault="00D422B7">
      <w:pPr>
        <w:widowControl w:val="0"/>
        <w:pPrChange w:id="4897" w:author="MCC" w:date="2023-06-14T17:28:00Z">
          <w:pPr/>
        </w:pPrChange>
      </w:pPr>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571EA" w14:paraId="6298D23F" w14:textId="77777777" w:rsidTr="007E2E58">
        <w:tc>
          <w:tcPr>
            <w:tcW w:w="2448" w:type="dxa"/>
          </w:tcPr>
          <w:p w14:paraId="4BC9889E" w14:textId="77777777" w:rsidR="00D422B7" w:rsidRPr="002571EA" w:rsidRDefault="00D422B7">
            <w:pPr>
              <w:pStyle w:val="TAH"/>
              <w:keepNext w:val="0"/>
              <w:keepLines w:val="0"/>
              <w:widowControl w:val="0"/>
              <w:pPrChange w:id="4898" w:author="MCC" w:date="2023-06-14T17:28:00Z">
                <w:pPr>
                  <w:pStyle w:val="TAH"/>
                </w:pPr>
              </w:pPrChange>
            </w:pPr>
            <w:r w:rsidRPr="002571EA">
              <w:t>IE/Group Name</w:t>
            </w:r>
          </w:p>
        </w:tc>
        <w:tc>
          <w:tcPr>
            <w:tcW w:w="1080" w:type="dxa"/>
          </w:tcPr>
          <w:p w14:paraId="0D8B051F" w14:textId="77777777" w:rsidR="00D422B7" w:rsidRPr="002571EA" w:rsidRDefault="00D422B7">
            <w:pPr>
              <w:pStyle w:val="TAH"/>
              <w:keepNext w:val="0"/>
              <w:keepLines w:val="0"/>
              <w:widowControl w:val="0"/>
              <w:pPrChange w:id="4899" w:author="MCC" w:date="2023-06-14T17:28:00Z">
                <w:pPr>
                  <w:pStyle w:val="TAH"/>
                </w:pPr>
              </w:pPrChange>
            </w:pPr>
            <w:r w:rsidRPr="002571EA">
              <w:t>Presence</w:t>
            </w:r>
          </w:p>
        </w:tc>
        <w:tc>
          <w:tcPr>
            <w:tcW w:w="1440" w:type="dxa"/>
          </w:tcPr>
          <w:p w14:paraId="29502312" w14:textId="77777777" w:rsidR="00D422B7" w:rsidRPr="002571EA" w:rsidRDefault="00D422B7">
            <w:pPr>
              <w:pStyle w:val="TAH"/>
              <w:keepNext w:val="0"/>
              <w:keepLines w:val="0"/>
              <w:widowControl w:val="0"/>
              <w:pPrChange w:id="4900" w:author="MCC" w:date="2023-06-14T17:28:00Z">
                <w:pPr>
                  <w:pStyle w:val="TAH"/>
                </w:pPr>
              </w:pPrChange>
            </w:pPr>
            <w:r w:rsidRPr="002571EA">
              <w:t>Range</w:t>
            </w:r>
          </w:p>
        </w:tc>
        <w:tc>
          <w:tcPr>
            <w:tcW w:w="1872" w:type="dxa"/>
          </w:tcPr>
          <w:p w14:paraId="025E34D9" w14:textId="77777777" w:rsidR="00D422B7" w:rsidRPr="002571EA" w:rsidRDefault="00D422B7">
            <w:pPr>
              <w:pStyle w:val="TAH"/>
              <w:keepNext w:val="0"/>
              <w:keepLines w:val="0"/>
              <w:widowControl w:val="0"/>
              <w:pPrChange w:id="4901" w:author="MCC" w:date="2023-06-14T17:28:00Z">
                <w:pPr>
                  <w:pStyle w:val="TAH"/>
                </w:pPr>
              </w:pPrChange>
            </w:pPr>
            <w:r w:rsidRPr="002571EA">
              <w:t>IE Type and Reference</w:t>
            </w:r>
          </w:p>
        </w:tc>
        <w:tc>
          <w:tcPr>
            <w:tcW w:w="2880" w:type="dxa"/>
          </w:tcPr>
          <w:p w14:paraId="731E0AFF" w14:textId="77777777" w:rsidR="00D422B7" w:rsidRPr="002571EA" w:rsidRDefault="00D422B7">
            <w:pPr>
              <w:pStyle w:val="TAH"/>
              <w:keepNext w:val="0"/>
              <w:keepLines w:val="0"/>
              <w:widowControl w:val="0"/>
              <w:pPrChange w:id="4902" w:author="MCC" w:date="2023-06-14T17:28:00Z">
                <w:pPr>
                  <w:pStyle w:val="TAH"/>
                </w:pPr>
              </w:pPrChange>
            </w:pPr>
            <w:r w:rsidRPr="002571EA">
              <w:t>Semantics Description</w:t>
            </w:r>
          </w:p>
        </w:tc>
      </w:tr>
      <w:tr w:rsidR="00D422B7" w:rsidRPr="002571EA" w14:paraId="7C221400" w14:textId="77777777" w:rsidTr="007E2E58">
        <w:tc>
          <w:tcPr>
            <w:tcW w:w="2448" w:type="dxa"/>
          </w:tcPr>
          <w:p w14:paraId="1BC6A42A" w14:textId="77777777" w:rsidR="00D422B7" w:rsidRPr="002571EA" w:rsidRDefault="00D422B7">
            <w:pPr>
              <w:pStyle w:val="TAL"/>
              <w:keepNext w:val="0"/>
              <w:keepLines w:val="0"/>
              <w:widowControl w:val="0"/>
              <w:pPrChange w:id="4903" w:author="MCC" w:date="2023-06-14T17:28:00Z">
                <w:pPr>
                  <w:pStyle w:val="TAL"/>
                </w:pPr>
              </w:pPrChange>
            </w:pPr>
            <w:r>
              <w:rPr>
                <w:iCs/>
              </w:rPr>
              <w:t>TRP Identifier</w:t>
            </w:r>
          </w:p>
        </w:tc>
        <w:tc>
          <w:tcPr>
            <w:tcW w:w="1080" w:type="dxa"/>
          </w:tcPr>
          <w:p w14:paraId="2E949A9A" w14:textId="77777777" w:rsidR="00D422B7" w:rsidRPr="002571EA" w:rsidRDefault="00D422B7">
            <w:pPr>
              <w:pStyle w:val="TAL"/>
              <w:keepNext w:val="0"/>
              <w:keepLines w:val="0"/>
              <w:widowControl w:val="0"/>
              <w:pPrChange w:id="4904" w:author="MCC" w:date="2023-06-14T17:28:00Z">
                <w:pPr>
                  <w:pStyle w:val="TAL"/>
                </w:pPr>
              </w:pPrChange>
            </w:pPr>
            <w:r w:rsidRPr="002571EA">
              <w:t>M</w:t>
            </w:r>
          </w:p>
        </w:tc>
        <w:tc>
          <w:tcPr>
            <w:tcW w:w="1440" w:type="dxa"/>
          </w:tcPr>
          <w:p w14:paraId="15FBDA64" w14:textId="77777777" w:rsidR="00D422B7" w:rsidRPr="002571EA" w:rsidRDefault="00D422B7">
            <w:pPr>
              <w:pStyle w:val="TAL"/>
              <w:keepNext w:val="0"/>
              <w:keepLines w:val="0"/>
              <w:widowControl w:val="0"/>
              <w:pPrChange w:id="4905" w:author="MCC" w:date="2023-06-14T17:28:00Z">
                <w:pPr>
                  <w:pStyle w:val="TAL"/>
                </w:pPr>
              </w:pPrChange>
            </w:pPr>
          </w:p>
        </w:tc>
        <w:tc>
          <w:tcPr>
            <w:tcW w:w="1872" w:type="dxa"/>
          </w:tcPr>
          <w:p w14:paraId="79F5FD00" w14:textId="77777777" w:rsidR="00D422B7" w:rsidRPr="002571EA" w:rsidRDefault="00D422B7">
            <w:pPr>
              <w:pStyle w:val="TAL"/>
              <w:keepNext w:val="0"/>
              <w:keepLines w:val="0"/>
              <w:widowControl w:val="0"/>
              <w:pPrChange w:id="4906" w:author="MCC" w:date="2023-06-14T17:28:00Z">
                <w:pPr>
                  <w:pStyle w:val="TAL"/>
                </w:pPr>
              </w:pPrChange>
            </w:pPr>
            <w:r w:rsidRPr="002571EA">
              <w:t>INTEGER</w:t>
            </w:r>
            <w:r>
              <w:t xml:space="preserve"> </w:t>
            </w:r>
            <w:r w:rsidRPr="002571EA">
              <w:t>(1..</w:t>
            </w:r>
            <w:r>
              <w:t>65535</w:t>
            </w:r>
            <w:r w:rsidRPr="002571EA">
              <w:t>,…)</w:t>
            </w:r>
          </w:p>
        </w:tc>
        <w:tc>
          <w:tcPr>
            <w:tcW w:w="2880" w:type="dxa"/>
          </w:tcPr>
          <w:p w14:paraId="6CF7DE8F" w14:textId="77777777" w:rsidR="00D422B7" w:rsidRPr="0073234B" w:rsidRDefault="00D422B7">
            <w:pPr>
              <w:pStyle w:val="TAL"/>
              <w:keepNext w:val="0"/>
              <w:keepLines w:val="0"/>
              <w:widowControl w:val="0"/>
              <w:pPrChange w:id="4907" w:author="MCC" w:date="2023-06-14T17:28:00Z">
                <w:pPr>
                  <w:pStyle w:val="TAL"/>
                </w:pPr>
              </w:pPrChange>
            </w:pPr>
            <w:r>
              <w:t>Identifies a TRP within an NG-RAN node</w:t>
            </w:r>
          </w:p>
        </w:tc>
      </w:tr>
    </w:tbl>
    <w:p w14:paraId="42662E2C" w14:textId="77777777" w:rsidR="00D422B7" w:rsidRPr="00707B3F" w:rsidRDefault="00D422B7">
      <w:pPr>
        <w:widowControl w:val="0"/>
        <w:rPr>
          <w:noProof/>
        </w:rPr>
        <w:pPrChange w:id="4908" w:author="MCC" w:date="2023-06-14T17:28:00Z">
          <w:pPr/>
        </w:pPrChange>
      </w:pPr>
    </w:p>
    <w:p w14:paraId="650636A8" w14:textId="77777777" w:rsidR="00D422B7" w:rsidRPr="002571EA" w:rsidRDefault="00D422B7">
      <w:pPr>
        <w:pStyle w:val="Heading3"/>
        <w:keepNext w:val="0"/>
        <w:keepLines w:val="0"/>
        <w:widowControl w:val="0"/>
        <w:pPrChange w:id="4909" w:author="MCC" w:date="2023-06-14T17:28:00Z">
          <w:pPr>
            <w:pStyle w:val="Heading3"/>
          </w:pPr>
        </w:pPrChange>
      </w:pPr>
      <w:bookmarkStart w:id="4910" w:name="_Toc51776044"/>
      <w:bookmarkStart w:id="4911" w:name="_Toc56773066"/>
      <w:bookmarkStart w:id="4912" w:name="_Toc64447695"/>
      <w:bookmarkStart w:id="4913" w:name="_Toc74152351"/>
      <w:bookmarkStart w:id="4914" w:name="_Toc88654204"/>
      <w:bookmarkStart w:id="4915" w:name="_Toc105612622"/>
      <w:bookmarkStart w:id="4916" w:name="_Toc112766987"/>
      <w:bookmarkStart w:id="4917" w:name="_Toc120034924"/>
      <w:r w:rsidRPr="002571EA">
        <w:t>9.2.</w:t>
      </w:r>
      <w:r>
        <w:t>25</w:t>
      </w:r>
      <w:r w:rsidRPr="002571EA">
        <w:tab/>
      </w:r>
      <w:r>
        <w:t>TRP Information</w:t>
      </w:r>
      <w:bookmarkEnd w:id="4910"/>
      <w:bookmarkEnd w:id="4911"/>
      <w:bookmarkEnd w:id="4912"/>
      <w:bookmarkEnd w:id="4913"/>
      <w:bookmarkEnd w:id="4914"/>
      <w:bookmarkEnd w:id="4915"/>
      <w:bookmarkEnd w:id="4916"/>
      <w:bookmarkEnd w:id="4917"/>
    </w:p>
    <w:p w14:paraId="3A6BC1B8" w14:textId="77777777" w:rsidR="00D422B7" w:rsidRPr="002571EA" w:rsidRDefault="00D422B7">
      <w:pPr>
        <w:widowControl w:val="0"/>
        <w:pPrChange w:id="4918" w:author="MCC" w:date="2023-06-14T17:28:00Z">
          <w:pPr/>
        </w:pPrChange>
      </w:pPr>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5B2BB7" w:rsidRPr="002571EA" w14:paraId="751634D5" w14:textId="77777777" w:rsidTr="007E2E58">
        <w:tc>
          <w:tcPr>
            <w:tcW w:w="2161" w:type="dxa"/>
          </w:tcPr>
          <w:p w14:paraId="52F37EE4" w14:textId="77777777" w:rsidR="005B2BB7" w:rsidRPr="002571EA" w:rsidRDefault="005B2BB7">
            <w:pPr>
              <w:pStyle w:val="TAH"/>
              <w:keepNext w:val="0"/>
              <w:keepLines w:val="0"/>
              <w:widowControl w:val="0"/>
              <w:pPrChange w:id="4919" w:author="MCC" w:date="2023-06-14T17:28:00Z">
                <w:pPr>
                  <w:pStyle w:val="TAH"/>
                </w:pPr>
              </w:pPrChange>
            </w:pPr>
            <w:r w:rsidRPr="002571EA">
              <w:t>IE/Group Name</w:t>
            </w:r>
          </w:p>
        </w:tc>
        <w:tc>
          <w:tcPr>
            <w:tcW w:w="1080" w:type="dxa"/>
          </w:tcPr>
          <w:p w14:paraId="6257E2DE" w14:textId="77777777" w:rsidR="005B2BB7" w:rsidRPr="002571EA" w:rsidRDefault="005B2BB7">
            <w:pPr>
              <w:pStyle w:val="TAH"/>
              <w:keepNext w:val="0"/>
              <w:keepLines w:val="0"/>
              <w:widowControl w:val="0"/>
              <w:pPrChange w:id="4920" w:author="MCC" w:date="2023-06-14T17:28:00Z">
                <w:pPr>
                  <w:pStyle w:val="TAH"/>
                </w:pPr>
              </w:pPrChange>
            </w:pPr>
            <w:r w:rsidRPr="002571EA">
              <w:t>Presence</w:t>
            </w:r>
          </w:p>
        </w:tc>
        <w:tc>
          <w:tcPr>
            <w:tcW w:w="1080" w:type="dxa"/>
          </w:tcPr>
          <w:p w14:paraId="60A74A05" w14:textId="77777777" w:rsidR="005B2BB7" w:rsidRPr="002571EA" w:rsidRDefault="005B2BB7">
            <w:pPr>
              <w:pStyle w:val="TAH"/>
              <w:keepNext w:val="0"/>
              <w:keepLines w:val="0"/>
              <w:widowControl w:val="0"/>
              <w:pPrChange w:id="4921" w:author="MCC" w:date="2023-06-14T17:28:00Z">
                <w:pPr>
                  <w:pStyle w:val="TAH"/>
                </w:pPr>
              </w:pPrChange>
            </w:pPr>
            <w:r w:rsidRPr="002571EA">
              <w:t>Range</w:t>
            </w:r>
          </w:p>
        </w:tc>
        <w:tc>
          <w:tcPr>
            <w:tcW w:w="1512" w:type="dxa"/>
          </w:tcPr>
          <w:p w14:paraId="0CCF86D3" w14:textId="77777777" w:rsidR="005B2BB7" w:rsidRPr="002571EA" w:rsidRDefault="005B2BB7">
            <w:pPr>
              <w:pStyle w:val="TAH"/>
              <w:keepNext w:val="0"/>
              <w:keepLines w:val="0"/>
              <w:widowControl w:val="0"/>
              <w:pPrChange w:id="4922" w:author="MCC" w:date="2023-06-14T17:28:00Z">
                <w:pPr>
                  <w:pStyle w:val="TAH"/>
                </w:pPr>
              </w:pPrChange>
            </w:pPr>
            <w:r w:rsidRPr="002571EA">
              <w:t>IE Type and Reference</w:t>
            </w:r>
          </w:p>
        </w:tc>
        <w:tc>
          <w:tcPr>
            <w:tcW w:w="1728" w:type="dxa"/>
          </w:tcPr>
          <w:p w14:paraId="1073FA70" w14:textId="77777777" w:rsidR="005B2BB7" w:rsidRPr="002571EA" w:rsidRDefault="005B2BB7">
            <w:pPr>
              <w:pStyle w:val="TAH"/>
              <w:keepNext w:val="0"/>
              <w:keepLines w:val="0"/>
              <w:widowControl w:val="0"/>
              <w:pPrChange w:id="4923" w:author="MCC" w:date="2023-06-14T17:28:00Z">
                <w:pPr>
                  <w:pStyle w:val="TAH"/>
                </w:pPr>
              </w:pPrChange>
            </w:pPr>
            <w:r w:rsidRPr="002571EA">
              <w:t>Semantics Description</w:t>
            </w:r>
          </w:p>
        </w:tc>
        <w:tc>
          <w:tcPr>
            <w:tcW w:w="1080" w:type="dxa"/>
          </w:tcPr>
          <w:p w14:paraId="4C5B4D7D" w14:textId="77777777" w:rsidR="005B2BB7" w:rsidRPr="00D85DFE" w:rsidRDefault="005B2BB7">
            <w:pPr>
              <w:pStyle w:val="TAH"/>
              <w:keepNext w:val="0"/>
              <w:keepLines w:val="0"/>
              <w:widowControl w:val="0"/>
              <w:rPr>
                <w:rFonts w:cs="Arial"/>
                <w:bCs/>
                <w:szCs w:val="18"/>
                <w:lang w:eastAsia="ja-JP"/>
              </w:rPr>
              <w:pPrChange w:id="4924" w:author="MCC" w:date="2023-06-14T17:28:00Z">
                <w:pPr>
                  <w:pStyle w:val="TAH"/>
                </w:pPr>
              </w:pPrChange>
            </w:pPr>
            <w:r w:rsidRPr="00D85DFE">
              <w:rPr>
                <w:rFonts w:cs="Arial"/>
                <w:bCs/>
                <w:szCs w:val="18"/>
                <w:lang w:eastAsia="ja-JP"/>
              </w:rPr>
              <w:t>Criticality</w:t>
            </w:r>
          </w:p>
        </w:tc>
        <w:tc>
          <w:tcPr>
            <w:tcW w:w="1080" w:type="dxa"/>
          </w:tcPr>
          <w:p w14:paraId="65B89417" w14:textId="77777777" w:rsidR="005B2BB7" w:rsidRPr="00D85DFE" w:rsidRDefault="005B2BB7">
            <w:pPr>
              <w:pStyle w:val="TAH"/>
              <w:keepNext w:val="0"/>
              <w:keepLines w:val="0"/>
              <w:widowControl w:val="0"/>
              <w:rPr>
                <w:rFonts w:cs="Arial"/>
                <w:bCs/>
                <w:szCs w:val="18"/>
                <w:lang w:eastAsia="ja-JP"/>
              </w:rPr>
              <w:pPrChange w:id="4925" w:author="MCC" w:date="2023-06-14T17:28:00Z">
                <w:pPr>
                  <w:pStyle w:val="TAH"/>
                </w:pPr>
              </w:pPrChange>
            </w:pPr>
            <w:r w:rsidRPr="00D85DFE">
              <w:rPr>
                <w:rFonts w:cs="Arial"/>
                <w:bCs/>
                <w:szCs w:val="18"/>
                <w:lang w:eastAsia="ja-JP"/>
              </w:rPr>
              <w:t>Assigned Criticality</w:t>
            </w:r>
          </w:p>
        </w:tc>
      </w:tr>
      <w:tr w:rsidR="005B2BB7" w:rsidRPr="002571EA" w14:paraId="192B83F6" w14:textId="77777777" w:rsidTr="007E2E58">
        <w:tc>
          <w:tcPr>
            <w:tcW w:w="2161" w:type="dxa"/>
          </w:tcPr>
          <w:p w14:paraId="6FF5C098" w14:textId="77777777" w:rsidR="005B2BB7" w:rsidRPr="0054226D" w:rsidRDefault="005B2BB7">
            <w:pPr>
              <w:pStyle w:val="TAL"/>
              <w:keepNext w:val="0"/>
              <w:keepLines w:val="0"/>
              <w:widowControl w:val="0"/>
              <w:pPrChange w:id="4926" w:author="MCC" w:date="2023-06-14T17:28:00Z">
                <w:pPr>
                  <w:pStyle w:val="TAL"/>
                </w:pPr>
              </w:pPrChange>
            </w:pPr>
            <w:r>
              <w:t>TRP ID</w:t>
            </w:r>
          </w:p>
        </w:tc>
        <w:tc>
          <w:tcPr>
            <w:tcW w:w="1080" w:type="dxa"/>
          </w:tcPr>
          <w:p w14:paraId="41EA72BE" w14:textId="77777777" w:rsidR="005B2BB7" w:rsidRPr="0054226D" w:rsidRDefault="005B2BB7">
            <w:pPr>
              <w:pStyle w:val="TAL"/>
              <w:keepNext w:val="0"/>
              <w:keepLines w:val="0"/>
              <w:widowControl w:val="0"/>
              <w:pPrChange w:id="4927" w:author="MCC" w:date="2023-06-14T17:28:00Z">
                <w:pPr>
                  <w:pStyle w:val="TAL"/>
                </w:pPr>
              </w:pPrChange>
            </w:pPr>
            <w:r>
              <w:t>M</w:t>
            </w:r>
          </w:p>
        </w:tc>
        <w:tc>
          <w:tcPr>
            <w:tcW w:w="1080" w:type="dxa"/>
          </w:tcPr>
          <w:p w14:paraId="5A40AFAC" w14:textId="77777777" w:rsidR="005B2BB7" w:rsidRPr="005E73B8" w:rsidRDefault="005B2BB7">
            <w:pPr>
              <w:pStyle w:val="TAL"/>
              <w:keepNext w:val="0"/>
              <w:keepLines w:val="0"/>
              <w:widowControl w:val="0"/>
              <w:pPrChange w:id="4928" w:author="MCC" w:date="2023-06-14T17:28:00Z">
                <w:pPr>
                  <w:pStyle w:val="TAL"/>
                </w:pPr>
              </w:pPrChange>
            </w:pPr>
          </w:p>
        </w:tc>
        <w:tc>
          <w:tcPr>
            <w:tcW w:w="1512" w:type="dxa"/>
          </w:tcPr>
          <w:p w14:paraId="7EA052B7" w14:textId="77777777" w:rsidR="005B2BB7" w:rsidRPr="0054226D" w:rsidRDefault="005B2BB7">
            <w:pPr>
              <w:pStyle w:val="TAL"/>
              <w:keepNext w:val="0"/>
              <w:keepLines w:val="0"/>
              <w:widowControl w:val="0"/>
              <w:pPrChange w:id="4929" w:author="MCC" w:date="2023-06-14T17:28:00Z">
                <w:pPr>
                  <w:pStyle w:val="TAL"/>
                </w:pPr>
              </w:pPrChange>
            </w:pPr>
            <w:r>
              <w:t>9.2.24</w:t>
            </w:r>
          </w:p>
        </w:tc>
        <w:tc>
          <w:tcPr>
            <w:tcW w:w="1728" w:type="dxa"/>
          </w:tcPr>
          <w:p w14:paraId="679232A2" w14:textId="77777777" w:rsidR="005B2BB7" w:rsidRPr="0054226D" w:rsidRDefault="005B2BB7">
            <w:pPr>
              <w:pStyle w:val="TAL"/>
              <w:keepNext w:val="0"/>
              <w:keepLines w:val="0"/>
              <w:widowControl w:val="0"/>
              <w:pPrChange w:id="4930" w:author="MCC" w:date="2023-06-14T17:28:00Z">
                <w:pPr>
                  <w:pStyle w:val="TAL"/>
                </w:pPr>
              </w:pPrChange>
            </w:pPr>
          </w:p>
        </w:tc>
        <w:tc>
          <w:tcPr>
            <w:tcW w:w="1080" w:type="dxa"/>
          </w:tcPr>
          <w:p w14:paraId="6EAD704D" w14:textId="77777777" w:rsidR="005B2BB7" w:rsidRPr="0054226D" w:rsidRDefault="005B2BB7">
            <w:pPr>
              <w:pStyle w:val="TAC"/>
              <w:keepNext w:val="0"/>
              <w:keepLines w:val="0"/>
              <w:widowControl w:val="0"/>
              <w:pPrChange w:id="4931" w:author="MCC" w:date="2023-06-14T17:28:00Z">
                <w:pPr>
                  <w:pStyle w:val="TAC"/>
                </w:pPr>
              </w:pPrChange>
            </w:pPr>
            <w:r w:rsidRPr="00E17648">
              <w:t>-</w:t>
            </w:r>
          </w:p>
        </w:tc>
        <w:tc>
          <w:tcPr>
            <w:tcW w:w="1080" w:type="dxa"/>
          </w:tcPr>
          <w:p w14:paraId="0EBA390E" w14:textId="77777777" w:rsidR="005B2BB7" w:rsidRPr="0054226D" w:rsidRDefault="005B2BB7">
            <w:pPr>
              <w:pStyle w:val="TAC"/>
              <w:keepNext w:val="0"/>
              <w:keepLines w:val="0"/>
              <w:widowControl w:val="0"/>
              <w:pPrChange w:id="4932" w:author="MCC" w:date="2023-06-14T17:28:00Z">
                <w:pPr>
                  <w:pStyle w:val="TAC"/>
                </w:pPr>
              </w:pPrChange>
            </w:pPr>
          </w:p>
        </w:tc>
      </w:tr>
      <w:tr w:rsidR="005B2BB7" w:rsidRPr="002571EA" w14:paraId="5AF24D72" w14:textId="77777777" w:rsidTr="007E2E58">
        <w:tc>
          <w:tcPr>
            <w:tcW w:w="2161" w:type="dxa"/>
          </w:tcPr>
          <w:p w14:paraId="35723ED9" w14:textId="77777777" w:rsidR="005B2BB7" w:rsidRPr="002571EA" w:rsidRDefault="005B2BB7">
            <w:pPr>
              <w:pStyle w:val="TAL"/>
              <w:keepNext w:val="0"/>
              <w:keepLines w:val="0"/>
              <w:widowControl w:val="0"/>
              <w:pPrChange w:id="4933" w:author="MCC" w:date="2023-06-14T17:28:00Z">
                <w:pPr>
                  <w:pStyle w:val="TAL"/>
                </w:pPr>
              </w:pPrChange>
            </w:pPr>
            <w:r w:rsidRPr="00A17DF6">
              <w:rPr>
                <w:b/>
                <w:noProof/>
              </w:rPr>
              <w:t xml:space="preserve">TRP Information </w:t>
            </w:r>
            <w:r>
              <w:rPr>
                <w:b/>
                <w:noProof/>
              </w:rPr>
              <w:t>Type</w:t>
            </w:r>
          </w:p>
        </w:tc>
        <w:tc>
          <w:tcPr>
            <w:tcW w:w="1080" w:type="dxa"/>
          </w:tcPr>
          <w:p w14:paraId="7AE1D36F" w14:textId="77777777" w:rsidR="005B2BB7" w:rsidRPr="002571EA" w:rsidRDefault="005B2BB7">
            <w:pPr>
              <w:pStyle w:val="TAL"/>
              <w:keepNext w:val="0"/>
              <w:keepLines w:val="0"/>
              <w:widowControl w:val="0"/>
              <w:pPrChange w:id="4934" w:author="MCC" w:date="2023-06-14T17:28:00Z">
                <w:pPr>
                  <w:pStyle w:val="TAL"/>
                </w:pPr>
              </w:pPrChange>
            </w:pPr>
          </w:p>
        </w:tc>
        <w:tc>
          <w:tcPr>
            <w:tcW w:w="1080" w:type="dxa"/>
          </w:tcPr>
          <w:p w14:paraId="447949E7" w14:textId="77777777" w:rsidR="005B2BB7" w:rsidRPr="005E73B8" w:rsidRDefault="005B2BB7">
            <w:pPr>
              <w:pStyle w:val="TAL"/>
              <w:keepNext w:val="0"/>
              <w:keepLines w:val="0"/>
              <w:widowControl w:val="0"/>
              <w:pPrChange w:id="4935" w:author="MCC" w:date="2023-06-14T17:28:00Z">
                <w:pPr>
                  <w:pStyle w:val="TAL"/>
                </w:pPr>
              </w:pPrChange>
            </w:pPr>
            <w:r w:rsidRPr="00707B3F">
              <w:rPr>
                <w:i/>
                <w:iCs/>
                <w:noProof/>
              </w:rPr>
              <w:t>1 .. &lt;maxno</w:t>
            </w:r>
            <w:r>
              <w:rPr>
                <w:i/>
                <w:iCs/>
                <w:noProof/>
              </w:rPr>
              <w:t>TRPInfoTypes</w:t>
            </w:r>
            <w:r w:rsidRPr="00707B3F">
              <w:rPr>
                <w:i/>
                <w:iCs/>
                <w:noProof/>
              </w:rPr>
              <w:t>&gt;</w:t>
            </w:r>
          </w:p>
        </w:tc>
        <w:tc>
          <w:tcPr>
            <w:tcW w:w="1512" w:type="dxa"/>
          </w:tcPr>
          <w:p w14:paraId="7C14F111" w14:textId="77777777" w:rsidR="005B2BB7" w:rsidRPr="002571EA" w:rsidRDefault="005B2BB7">
            <w:pPr>
              <w:pStyle w:val="TAL"/>
              <w:keepNext w:val="0"/>
              <w:keepLines w:val="0"/>
              <w:widowControl w:val="0"/>
              <w:pPrChange w:id="4936" w:author="MCC" w:date="2023-06-14T17:28:00Z">
                <w:pPr>
                  <w:pStyle w:val="TAL"/>
                </w:pPr>
              </w:pPrChange>
            </w:pPr>
          </w:p>
        </w:tc>
        <w:tc>
          <w:tcPr>
            <w:tcW w:w="1728" w:type="dxa"/>
          </w:tcPr>
          <w:p w14:paraId="4A710453" w14:textId="77777777" w:rsidR="005B2BB7" w:rsidRPr="0073234B" w:rsidRDefault="005B2BB7">
            <w:pPr>
              <w:pStyle w:val="TAL"/>
              <w:keepNext w:val="0"/>
              <w:keepLines w:val="0"/>
              <w:widowControl w:val="0"/>
              <w:pPrChange w:id="4937" w:author="MCC" w:date="2023-06-14T17:28:00Z">
                <w:pPr>
                  <w:pStyle w:val="TAL"/>
                </w:pPr>
              </w:pPrChange>
            </w:pPr>
          </w:p>
        </w:tc>
        <w:tc>
          <w:tcPr>
            <w:tcW w:w="1080" w:type="dxa"/>
          </w:tcPr>
          <w:p w14:paraId="6CBFB466" w14:textId="77777777" w:rsidR="005B2BB7" w:rsidRPr="0073234B" w:rsidRDefault="005B2BB7">
            <w:pPr>
              <w:pStyle w:val="TAC"/>
              <w:keepNext w:val="0"/>
              <w:keepLines w:val="0"/>
              <w:widowControl w:val="0"/>
              <w:pPrChange w:id="4938" w:author="MCC" w:date="2023-06-14T17:28:00Z">
                <w:pPr>
                  <w:pStyle w:val="TAC"/>
                </w:pPr>
              </w:pPrChange>
            </w:pPr>
            <w:r w:rsidRPr="00E17648">
              <w:t>-</w:t>
            </w:r>
          </w:p>
        </w:tc>
        <w:tc>
          <w:tcPr>
            <w:tcW w:w="1080" w:type="dxa"/>
          </w:tcPr>
          <w:p w14:paraId="11789B81" w14:textId="77777777" w:rsidR="005B2BB7" w:rsidRPr="0073234B" w:rsidRDefault="005B2BB7">
            <w:pPr>
              <w:pStyle w:val="TAC"/>
              <w:keepNext w:val="0"/>
              <w:keepLines w:val="0"/>
              <w:widowControl w:val="0"/>
              <w:pPrChange w:id="4939" w:author="MCC" w:date="2023-06-14T17:28:00Z">
                <w:pPr>
                  <w:pStyle w:val="TAC"/>
                </w:pPr>
              </w:pPrChange>
            </w:pPr>
          </w:p>
        </w:tc>
      </w:tr>
      <w:tr w:rsidR="005B2BB7" w:rsidRPr="002571EA" w14:paraId="707D9CD3" w14:textId="77777777" w:rsidTr="007E2E58">
        <w:tc>
          <w:tcPr>
            <w:tcW w:w="2161" w:type="dxa"/>
          </w:tcPr>
          <w:p w14:paraId="1C92075A" w14:textId="77777777" w:rsidR="005B2BB7" w:rsidRPr="00C33E1A" w:rsidRDefault="005B2BB7">
            <w:pPr>
              <w:pStyle w:val="TAL"/>
              <w:keepNext w:val="0"/>
              <w:keepLines w:val="0"/>
              <w:widowControl w:val="0"/>
              <w:ind w:left="142"/>
              <w:rPr>
                <w:b/>
                <w:iCs/>
              </w:rPr>
              <w:pPrChange w:id="4940" w:author="MCC" w:date="2023-06-14T17:28:00Z">
                <w:pPr>
                  <w:pStyle w:val="TAL"/>
                  <w:ind w:left="142"/>
                </w:pPr>
              </w:pPrChange>
            </w:pPr>
            <w:r w:rsidRPr="00A02497">
              <w:t xml:space="preserve">&gt;CHOICE </w:t>
            </w:r>
            <w:r w:rsidRPr="003D7EB6">
              <w:rPr>
                <w:i/>
              </w:rPr>
              <w:t xml:space="preserve">TRP </w:t>
            </w:r>
            <w:r w:rsidRPr="00831389">
              <w:rPr>
                <w:i/>
              </w:rPr>
              <w:t>Information Item</w:t>
            </w:r>
          </w:p>
        </w:tc>
        <w:tc>
          <w:tcPr>
            <w:tcW w:w="1080" w:type="dxa"/>
          </w:tcPr>
          <w:p w14:paraId="2930C19E" w14:textId="77777777" w:rsidR="005B2BB7" w:rsidRPr="00C33E1A" w:rsidRDefault="005B2BB7">
            <w:pPr>
              <w:pStyle w:val="TAL"/>
              <w:keepNext w:val="0"/>
              <w:keepLines w:val="0"/>
              <w:widowControl w:val="0"/>
              <w:pPrChange w:id="4941" w:author="MCC" w:date="2023-06-14T17:28:00Z">
                <w:pPr>
                  <w:pStyle w:val="TAL"/>
                </w:pPr>
              </w:pPrChange>
            </w:pPr>
            <w:r w:rsidRPr="00A02497">
              <w:t>M</w:t>
            </w:r>
          </w:p>
        </w:tc>
        <w:tc>
          <w:tcPr>
            <w:tcW w:w="1080" w:type="dxa"/>
          </w:tcPr>
          <w:p w14:paraId="4E808D89" w14:textId="77777777" w:rsidR="005B2BB7" w:rsidRPr="002571EA" w:rsidRDefault="005B2BB7">
            <w:pPr>
              <w:pStyle w:val="TAL"/>
              <w:keepNext w:val="0"/>
              <w:keepLines w:val="0"/>
              <w:widowControl w:val="0"/>
              <w:pPrChange w:id="4942" w:author="MCC" w:date="2023-06-14T17:28:00Z">
                <w:pPr>
                  <w:pStyle w:val="TAL"/>
                </w:pPr>
              </w:pPrChange>
            </w:pPr>
          </w:p>
        </w:tc>
        <w:tc>
          <w:tcPr>
            <w:tcW w:w="1512" w:type="dxa"/>
          </w:tcPr>
          <w:p w14:paraId="34C29105" w14:textId="77777777" w:rsidR="005B2BB7" w:rsidRPr="0073234B" w:rsidRDefault="005B2BB7">
            <w:pPr>
              <w:pStyle w:val="TAL"/>
              <w:keepNext w:val="0"/>
              <w:keepLines w:val="0"/>
              <w:widowControl w:val="0"/>
              <w:pPrChange w:id="4943" w:author="MCC" w:date="2023-06-14T17:28:00Z">
                <w:pPr>
                  <w:pStyle w:val="TAL"/>
                </w:pPr>
              </w:pPrChange>
            </w:pPr>
          </w:p>
        </w:tc>
        <w:tc>
          <w:tcPr>
            <w:tcW w:w="1728" w:type="dxa"/>
          </w:tcPr>
          <w:p w14:paraId="274234E6" w14:textId="77777777" w:rsidR="005B2BB7" w:rsidRPr="0073234B" w:rsidRDefault="005B2BB7">
            <w:pPr>
              <w:pStyle w:val="TAL"/>
              <w:keepNext w:val="0"/>
              <w:keepLines w:val="0"/>
              <w:widowControl w:val="0"/>
              <w:pPrChange w:id="4944" w:author="MCC" w:date="2023-06-14T17:28:00Z">
                <w:pPr>
                  <w:pStyle w:val="TAL"/>
                </w:pPr>
              </w:pPrChange>
            </w:pPr>
          </w:p>
        </w:tc>
        <w:tc>
          <w:tcPr>
            <w:tcW w:w="1080" w:type="dxa"/>
          </w:tcPr>
          <w:p w14:paraId="31F42B5B" w14:textId="77777777" w:rsidR="005B2BB7" w:rsidRPr="0073234B" w:rsidRDefault="005B2BB7">
            <w:pPr>
              <w:pStyle w:val="TAC"/>
              <w:keepNext w:val="0"/>
              <w:keepLines w:val="0"/>
              <w:widowControl w:val="0"/>
              <w:pPrChange w:id="4945" w:author="MCC" w:date="2023-06-14T17:28:00Z">
                <w:pPr>
                  <w:pStyle w:val="TAC"/>
                </w:pPr>
              </w:pPrChange>
            </w:pPr>
            <w:r w:rsidRPr="00E17648">
              <w:t>-</w:t>
            </w:r>
          </w:p>
        </w:tc>
        <w:tc>
          <w:tcPr>
            <w:tcW w:w="1080" w:type="dxa"/>
          </w:tcPr>
          <w:p w14:paraId="7F3006B0" w14:textId="77777777" w:rsidR="005B2BB7" w:rsidRPr="0073234B" w:rsidRDefault="005B2BB7">
            <w:pPr>
              <w:pStyle w:val="TAC"/>
              <w:keepNext w:val="0"/>
              <w:keepLines w:val="0"/>
              <w:widowControl w:val="0"/>
              <w:pPrChange w:id="4946" w:author="MCC" w:date="2023-06-14T17:28:00Z">
                <w:pPr>
                  <w:pStyle w:val="TAC"/>
                </w:pPr>
              </w:pPrChange>
            </w:pPr>
          </w:p>
        </w:tc>
      </w:tr>
      <w:tr w:rsidR="005B2BB7" w:rsidRPr="002571EA" w14:paraId="540436B8" w14:textId="77777777" w:rsidTr="007E2E58">
        <w:tc>
          <w:tcPr>
            <w:tcW w:w="2161" w:type="dxa"/>
          </w:tcPr>
          <w:p w14:paraId="1DF6337B" w14:textId="77777777" w:rsidR="005B2BB7" w:rsidRPr="00A02497" w:rsidRDefault="005B2BB7">
            <w:pPr>
              <w:pStyle w:val="TAL"/>
              <w:keepNext w:val="0"/>
              <w:keepLines w:val="0"/>
              <w:widowControl w:val="0"/>
              <w:ind w:left="283"/>
              <w:pPrChange w:id="4947" w:author="MCC" w:date="2023-06-14T17:28:00Z">
                <w:pPr>
                  <w:pStyle w:val="TAL"/>
                  <w:ind w:left="283"/>
                </w:pPr>
              </w:pPrChange>
            </w:pPr>
            <w:r>
              <w:t>&gt;&gt;NR PCI</w:t>
            </w:r>
          </w:p>
        </w:tc>
        <w:tc>
          <w:tcPr>
            <w:tcW w:w="1080" w:type="dxa"/>
          </w:tcPr>
          <w:p w14:paraId="0921ADA9" w14:textId="77777777" w:rsidR="005B2BB7" w:rsidRPr="00A02497" w:rsidRDefault="005B2BB7">
            <w:pPr>
              <w:pStyle w:val="TAL"/>
              <w:keepNext w:val="0"/>
              <w:keepLines w:val="0"/>
              <w:widowControl w:val="0"/>
              <w:pPrChange w:id="4948" w:author="MCC" w:date="2023-06-14T17:28:00Z">
                <w:pPr>
                  <w:pStyle w:val="TAL"/>
                </w:pPr>
              </w:pPrChange>
            </w:pPr>
            <w:r>
              <w:t>M</w:t>
            </w:r>
          </w:p>
        </w:tc>
        <w:tc>
          <w:tcPr>
            <w:tcW w:w="1080" w:type="dxa"/>
          </w:tcPr>
          <w:p w14:paraId="6C0FD3CE" w14:textId="77777777" w:rsidR="005B2BB7" w:rsidRPr="002571EA" w:rsidRDefault="005B2BB7">
            <w:pPr>
              <w:pStyle w:val="TAL"/>
              <w:keepNext w:val="0"/>
              <w:keepLines w:val="0"/>
              <w:widowControl w:val="0"/>
              <w:pPrChange w:id="4949" w:author="MCC" w:date="2023-06-14T17:28:00Z">
                <w:pPr>
                  <w:pStyle w:val="TAL"/>
                </w:pPr>
              </w:pPrChange>
            </w:pPr>
          </w:p>
        </w:tc>
        <w:tc>
          <w:tcPr>
            <w:tcW w:w="1512" w:type="dxa"/>
          </w:tcPr>
          <w:p w14:paraId="363D7482" w14:textId="77777777" w:rsidR="005B2BB7" w:rsidRPr="0073234B" w:rsidRDefault="005B2BB7">
            <w:pPr>
              <w:pStyle w:val="TAL"/>
              <w:keepNext w:val="0"/>
              <w:keepLines w:val="0"/>
              <w:widowControl w:val="0"/>
              <w:pPrChange w:id="4950" w:author="MCC" w:date="2023-06-14T17:28:00Z">
                <w:pPr>
                  <w:pStyle w:val="TAL"/>
                </w:pPr>
              </w:pPrChange>
            </w:pPr>
            <w:r>
              <w:t>INTEGER (0..1007)</w:t>
            </w:r>
          </w:p>
        </w:tc>
        <w:tc>
          <w:tcPr>
            <w:tcW w:w="1728" w:type="dxa"/>
          </w:tcPr>
          <w:p w14:paraId="6EAB5DA4" w14:textId="77777777" w:rsidR="005B2BB7" w:rsidRPr="0073234B" w:rsidRDefault="005B2BB7">
            <w:pPr>
              <w:pStyle w:val="TAL"/>
              <w:keepNext w:val="0"/>
              <w:keepLines w:val="0"/>
              <w:widowControl w:val="0"/>
              <w:pPrChange w:id="4951" w:author="MCC" w:date="2023-06-14T17:28:00Z">
                <w:pPr>
                  <w:pStyle w:val="TAL"/>
                </w:pPr>
              </w:pPrChange>
            </w:pPr>
            <w:r w:rsidRPr="00283AA6">
              <w:rPr>
                <w:rFonts w:cs="Arial"/>
                <w:lang w:eastAsia="ja-JP"/>
              </w:rPr>
              <w:t>NR Physical Cell ID</w:t>
            </w:r>
          </w:p>
        </w:tc>
        <w:tc>
          <w:tcPr>
            <w:tcW w:w="1080" w:type="dxa"/>
          </w:tcPr>
          <w:p w14:paraId="3F34422E" w14:textId="77777777" w:rsidR="005B2BB7" w:rsidRPr="00283AA6" w:rsidRDefault="005B2BB7">
            <w:pPr>
              <w:pStyle w:val="TAC"/>
              <w:keepNext w:val="0"/>
              <w:keepLines w:val="0"/>
              <w:widowControl w:val="0"/>
              <w:rPr>
                <w:rFonts w:cs="Arial"/>
                <w:lang w:eastAsia="ja-JP"/>
              </w:rPr>
              <w:pPrChange w:id="4952" w:author="MCC" w:date="2023-06-14T17:28:00Z">
                <w:pPr>
                  <w:pStyle w:val="TAC"/>
                </w:pPr>
              </w:pPrChange>
            </w:pPr>
            <w:r w:rsidRPr="00E17648">
              <w:t>-</w:t>
            </w:r>
          </w:p>
        </w:tc>
        <w:tc>
          <w:tcPr>
            <w:tcW w:w="1080" w:type="dxa"/>
          </w:tcPr>
          <w:p w14:paraId="52DBC43D" w14:textId="77777777" w:rsidR="005B2BB7" w:rsidRPr="00283AA6" w:rsidRDefault="005B2BB7">
            <w:pPr>
              <w:pStyle w:val="TAC"/>
              <w:keepNext w:val="0"/>
              <w:keepLines w:val="0"/>
              <w:widowControl w:val="0"/>
              <w:rPr>
                <w:rFonts w:cs="Arial"/>
                <w:lang w:eastAsia="ja-JP"/>
              </w:rPr>
              <w:pPrChange w:id="4953" w:author="MCC" w:date="2023-06-14T17:28:00Z">
                <w:pPr>
                  <w:pStyle w:val="TAC"/>
                </w:pPr>
              </w:pPrChange>
            </w:pPr>
          </w:p>
        </w:tc>
      </w:tr>
      <w:tr w:rsidR="005B2BB7" w:rsidRPr="002571EA" w14:paraId="2FBAC3B0" w14:textId="77777777" w:rsidTr="007E2E58">
        <w:tc>
          <w:tcPr>
            <w:tcW w:w="2161" w:type="dxa"/>
          </w:tcPr>
          <w:p w14:paraId="40B41386" w14:textId="77777777" w:rsidR="005B2BB7" w:rsidRPr="00A02497" w:rsidRDefault="005B2BB7">
            <w:pPr>
              <w:pStyle w:val="TAL"/>
              <w:keepNext w:val="0"/>
              <w:keepLines w:val="0"/>
              <w:widowControl w:val="0"/>
              <w:ind w:left="283"/>
              <w:pPrChange w:id="4954" w:author="MCC" w:date="2023-06-14T17:28:00Z">
                <w:pPr>
                  <w:pStyle w:val="TAL"/>
                  <w:ind w:left="283"/>
                </w:pPr>
              </w:pPrChange>
            </w:pPr>
            <w:r>
              <w:t>&gt;&gt;</w:t>
            </w:r>
            <w:r w:rsidRPr="00E17648">
              <w:rPr>
                <w:lang w:val="en-US"/>
              </w:rPr>
              <w:t>NR</w:t>
            </w:r>
            <w:r>
              <w:t xml:space="preserve"> CGI</w:t>
            </w:r>
          </w:p>
        </w:tc>
        <w:tc>
          <w:tcPr>
            <w:tcW w:w="1080" w:type="dxa"/>
          </w:tcPr>
          <w:p w14:paraId="575DDDFC" w14:textId="77777777" w:rsidR="005B2BB7" w:rsidRPr="00A02497" w:rsidRDefault="005B2BB7">
            <w:pPr>
              <w:pStyle w:val="TAL"/>
              <w:keepNext w:val="0"/>
              <w:keepLines w:val="0"/>
              <w:widowControl w:val="0"/>
              <w:pPrChange w:id="4955" w:author="MCC" w:date="2023-06-14T17:28:00Z">
                <w:pPr>
                  <w:pStyle w:val="TAL"/>
                </w:pPr>
              </w:pPrChange>
            </w:pPr>
            <w:r>
              <w:t>M</w:t>
            </w:r>
          </w:p>
        </w:tc>
        <w:tc>
          <w:tcPr>
            <w:tcW w:w="1080" w:type="dxa"/>
          </w:tcPr>
          <w:p w14:paraId="4719F260" w14:textId="77777777" w:rsidR="005B2BB7" w:rsidRPr="002571EA" w:rsidRDefault="005B2BB7">
            <w:pPr>
              <w:pStyle w:val="TAL"/>
              <w:keepNext w:val="0"/>
              <w:keepLines w:val="0"/>
              <w:widowControl w:val="0"/>
              <w:pPrChange w:id="4956" w:author="MCC" w:date="2023-06-14T17:28:00Z">
                <w:pPr>
                  <w:pStyle w:val="TAL"/>
                </w:pPr>
              </w:pPrChange>
            </w:pPr>
          </w:p>
        </w:tc>
        <w:tc>
          <w:tcPr>
            <w:tcW w:w="1512" w:type="dxa"/>
          </w:tcPr>
          <w:p w14:paraId="497420F2" w14:textId="77777777" w:rsidR="005B2BB7" w:rsidRPr="0073234B" w:rsidRDefault="005B2BB7">
            <w:pPr>
              <w:pStyle w:val="TAL"/>
              <w:keepNext w:val="0"/>
              <w:keepLines w:val="0"/>
              <w:widowControl w:val="0"/>
              <w:pPrChange w:id="4957" w:author="MCC" w:date="2023-06-14T17:28:00Z">
                <w:pPr>
                  <w:pStyle w:val="TAL"/>
                </w:pPr>
              </w:pPrChange>
            </w:pPr>
            <w:r>
              <w:t>9.2.9</w:t>
            </w:r>
          </w:p>
        </w:tc>
        <w:tc>
          <w:tcPr>
            <w:tcW w:w="1728" w:type="dxa"/>
          </w:tcPr>
          <w:p w14:paraId="0720B61D" w14:textId="77777777" w:rsidR="005B2BB7" w:rsidRPr="0073234B" w:rsidRDefault="005B2BB7">
            <w:pPr>
              <w:pStyle w:val="TAL"/>
              <w:keepNext w:val="0"/>
              <w:keepLines w:val="0"/>
              <w:widowControl w:val="0"/>
              <w:pPrChange w:id="4958" w:author="MCC" w:date="2023-06-14T17:28:00Z">
                <w:pPr>
                  <w:pStyle w:val="TAL"/>
                </w:pPr>
              </w:pPrChange>
            </w:pPr>
          </w:p>
        </w:tc>
        <w:tc>
          <w:tcPr>
            <w:tcW w:w="1080" w:type="dxa"/>
          </w:tcPr>
          <w:p w14:paraId="0CF733FB" w14:textId="77777777" w:rsidR="005B2BB7" w:rsidRPr="0073234B" w:rsidRDefault="005B2BB7">
            <w:pPr>
              <w:pStyle w:val="TAC"/>
              <w:keepNext w:val="0"/>
              <w:keepLines w:val="0"/>
              <w:widowControl w:val="0"/>
              <w:pPrChange w:id="4959" w:author="MCC" w:date="2023-06-14T17:28:00Z">
                <w:pPr>
                  <w:pStyle w:val="TAC"/>
                </w:pPr>
              </w:pPrChange>
            </w:pPr>
            <w:r w:rsidRPr="00E17648">
              <w:t>-</w:t>
            </w:r>
          </w:p>
        </w:tc>
        <w:tc>
          <w:tcPr>
            <w:tcW w:w="1080" w:type="dxa"/>
          </w:tcPr>
          <w:p w14:paraId="0291D591" w14:textId="77777777" w:rsidR="005B2BB7" w:rsidRPr="0073234B" w:rsidRDefault="005B2BB7">
            <w:pPr>
              <w:pStyle w:val="TAC"/>
              <w:keepNext w:val="0"/>
              <w:keepLines w:val="0"/>
              <w:widowControl w:val="0"/>
              <w:pPrChange w:id="4960" w:author="MCC" w:date="2023-06-14T17:28:00Z">
                <w:pPr>
                  <w:pStyle w:val="TAC"/>
                </w:pPr>
              </w:pPrChange>
            </w:pPr>
          </w:p>
        </w:tc>
      </w:tr>
      <w:tr w:rsidR="005B2BB7" w:rsidRPr="002571EA" w14:paraId="593C0C4D" w14:textId="77777777" w:rsidTr="007E2E58">
        <w:tc>
          <w:tcPr>
            <w:tcW w:w="2161" w:type="dxa"/>
          </w:tcPr>
          <w:p w14:paraId="2AF210A1" w14:textId="77777777" w:rsidR="005B2BB7" w:rsidRPr="0054226D" w:rsidRDefault="005B2BB7">
            <w:pPr>
              <w:pStyle w:val="TAL"/>
              <w:keepNext w:val="0"/>
              <w:keepLines w:val="0"/>
              <w:widowControl w:val="0"/>
              <w:ind w:left="283"/>
              <w:pPrChange w:id="4961" w:author="MCC" w:date="2023-06-14T17:28:00Z">
                <w:pPr>
                  <w:pStyle w:val="TAL"/>
                  <w:ind w:left="283"/>
                </w:pPr>
              </w:pPrChange>
            </w:pPr>
            <w:r w:rsidRPr="0054226D">
              <w:t>&gt;&gt;</w:t>
            </w:r>
            <w:r>
              <w:t xml:space="preserve">NR </w:t>
            </w:r>
            <w:r w:rsidRPr="0054226D">
              <w:t>ARFCN</w:t>
            </w:r>
          </w:p>
        </w:tc>
        <w:tc>
          <w:tcPr>
            <w:tcW w:w="1080" w:type="dxa"/>
          </w:tcPr>
          <w:p w14:paraId="2374CB3A" w14:textId="77777777" w:rsidR="005B2BB7" w:rsidRPr="0054226D" w:rsidRDefault="005B2BB7">
            <w:pPr>
              <w:pStyle w:val="TAL"/>
              <w:keepNext w:val="0"/>
              <w:keepLines w:val="0"/>
              <w:widowControl w:val="0"/>
              <w:pPrChange w:id="4962" w:author="MCC" w:date="2023-06-14T17:28:00Z">
                <w:pPr>
                  <w:pStyle w:val="TAL"/>
                </w:pPr>
              </w:pPrChange>
            </w:pPr>
            <w:r w:rsidRPr="0054226D">
              <w:t>M</w:t>
            </w:r>
          </w:p>
        </w:tc>
        <w:tc>
          <w:tcPr>
            <w:tcW w:w="1080" w:type="dxa"/>
          </w:tcPr>
          <w:p w14:paraId="52A548A2" w14:textId="77777777" w:rsidR="005B2BB7" w:rsidRPr="002571EA" w:rsidRDefault="005B2BB7">
            <w:pPr>
              <w:pStyle w:val="TAL"/>
              <w:keepNext w:val="0"/>
              <w:keepLines w:val="0"/>
              <w:widowControl w:val="0"/>
              <w:pPrChange w:id="4963" w:author="MCC" w:date="2023-06-14T17:28:00Z">
                <w:pPr>
                  <w:pStyle w:val="TAL"/>
                </w:pPr>
              </w:pPrChange>
            </w:pPr>
          </w:p>
        </w:tc>
        <w:tc>
          <w:tcPr>
            <w:tcW w:w="1512" w:type="dxa"/>
          </w:tcPr>
          <w:p w14:paraId="29E06384" w14:textId="77777777" w:rsidR="005B2BB7" w:rsidRPr="0054226D" w:rsidRDefault="005B2BB7">
            <w:pPr>
              <w:pStyle w:val="TAL"/>
              <w:keepNext w:val="0"/>
              <w:keepLines w:val="0"/>
              <w:widowControl w:val="0"/>
              <w:pPrChange w:id="4964" w:author="MCC" w:date="2023-06-14T17:28:00Z">
                <w:pPr>
                  <w:pStyle w:val="TAL"/>
                </w:pPr>
              </w:pPrChange>
            </w:pPr>
            <w:r w:rsidRPr="003F28AC">
              <w:t>INTEGER (0..3279165)</w:t>
            </w:r>
          </w:p>
        </w:tc>
        <w:tc>
          <w:tcPr>
            <w:tcW w:w="1728" w:type="dxa"/>
          </w:tcPr>
          <w:p w14:paraId="205691AD" w14:textId="77777777" w:rsidR="005B2BB7" w:rsidRPr="0054226D" w:rsidRDefault="005B2BB7">
            <w:pPr>
              <w:pStyle w:val="TAL"/>
              <w:keepNext w:val="0"/>
              <w:keepLines w:val="0"/>
              <w:widowControl w:val="0"/>
              <w:pPrChange w:id="4965" w:author="MCC" w:date="2023-06-14T17:28:00Z">
                <w:pPr>
                  <w:pStyle w:val="TAL"/>
                </w:pPr>
              </w:pPrChange>
            </w:pPr>
          </w:p>
        </w:tc>
        <w:tc>
          <w:tcPr>
            <w:tcW w:w="1080" w:type="dxa"/>
          </w:tcPr>
          <w:p w14:paraId="341F61B4" w14:textId="77777777" w:rsidR="005B2BB7" w:rsidRPr="0054226D" w:rsidRDefault="005B2BB7">
            <w:pPr>
              <w:pStyle w:val="TAC"/>
              <w:keepNext w:val="0"/>
              <w:keepLines w:val="0"/>
              <w:widowControl w:val="0"/>
              <w:pPrChange w:id="4966" w:author="MCC" w:date="2023-06-14T17:28:00Z">
                <w:pPr>
                  <w:pStyle w:val="TAC"/>
                </w:pPr>
              </w:pPrChange>
            </w:pPr>
            <w:r w:rsidRPr="00E17648">
              <w:t>-</w:t>
            </w:r>
          </w:p>
        </w:tc>
        <w:tc>
          <w:tcPr>
            <w:tcW w:w="1080" w:type="dxa"/>
          </w:tcPr>
          <w:p w14:paraId="32F417A6" w14:textId="77777777" w:rsidR="005B2BB7" w:rsidRPr="0054226D" w:rsidRDefault="005B2BB7">
            <w:pPr>
              <w:pStyle w:val="TAC"/>
              <w:keepNext w:val="0"/>
              <w:keepLines w:val="0"/>
              <w:widowControl w:val="0"/>
              <w:pPrChange w:id="4967" w:author="MCC" w:date="2023-06-14T17:28:00Z">
                <w:pPr>
                  <w:pStyle w:val="TAC"/>
                </w:pPr>
              </w:pPrChange>
            </w:pPr>
          </w:p>
        </w:tc>
      </w:tr>
      <w:tr w:rsidR="005B2BB7" w:rsidRPr="002571EA" w14:paraId="27C056B3" w14:textId="77777777" w:rsidTr="007E2E58">
        <w:tc>
          <w:tcPr>
            <w:tcW w:w="2161" w:type="dxa"/>
          </w:tcPr>
          <w:p w14:paraId="6FB0CD5F" w14:textId="77777777" w:rsidR="005B2BB7" w:rsidRPr="0054226D" w:rsidRDefault="005B2BB7">
            <w:pPr>
              <w:pStyle w:val="TAL"/>
              <w:keepNext w:val="0"/>
              <w:keepLines w:val="0"/>
              <w:widowControl w:val="0"/>
              <w:ind w:left="283"/>
              <w:pPrChange w:id="4968" w:author="MCC" w:date="2023-06-14T17:28:00Z">
                <w:pPr>
                  <w:pStyle w:val="TAL"/>
                  <w:ind w:left="283"/>
                </w:pPr>
              </w:pPrChange>
            </w:pPr>
            <w:r>
              <w:rPr>
                <w:lang w:eastAsia="zh-CN"/>
              </w:rPr>
              <w:t>&gt;&gt;</w:t>
            </w:r>
            <w:r>
              <w:rPr>
                <w:rFonts w:hint="eastAsia"/>
                <w:lang w:eastAsia="zh-CN"/>
              </w:rPr>
              <w:t>P</w:t>
            </w:r>
            <w:r>
              <w:rPr>
                <w:lang w:eastAsia="zh-CN"/>
              </w:rPr>
              <w:t>RS Configuration</w:t>
            </w:r>
          </w:p>
        </w:tc>
        <w:tc>
          <w:tcPr>
            <w:tcW w:w="1080" w:type="dxa"/>
          </w:tcPr>
          <w:p w14:paraId="6CC3A8D3" w14:textId="77777777" w:rsidR="005B2BB7" w:rsidRPr="0054226D" w:rsidRDefault="005B2BB7">
            <w:pPr>
              <w:pStyle w:val="TAL"/>
              <w:keepNext w:val="0"/>
              <w:keepLines w:val="0"/>
              <w:widowControl w:val="0"/>
              <w:pPrChange w:id="4969" w:author="MCC" w:date="2023-06-14T17:28:00Z">
                <w:pPr>
                  <w:pStyle w:val="TAL"/>
                </w:pPr>
              </w:pPrChange>
            </w:pPr>
            <w:r>
              <w:rPr>
                <w:lang w:eastAsia="zh-CN"/>
              </w:rPr>
              <w:t>M</w:t>
            </w:r>
          </w:p>
        </w:tc>
        <w:tc>
          <w:tcPr>
            <w:tcW w:w="1080" w:type="dxa"/>
          </w:tcPr>
          <w:p w14:paraId="29309579" w14:textId="77777777" w:rsidR="005B2BB7" w:rsidRPr="002571EA" w:rsidRDefault="005B2BB7">
            <w:pPr>
              <w:pStyle w:val="TAL"/>
              <w:keepNext w:val="0"/>
              <w:keepLines w:val="0"/>
              <w:widowControl w:val="0"/>
              <w:pPrChange w:id="4970" w:author="MCC" w:date="2023-06-14T17:28:00Z">
                <w:pPr>
                  <w:pStyle w:val="TAL"/>
                </w:pPr>
              </w:pPrChange>
            </w:pPr>
          </w:p>
        </w:tc>
        <w:tc>
          <w:tcPr>
            <w:tcW w:w="1512" w:type="dxa"/>
          </w:tcPr>
          <w:p w14:paraId="47E30F4F" w14:textId="77777777" w:rsidR="005B2BB7" w:rsidRPr="003F28AC" w:rsidRDefault="005B2BB7">
            <w:pPr>
              <w:pStyle w:val="TAL"/>
              <w:keepNext w:val="0"/>
              <w:keepLines w:val="0"/>
              <w:widowControl w:val="0"/>
              <w:pPrChange w:id="4971" w:author="MCC" w:date="2023-06-14T17:28:00Z">
                <w:pPr>
                  <w:pStyle w:val="TAL"/>
                </w:pPr>
              </w:pPrChange>
            </w:pPr>
            <w:r>
              <w:rPr>
                <w:rFonts w:hint="eastAsia"/>
                <w:lang w:eastAsia="zh-CN"/>
              </w:rPr>
              <w:t>9</w:t>
            </w:r>
            <w:r>
              <w:rPr>
                <w:lang w:eastAsia="zh-CN"/>
              </w:rPr>
              <w:t>.2.44</w:t>
            </w:r>
          </w:p>
        </w:tc>
        <w:tc>
          <w:tcPr>
            <w:tcW w:w="1728" w:type="dxa"/>
          </w:tcPr>
          <w:p w14:paraId="6CCF270F" w14:textId="77777777" w:rsidR="005B2BB7" w:rsidRPr="0054226D" w:rsidRDefault="005B2BB7">
            <w:pPr>
              <w:pStyle w:val="TAL"/>
              <w:keepNext w:val="0"/>
              <w:keepLines w:val="0"/>
              <w:widowControl w:val="0"/>
              <w:pPrChange w:id="4972" w:author="MCC" w:date="2023-06-14T17:28:00Z">
                <w:pPr>
                  <w:pStyle w:val="TAL"/>
                </w:pPr>
              </w:pPrChange>
            </w:pPr>
          </w:p>
        </w:tc>
        <w:tc>
          <w:tcPr>
            <w:tcW w:w="1080" w:type="dxa"/>
          </w:tcPr>
          <w:p w14:paraId="621A50B9" w14:textId="77777777" w:rsidR="005B2BB7" w:rsidRPr="0054226D" w:rsidRDefault="005B2BB7">
            <w:pPr>
              <w:pStyle w:val="TAC"/>
              <w:keepNext w:val="0"/>
              <w:keepLines w:val="0"/>
              <w:widowControl w:val="0"/>
              <w:pPrChange w:id="4973" w:author="MCC" w:date="2023-06-14T17:28:00Z">
                <w:pPr>
                  <w:pStyle w:val="TAC"/>
                </w:pPr>
              </w:pPrChange>
            </w:pPr>
            <w:r w:rsidRPr="00E17648">
              <w:t>-</w:t>
            </w:r>
          </w:p>
        </w:tc>
        <w:tc>
          <w:tcPr>
            <w:tcW w:w="1080" w:type="dxa"/>
          </w:tcPr>
          <w:p w14:paraId="2697C72A" w14:textId="77777777" w:rsidR="005B2BB7" w:rsidRPr="0054226D" w:rsidRDefault="005B2BB7">
            <w:pPr>
              <w:pStyle w:val="TAC"/>
              <w:keepNext w:val="0"/>
              <w:keepLines w:val="0"/>
              <w:widowControl w:val="0"/>
              <w:pPrChange w:id="4974" w:author="MCC" w:date="2023-06-14T17:28:00Z">
                <w:pPr>
                  <w:pStyle w:val="TAC"/>
                </w:pPr>
              </w:pPrChange>
            </w:pPr>
          </w:p>
        </w:tc>
      </w:tr>
      <w:tr w:rsidR="005B2BB7" w:rsidRPr="002571EA" w14:paraId="09530EB0" w14:textId="77777777" w:rsidTr="007E2E58">
        <w:tc>
          <w:tcPr>
            <w:tcW w:w="2161" w:type="dxa"/>
          </w:tcPr>
          <w:p w14:paraId="18CACC99" w14:textId="77777777" w:rsidR="005B2BB7" w:rsidRPr="0054226D" w:rsidRDefault="005B2BB7">
            <w:pPr>
              <w:pStyle w:val="TAL"/>
              <w:keepNext w:val="0"/>
              <w:keepLines w:val="0"/>
              <w:widowControl w:val="0"/>
              <w:ind w:left="283"/>
              <w:pPrChange w:id="4975" w:author="MCC" w:date="2023-06-14T17:28:00Z">
                <w:pPr>
                  <w:pStyle w:val="TAL"/>
                  <w:ind w:left="283"/>
                </w:pPr>
              </w:pPrChange>
            </w:pPr>
            <w:r>
              <w:rPr>
                <w:rFonts w:hint="eastAsia"/>
                <w:lang w:eastAsia="zh-CN"/>
              </w:rPr>
              <w:t>&gt;</w:t>
            </w:r>
            <w:r>
              <w:rPr>
                <w:lang w:eastAsia="zh-CN"/>
              </w:rPr>
              <w:t>&gt;SSB Information</w:t>
            </w:r>
          </w:p>
        </w:tc>
        <w:tc>
          <w:tcPr>
            <w:tcW w:w="1080" w:type="dxa"/>
          </w:tcPr>
          <w:p w14:paraId="3717CC92" w14:textId="77777777" w:rsidR="005B2BB7" w:rsidRPr="0054226D" w:rsidRDefault="005B2BB7">
            <w:pPr>
              <w:pStyle w:val="TAL"/>
              <w:keepNext w:val="0"/>
              <w:keepLines w:val="0"/>
              <w:widowControl w:val="0"/>
              <w:pPrChange w:id="4976" w:author="MCC" w:date="2023-06-14T17:28:00Z">
                <w:pPr>
                  <w:pStyle w:val="TAL"/>
                </w:pPr>
              </w:pPrChange>
            </w:pPr>
            <w:r>
              <w:rPr>
                <w:rFonts w:hint="eastAsia"/>
                <w:lang w:eastAsia="zh-CN"/>
              </w:rPr>
              <w:t>M</w:t>
            </w:r>
          </w:p>
        </w:tc>
        <w:tc>
          <w:tcPr>
            <w:tcW w:w="1080" w:type="dxa"/>
          </w:tcPr>
          <w:p w14:paraId="270FBF5A" w14:textId="77777777" w:rsidR="005B2BB7" w:rsidRPr="002571EA" w:rsidRDefault="005B2BB7">
            <w:pPr>
              <w:pStyle w:val="TAL"/>
              <w:keepNext w:val="0"/>
              <w:keepLines w:val="0"/>
              <w:widowControl w:val="0"/>
              <w:pPrChange w:id="4977" w:author="MCC" w:date="2023-06-14T17:28:00Z">
                <w:pPr>
                  <w:pStyle w:val="TAL"/>
                </w:pPr>
              </w:pPrChange>
            </w:pPr>
          </w:p>
        </w:tc>
        <w:tc>
          <w:tcPr>
            <w:tcW w:w="1512" w:type="dxa"/>
          </w:tcPr>
          <w:p w14:paraId="222CB005" w14:textId="77777777" w:rsidR="005B2BB7" w:rsidRPr="003F28AC" w:rsidRDefault="005B2BB7">
            <w:pPr>
              <w:pStyle w:val="TAL"/>
              <w:keepNext w:val="0"/>
              <w:keepLines w:val="0"/>
              <w:widowControl w:val="0"/>
              <w:pPrChange w:id="4978" w:author="MCC" w:date="2023-06-14T17:28:00Z">
                <w:pPr>
                  <w:pStyle w:val="TAL"/>
                </w:pPr>
              </w:pPrChange>
            </w:pPr>
            <w:r>
              <w:rPr>
                <w:lang w:eastAsia="zh-CN"/>
              </w:rPr>
              <w:t>9.2.54</w:t>
            </w:r>
          </w:p>
        </w:tc>
        <w:tc>
          <w:tcPr>
            <w:tcW w:w="1728" w:type="dxa"/>
          </w:tcPr>
          <w:p w14:paraId="27697EDE" w14:textId="77777777" w:rsidR="005B2BB7" w:rsidRPr="0054226D" w:rsidRDefault="005B2BB7">
            <w:pPr>
              <w:pStyle w:val="TAL"/>
              <w:keepNext w:val="0"/>
              <w:keepLines w:val="0"/>
              <w:widowControl w:val="0"/>
              <w:pPrChange w:id="4979" w:author="MCC" w:date="2023-06-14T17:28:00Z">
                <w:pPr>
                  <w:pStyle w:val="TAL"/>
                </w:pPr>
              </w:pPrChange>
            </w:pPr>
          </w:p>
        </w:tc>
        <w:tc>
          <w:tcPr>
            <w:tcW w:w="1080" w:type="dxa"/>
          </w:tcPr>
          <w:p w14:paraId="1534D654" w14:textId="77777777" w:rsidR="005B2BB7" w:rsidRPr="0054226D" w:rsidRDefault="005B2BB7">
            <w:pPr>
              <w:pStyle w:val="TAC"/>
              <w:keepNext w:val="0"/>
              <w:keepLines w:val="0"/>
              <w:widowControl w:val="0"/>
              <w:pPrChange w:id="4980" w:author="MCC" w:date="2023-06-14T17:28:00Z">
                <w:pPr>
                  <w:pStyle w:val="TAC"/>
                </w:pPr>
              </w:pPrChange>
            </w:pPr>
            <w:r w:rsidRPr="00E17648">
              <w:t>-</w:t>
            </w:r>
          </w:p>
        </w:tc>
        <w:tc>
          <w:tcPr>
            <w:tcW w:w="1080" w:type="dxa"/>
          </w:tcPr>
          <w:p w14:paraId="270F1987" w14:textId="77777777" w:rsidR="005B2BB7" w:rsidRPr="0054226D" w:rsidRDefault="005B2BB7">
            <w:pPr>
              <w:pStyle w:val="TAC"/>
              <w:keepNext w:val="0"/>
              <w:keepLines w:val="0"/>
              <w:widowControl w:val="0"/>
              <w:pPrChange w:id="4981" w:author="MCC" w:date="2023-06-14T17:28:00Z">
                <w:pPr>
                  <w:pStyle w:val="TAC"/>
                </w:pPr>
              </w:pPrChange>
            </w:pPr>
          </w:p>
        </w:tc>
      </w:tr>
      <w:tr w:rsidR="005B2BB7" w:rsidRPr="002571EA" w14:paraId="4C25E766" w14:textId="77777777" w:rsidTr="007E2E58">
        <w:tc>
          <w:tcPr>
            <w:tcW w:w="2161" w:type="dxa"/>
          </w:tcPr>
          <w:p w14:paraId="526723B8" w14:textId="77777777" w:rsidR="005B2BB7" w:rsidRPr="0054226D" w:rsidRDefault="005B2BB7">
            <w:pPr>
              <w:pStyle w:val="TAL"/>
              <w:keepNext w:val="0"/>
              <w:keepLines w:val="0"/>
              <w:widowControl w:val="0"/>
              <w:ind w:left="283"/>
              <w:pPrChange w:id="4982" w:author="MCC" w:date="2023-06-14T17:28:00Z">
                <w:pPr>
                  <w:pStyle w:val="TAL"/>
                  <w:ind w:left="283"/>
                </w:pPr>
              </w:pPrChange>
            </w:pPr>
            <w:r>
              <w:rPr>
                <w:lang w:eastAsia="zh-CN"/>
              </w:rPr>
              <w:t>&gt;&gt;</w:t>
            </w:r>
            <w:r w:rsidRPr="006C13B5">
              <w:rPr>
                <w:lang w:eastAsia="zh-CN"/>
              </w:rPr>
              <w:t>SFN Initiali</w:t>
            </w:r>
            <w:r>
              <w:rPr>
                <w:lang w:eastAsia="zh-CN"/>
              </w:rPr>
              <w:t>s</w:t>
            </w:r>
            <w:r w:rsidRPr="006C13B5">
              <w:rPr>
                <w:lang w:eastAsia="zh-CN"/>
              </w:rPr>
              <w:t>ation Time</w:t>
            </w:r>
          </w:p>
        </w:tc>
        <w:tc>
          <w:tcPr>
            <w:tcW w:w="1080" w:type="dxa"/>
          </w:tcPr>
          <w:p w14:paraId="59D22302" w14:textId="77777777" w:rsidR="005B2BB7" w:rsidRPr="0054226D" w:rsidRDefault="005B2BB7">
            <w:pPr>
              <w:pStyle w:val="TAL"/>
              <w:keepNext w:val="0"/>
              <w:keepLines w:val="0"/>
              <w:widowControl w:val="0"/>
              <w:pPrChange w:id="4983" w:author="MCC" w:date="2023-06-14T17:28:00Z">
                <w:pPr>
                  <w:pStyle w:val="TAL"/>
                </w:pPr>
              </w:pPrChange>
            </w:pPr>
            <w:r>
              <w:rPr>
                <w:rFonts w:hint="eastAsia"/>
                <w:lang w:eastAsia="zh-CN"/>
              </w:rPr>
              <w:t>M</w:t>
            </w:r>
          </w:p>
        </w:tc>
        <w:tc>
          <w:tcPr>
            <w:tcW w:w="1080" w:type="dxa"/>
          </w:tcPr>
          <w:p w14:paraId="6D95E368" w14:textId="77777777" w:rsidR="005B2BB7" w:rsidRPr="002571EA" w:rsidRDefault="005B2BB7">
            <w:pPr>
              <w:pStyle w:val="TAL"/>
              <w:keepNext w:val="0"/>
              <w:keepLines w:val="0"/>
              <w:widowControl w:val="0"/>
              <w:pPrChange w:id="4984" w:author="MCC" w:date="2023-06-14T17:28:00Z">
                <w:pPr>
                  <w:pStyle w:val="TAL"/>
                </w:pPr>
              </w:pPrChange>
            </w:pPr>
          </w:p>
        </w:tc>
        <w:tc>
          <w:tcPr>
            <w:tcW w:w="1512" w:type="dxa"/>
          </w:tcPr>
          <w:p w14:paraId="2A420B43" w14:textId="77777777" w:rsidR="005B2BB7" w:rsidRDefault="005B2BB7">
            <w:pPr>
              <w:pStyle w:val="TAL"/>
              <w:keepNext w:val="0"/>
              <w:keepLines w:val="0"/>
              <w:widowControl w:val="0"/>
              <w:pPrChange w:id="4985" w:author="MCC" w:date="2023-06-14T17:28:00Z">
                <w:pPr>
                  <w:pStyle w:val="TAL"/>
                </w:pPr>
              </w:pPrChange>
            </w:pPr>
            <w:r>
              <w:t xml:space="preserve">Relative Time </w:t>
            </w:r>
            <w:r w:rsidRPr="00C9396D">
              <w:t>1900</w:t>
            </w:r>
          </w:p>
          <w:p w14:paraId="42B6D432" w14:textId="77777777" w:rsidR="005B2BB7" w:rsidRPr="003F28AC" w:rsidRDefault="005B2BB7">
            <w:pPr>
              <w:pStyle w:val="TAL"/>
              <w:keepNext w:val="0"/>
              <w:keepLines w:val="0"/>
              <w:widowControl w:val="0"/>
              <w:pPrChange w:id="4986" w:author="MCC" w:date="2023-06-14T17:28:00Z">
                <w:pPr>
                  <w:pStyle w:val="TAL"/>
                </w:pPr>
              </w:pPrChange>
            </w:pPr>
            <w:r>
              <w:t>9.2.36</w:t>
            </w:r>
          </w:p>
        </w:tc>
        <w:tc>
          <w:tcPr>
            <w:tcW w:w="1728" w:type="dxa"/>
          </w:tcPr>
          <w:p w14:paraId="7AF7473F" w14:textId="77777777" w:rsidR="005B2BB7" w:rsidRPr="0054226D" w:rsidRDefault="005B2BB7">
            <w:pPr>
              <w:pStyle w:val="TAL"/>
              <w:keepNext w:val="0"/>
              <w:keepLines w:val="0"/>
              <w:widowControl w:val="0"/>
              <w:pPrChange w:id="4987" w:author="MCC" w:date="2023-06-14T17:28:00Z">
                <w:pPr>
                  <w:pStyle w:val="TAL"/>
                </w:pPr>
              </w:pPrChange>
            </w:pPr>
          </w:p>
        </w:tc>
        <w:tc>
          <w:tcPr>
            <w:tcW w:w="1080" w:type="dxa"/>
          </w:tcPr>
          <w:p w14:paraId="7B7527DB" w14:textId="77777777" w:rsidR="005B2BB7" w:rsidRPr="0054226D" w:rsidRDefault="005B2BB7">
            <w:pPr>
              <w:pStyle w:val="TAC"/>
              <w:keepNext w:val="0"/>
              <w:keepLines w:val="0"/>
              <w:widowControl w:val="0"/>
              <w:pPrChange w:id="4988" w:author="MCC" w:date="2023-06-14T17:28:00Z">
                <w:pPr>
                  <w:pStyle w:val="TAC"/>
                </w:pPr>
              </w:pPrChange>
            </w:pPr>
            <w:r w:rsidRPr="00E17648">
              <w:t>-</w:t>
            </w:r>
          </w:p>
        </w:tc>
        <w:tc>
          <w:tcPr>
            <w:tcW w:w="1080" w:type="dxa"/>
          </w:tcPr>
          <w:p w14:paraId="5886F305" w14:textId="77777777" w:rsidR="005B2BB7" w:rsidRPr="0054226D" w:rsidRDefault="005B2BB7">
            <w:pPr>
              <w:pStyle w:val="TAC"/>
              <w:keepNext w:val="0"/>
              <w:keepLines w:val="0"/>
              <w:widowControl w:val="0"/>
              <w:pPrChange w:id="4989" w:author="MCC" w:date="2023-06-14T17:28:00Z">
                <w:pPr>
                  <w:pStyle w:val="TAC"/>
                </w:pPr>
              </w:pPrChange>
            </w:pPr>
          </w:p>
        </w:tc>
      </w:tr>
      <w:tr w:rsidR="005B2BB7" w:rsidRPr="002571EA" w14:paraId="4A7E77C1" w14:textId="77777777" w:rsidTr="007E2E58">
        <w:tc>
          <w:tcPr>
            <w:tcW w:w="2161" w:type="dxa"/>
          </w:tcPr>
          <w:p w14:paraId="652B1310" w14:textId="77777777" w:rsidR="005B2BB7" w:rsidRDefault="005B2BB7">
            <w:pPr>
              <w:pStyle w:val="TAL"/>
              <w:keepNext w:val="0"/>
              <w:keepLines w:val="0"/>
              <w:widowControl w:val="0"/>
              <w:ind w:left="283"/>
              <w:rPr>
                <w:lang w:eastAsia="zh-CN"/>
              </w:rPr>
              <w:pPrChange w:id="4990" w:author="MCC" w:date="2023-06-14T17:28:00Z">
                <w:pPr>
                  <w:pStyle w:val="TAL"/>
                  <w:ind w:left="283"/>
                </w:pPr>
              </w:pPrChange>
            </w:pPr>
            <w:r>
              <w:rPr>
                <w:lang w:eastAsia="zh-CN"/>
              </w:rPr>
              <w:t>&gt;&gt;Spatial Direction Information</w:t>
            </w:r>
          </w:p>
        </w:tc>
        <w:tc>
          <w:tcPr>
            <w:tcW w:w="1080" w:type="dxa"/>
          </w:tcPr>
          <w:p w14:paraId="408732F1" w14:textId="77777777" w:rsidR="005B2BB7" w:rsidRPr="00CB4C01" w:rsidRDefault="005B2BB7">
            <w:pPr>
              <w:pStyle w:val="TAL"/>
              <w:keepNext w:val="0"/>
              <w:keepLines w:val="0"/>
              <w:widowControl w:val="0"/>
              <w:rPr>
                <w:lang w:eastAsia="zh-CN"/>
              </w:rPr>
              <w:pPrChange w:id="4991" w:author="MCC" w:date="2023-06-14T17:28:00Z">
                <w:pPr>
                  <w:pStyle w:val="TAL"/>
                </w:pPr>
              </w:pPrChange>
            </w:pPr>
            <w:r>
              <w:rPr>
                <w:lang w:eastAsia="zh-CN"/>
              </w:rPr>
              <w:t>M</w:t>
            </w:r>
          </w:p>
        </w:tc>
        <w:tc>
          <w:tcPr>
            <w:tcW w:w="1080" w:type="dxa"/>
          </w:tcPr>
          <w:p w14:paraId="1DBA1122" w14:textId="77777777" w:rsidR="005B2BB7" w:rsidRPr="00CB4C01" w:rsidRDefault="005B2BB7">
            <w:pPr>
              <w:pStyle w:val="TAL"/>
              <w:keepNext w:val="0"/>
              <w:keepLines w:val="0"/>
              <w:widowControl w:val="0"/>
              <w:pPrChange w:id="4992" w:author="MCC" w:date="2023-06-14T17:28:00Z">
                <w:pPr>
                  <w:pStyle w:val="TAL"/>
                </w:pPr>
              </w:pPrChange>
            </w:pPr>
          </w:p>
        </w:tc>
        <w:tc>
          <w:tcPr>
            <w:tcW w:w="1512" w:type="dxa"/>
          </w:tcPr>
          <w:p w14:paraId="06300711" w14:textId="77777777" w:rsidR="005B2BB7" w:rsidRPr="00CB4C01" w:rsidRDefault="005B2BB7">
            <w:pPr>
              <w:pStyle w:val="TAL"/>
              <w:keepNext w:val="0"/>
              <w:keepLines w:val="0"/>
              <w:widowControl w:val="0"/>
              <w:pPrChange w:id="4993" w:author="MCC" w:date="2023-06-14T17:28:00Z">
                <w:pPr>
                  <w:pStyle w:val="TAL"/>
                </w:pPr>
              </w:pPrChange>
            </w:pPr>
            <w:r w:rsidRPr="00CB4C01">
              <w:t>9.2.</w:t>
            </w:r>
            <w:r>
              <w:t>45</w:t>
            </w:r>
          </w:p>
        </w:tc>
        <w:tc>
          <w:tcPr>
            <w:tcW w:w="1728" w:type="dxa"/>
          </w:tcPr>
          <w:p w14:paraId="7B8BD61D" w14:textId="77777777" w:rsidR="005B2BB7" w:rsidRPr="0054226D" w:rsidRDefault="005B2BB7">
            <w:pPr>
              <w:pStyle w:val="TAL"/>
              <w:keepNext w:val="0"/>
              <w:keepLines w:val="0"/>
              <w:widowControl w:val="0"/>
              <w:pPrChange w:id="4994" w:author="MCC" w:date="2023-06-14T17:28:00Z">
                <w:pPr>
                  <w:pStyle w:val="TAL"/>
                </w:pPr>
              </w:pPrChange>
            </w:pPr>
          </w:p>
        </w:tc>
        <w:tc>
          <w:tcPr>
            <w:tcW w:w="1080" w:type="dxa"/>
          </w:tcPr>
          <w:p w14:paraId="3EA2068E" w14:textId="77777777" w:rsidR="005B2BB7" w:rsidRPr="0054226D" w:rsidRDefault="005B2BB7">
            <w:pPr>
              <w:pStyle w:val="TAC"/>
              <w:keepNext w:val="0"/>
              <w:keepLines w:val="0"/>
              <w:widowControl w:val="0"/>
              <w:pPrChange w:id="4995" w:author="MCC" w:date="2023-06-14T17:28:00Z">
                <w:pPr>
                  <w:pStyle w:val="TAC"/>
                </w:pPr>
              </w:pPrChange>
            </w:pPr>
            <w:r w:rsidRPr="00E17648">
              <w:t>-</w:t>
            </w:r>
          </w:p>
        </w:tc>
        <w:tc>
          <w:tcPr>
            <w:tcW w:w="1080" w:type="dxa"/>
          </w:tcPr>
          <w:p w14:paraId="68E23E57" w14:textId="77777777" w:rsidR="005B2BB7" w:rsidRPr="0054226D" w:rsidRDefault="005B2BB7">
            <w:pPr>
              <w:pStyle w:val="TAC"/>
              <w:keepNext w:val="0"/>
              <w:keepLines w:val="0"/>
              <w:widowControl w:val="0"/>
              <w:pPrChange w:id="4996" w:author="MCC" w:date="2023-06-14T17:28:00Z">
                <w:pPr>
                  <w:pStyle w:val="TAC"/>
                </w:pPr>
              </w:pPrChange>
            </w:pPr>
          </w:p>
        </w:tc>
      </w:tr>
      <w:tr w:rsidR="005B2BB7" w:rsidRPr="002571EA" w14:paraId="1474B882" w14:textId="77777777" w:rsidTr="007E2E58">
        <w:tc>
          <w:tcPr>
            <w:tcW w:w="2161" w:type="dxa"/>
          </w:tcPr>
          <w:p w14:paraId="70C51362" w14:textId="77777777" w:rsidR="005B2BB7" w:rsidRPr="0054226D" w:rsidRDefault="005B2BB7">
            <w:pPr>
              <w:pStyle w:val="TAL"/>
              <w:keepNext w:val="0"/>
              <w:keepLines w:val="0"/>
              <w:widowControl w:val="0"/>
              <w:ind w:left="283"/>
              <w:pPrChange w:id="4997" w:author="MCC" w:date="2023-06-14T17:28:00Z">
                <w:pPr>
                  <w:pStyle w:val="TAL"/>
                  <w:ind w:left="283"/>
                </w:pPr>
              </w:pPrChange>
            </w:pPr>
            <w:r>
              <w:rPr>
                <w:lang w:eastAsia="zh-CN"/>
              </w:rPr>
              <w:t>&gt;&gt;</w:t>
            </w:r>
            <w:r>
              <w:rPr>
                <w:lang w:val="en-US" w:eastAsia="zh-CN" w:bidi="he-IL"/>
              </w:rPr>
              <w:t>Geographical Coordinates</w:t>
            </w:r>
          </w:p>
        </w:tc>
        <w:tc>
          <w:tcPr>
            <w:tcW w:w="1080" w:type="dxa"/>
          </w:tcPr>
          <w:p w14:paraId="5385827F" w14:textId="77777777" w:rsidR="005B2BB7" w:rsidRPr="0054226D" w:rsidRDefault="005B2BB7">
            <w:pPr>
              <w:pStyle w:val="TAL"/>
              <w:keepNext w:val="0"/>
              <w:keepLines w:val="0"/>
              <w:widowControl w:val="0"/>
              <w:pPrChange w:id="4998" w:author="MCC" w:date="2023-06-14T17:28:00Z">
                <w:pPr>
                  <w:pStyle w:val="TAL"/>
                </w:pPr>
              </w:pPrChange>
            </w:pPr>
            <w:r>
              <w:rPr>
                <w:rFonts w:hint="eastAsia"/>
                <w:lang w:eastAsia="zh-CN"/>
              </w:rPr>
              <w:t>M</w:t>
            </w:r>
          </w:p>
        </w:tc>
        <w:tc>
          <w:tcPr>
            <w:tcW w:w="1080" w:type="dxa"/>
          </w:tcPr>
          <w:p w14:paraId="43EC318E" w14:textId="77777777" w:rsidR="005B2BB7" w:rsidRPr="002571EA" w:rsidRDefault="005B2BB7">
            <w:pPr>
              <w:pStyle w:val="TAL"/>
              <w:keepNext w:val="0"/>
              <w:keepLines w:val="0"/>
              <w:widowControl w:val="0"/>
              <w:pPrChange w:id="4999" w:author="MCC" w:date="2023-06-14T17:28:00Z">
                <w:pPr>
                  <w:pStyle w:val="TAL"/>
                </w:pPr>
              </w:pPrChange>
            </w:pPr>
          </w:p>
        </w:tc>
        <w:tc>
          <w:tcPr>
            <w:tcW w:w="1512" w:type="dxa"/>
          </w:tcPr>
          <w:p w14:paraId="5735F23F" w14:textId="77777777" w:rsidR="005B2BB7" w:rsidRPr="003F28AC" w:rsidRDefault="005B2BB7">
            <w:pPr>
              <w:pStyle w:val="TAL"/>
              <w:keepNext w:val="0"/>
              <w:keepLines w:val="0"/>
              <w:widowControl w:val="0"/>
              <w:pPrChange w:id="5000" w:author="MCC" w:date="2023-06-14T17:28:00Z">
                <w:pPr>
                  <w:pStyle w:val="TAL"/>
                </w:pPr>
              </w:pPrChange>
            </w:pPr>
            <w:r>
              <w:rPr>
                <w:rFonts w:hint="eastAsia"/>
                <w:lang w:eastAsia="zh-CN"/>
              </w:rPr>
              <w:t>9</w:t>
            </w:r>
            <w:r>
              <w:rPr>
                <w:lang w:eastAsia="zh-CN"/>
              </w:rPr>
              <w:t>.2.46</w:t>
            </w:r>
          </w:p>
        </w:tc>
        <w:tc>
          <w:tcPr>
            <w:tcW w:w="1728" w:type="dxa"/>
          </w:tcPr>
          <w:p w14:paraId="4B9B36AC" w14:textId="77777777" w:rsidR="005B2BB7" w:rsidRPr="0054226D" w:rsidRDefault="005B2BB7">
            <w:pPr>
              <w:pStyle w:val="TAL"/>
              <w:keepNext w:val="0"/>
              <w:keepLines w:val="0"/>
              <w:widowControl w:val="0"/>
              <w:pPrChange w:id="5001" w:author="MCC" w:date="2023-06-14T17:28:00Z">
                <w:pPr>
                  <w:pStyle w:val="TAL"/>
                </w:pPr>
              </w:pPrChange>
            </w:pPr>
          </w:p>
        </w:tc>
        <w:tc>
          <w:tcPr>
            <w:tcW w:w="1080" w:type="dxa"/>
          </w:tcPr>
          <w:p w14:paraId="1C8D51E2" w14:textId="77777777" w:rsidR="005B2BB7" w:rsidRPr="0054226D" w:rsidRDefault="005B2BB7">
            <w:pPr>
              <w:pStyle w:val="TAC"/>
              <w:keepNext w:val="0"/>
              <w:keepLines w:val="0"/>
              <w:widowControl w:val="0"/>
              <w:pPrChange w:id="5002" w:author="MCC" w:date="2023-06-14T17:28:00Z">
                <w:pPr>
                  <w:pStyle w:val="TAC"/>
                </w:pPr>
              </w:pPrChange>
            </w:pPr>
            <w:r w:rsidRPr="00E17648">
              <w:t>-</w:t>
            </w:r>
          </w:p>
        </w:tc>
        <w:tc>
          <w:tcPr>
            <w:tcW w:w="1080" w:type="dxa"/>
          </w:tcPr>
          <w:p w14:paraId="748B0611" w14:textId="77777777" w:rsidR="005B2BB7" w:rsidRPr="0054226D" w:rsidRDefault="005B2BB7">
            <w:pPr>
              <w:pStyle w:val="TAC"/>
              <w:keepNext w:val="0"/>
              <w:keepLines w:val="0"/>
              <w:widowControl w:val="0"/>
              <w:pPrChange w:id="5003" w:author="MCC" w:date="2023-06-14T17:28:00Z">
                <w:pPr>
                  <w:pStyle w:val="TAC"/>
                </w:pPr>
              </w:pPrChange>
            </w:pPr>
          </w:p>
        </w:tc>
      </w:tr>
      <w:tr w:rsidR="005B2BB7" w:rsidRPr="002571EA" w14:paraId="087BBC55" w14:textId="77777777" w:rsidTr="007E2E58">
        <w:tc>
          <w:tcPr>
            <w:tcW w:w="2161" w:type="dxa"/>
          </w:tcPr>
          <w:p w14:paraId="5CD7104B" w14:textId="77777777" w:rsidR="005B2BB7" w:rsidRDefault="005B2BB7">
            <w:pPr>
              <w:pStyle w:val="TAL"/>
              <w:keepNext w:val="0"/>
              <w:keepLines w:val="0"/>
              <w:widowControl w:val="0"/>
              <w:ind w:left="283"/>
              <w:rPr>
                <w:lang w:eastAsia="zh-CN"/>
              </w:rPr>
              <w:pPrChange w:id="5004" w:author="MCC" w:date="2023-06-14T17:28:00Z">
                <w:pPr>
                  <w:pStyle w:val="TAL"/>
                  <w:ind w:left="283"/>
                </w:pPr>
              </w:pPrChange>
            </w:pPr>
            <w:r>
              <w:rPr>
                <w:rFonts w:hint="eastAsia"/>
                <w:lang w:eastAsia="zh-CN"/>
              </w:rPr>
              <w:t>&gt;</w:t>
            </w:r>
            <w:r>
              <w:rPr>
                <w:lang w:eastAsia="zh-CN"/>
              </w:rPr>
              <w:t>&gt;TRP type</w:t>
            </w:r>
          </w:p>
        </w:tc>
        <w:tc>
          <w:tcPr>
            <w:tcW w:w="1080" w:type="dxa"/>
          </w:tcPr>
          <w:p w14:paraId="4198E882" w14:textId="77777777" w:rsidR="005B2BB7" w:rsidRDefault="005B2BB7">
            <w:pPr>
              <w:pStyle w:val="TAL"/>
              <w:keepNext w:val="0"/>
              <w:keepLines w:val="0"/>
              <w:widowControl w:val="0"/>
              <w:rPr>
                <w:lang w:eastAsia="zh-CN"/>
              </w:rPr>
              <w:pPrChange w:id="5005" w:author="MCC" w:date="2023-06-14T17:28:00Z">
                <w:pPr>
                  <w:pStyle w:val="TAL"/>
                </w:pPr>
              </w:pPrChange>
            </w:pPr>
            <w:r>
              <w:rPr>
                <w:rFonts w:hint="eastAsia"/>
                <w:lang w:eastAsia="zh-CN"/>
              </w:rPr>
              <w:t>M</w:t>
            </w:r>
          </w:p>
        </w:tc>
        <w:tc>
          <w:tcPr>
            <w:tcW w:w="1080" w:type="dxa"/>
          </w:tcPr>
          <w:p w14:paraId="221CA636" w14:textId="77777777" w:rsidR="005B2BB7" w:rsidRPr="002571EA" w:rsidRDefault="005B2BB7">
            <w:pPr>
              <w:pStyle w:val="TAL"/>
              <w:keepNext w:val="0"/>
              <w:keepLines w:val="0"/>
              <w:widowControl w:val="0"/>
              <w:pPrChange w:id="5006" w:author="MCC" w:date="2023-06-14T17:28:00Z">
                <w:pPr>
                  <w:pStyle w:val="TAL"/>
                </w:pPr>
              </w:pPrChange>
            </w:pPr>
          </w:p>
        </w:tc>
        <w:tc>
          <w:tcPr>
            <w:tcW w:w="1512" w:type="dxa"/>
          </w:tcPr>
          <w:p w14:paraId="40211712" w14:textId="77777777" w:rsidR="005B2BB7" w:rsidRDefault="005B2BB7">
            <w:pPr>
              <w:pStyle w:val="TAL"/>
              <w:keepNext w:val="0"/>
              <w:keepLines w:val="0"/>
              <w:widowControl w:val="0"/>
              <w:rPr>
                <w:lang w:eastAsia="zh-CN"/>
              </w:rPr>
              <w:pPrChange w:id="5007" w:author="MCC" w:date="2023-06-14T17:28:00Z">
                <w:pPr>
                  <w:pStyle w:val="TAL"/>
                </w:pPr>
              </w:pPrChange>
            </w:pPr>
            <w:r w:rsidRPr="00D85DFE">
              <w:rPr>
                <w:rFonts w:cs="Arial"/>
                <w:noProof/>
                <w:szCs w:val="18"/>
                <w:lang w:eastAsia="ja-JP"/>
              </w:rPr>
              <w:t>ENUMERATED (prs-only-tp,</w:t>
            </w:r>
            <w:r>
              <w:rPr>
                <w:rFonts w:cs="Arial"/>
                <w:noProof/>
                <w:szCs w:val="18"/>
                <w:lang w:eastAsia="ja-JP"/>
              </w:rPr>
              <w:t xml:space="preserve"> srs-only-rp, tp, rp, trp</w:t>
            </w:r>
            <w:r w:rsidRPr="00D85DFE">
              <w:rPr>
                <w:rFonts w:cs="Arial"/>
                <w:noProof/>
                <w:szCs w:val="18"/>
                <w:lang w:eastAsia="ja-JP"/>
              </w:rPr>
              <w:t>…)</w:t>
            </w:r>
          </w:p>
        </w:tc>
        <w:tc>
          <w:tcPr>
            <w:tcW w:w="1728" w:type="dxa"/>
          </w:tcPr>
          <w:p w14:paraId="507EE2E2" w14:textId="77777777" w:rsidR="005B2BB7" w:rsidRPr="0054226D" w:rsidRDefault="005B2BB7">
            <w:pPr>
              <w:pStyle w:val="TAL"/>
              <w:keepNext w:val="0"/>
              <w:keepLines w:val="0"/>
              <w:widowControl w:val="0"/>
              <w:pPrChange w:id="5008" w:author="MCC" w:date="2023-06-14T17:28:00Z">
                <w:pPr>
                  <w:pStyle w:val="TAL"/>
                </w:pPr>
              </w:pPrChange>
            </w:pPr>
            <w:r>
              <w:rPr>
                <w:rFonts w:cs="Arial"/>
                <w:noProof/>
                <w:szCs w:val="18"/>
                <w:lang w:eastAsia="ja-JP"/>
              </w:rPr>
              <w:t>TS 38.305 [18]</w:t>
            </w:r>
          </w:p>
        </w:tc>
        <w:tc>
          <w:tcPr>
            <w:tcW w:w="1080" w:type="dxa"/>
          </w:tcPr>
          <w:p w14:paraId="2ED2CDAC" w14:textId="77777777" w:rsidR="005B2BB7" w:rsidRPr="00E17648" w:rsidRDefault="005B2BB7">
            <w:pPr>
              <w:pStyle w:val="TAC"/>
              <w:keepNext w:val="0"/>
              <w:keepLines w:val="0"/>
              <w:widowControl w:val="0"/>
              <w:pPrChange w:id="5009" w:author="MCC" w:date="2023-06-14T17:28:00Z">
                <w:pPr>
                  <w:pStyle w:val="TAC"/>
                </w:pPr>
              </w:pPrChange>
            </w:pPr>
            <w:r>
              <w:rPr>
                <w:rFonts w:cs="Arial" w:hint="eastAsia"/>
                <w:noProof/>
                <w:szCs w:val="18"/>
                <w:lang w:eastAsia="zh-CN"/>
              </w:rPr>
              <w:t>Y</w:t>
            </w:r>
            <w:r>
              <w:rPr>
                <w:rFonts w:cs="Arial"/>
                <w:noProof/>
                <w:szCs w:val="18"/>
                <w:lang w:eastAsia="zh-CN"/>
              </w:rPr>
              <w:t>ES</w:t>
            </w:r>
          </w:p>
        </w:tc>
        <w:tc>
          <w:tcPr>
            <w:tcW w:w="1080" w:type="dxa"/>
          </w:tcPr>
          <w:p w14:paraId="68290398" w14:textId="77777777" w:rsidR="005B2BB7" w:rsidRPr="0054226D" w:rsidRDefault="005B2BB7">
            <w:pPr>
              <w:pStyle w:val="TAC"/>
              <w:keepNext w:val="0"/>
              <w:keepLines w:val="0"/>
              <w:widowControl w:val="0"/>
              <w:pPrChange w:id="5010" w:author="MCC" w:date="2023-06-14T17:28:00Z">
                <w:pPr>
                  <w:pStyle w:val="TAC"/>
                </w:pPr>
              </w:pPrChange>
            </w:pPr>
            <w:r w:rsidRPr="005B2BB7">
              <w:t>reject</w:t>
            </w:r>
          </w:p>
        </w:tc>
      </w:tr>
    </w:tbl>
    <w:p w14:paraId="0DF4C1C1" w14:textId="77777777" w:rsidR="00D422B7" w:rsidRPr="00707B3F" w:rsidRDefault="00D422B7">
      <w:pPr>
        <w:widowControl w:val="0"/>
        <w:rPr>
          <w:noProof/>
        </w:rPr>
        <w:pPrChange w:id="5011"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3F938FFB" w14:textId="77777777" w:rsidTr="00C13000">
        <w:tc>
          <w:tcPr>
            <w:tcW w:w="3686" w:type="dxa"/>
          </w:tcPr>
          <w:p w14:paraId="01B9B76C" w14:textId="77777777" w:rsidR="00D422B7" w:rsidRPr="00707B3F" w:rsidRDefault="00D422B7">
            <w:pPr>
              <w:pStyle w:val="TAH"/>
              <w:keepNext w:val="0"/>
              <w:keepLines w:val="0"/>
              <w:widowControl w:val="0"/>
              <w:rPr>
                <w:noProof/>
              </w:rPr>
              <w:pPrChange w:id="5012" w:author="MCC" w:date="2023-06-14T17:28:00Z">
                <w:pPr>
                  <w:pStyle w:val="TAH"/>
                  <w:framePr w:hSpace="180" w:wrap="around" w:vAnchor="text" w:hAnchor="margin" w:xAlign="center" w:y="86"/>
                </w:pPr>
              </w:pPrChange>
            </w:pPr>
            <w:r w:rsidRPr="00707B3F">
              <w:rPr>
                <w:noProof/>
              </w:rPr>
              <w:lastRenderedPageBreak/>
              <w:t>Range bound</w:t>
            </w:r>
          </w:p>
        </w:tc>
        <w:tc>
          <w:tcPr>
            <w:tcW w:w="5670" w:type="dxa"/>
          </w:tcPr>
          <w:p w14:paraId="4CBE6773" w14:textId="77777777" w:rsidR="00D422B7" w:rsidRPr="00707B3F" w:rsidRDefault="00D422B7">
            <w:pPr>
              <w:pStyle w:val="TAH"/>
              <w:keepNext w:val="0"/>
              <w:keepLines w:val="0"/>
              <w:widowControl w:val="0"/>
              <w:rPr>
                <w:noProof/>
              </w:rPr>
              <w:pPrChange w:id="5013" w:author="MCC" w:date="2023-06-14T17:28:00Z">
                <w:pPr>
                  <w:pStyle w:val="TAH"/>
                  <w:framePr w:hSpace="180" w:wrap="around" w:vAnchor="text" w:hAnchor="margin" w:xAlign="center" w:y="86"/>
                </w:pPr>
              </w:pPrChange>
            </w:pPr>
            <w:r w:rsidRPr="00707B3F">
              <w:rPr>
                <w:noProof/>
              </w:rPr>
              <w:t>Explanation</w:t>
            </w:r>
          </w:p>
        </w:tc>
      </w:tr>
      <w:tr w:rsidR="00D422B7" w:rsidRPr="00707B3F" w14:paraId="1D5164B0" w14:textId="77777777" w:rsidTr="00C13000">
        <w:tc>
          <w:tcPr>
            <w:tcW w:w="3686" w:type="dxa"/>
          </w:tcPr>
          <w:p w14:paraId="1B075B90" w14:textId="77777777" w:rsidR="00D422B7" w:rsidRPr="005E73B8" w:rsidRDefault="00D422B7">
            <w:pPr>
              <w:pStyle w:val="TAL"/>
              <w:keepNext w:val="0"/>
              <w:keepLines w:val="0"/>
              <w:widowControl w:val="0"/>
              <w:rPr>
                <w:noProof/>
              </w:rPr>
              <w:pPrChange w:id="5014" w:author="MCC" w:date="2023-06-14T17:28:00Z">
                <w:pPr>
                  <w:pStyle w:val="TAL"/>
                  <w:framePr w:hSpace="180" w:wrap="around" w:vAnchor="text" w:hAnchor="margin" w:xAlign="center" w:y="86"/>
                </w:pPr>
              </w:pPrChange>
            </w:pPr>
            <w:r w:rsidRPr="00A17DF6">
              <w:rPr>
                <w:noProof/>
              </w:rPr>
              <w:t>maxno</w:t>
            </w:r>
            <w:r>
              <w:rPr>
                <w:noProof/>
              </w:rPr>
              <w:t>TRP</w:t>
            </w:r>
            <w:r w:rsidRPr="00A17DF6">
              <w:rPr>
                <w:noProof/>
              </w:rPr>
              <w:t>InfoTypes</w:t>
            </w:r>
          </w:p>
        </w:tc>
        <w:tc>
          <w:tcPr>
            <w:tcW w:w="5670" w:type="dxa"/>
          </w:tcPr>
          <w:p w14:paraId="045072D1" w14:textId="77777777" w:rsidR="00D422B7" w:rsidRPr="00707B3F" w:rsidRDefault="00D422B7">
            <w:pPr>
              <w:pStyle w:val="TAL"/>
              <w:keepNext w:val="0"/>
              <w:keepLines w:val="0"/>
              <w:widowControl w:val="0"/>
              <w:rPr>
                <w:noProof/>
              </w:rPr>
              <w:pPrChange w:id="5015" w:author="MCC" w:date="2023-06-14T17:28:00Z">
                <w:pPr>
                  <w:pStyle w:val="TAL"/>
                  <w:framePr w:hSpace="180" w:wrap="around" w:vAnchor="text" w:hAnchor="margin" w:xAlign="center" w:y="86"/>
                </w:pPr>
              </w:pPrChange>
            </w:pPr>
            <w:r>
              <w:rPr>
                <w:noProof/>
              </w:rPr>
              <w:t xml:space="preserve">Maximum no of TRP information types that can be requested and reported with one message. Value is </w:t>
            </w:r>
            <w:r w:rsidRPr="00105C41">
              <w:rPr>
                <w:noProof/>
              </w:rPr>
              <w:t>64.</w:t>
            </w:r>
          </w:p>
        </w:tc>
      </w:tr>
    </w:tbl>
    <w:p w14:paraId="56908695" w14:textId="77777777" w:rsidR="00D422B7" w:rsidRPr="00707B3F" w:rsidRDefault="00D422B7">
      <w:pPr>
        <w:widowControl w:val="0"/>
        <w:rPr>
          <w:noProof/>
        </w:rPr>
        <w:pPrChange w:id="5016" w:author="MCC" w:date="2023-06-14T17:28:00Z">
          <w:pPr/>
        </w:pPrChange>
      </w:pPr>
      <w:bookmarkStart w:id="5017" w:name="_Toc20953850"/>
      <w:bookmarkStart w:id="5018" w:name="_Toc29391028"/>
    </w:p>
    <w:p w14:paraId="0187E962" w14:textId="77777777" w:rsidR="00D422B7" w:rsidRPr="002A1C8D" w:rsidRDefault="00D422B7">
      <w:pPr>
        <w:widowControl w:val="0"/>
        <w:spacing w:before="120"/>
        <w:ind w:left="1134" w:hanging="1134"/>
        <w:outlineLvl w:val="2"/>
        <w:rPr>
          <w:rFonts w:ascii="Arial" w:eastAsia="Malgun Gothic" w:hAnsi="Arial"/>
          <w:sz w:val="28"/>
          <w:szCs w:val="22"/>
        </w:rPr>
        <w:pPrChange w:id="5019" w:author="MCC" w:date="2023-06-14T17:28:00Z">
          <w:pPr>
            <w:keepNext/>
            <w:keepLines/>
            <w:spacing w:before="120"/>
            <w:ind w:left="1134" w:hanging="1134"/>
            <w:outlineLvl w:val="2"/>
          </w:pPr>
        </w:pPrChange>
      </w:pPr>
      <w:bookmarkStart w:id="5020" w:name="_Toc478159770"/>
      <w:bookmarkEnd w:id="5017"/>
      <w:bookmarkEnd w:id="5018"/>
      <w:r w:rsidRPr="002A1C8D">
        <w:rPr>
          <w:rFonts w:ascii="Arial" w:eastAsia="Malgun Gothic" w:hAnsi="Arial"/>
          <w:sz w:val="28"/>
          <w:szCs w:val="22"/>
        </w:rPr>
        <w:t>9.2.</w:t>
      </w:r>
      <w:r>
        <w:rPr>
          <w:rFonts w:ascii="Arial" w:eastAsia="Malgun Gothic" w:hAnsi="Arial"/>
          <w:sz w:val="28"/>
          <w:szCs w:val="22"/>
        </w:rPr>
        <w:t>26</w:t>
      </w:r>
      <w:r w:rsidRPr="002A1C8D">
        <w:rPr>
          <w:rFonts w:ascii="Arial" w:eastAsia="Malgun Gothic" w:hAnsi="Arial"/>
          <w:sz w:val="28"/>
          <w:szCs w:val="22"/>
        </w:rPr>
        <w:tab/>
      </w:r>
      <w:bookmarkEnd w:id="5020"/>
      <w:r w:rsidRPr="002A1C8D">
        <w:rPr>
          <w:rFonts w:ascii="Arial" w:eastAsia="Malgun Gothic" w:hAnsi="Arial"/>
          <w:sz w:val="28"/>
          <w:szCs w:val="22"/>
        </w:rPr>
        <w:t>Search Window Information</w:t>
      </w:r>
    </w:p>
    <w:p w14:paraId="5611139E" w14:textId="77777777" w:rsidR="00D422B7" w:rsidRPr="002A1C8D" w:rsidRDefault="00D422B7">
      <w:pPr>
        <w:widowControl w:val="0"/>
        <w:rPr>
          <w:rFonts w:eastAsia="MS Mincho"/>
        </w:rPr>
        <w:pPrChange w:id="5021" w:author="MCC" w:date="2023-06-14T17:28:00Z">
          <w:pPr>
            <w:keepNext/>
          </w:pPr>
        </w:pPrChange>
      </w:pPr>
      <w:r w:rsidRPr="002A1C8D">
        <w:rPr>
          <w:rFonts w:eastAsia="MS Mincho"/>
        </w:rPr>
        <w:t>This information element contains search window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418C8" w14:paraId="0D0D6172" w14:textId="77777777" w:rsidTr="007E2E58">
        <w:tc>
          <w:tcPr>
            <w:tcW w:w="2448" w:type="dxa"/>
          </w:tcPr>
          <w:p w14:paraId="682A6505" w14:textId="77777777" w:rsidR="00D422B7" w:rsidRPr="00C418C8" w:rsidRDefault="00D422B7">
            <w:pPr>
              <w:pStyle w:val="TAH"/>
              <w:keepNext w:val="0"/>
              <w:keepLines w:val="0"/>
              <w:widowControl w:val="0"/>
              <w:rPr>
                <w:rFonts w:eastAsia="Malgun Gothic"/>
              </w:rPr>
              <w:pPrChange w:id="5022" w:author="MCC" w:date="2023-06-14T17:28:00Z">
                <w:pPr>
                  <w:pStyle w:val="TAH"/>
                </w:pPr>
              </w:pPrChange>
            </w:pPr>
            <w:r w:rsidRPr="00C418C8">
              <w:rPr>
                <w:rFonts w:eastAsia="Malgun Gothic"/>
              </w:rPr>
              <w:t>IE/Group Name</w:t>
            </w:r>
          </w:p>
        </w:tc>
        <w:tc>
          <w:tcPr>
            <w:tcW w:w="1080" w:type="dxa"/>
          </w:tcPr>
          <w:p w14:paraId="3D726734" w14:textId="77777777" w:rsidR="00D422B7" w:rsidRPr="00C418C8" w:rsidRDefault="00D422B7">
            <w:pPr>
              <w:pStyle w:val="TAH"/>
              <w:keepNext w:val="0"/>
              <w:keepLines w:val="0"/>
              <w:widowControl w:val="0"/>
              <w:rPr>
                <w:rFonts w:eastAsia="Malgun Gothic"/>
              </w:rPr>
              <w:pPrChange w:id="5023" w:author="MCC" w:date="2023-06-14T17:28:00Z">
                <w:pPr>
                  <w:pStyle w:val="TAH"/>
                </w:pPr>
              </w:pPrChange>
            </w:pPr>
            <w:r w:rsidRPr="00C418C8">
              <w:rPr>
                <w:rFonts w:eastAsia="Malgun Gothic"/>
              </w:rPr>
              <w:t>Presence</w:t>
            </w:r>
          </w:p>
        </w:tc>
        <w:tc>
          <w:tcPr>
            <w:tcW w:w="1440" w:type="dxa"/>
          </w:tcPr>
          <w:p w14:paraId="68EE0F6E" w14:textId="77777777" w:rsidR="00D422B7" w:rsidRPr="00C418C8" w:rsidRDefault="00D422B7">
            <w:pPr>
              <w:pStyle w:val="TAH"/>
              <w:keepNext w:val="0"/>
              <w:keepLines w:val="0"/>
              <w:widowControl w:val="0"/>
              <w:rPr>
                <w:rFonts w:eastAsia="Malgun Gothic"/>
              </w:rPr>
              <w:pPrChange w:id="5024" w:author="MCC" w:date="2023-06-14T17:28:00Z">
                <w:pPr>
                  <w:pStyle w:val="TAH"/>
                </w:pPr>
              </w:pPrChange>
            </w:pPr>
            <w:r w:rsidRPr="00C418C8">
              <w:rPr>
                <w:rFonts w:eastAsia="Malgun Gothic"/>
              </w:rPr>
              <w:t>Range</w:t>
            </w:r>
          </w:p>
        </w:tc>
        <w:tc>
          <w:tcPr>
            <w:tcW w:w="1872" w:type="dxa"/>
          </w:tcPr>
          <w:p w14:paraId="0FD2CB20" w14:textId="77777777" w:rsidR="00D422B7" w:rsidRPr="00C418C8" w:rsidRDefault="00D422B7">
            <w:pPr>
              <w:pStyle w:val="TAH"/>
              <w:keepNext w:val="0"/>
              <w:keepLines w:val="0"/>
              <w:widowControl w:val="0"/>
              <w:rPr>
                <w:rFonts w:eastAsia="Malgun Gothic"/>
              </w:rPr>
              <w:pPrChange w:id="5025" w:author="MCC" w:date="2023-06-14T17:28:00Z">
                <w:pPr>
                  <w:pStyle w:val="TAH"/>
                </w:pPr>
              </w:pPrChange>
            </w:pPr>
            <w:r w:rsidRPr="00C418C8">
              <w:rPr>
                <w:rFonts w:eastAsia="Malgun Gothic"/>
              </w:rPr>
              <w:t>IE Type and Reference</w:t>
            </w:r>
          </w:p>
        </w:tc>
        <w:tc>
          <w:tcPr>
            <w:tcW w:w="2880" w:type="dxa"/>
          </w:tcPr>
          <w:p w14:paraId="24C74E23" w14:textId="77777777" w:rsidR="00D422B7" w:rsidRPr="00C418C8" w:rsidRDefault="00D422B7">
            <w:pPr>
              <w:pStyle w:val="TAH"/>
              <w:keepNext w:val="0"/>
              <w:keepLines w:val="0"/>
              <w:widowControl w:val="0"/>
              <w:rPr>
                <w:rFonts w:eastAsia="Malgun Gothic"/>
              </w:rPr>
              <w:pPrChange w:id="5026" w:author="MCC" w:date="2023-06-14T17:28:00Z">
                <w:pPr>
                  <w:pStyle w:val="TAH"/>
                </w:pPr>
              </w:pPrChange>
            </w:pPr>
            <w:r w:rsidRPr="00C418C8">
              <w:rPr>
                <w:rFonts w:eastAsia="Malgun Gothic"/>
              </w:rPr>
              <w:t>Semantics Description</w:t>
            </w:r>
          </w:p>
        </w:tc>
      </w:tr>
      <w:tr w:rsidR="00D422B7" w:rsidRPr="00C418C8" w14:paraId="553BC332" w14:textId="77777777" w:rsidTr="007E2E58">
        <w:tc>
          <w:tcPr>
            <w:tcW w:w="2448" w:type="dxa"/>
            <w:tcBorders>
              <w:top w:val="single" w:sz="4" w:space="0" w:color="auto"/>
              <w:left w:val="single" w:sz="4" w:space="0" w:color="auto"/>
              <w:bottom w:val="single" w:sz="4" w:space="0" w:color="auto"/>
              <w:right w:val="single" w:sz="4" w:space="0" w:color="auto"/>
            </w:tcBorders>
          </w:tcPr>
          <w:p w14:paraId="556005E4" w14:textId="77777777" w:rsidR="00D422B7" w:rsidRPr="00C418C8" w:rsidDel="00641858" w:rsidRDefault="00D422B7">
            <w:pPr>
              <w:pStyle w:val="TAL"/>
              <w:keepNext w:val="0"/>
              <w:keepLines w:val="0"/>
              <w:widowControl w:val="0"/>
              <w:rPr>
                <w:rFonts w:eastAsia="Malgun Gothic"/>
              </w:rPr>
              <w:pPrChange w:id="5027" w:author="MCC" w:date="2023-06-14T17:28:00Z">
                <w:pPr>
                  <w:pStyle w:val="TAL"/>
                </w:pPr>
              </w:pPrChange>
            </w:pPr>
            <w:r w:rsidRPr="00C418C8">
              <w:rPr>
                <w:rFonts w:eastAsia="Malgun Gothic"/>
              </w:rPr>
              <w:t>Expected Propagation Delay</w:t>
            </w:r>
          </w:p>
        </w:tc>
        <w:tc>
          <w:tcPr>
            <w:tcW w:w="1080" w:type="dxa"/>
            <w:tcBorders>
              <w:top w:val="single" w:sz="4" w:space="0" w:color="auto"/>
              <w:left w:val="single" w:sz="4" w:space="0" w:color="auto"/>
              <w:bottom w:val="single" w:sz="4" w:space="0" w:color="auto"/>
              <w:right w:val="single" w:sz="4" w:space="0" w:color="auto"/>
            </w:tcBorders>
          </w:tcPr>
          <w:p w14:paraId="5FCECD80" w14:textId="77777777" w:rsidR="00D422B7" w:rsidRPr="00C418C8" w:rsidDel="008A7ECA" w:rsidRDefault="00D422B7">
            <w:pPr>
              <w:pStyle w:val="TAL"/>
              <w:keepNext w:val="0"/>
              <w:keepLines w:val="0"/>
              <w:widowControl w:val="0"/>
              <w:rPr>
                <w:rFonts w:eastAsia="Malgun Gothic"/>
                <w:lang w:val="en-US"/>
              </w:rPr>
              <w:pPrChange w:id="5028" w:author="MCC" w:date="2023-06-14T17:28:00Z">
                <w:pPr>
                  <w:pStyle w:val="TAL"/>
                </w:pPr>
              </w:pPrChange>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1BAE80E4" w14:textId="77777777" w:rsidR="00D422B7" w:rsidRPr="00C418C8" w:rsidRDefault="00D422B7">
            <w:pPr>
              <w:pStyle w:val="TAL"/>
              <w:keepNext w:val="0"/>
              <w:keepLines w:val="0"/>
              <w:widowControl w:val="0"/>
              <w:rPr>
                <w:rFonts w:eastAsia="Malgun Gothic" w:cs="Arial"/>
                <w:szCs w:val="18"/>
              </w:rPr>
              <w:pPrChange w:id="502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093790E" w14:textId="77777777" w:rsidR="00D422B7" w:rsidRPr="00C418C8" w:rsidRDefault="00D422B7">
            <w:pPr>
              <w:pStyle w:val="TAL"/>
              <w:keepNext w:val="0"/>
              <w:keepLines w:val="0"/>
              <w:widowControl w:val="0"/>
              <w:rPr>
                <w:rFonts w:eastAsia="Malgun Gothic"/>
              </w:rPr>
              <w:pPrChange w:id="5030" w:author="MCC" w:date="2023-06-14T17:28:00Z">
                <w:pPr>
                  <w:pStyle w:val="TAL"/>
                </w:pPr>
              </w:pPrChange>
            </w:pPr>
            <w:r w:rsidRPr="00C418C8">
              <w:rPr>
                <w:rFonts w:eastAsia="Malgun Gothic"/>
              </w:rPr>
              <w:t xml:space="preserve">INTEGER </w:t>
            </w:r>
          </w:p>
          <w:p w14:paraId="0497D9D8" w14:textId="77777777" w:rsidR="00D422B7" w:rsidRPr="00C418C8" w:rsidRDefault="00D422B7">
            <w:pPr>
              <w:pStyle w:val="TAL"/>
              <w:keepNext w:val="0"/>
              <w:keepLines w:val="0"/>
              <w:widowControl w:val="0"/>
              <w:rPr>
                <w:rFonts w:eastAsia="Malgun Gothic"/>
              </w:rPr>
              <w:pPrChange w:id="5031" w:author="MCC" w:date="2023-06-14T17:28:00Z">
                <w:pPr>
                  <w:pStyle w:val="TAL"/>
                </w:pPr>
              </w:pPrChange>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508CD915" w14:textId="77777777" w:rsidR="00D422B7" w:rsidRPr="00C418C8" w:rsidRDefault="00D422B7">
            <w:pPr>
              <w:pStyle w:val="TAL"/>
              <w:keepNext w:val="0"/>
              <w:keepLines w:val="0"/>
              <w:widowControl w:val="0"/>
              <w:rPr>
                <w:rFonts w:eastAsia="SimSun"/>
                <w:bCs/>
                <w:lang w:eastAsia="zh-CN"/>
              </w:rPr>
              <w:pPrChange w:id="5032" w:author="MCC" w:date="2023-06-14T17:28:00Z">
                <w:pPr>
                  <w:pStyle w:val="TAL"/>
                </w:pPr>
              </w:pPrChange>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proofErr w:type="spellStart"/>
            <w:r w:rsidRPr="00C418C8">
              <w:rPr>
                <w:rFonts w:eastAsia="SimSun"/>
                <w:bCs/>
                <w:lang w:eastAsia="zh-CN"/>
              </w:rPr>
              <w:t>eference</w:t>
            </w:r>
            <w:proofErr w:type="spellEnd"/>
            <w:r w:rsidRPr="00C418C8">
              <w:rPr>
                <w:rFonts w:eastAsia="SimSun"/>
                <w:bCs/>
                <w:lang w:eastAsia="zh-CN"/>
              </w:rPr>
              <w:t xml:space="preserve"> </w:t>
            </w:r>
            <w:r w:rsidRPr="00C418C8">
              <w:rPr>
                <w:rFonts w:eastAsia="SimSun"/>
                <w:bCs/>
                <w:lang w:val="en-US" w:eastAsia="zh-CN"/>
              </w:rPr>
              <w:t>T</w:t>
            </w:r>
            <w:proofErr w:type="spellStart"/>
            <w:r w:rsidRPr="00C418C8">
              <w:rPr>
                <w:rFonts w:eastAsia="SimSun"/>
                <w:bCs/>
                <w:lang w:eastAsia="zh-CN"/>
              </w:rPr>
              <w:t>ime</w:t>
            </w:r>
            <w:proofErr w:type="spellEnd"/>
            <w:r w:rsidRPr="00C418C8">
              <w:rPr>
                <w:rFonts w:eastAsia="SimSun"/>
                <w:bCs/>
                <w:lang w:eastAsia="zh-CN"/>
              </w:rPr>
              <w:t>.</w:t>
            </w:r>
          </w:p>
          <w:p w14:paraId="4670DB83" w14:textId="0901C507" w:rsidR="00D422B7" w:rsidRPr="00C418C8" w:rsidRDefault="00D422B7">
            <w:pPr>
              <w:pStyle w:val="TAL"/>
              <w:keepNext w:val="0"/>
              <w:keepLines w:val="0"/>
              <w:widowControl w:val="0"/>
              <w:rPr>
                <w:rFonts w:eastAsia="Malgun Gothic" w:cs="Arial"/>
                <w:szCs w:val="18"/>
                <w:lang w:eastAsia="zh-CN"/>
              </w:rPr>
              <w:pPrChange w:id="5033" w:author="MCC" w:date="2023-06-14T17:28:00Z">
                <w:pPr>
                  <w:pStyle w:val="TAL"/>
                </w:pPr>
              </w:pPrChange>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2A2051B" w14:textId="0787EF03" w:rsidR="00D422B7" w:rsidRPr="00C418C8" w:rsidRDefault="00D422B7">
            <w:pPr>
              <w:pStyle w:val="TAL"/>
              <w:keepNext w:val="0"/>
              <w:keepLines w:val="0"/>
              <w:widowControl w:val="0"/>
              <w:rPr>
                <w:rFonts w:eastAsia="Malgun Gothic" w:cs="Arial"/>
                <w:szCs w:val="18"/>
                <w:lang w:eastAsia="zh-CN"/>
              </w:rPr>
              <w:pPrChange w:id="5034" w:author="MCC" w:date="2023-06-14T17:28:00Z">
                <w:pPr>
                  <w:pStyle w:val="TAL"/>
                </w:pPr>
              </w:pPrChange>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proofErr w:type="spellStart"/>
            <w:r>
              <w:rPr>
                <w:rFonts w:eastAsia="Malgun Gothic" w:cs="Arial"/>
                <w:szCs w:val="18"/>
                <w:lang w:eastAsia="zh-CN"/>
              </w:rPr>
              <w:t>s</w:t>
            </w:r>
            <w:r w:rsidRPr="00C418C8">
              <w:rPr>
                <w:rFonts w:eastAsia="Malgun Gothic" w:cs="Arial"/>
                <w:szCs w:val="18"/>
                <w:lang w:eastAsia="zh-CN"/>
              </w:rPr>
              <w:t>ation</w:t>
            </w:r>
            <w:proofErr w:type="spellEnd"/>
            <w:r w:rsidRPr="00C418C8">
              <w:rPr>
                <w:rFonts w:eastAsia="Malgun Gothic" w:cs="Arial"/>
                <w:szCs w:val="18"/>
                <w:lang w:eastAsia="zh-CN"/>
              </w:rPr>
              <w:t xml:space="preserve"> Time </w:t>
            </w:r>
          </w:p>
          <w:p w14:paraId="4CAAD8D1" w14:textId="329C6D3C" w:rsidR="00D422B7" w:rsidRPr="00C418C8" w:rsidRDefault="00D422B7">
            <w:pPr>
              <w:pStyle w:val="TAL"/>
              <w:keepNext w:val="0"/>
              <w:keepLines w:val="0"/>
              <w:widowControl w:val="0"/>
              <w:rPr>
                <w:rFonts w:eastAsia="Malgun Gothic" w:cs="Arial"/>
                <w:szCs w:val="18"/>
                <w:lang w:eastAsia="zh-CN"/>
              </w:rPr>
              <w:pPrChange w:id="5035" w:author="MCC" w:date="2023-06-14T17:28:00Z">
                <w:pPr>
                  <w:pStyle w:val="TAL"/>
                </w:pPr>
              </w:pPrChange>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514C9514" w14:textId="77777777" w:rsidR="00D422B7" w:rsidRPr="00C418C8" w:rsidRDefault="00D422B7">
            <w:pPr>
              <w:pStyle w:val="TAL"/>
              <w:keepNext w:val="0"/>
              <w:keepLines w:val="0"/>
              <w:widowControl w:val="0"/>
              <w:rPr>
                <w:rFonts w:eastAsia="SimSun"/>
                <w:bCs/>
                <w:lang w:val="en-US" w:eastAsia="zh-CN"/>
              </w:rPr>
              <w:pPrChange w:id="5036" w:author="MCC" w:date="2023-06-14T17:28:00Z">
                <w:pPr>
                  <w:pStyle w:val="TAL"/>
                </w:pPr>
              </w:pPrChange>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0200013A" w14:textId="77777777" w:rsidR="00D422B7" w:rsidRPr="00C418C8" w:rsidRDefault="00D422B7">
            <w:pPr>
              <w:pStyle w:val="TAL"/>
              <w:keepNext w:val="0"/>
              <w:keepLines w:val="0"/>
              <w:widowControl w:val="0"/>
              <w:rPr>
                <w:rFonts w:eastAsia="SimSun"/>
                <w:bCs/>
                <w:lang w:val="en-US" w:eastAsia="zh-CN"/>
              </w:rPr>
              <w:pPrChange w:id="5037" w:author="MCC" w:date="2023-06-14T17:28:00Z">
                <w:pPr>
                  <w:pStyle w:val="TAL"/>
                </w:pPr>
              </w:pPrChange>
            </w:pPr>
            <w:r w:rsidRPr="00C418C8">
              <w:rPr>
                <w:rFonts w:eastAsia="Malgun Gothic"/>
                <w:lang w:val="en-US"/>
              </w:rPr>
              <w:t>C</w:t>
            </w:r>
            <w:proofErr w:type="spellStart"/>
            <w:r w:rsidRPr="00C418C8">
              <w:rPr>
                <w:rFonts w:eastAsia="Malgun Gothic"/>
              </w:rPr>
              <w:t>entr</w:t>
            </w:r>
            <w:proofErr w:type="spellEnd"/>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447AAB1A" w14:textId="77777777" w:rsidTr="007E2E58">
        <w:tc>
          <w:tcPr>
            <w:tcW w:w="2448" w:type="dxa"/>
            <w:tcBorders>
              <w:top w:val="single" w:sz="4" w:space="0" w:color="auto"/>
              <w:left w:val="single" w:sz="4" w:space="0" w:color="auto"/>
              <w:bottom w:val="single" w:sz="4" w:space="0" w:color="auto"/>
              <w:right w:val="single" w:sz="4" w:space="0" w:color="auto"/>
            </w:tcBorders>
          </w:tcPr>
          <w:p w14:paraId="70BC26B0" w14:textId="77777777" w:rsidR="00D422B7" w:rsidRPr="00C418C8" w:rsidRDefault="00D422B7">
            <w:pPr>
              <w:pStyle w:val="TAL"/>
              <w:keepNext w:val="0"/>
              <w:keepLines w:val="0"/>
              <w:widowControl w:val="0"/>
              <w:rPr>
                <w:rFonts w:eastAsia="Malgun Gothic"/>
              </w:rPr>
              <w:pPrChange w:id="5038" w:author="MCC" w:date="2023-06-14T17:28:00Z">
                <w:pPr>
                  <w:pStyle w:val="TAL"/>
                </w:pPr>
              </w:pPrChange>
            </w:pPr>
            <w:r w:rsidRPr="00C418C8">
              <w:rPr>
                <w:rFonts w:eastAsia="Malgun Gothic"/>
              </w:rPr>
              <w:t>Delay Uncertainty</w:t>
            </w:r>
          </w:p>
        </w:tc>
        <w:tc>
          <w:tcPr>
            <w:tcW w:w="1080" w:type="dxa"/>
            <w:tcBorders>
              <w:top w:val="single" w:sz="4" w:space="0" w:color="auto"/>
              <w:left w:val="single" w:sz="4" w:space="0" w:color="auto"/>
              <w:bottom w:val="single" w:sz="4" w:space="0" w:color="auto"/>
              <w:right w:val="single" w:sz="4" w:space="0" w:color="auto"/>
            </w:tcBorders>
          </w:tcPr>
          <w:p w14:paraId="7D251064" w14:textId="77777777" w:rsidR="00D422B7" w:rsidRPr="00C418C8" w:rsidRDefault="00D422B7">
            <w:pPr>
              <w:pStyle w:val="TAL"/>
              <w:keepNext w:val="0"/>
              <w:keepLines w:val="0"/>
              <w:widowControl w:val="0"/>
              <w:rPr>
                <w:rFonts w:eastAsia="Malgun Gothic"/>
                <w:lang w:val="en-US"/>
              </w:rPr>
              <w:pPrChange w:id="5039" w:author="MCC" w:date="2023-06-14T17:28:00Z">
                <w:pPr>
                  <w:pStyle w:val="TAL"/>
                </w:pPr>
              </w:pPrChange>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11F2C03F" w14:textId="77777777" w:rsidR="00D422B7" w:rsidRPr="00C418C8" w:rsidRDefault="00D422B7">
            <w:pPr>
              <w:pStyle w:val="TAL"/>
              <w:keepNext w:val="0"/>
              <w:keepLines w:val="0"/>
              <w:widowControl w:val="0"/>
              <w:rPr>
                <w:rFonts w:eastAsia="Malgun Gothic" w:cs="Arial"/>
                <w:szCs w:val="18"/>
              </w:rPr>
              <w:pPrChange w:id="5040"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8C5E45D" w14:textId="77777777" w:rsidR="00D422B7" w:rsidRPr="00C418C8" w:rsidRDefault="00D422B7">
            <w:pPr>
              <w:pStyle w:val="TAL"/>
              <w:keepNext w:val="0"/>
              <w:keepLines w:val="0"/>
              <w:widowControl w:val="0"/>
              <w:rPr>
                <w:rFonts w:eastAsia="Malgun Gothic"/>
              </w:rPr>
              <w:pPrChange w:id="5041" w:author="MCC" w:date="2023-06-14T17:28:00Z">
                <w:pPr>
                  <w:pStyle w:val="TAL"/>
                </w:pPr>
              </w:pPrChange>
            </w:pPr>
            <w:r w:rsidRPr="00C418C8">
              <w:rPr>
                <w:rFonts w:eastAsia="Malgun Gothic"/>
              </w:rPr>
              <w:t xml:space="preserve">INTEGER </w:t>
            </w:r>
          </w:p>
          <w:p w14:paraId="4AD69575" w14:textId="77777777" w:rsidR="00D422B7" w:rsidRPr="00C418C8" w:rsidRDefault="00D422B7">
            <w:pPr>
              <w:pStyle w:val="TAL"/>
              <w:keepNext w:val="0"/>
              <w:keepLines w:val="0"/>
              <w:widowControl w:val="0"/>
              <w:rPr>
                <w:rFonts w:eastAsia="Malgun Gothic"/>
              </w:rPr>
              <w:pPrChange w:id="5042" w:author="MCC" w:date="2023-06-14T17:28:00Z">
                <w:pPr>
                  <w:pStyle w:val="TAL"/>
                </w:pPr>
              </w:pPrChange>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53082E5" w14:textId="77777777" w:rsidR="00D422B7" w:rsidRPr="00C418C8" w:rsidRDefault="00D422B7">
            <w:pPr>
              <w:pStyle w:val="TAL"/>
              <w:keepNext w:val="0"/>
              <w:keepLines w:val="0"/>
              <w:widowControl w:val="0"/>
              <w:rPr>
                <w:rFonts w:eastAsia="SimSun"/>
                <w:bCs/>
                <w:lang w:eastAsia="zh-CN"/>
              </w:rPr>
              <w:pPrChange w:id="5043" w:author="MCC" w:date="2023-06-14T17:28:00Z">
                <w:pPr>
                  <w:pStyle w:val="TAL"/>
                </w:pPr>
              </w:pPrChange>
            </w:pPr>
            <w:r w:rsidRPr="00C418C8">
              <w:rPr>
                <w:rFonts w:eastAsia="SimSun"/>
                <w:bCs/>
                <w:lang w:val="en-US" w:eastAsia="zh-CN"/>
              </w:rPr>
              <w:t>I</w:t>
            </w:r>
            <w:proofErr w:type="spellStart"/>
            <w:r w:rsidRPr="00C418C8">
              <w:rPr>
                <w:rFonts w:eastAsia="SimSun"/>
                <w:bCs/>
                <w:lang w:eastAsia="zh-CN"/>
              </w:rPr>
              <w:t>ndicat</w:t>
            </w:r>
            <w:proofErr w:type="spellEnd"/>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511A596A" w14:textId="77777777" w:rsidR="00D422B7" w:rsidRPr="00C418C8" w:rsidRDefault="00D422B7">
            <w:pPr>
              <w:pStyle w:val="TAL"/>
              <w:keepNext w:val="0"/>
              <w:keepLines w:val="0"/>
              <w:widowControl w:val="0"/>
              <w:rPr>
                <w:rFonts w:eastAsia="SimSun"/>
                <w:bCs/>
                <w:lang w:val="en-US" w:eastAsia="zh-CN"/>
              </w:rPr>
              <w:pPrChange w:id="5044" w:author="MCC" w:date="2023-06-14T17:28:00Z">
                <w:pPr>
                  <w:pStyle w:val="TAL"/>
                </w:pPr>
              </w:pPrChange>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7AE5299F" w14:textId="77777777" w:rsidR="00D422B7" w:rsidRPr="00C418C8" w:rsidRDefault="00D422B7">
            <w:pPr>
              <w:pStyle w:val="TAL"/>
              <w:keepNext w:val="0"/>
              <w:keepLines w:val="0"/>
              <w:widowControl w:val="0"/>
              <w:rPr>
                <w:rFonts w:eastAsia="SimSun"/>
                <w:bCs/>
                <w:lang w:val="en-US" w:eastAsia="zh-CN"/>
              </w:rPr>
              <w:pPrChange w:id="5045" w:author="MCC" w:date="2023-06-14T17:28:00Z">
                <w:pPr>
                  <w:pStyle w:val="TAL"/>
                </w:pPr>
              </w:pPrChange>
            </w:pPr>
            <w:r w:rsidRPr="00C418C8">
              <w:rPr>
                <w:rFonts w:eastAsia="SimSun"/>
                <w:bCs/>
                <w:lang w:val="en-US" w:eastAsia="zh-CN"/>
              </w:rPr>
              <w:t>Single-sided search window.</w:t>
            </w:r>
          </w:p>
        </w:tc>
      </w:tr>
    </w:tbl>
    <w:p w14:paraId="3102E57B" w14:textId="77777777" w:rsidR="00D422B7" w:rsidRDefault="00D422B7">
      <w:pPr>
        <w:widowControl w:val="0"/>
        <w:rPr>
          <w:noProof/>
        </w:rPr>
        <w:pPrChange w:id="5046" w:author="MCC" w:date="2023-06-14T17:28:00Z">
          <w:pPr/>
        </w:pPrChange>
      </w:pPr>
    </w:p>
    <w:p w14:paraId="572A5BC6" w14:textId="77777777" w:rsidR="00D422B7" w:rsidRPr="0054226D" w:rsidRDefault="00D422B7">
      <w:pPr>
        <w:pStyle w:val="Heading3"/>
        <w:keepNext w:val="0"/>
        <w:keepLines w:val="0"/>
        <w:widowControl w:val="0"/>
        <w:pPrChange w:id="5047" w:author="MCC" w:date="2023-06-14T17:28:00Z">
          <w:pPr>
            <w:pStyle w:val="Heading3"/>
          </w:pPr>
        </w:pPrChange>
      </w:pPr>
      <w:bookmarkStart w:id="5048" w:name="_Toc51776045"/>
      <w:bookmarkStart w:id="5049" w:name="_Toc56773067"/>
      <w:bookmarkStart w:id="5050" w:name="_Toc64447696"/>
      <w:bookmarkStart w:id="5051" w:name="_Toc74152352"/>
      <w:bookmarkStart w:id="5052" w:name="_Toc88654205"/>
      <w:bookmarkStart w:id="5053" w:name="_Toc105612623"/>
      <w:bookmarkStart w:id="5054" w:name="_Toc112766988"/>
      <w:bookmarkStart w:id="5055" w:name="_Toc120034925"/>
      <w:r w:rsidRPr="0054226D">
        <w:t>9.2.</w:t>
      </w:r>
      <w:r>
        <w:t>27</w:t>
      </w:r>
      <w:r w:rsidRPr="0054226D">
        <w:tab/>
        <w:t xml:space="preserve">Requested SRS </w:t>
      </w:r>
      <w:r>
        <w:t>Transmission Characteristics</w:t>
      </w:r>
      <w:bookmarkEnd w:id="5048"/>
      <w:bookmarkEnd w:id="5049"/>
      <w:bookmarkEnd w:id="5050"/>
      <w:bookmarkEnd w:id="5051"/>
      <w:bookmarkEnd w:id="5052"/>
      <w:bookmarkEnd w:id="5053"/>
      <w:bookmarkEnd w:id="5054"/>
      <w:bookmarkEnd w:id="5055"/>
    </w:p>
    <w:p w14:paraId="0F0FAEB2" w14:textId="77777777" w:rsidR="00D422B7" w:rsidRDefault="00D422B7">
      <w:pPr>
        <w:widowControl w:val="0"/>
        <w:pPrChange w:id="5056" w:author="MCC" w:date="2023-06-14T17:28:00Z">
          <w:pPr/>
        </w:pPrChange>
      </w:pPr>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057" w:author="MCC" w:date="2023-06-14T17:32:00Z">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80"/>
        <w:gridCol w:w="1080"/>
        <w:gridCol w:w="1512"/>
        <w:gridCol w:w="1728"/>
        <w:gridCol w:w="1080"/>
        <w:gridCol w:w="1080"/>
        <w:tblGridChange w:id="5058">
          <w:tblGrid>
            <w:gridCol w:w="10"/>
            <w:gridCol w:w="2151"/>
            <w:gridCol w:w="10"/>
            <w:gridCol w:w="1070"/>
            <w:gridCol w:w="8"/>
            <w:gridCol w:w="1072"/>
            <w:gridCol w:w="6"/>
            <w:gridCol w:w="1506"/>
            <w:gridCol w:w="9"/>
            <w:gridCol w:w="1719"/>
            <w:gridCol w:w="11"/>
            <w:gridCol w:w="1069"/>
            <w:gridCol w:w="9"/>
            <w:gridCol w:w="1071"/>
            <w:gridCol w:w="7"/>
          </w:tblGrid>
        </w:tblGridChange>
      </w:tblGrid>
      <w:tr w:rsidR="00432E6C" w:rsidRPr="0054226D" w14:paraId="0D692285" w14:textId="77777777" w:rsidTr="007E2E58">
        <w:trPr>
          <w:tblHeader/>
          <w:trPrChange w:id="5059" w:author="MCC" w:date="2023-06-14T17:32:00Z">
            <w:trPr>
              <w:gridBefore w:val="1"/>
            </w:trPr>
          </w:trPrChange>
        </w:trPr>
        <w:tc>
          <w:tcPr>
            <w:tcW w:w="2161" w:type="dxa"/>
            <w:tcPrChange w:id="5060" w:author="MCC" w:date="2023-06-14T17:32:00Z">
              <w:tcPr>
                <w:tcW w:w="2161" w:type="dxa"/>
                <w:gridSpan w:val="2"/>
              </w:tcPr>
            </w:tcPrChange>
          </w:tcPr>
          <w:p w14:paraId="67ADAE7D" w14:textId="77777777" w:rsidR="00432E6C" w:rsidRPr="0054226D" w:rsidRDefault="00432E6C">
            <w:pPr>
              <w:pStyle w:val="TAH"/>
              <w:keepNext w:val="0"/>
              <w:keepLines w:val="0"/>
              <w:widowControl w:val="0"/>
              <w:spacing w:line="0" w:lineRule="atLeast"/>
              <w:pPrChange w:id="5061" w:author="MCC" w:date="2023-06-14T17:28:00Z">
                <w:pPr>
                  <w:pStyle w:val="TAH"/>
                  <w:spacing w:line="0" w:lineRule="atLeast"/>
                </w:pPr>
              </w:pPrChange>
            </w:pPr>
            <w:r w:rsidRPr="0054226D">
              <w:t>IE/Group Name</w:t>
            </w:r>
          </w:p>
        </w:tc>
        <w:tc>
          <w:tcPr>
            <w:tcW w:w="1080" w:type="dxa"/>
            <w:tcPrChange w:id="5062" w:author="MCC" w:date="2023-06-14T17:32:00Z">
              <w:tcPr>
                <w:tcW w:w="1078" w:type="dxa"/>
                <w:gridSpan w:val="2"/>
              </w:tcPr>
            </w:tcPrChange>
          </w:tcPr>
          <w:p w14:paraId="0D0BEAB9" w14:textId="77777777" w:rsidR="00432E6C" w:rsidRPr="0054226D" w:rsidRDefault="00432E6C">
            <w:pPr>
              <w:pStyle w:val="TAH"/>
              <w:keepNext w:val="0"/>
              <w:keepLines w:val="0"/>
              <w:widowControl w:val="0"/>
              <w:spacing w:line="0" w:lineRule="atLeast"/>
              <w:pPrChange w:id="5063" w:author="MCC" w:date="2023-06-14T17:28:00Z">
                <w:pPr>
                  <w:pStyle w:val="TAH"/>
                  <w:spacing w:line="0" w:lineRule="atLeast"/>
                </w:pPr>
              </w:pPrChange>
            </w:pPr>
            <w:r w:rsidRPr="0054226D">
              <w:t>Presence</w:t>
            </w:r>
          </w:p>
        </w:tc>
        <w:tc>
          <w:tcPr>
            <w:tcW w:w="1080" w:type="dxa"/>
            <w:tcPrChange w:id="5064" w:author="MCC" w:date="2023-06-14T17:32:00Z">
              <w:tcPr>
                <w:tcW w:w="1078" w:type="dxa"/>
                <w:gridSpan w:val="2"/>
              </w:tcPr>
            </w:tcPrChange>
          </w:tcPr>
          <w:p w14:paraId="1D38719C" w14:textId="77777777" w:rsidR="00432E6C" w:rsidRPr="0054226D" w:rsidRDefault="00432E6C">
            <w:pPr>
              <w:pStyle w:val="TAH"/>
              <w:keepNext w:val="0"/>
              <w:keepLines w:val="0"/>
              <w:widowControl w:val="0"/>
              <w:spacing w:line="0" w:lineRule="atLeast"/>
              <w:pPrChange w:id="5065" w:author="MCC" w:date="2023-06-14T17:28:00Z">
                <w:pPr>
                  <w:pStyle w:val="TAH"/>
                  <w:spacing w:line="0" w:lineRule="atLeast"/>
                </w:pPr>
              </w:pPrChange>
            </w:pPr>
            <w:r w:rsidRPr="0054226D">
              <w:t>Range</w:t>
            </w:r>
          </w:p>
        </w:tc>
        <w:tc>
          <w:tcPr>
            <w:tcW w:w="1512" w:type="dxa"/>
            <w:tcPrChange w:id="5066" w:author="MCC" w:date="2023-06-14T17:32:00Z">
              <w:tcPr>
                <w:tcW w:w="1515" w:type="dxa"/>
                <w:gridSpan w:val="2"/>
              </w:tcPr>
            </w:tcPrChange>
          </w:tcPr>
          <w:p w14:paraId="196B1C34" w14:textId="77777777" w:rsidR="00432E6C" w:rsidRPr="0054226D" w:rsidRDefault="00432E6C">
            <w:pPr>
              <w:pStyle w:val="TAH"/>
              <w:keepNext w:val="0"/>
              <w:keepLines w:val="0"/>
              <w:widowControl w:val="0"/>
              <w:spacing w:line="0" w:lineRule="atLeast"/>
              <w:pPrChange w:id="5067" w:author="MCC" w:date="2023-06-14T17:28:00Z">
                <w:pPr>
                  <w:pStyle w:val="TAH"/>
                  <w:spacing w:line="0" w:lineRule="atLeast"/>
                </w:pPr>
              </w:pPrChange>
            </w:pPr>
            <w:r w:rsidRPr="0054226D">
              <w:t>IE Type and Reference</w:t>
            </w:r>
          </w:p>
        </w:tc>
        <w:tc>
          <w:tcPr>
            <w:tcW w:w="1728" w:type="dxa"/>
            <w:tcPrChange w:id="5068" w:author="MCC" w:date="2023-06-14T17:32:00Z">
              <w:tcPr>
                <w:tcW w:w="1730" w:type="dxa"/>
                <w:gridSpan w:val="2"/>
              </w:tcPr>
            </w:tcPrChange>
          </w:tcPr>
          <w:p w14:paraId="3D25C903" w14:textId="77777777" w:rsidR="00432E6C" w:rsidRPr="0054226D" w:rsidRDefault="00432E6C">
            <w:pPr>
              <w:pStyle w:val="TAH"/>
              <w:keepNext w:val="0"/>
              <w:keepLines w:val="0"/>
              <w:widowControl w:val="0"/>
              <w:spacing w:line="0" w:lineRule="atLeast"/>
              <w:pPrChange w:id="5069" w:author="MCC" w:date="2023-06-14T17:28:00Z">
                <w:pPr>
                  <w:pStyle w:val="TAH"/>
                  <w:spacing w:line="0" w:lineRule="atLeast"/>
                </w:pPr>
              </w:pPrChange>
            </w:pPr>
            <w:r w:rsidRPr="0054226D">
              <w:t>Semantics Description</w:t>
            </w:r>
          </w:p>
        </w:tc>
        <w:tc>
          <w:tcPr>
            <w:tcW w:w="1080" w:type="dxa"/>
            <w:tcPrChange w:id="5070" w:author="MCC" w:date="2023-06-14T17:32:00Z">
              <w:tcPr>
                <w:tcW w:w="1078" w:type="dxa"/>
                <w:gridSpan w:val="2"/>
              </w:tcPr>
            </w:tcPrChange>
          </w:tcPr>
          <w:p w14:paraId="6D9D54EC" w14:textId="77777777" w:rsidR="00432E6C" w:rsidRPr="0054226D" w:rsidRDefault="00432E6C">
            <w:pPr>
              <w:pStyle w:val="TAH"/>
              <w:keepNext w:val="0"/>
              <w:keepLines w:val="0"/>
              <w:widowControl w:val="0"/>
              <w:spacing w:line="0" w:lineRule="atLeast"/>
              <w:pPrChange w:id="5071" w:author="MCC" w:date="2023-06-14T17:28:00Z">
                <w:pPr>
                  <w:pStyle w:val="TAH"/>
                  <w:spacing w:line="0" w:lineRule="atLeast"/>
                </w:pPr>
              </w:pPrChange>
            </w:pPr>
            <w:r w:rsidRPr="006F075E">
              <w:rPr>
                <w:rFonts w:cs="Arial"/>
                <w:bCs/>
                <w:szCs w:val="18"/>
                <w:lang w:eastAsia="ja-JP"/>
              </w:rPr>
              <w:t>Criticality</w:t>
            </w:r>
          </w:p>
        </w:tc>
        <w:tc>
          <w:tcPr>
            <w:tcW w:w="1080" w:type="dxa"/>
            <w:tcPrChange w:id="5072" w:author="MCC" w:date="2023-06-14T17:32:00Z">
              <w:tcPr>
                <w:tcW w:w="1078" w:type="dxa"/>
                <w:gridSpan w:val="2"/>
              </w:tcPr>
            </w:tcPrChange>
          </w:tcPr>
          <w:p w14:paraId="47CFE3F6" w14:textId="77777777" w:rsidR="00432E6C" w:rsidRPr="0054226D" w:rsidRDefault="00432E6C">
            <w:pPr>
              <w:pStyle w:val="TAH"/>
              <w:keepNext w:val="0"/>
              <w:keepLines w:val="0"/>
              <w:widowControl w:val="0"/>
              <w:spacing w:line="0" w:lineRule="atLeast"/>
              <w:pPrChange w:id="5073" w:author="MCC" w:date="2023-06-14T17:28:00Z">
                <w:pPr>
                  <w:pStyle w:val="TAH"/>
                  <w:spacing w:line="0" w:lineRule="atLeast"/>
                </w:pPr>
              </w:pPrChange>
            </w:pPr>
            <w:r w:rsidRPr="006F075E">
              <w:rPr>
                <w:rFonts w:cs="Arial"/>
                <w:bCs/>
                <w:szCs w:val="18"/>
                <w:lang w:eastAsia="ja-JP"/>
              </w:rPr>
              <w:t>Assigned Criticality</w:t>
            </w:r>
          </w:p>
        </w:tc>
      </w:tr>
      <w:tr w:rsidR="00432E6C" w:rsidRPr="0054226D" w14:paraId="3EFE834C" w14:textId="77777777" w:rsidTr="007E2E58">
        <w:tc>
          <w:tcPr>
            <w:tcW w:w="2161" w:type="dxa"/>
          </w:tcPr>
          <w:p w14:paraId="155E0D1A" w14:textId="77777777" w:rsidR="00432E6C" w:rsidRPr="00121B57" w:rsidRDefault="00432E6C">
            <w:pPr>
              <w:pStyle w:val="TAL"/>
              <w:keepNext w:val="0"/>
              <w:keepLines w:val="0"/>
              <w:widowControl w:val="0"/>
              <w:pPrChange w:id="5074" w:author="MCC" w:date="2023-06-14T17:28:00Z">
                <w:pPr>
                  <w:pStyle w:val="TAL"/>
                </w:pPr>
              </w:pPrChange>
            </w:pPr>
            <w:r w:rsidRPr="00121B57">
              <w:t>Number Of Periodic Transmissions</w:t>
            </w:r>
          </w:p>
        </w:tc>
        <w:tc>
          <w:tcPr>
            <w:tcW w:w="1080" w:type="dxa"/>
          </w:tcPr>
          <w:p w14:paraId="54296E8B" w14:textId="77777777" w:rsidR="00432E6C" w:rsidRPr="00121B57" w:rsidRDefault="00432E6C">
            <w:pPr>
              <w:pStyle w:val="TAL"/>
              <w:keepNext w:val="0"/>
              <w:keepLines w:val="0"/>
              <w:widowControl w:val="0"/>
              <w:pPrChange w:id="5075" w:author="MCC" w:date="2023-06-14T17:28:00Z">
                <w:pPr>
                  <w:pStyle w:val="TAL"/>
                </w:pPr>
              </w:pPrChange>
            </w:pPr>
            <w:r w:rsidRPr="00E17648">
              <w:t>C-</w:t>
            </w:r>
            <w:proofErr w:type="spellStart"/>
            <w:r w:rsidRPr="00E17648">
              <w:t>ifResourceTypePeriodic</w:t>
            </w:r>
            <w:proofErr w:type="spellEnd"/>
          </w:p>
        </w:tc>
        <w:tc>
          <w:tcPr>
            <w:tcW w:w="1080" w:type="dxa"/>
          </w:tcPr>
          <w:p w14:paraId="5482AB01" w14:textId="77777777" w:rsidR="00432E6C" w:rsidRPr="00121B57" w:rsidRDefault="00432E6C">
            <w:pPr>
              <w:pStyle w:val="TAL"/>
              <w:keepNext w:val="0"/>
              <w:keepLines w:val="0"/>
              <w:widowControl w:val="0"/>
              <w:pPrChange w:id="5076" w:author="MCC" w:date="2023-06-14T17:28:00Z">
                <w:pPr>
                  <w:pStyle w:val="TAL"/>
                </w:pPr>
              </w:pPrChange>
            </w:pPr>
          </w:p>
        </w:tc>
        <w:tc>
          <w:tcPr>
            <w:tcW w:w="1512" w:type="dxa"/>
          </w:tcPr>
          <w:p w14:paraId="33E71D68" w14:textId="77777777" w:rsidR="00432E6C" w:rsidRPr="00121B57" w:rsidRDefault="00432E6C">
            <w:pPr>
              <w:pStyle w:val="TAL"/>
              <w:keepNext w:val="0"/>
              <w:keepLines w:val="0"/>
              <w:widowControl w:val="0"/>
              <w:pPrChange w:id="5077" w:author="MCC" w:date="2023-06-14T17:28:00Z">
                <w:pPr>
                  <w:pStyle w:val="TAL"/>
                </w:pPr>
              </w:pPrChange>
            </w:pPr>
            <w:r w:rsidRPr="00121B57">
              <w:t xml:space="preserve">INTEGER </w:t>
            </w:r>
            <w:r w:rsidRPr="00121B57">
              <w:rPr>
                <w:rFonts w:eastAsia="SimSun"/>
                <w:bCs/>
              </w:rPr>
              <w:t>(0..500,…)</w:t>
            </w:r>
          </w:p>
        </w:tc>
        <w:tc>
          <w:tcPr>
            <w:tcW w:w="1728" w:type="dxa"/>
          </w:tcPr>
          <w:p w14:paraId="445FE2AB" w14:textId="77777777" w:rsidR="00432E6C" w:rsidRPr="00121B57" w:rsidRDefault="00432E6C">
            <w:pPr>
              <w:pStyle w:val="TAL"/>
              <w:keepNext w:val="0"/>
              <w:keepLines w:val="0"/>
              <w:widowControl w:val="0"/>
              <w:pPrChange w:id="5078" w:author="MCC" w:date="2023-06-14T17:28:00Z">
                <w:pPr>
                  <w:pStyle w:val="TAL"/>
                </w:pPr>
              </w:pPrChange>
            </w:pPr>
            <w:r w:rsidRPr="00121B57">
              <w:rPr>
                <w:rFonts w:eastAsia="SimSun"/>
                <w:bCs/>
                <w:lang w:eastAsia="zh-CN"/>
              </w:rPr>
              <w:t>The number of periodic SRS transmissions requested. The value of ‘0’ represents an infinite number of periodic SRS transmissions.</w:t>
            </w:r>
          </w:p>
        </w:tc>
        <w:tc>
          <w:tcPr>
            <w:tcW w:w="1080" w:type="dxa"/>
          </w:tcPr>
          <w:p w14:paraId="2D878354" w14:textId="77777777" w:rsidR="00432E6C" w:rsidRPr="00121B57" w:rsidRDefault="00432E6C">
            <w:pPr>
              <w:pStyle w:val="TAC"/>
              <w:keepNext w:val="0"/>
              <w:keepLines w:val="0"/>
              <w:widowControl w:val="0"/>
              <w:rPr>
                <w:rFonts w:eastAsia="SimSun"/>
                <w:lang w:eastAsia="zh-CN"/>
              </w:rPr>
              <w:pPrChange w:id="5079" w:author="MCC" w:date="2023-06-14T17:28:00Z">
                <w:pPr>
                  <w:pStyle w:val="TAC"/>
                </w:pPr>
              </w:pPrChange>
            </w:pPr>
          </w:p>
        </w:tc>
        <w:tc>
          <w:tcPr>
            <w:tcW w:w="1080" w:type="dxa"/>
          </w:tcPr>
          <w:p w14:paraId="42C5F2C0" w14:textId="77777777" w:rsidR="00432E6C" w:rsidRPr="00121B57" w:rsidRDefault="00432E6C">
            <w:pPr>
              <w:pStyle w:val="TAC"/>
              <w:keepNext w:val="0"/>
              <w:keepLines w:val="0"/>
              <w:widowControl w:val="0"/>
              <w:rPr>
                <w:rFonts w:eastAsia="SimSun"/>
                <w:lang w:eastAsia="zh-CN"/>
              </w:rPr>
              <w:pPrChange w:id="5080" w:author="MCC" w:date="2023-06-14T17:28:00Z">
                <w:pPr>
                  <w:pStyle w:val="TAC"/>
                </w:pPr>
              </w:pPrChange>
            </w:pPr>
          </w:p>
        </w:tc>
      </w:tr>
      <w:tr w:rsidR="00432E6C" w:rsidRPr="0054226D" w14:paraId="4CC72127" w14:textId="77777777" w:rsidTr="007E2E58">
        <w:tc>
          <w:tcPr>
            <w:tcW w:w="2161" w:type="dxa"/>
          </w:tcPr>
          <w:p w14:paraId="44FFC264" w14:textId="77777777" w:rsidR="00432E6C" w:rsidRPr="00121B57" w:rsidRDefault="00432E6C">
            <w:pPr>
              <w:pStyle w:val="TAL"/>
              <w:keepNext w:val="0"/>
              <w:keepLines w:val="0"/>
              <w:widowControl w:val="0"/>
              <w:pPrChange w:id="5081" w:author="MCC" w:date="2023-06-14T17:28:00Z">
                <w:pPr>
                  <w:pStyle w:val="TAL"/>
                </w:pPr>
              </w:pPrChange>
            </w:pPr>
            <w:r w:rsidRPr="00121B57">
              <w:t>Resource Type</w:t>
            </w:r>
          </w:p>
        </w:tc>
        <w:tc>
          <w:tcPr>
            <w:tcW w:w="1080" w:type="dxa"/>
          </w:tcPr>
          <w:p w14:paraId="22D1509E" w14:textId="77777777" w:rsidR="00432E6C" w:rsidRPr="00121B57" w:rsidRDefault="00432E6C">
            <w:pPr>
              <w:pStyle w:val="TAL"/>
              <w:keepNext w:val="0"/>
              <w:keepLines w:val="0"/>
              <w:widowControl w:val="0"/>
              <w:pPrChange w:id="5082" w:author="MCC" w:date="2023-06-14T17:28:00Z">
                <w:pPr>
                  <w:pStyle w:val="TAL"/>
                </w:pPr>
              </w:pPrChange>
            </w:pPr>
            <w:r>
              <w:t>M</w:t>
            </w:r>
          </w:p>
        </w:tc>
        <w:tc>
          <w:tcPr>
            <w:tcW w:w="1080" w:type="dxa"/>
          </w:tcPr>
          <w:p w14:paraId="530E9284" w14:textId="77777777" w:rsidR="00432E6C" w:rsidRPr="00121B57" w:rsidRDefault="00432E6C">
            <w:pPr>
              <w:pStyle w:val="TAL"/>
              <w:keepNext w:val="0"/>
              <w:keepLines w:val="0"/>
              <w:widowControl w:val="0"/>
              <w:pPrChange w:id="5083" w:author="MCC" w:date="2023-06-14T17:28:00Z">
                <w:pPr>
                  <w:pStyle w:val="TAL"/>
                </w:pPr>
              </w:pPrChange>
            </w:pPr>
          </w:p>
        </w:tc>
        <w:tc>
          <w:tcPr>
            <w:tcW w:w="1512" w:type="dxa"/>
          </w:tcPr>
          <w:p w14:paraId="7117B8FA" w14:textId="77777777" w:rsidR="00432E6C" w:rsidRPr="00121B57" w:rsidRDefault="00432E6C">
            <w:pPr>
              <w:pStyle w:val="TAL"/>
              <w:keepNext w:val="0"/>
              <w:keepLines w:val="0"/>
              <w:widowControl w:val="0"/>
              <w:pPrChange w:id="5084" w:author="MCC" w:date="2023-06-14T17:28:00Z">
                <w:pPr>
                  <w:pStyle w:val="TAL"/>
                </w:pPr>
              </w:pPrChange>
            </w:pPr>
            <w:r w:rsidRPr="00121B57">
              <w:t>ENUMERATED (</w:t>
            </w:r>
            <w:r>
              <w:t xml:space="preserve">periodic, </w:t>
            </w:r>
            <w:r w:rsidRPr="00121B57">
              <w:t>semi-persistent, aperiodic, …)</w:t>
            </w:r>
          </w:p>
        </w:tc>
        <w:tc>
          <w:tcPr>
            <w:tcW w:w="1728" w:type="dxa"/>
          </w:tcPr>
          <w:p w14:paraId="362045A8" w14:textId="77777777" w:rsidR="00432E6C" w:rsidRPr="00121B57" w:rsidRDefault="00432E6C">
            <w:pPr>
              <w:pStyle w:val="TAL"/>
              <w:keepNext w:val="0"/>
              <w:keepLines w:val="0"/>
              <w:widowControl w:val="0"/>
              <w:rPr>
                <w:rFonts w:eastAsia="SimSun"/>
                <w:bCs/>
                <w:lang w:eastAsia="zh-CN"/>
              </w:rPr>
              <w:pPrChange w:id="5085" w:author="MCC" w:date="2023-06-14T17:28:00Z">
                <w:pPr>
                  <w:pStyle w:val="TAL"/>
                </w:pPr>
              </w:pPrChange>
            </w:pPr>
          </w:p>
        </w:tc>
        <w:tc>
          <w:tcPr>
            <w:tcW w:w="1080" w:type="dxa"/>
          </w:tcPr>
          <w:p w14:paraId="0F1D1B2C" w14:textId="77777777" w:rsidR="00432E6C" w:rsidRPr="00121B57" w:rsidRDefault="00432E6C">
            <w:pPr>
              <w:pStyle w:val="TAC"/>
              <w:keepNext w:val="0"/>
              <w:keepLines w:val="0"/>
              <w:widowControl w:val="0"/>
              <w:rPr>
                <w:rFonts w:eastAsia="SimSun"/>
                <w:lang w:eastAsia="zh-CN"/>
              </w:rPr>
              <w:pPrChange w:id="5086" w:author="MCC" w:date="2023-06-14T17:28:00Z">
                <w:pPr>
                  <w:pStyle w:val="TAC"/>
                </w:pPr>
              </w:pPrChange>
            </w:pPr>
          </w:p>
        </w:tc>
        <w:tc>
          <w:tcPr>
            <w:tcW w:w="1080" w:type="dxa"/>
          </w:tcPr>
          <w:p w14:paraId="6AA811FE" w14:textId="77777777" w:rsidR="00432E6C" w:rsidRPr="00121B57" w:rsidRDefault="00432E6C">
            <w:pPr>
              <w:pStyle w:val="TAC"/>
              <w:keepNext w:val="0"/>
              <w:keepLines w:val="0"/>
              <w:widowControl w:val="0"/>
              <w:rPr>
                <w:rFonts w:eastAsia="SimSun"/>
                <w:lang w:eastAsia="zh-CN"/>
              </w:rPr>
              <w:pPrChange w:id="5087" w:author="MCC" w:date="2023-06-14T17:28:00Z">
                <w:pPr>
                  <w:pStyle w:val="TAC"/>
                </w:pPr>
              </w:pPrChange>
            </w:pPr>
          </w:p>
        </w:tc>
      </w:tr>
      <w:tr w:rsidR="00432E6C" w:rsidRPr="0054226D" w14:paraId="301E99CB" w14:textId="77777777" w:rsidTr="007E2E58">
        <w:tc>
          <w:tcPr>
            <w:tcW w:w="2161" w:type="dxa"/>
          </w:tcPr>
          <w:p w14:paraId="0E4FB3E1" w14:textId="77777777" w:rsidR="00432E6C" w:rsidRPr="00121B57" w:rsidRDefault="00432E6C">
            <w:pPr>
              <w:pStyle w:val="TAL"/>
              <w:keepNext w:val="0"/>
              <w:keepLines w:val="0"/>
              <w:widowControl w:val="0"/>
              <w:pPrChange w:id="5088" w:author="MCC" w:date="2023-06-14T17:28:00Z">
                <w:pPr>
                  <w:pStyle w:val="TAL"/>
                </w:pPr>
              </w:pPrChange>
            </w:pPr>
            <w:r w:rsidRPr="00121B57">
              <w:t xml:space="preserve">CHOICE </w:t>
            </w:r>
            <w:r w:rsidRPr="00121B57">
              <w:rPr>
                <w:i/>
                <w:iCs/>
              </w:rPr>
              <w:t>Bandwidth</w:t>
            </w:r>
          </w:p>
        </w:tc>
        <w:tc>
          <w:tcPr>
            <w:tcW w:w="1080" w:type="dxa"/>
          </w:tcPr>
          <w:p w14:paraId="22B488FF" w14:textId="77777777" w:rsidR="00432E6C" w:rsidRPr="00121B57" w:rsidRDefault="00432E6C">
            <w:pPr>
              <w:pStyle w:val="TAL"/>
              <w:keepNext w:val="0"/>
              <w:keepLines w:val="0"/>
              <w:widowControl w:val="0"/>
              <w:pPrChange w:id="5089" w:author="MCC" w:date="2023-06-14T17:28:00Z">
                <w:pPr>
                  <w:pStyle w:val="TAL"/>
                </w:pPr>
              </w:pPrChange>
            </w:pPr>
            <w:r w:rsidRPr="00121B57">
              <w:t>M</w:t>
            </w:r>
          </w:p>
        </w:tc>
        <w:tc>
          <w:tcPr>
            <w:tcW w:w="1080" w:type="dxa"/>
          </w:tcPr>
          <w:p w14:paraId="02F85257" w14:textId="77777777" w:rsidR="00432E6C" w:rsidRPr="00121B57" w:rsidRDefault="00432E6C">
            <w:pPr>
              <w:pStyle w:val="TAL"/>
              <w:keepNext w:val="0"/>
              <w:keepLines w:val="0"/>
              <w:widowControl w:val="0"/>
              <w:pPrChange w:id="5090" w:author="MCC" w:date="2023-06-14T17:28:00Z">
                <w:pPr>
                  <w:pStyle w:val="TAL"/>
                </w:pPr>
              </w:pPrChange>
            </w:pPr>
          </w:p>
        </w:tc>
        <w:tc>
          <w:tcPr>
            <w:tcW w:w="1512" w:type="dxa"/>
          </w:tcPr>
          <w:p w14:paraId="0B7B93D3" w14:textId="77777777" w:rsidR="00432E6C" w:rsidRPr="00121B57" w:rsidRDefault="00432E6C">
            <w:pPr>
              <w:pStyle w:val="TAL"/>
              <w:keepNext w:val="0"/>
              <w:keepLines w:val="0"/>
              <w:widowControl w:val="0"/>
              <w:pPrChange w:id="5091" w:author="MCC" w:date="2023-06-14T17:28:00Z">
                <w:pPr>
                  <w:pStyle w:val="TAL"/>
                </w:pPr>
              </w:pPrChange>
            </w:pPr>
          </w:p>
        </w:tc>
        <w:tc>
          <w:tcPr>
            <w:tcW w:w="1728" w:type="dxa"/>
          </w:tcPr>
          <w:p w14:paraId="1EE2AC52" w14:textId="77777777" w:rsidR="00432E6C" w:rsidRPr="00121B57" w:rsidRDefault="00432E6C">
            <w:pPr>
              <w:pStyle w:val="TAL"/>
              <w:keepNext w:val="0"/>
              <w:keepLines w:val="0"/>
              <w:widowControl w:val="0"/>
              <w:rPr>
                <w:rFonts w:eastAsia="SimSun"/>
                <w:bCs/>
                <w:lang w:eastAsia="zh-CN"/>
              </w:rPr>
              <w:pPrChange w:id="5092" w:author="MCC" w:date="2023-06-14T17:28:00Z">
                <w:pPr>
                  <w:pStyle w:val="TAL"/>
                </w:pPr>
              </w:pPrChange>
            </w:pPr>
          </w:p>
        </w:tc>
        <w:tc>
          <w:tcPr>
            <w:tcW w:w="1080" w:type="dxa"/>
          </w:tcPr>
          <w:p w14:paraId="78F985C4" w14:textId="77777777" w:rsidR="00432E6C" w:rsidRPr="00121B57" w:rsidRDefault="00432E6C">
            <w:pPr>
              <w:pStyle w:val="TAC"/>
              <w:keepNext w:val="0"/>
              <w:keepLines w:val="0"/>
              <w:widowControl w:val="0"/>
              <w:rPr>
                <w:rFonts w:eastAsia="SimSun"/>
                <w:lang w:eastAsia="zh-CN"/>
              </w:rPr>
              <w:pPrChange w:id="5093" w:author="MCC" w:date="2023-06-14T17:28:00Z">
                <w:pPr>
                  <w:pStyle w:val="TAC"/>
                </w:pPr>
              </w:pPrChange>
            </w:pPr>
          </w:p>
        </w:tc>
        <w:tc>
          <w:tcPr>
            <w:tcW w:w="1080" w:type="dxa"/>
          </w:tcPr>
          <w:p w14:paraId="178DA5CE" w14:textId="77777777" w:rsidR="00432E6C" w:rsidRPr="00121B57" w:rsidRDefault="00432E6C">
            <w:pPr>
              <w:pStyle w:val="TAC"/>
              <w:keepNext w:val="0"/>
              <w:keepLines w:val="0"/>
              <w:widowControl w:val="0"/>
              <w:rPr>
                <w:rFonts w:eastAsia="SimSun"/>
                <w:lang w:eastAsia="zh-CN"/>
              </w:rPr>
              <w:pPrChange w:id="5094" w:author="MCC" w:date="2023-06-14T17:28:00Z">
                <w:pPr>
                  <w:pStyle w:val="TAC"/>
                </w:pPr>
              </w:pPrChange>
            </w:pPr>
          </w:p>
        </w:tc>
      </w:tr>
      <w:tr w:rsidR="00432E6C" w:rsidRPr="0054226D" w14:paraId="57007549" w14:textId="77777777" w:rsidTr="007E2E58">
        <w:tc>
          <w:tcPr>
            <w:tcW w:w="2161" w:type="dxa"/>
          </w:tcPr>
          <w:p w14:paraId="20FEBEF0" w14:textId="77777777" w:rsidR="00432E6C" w:rsidRPr="00121B57" w:rsidRDefault="00432E6C">
            <w:pPr>
              <w:pStyle w:val="TAL"/>
              <w:keepNext w:val="0"/>
              <w:keepLines w:val="0"/>
              <w:widowControl w:val="0"/>
              <w:ind w:left="142"/>
              <w:pPrChange w:id="5095" w:author="MCC" w:date="2023-06-14T17:28:00Z">
                <w:pPr>
                  <w:pStyle w:val="TAL"/>
                  <w:ind w:left="142"/>
                </w:pPr>
              </w:pPrChange>
            </w:pPr>
            <w:r w:rsidRPr="00121B57">
              <w:t>&gt;FR1</w:t>
            </w:r>
          </w:p>
        </w:tc>
        <w:tc>
          <w:tcPr>
            <w:tcW w:w="1080" w:type="dxa"/>
          </w:tcPr>
          <w:p w14:paraId="67EFCDE2" w14:textId="77777777" w:rsidR="00432E6C" w:rsidRPr="00121B57" w:rsidRDefault="00432E6C">
            <w:pPr>
              <w:pStyle w:val="TAL"/>
              <w:keepNext w:val="0"/>
              <w:keepLines w:val="0"/>
              <w:widowControl w:val="0"/>
              <w:pPrChange w:id="5096" w:author="MCC" w:date="2023-06-14T17:28:00Z">
                <w:pPr>
                  <w:pStyle w:val="TAL"/>
                </w:pPr>
              </w:pPrChange>
            </w:pPr>
          </w:p>
        </w:tc>
        <w:tc>
          <w:tcPr>
            <w:tcW w:w="1080" w:type="dxa"/>
          </w:tcPr>
          <w:p w14:paraId="75BA48FD" w14:textId="77777777" w:rsidR="00432E6C" w:rsidRPr="00121B57" w:rsidRDefault="00432E6C">
            <w:pPr>
              <w:pStyle w:val="TAL"/>
              <w:keepNext w:val="0"/>
              <w:keepLines w:val="0"/>
              <w:widowControl w:val="0"/>
              <w:pPrChange w:id="5097" w:author="MCC" w:date="2023-06-14T17:28:00Z">
                <w:pPr>
                  <w:pStyle w:val="TAL"/>
                </w:pPr>
              </w:pPrChange>
            </w:pPr>
          </w:p>
        </w:tc>
        <w:tc>
          <w:tcPr>
            <w:tcW w:w="1512" w:type="dxa"/>
          </w:tcPr>
          <w:p w14:paraId="068F15B6" w14:textId="77777777" w:rsidR="00432E6C" w:rsidRPr="00121B57" w:rsidRDefault="00432E6C">
            <w:pPr>
              <w:pStyle w:val="TAL"/>
              <w:keepNext w:val="0"/>
              <w:keepLines w:val="0"/>
              <w:widowControl w:val="0"/>
              <w:pPrChange w:id="5098" w:author="MCC" w:date="2023-06-14T17:28:00Z">
                <w:pPr>
                  <w:pStyle w:val="TAL"/>
                </w:pPr>
              </w:pPrChange>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28" w:type="dxa"/>
          </w:tcPr>
          <w:p w14:paraId="3A40AE13" w14:textId="77777777" w:rsidR="00432E6C" w:rsidRPr="00121B57" w:rsidRDefault="00432E6C">
            <w:pPr>
              <w:pStyle w:val="TAL"/>
              <w:keepNext w:val="0"/>
              <w:keepLines w:val="0"/>
              <w:widowControl w:val="0"/>
              <w:rPr>
                <w:rFonts w:eastAsia="SimSun"/>
                <w:bCs/>
                <w:lang w:eastAsia="zh-CN"/>
              </w:rPr>
              <w:pPrChange w:id="5099" w:author="MCC" w:date="2023-06-14T17:28:00Z">
                <w:pPr>
                  <w:pStyle w:val="TAL"/>
                </w:pPr>
              </w:pPrChange>
            </w:pPr>
          </w:p>
        </w:tc>
        <w:tc>
          <w:tcPr>
            <w:tcW w:w="1080" w:type="dxa"/>
          </w:tcPr>
          <w:p w14:paraId="5E62E944" w14:textId="77777777" w:rsidR="00432E6C" w:rsidRPr="00121B57" w:rsidRDefault="00432E6C">
            <w:pPr>
              <w:pStyle w:val="TAC"/>
              <w:keepNext w:val="0"/>
              <w:keepLines w:val="0"/>
              <w:widowControl w:val="0"/>
              <w:rPr>
                <w:rFonts w:eastAsia="SimSun"/>
                <w:lang w:eastAsia="zh-CN"/>
              </w:rPr>
              <w:pPrChange w:id="5100" w:author="MCC" w:date="2023-06-14T17:28:00Z">
                <w:pPr>
                  <w:pStyle w:val="TAC"/>
                </w:pPr>
              </w:pPrChange>
            </w:pPr>
          </w:p>
        </w:tc>
        <w:tc>
          <w:tcPr>
            <w:tcW w:w="1080" w:type="dxa"/>
          </w:tcPr>
          <w:p w14:paraId="139BB1CB" w14:textId="77777777" w:rsidR="00432E6C" w:rsidRPr="00121B57" w:rsidRDefault="00432E6C">
            <w:pPr>
              <w:pStyle w:val="TAC"/>
              <w:keepNext w:val="0"/>
              <w:keepLines w:val="0"/>
              <w:widowControl w:val="0"/>
              <w:rPr>
                <w:rFonts w:eastAsia="SimSun"/>
                <w:lang w:eastAsia="zh-CN"/>
              </w:rPr>
              <w:pPrChange w:id="5101" w:author="MCC" w:date="2023-06-14T17:28:00Z">
                <w:pPr>
                  <w:pStyle w:val="TAC"/>
                </w:pPr>
              </w:pPrChange>
            </w:pPr>
          </w:p>
        </w:tc>
      </w:tr>
      <w:tr w:rsidR="00432E6C" w:rsidRPr="0054226D" w14:paraId="11FC410D" w14:textId="77777777" w:rsidTr="007E2E58">
        <w:tc>
          <w:tcPr>
            <w:tcW w:w="2161" w:type="dxa"/>
          </w:tcPr>
          <w:p w14:paraId="47A068BB" w14:textId="77777777" w:rsidR="00432E6C" w:rsidRPr="00121B57" w:rsidRDefault="00432E6C">
            <w:pPr>
              <w:pStyle w:val="TAL"/>
              <w:keepNext w:val="0"/>
              <w:keepLines w:val="0"/>
              <w:widowControl w:val="0"/>
              <w:ind w:left="142"/>
              <w:pPrChange w:id="5102" w:author="MCC" w:date="2023-06-14T17:28:00Z">
                <w:pPr>
                  <w:pStyle w:val="TAL"/>
                  <w:ind w:left="142"/>
                </w:pPr>
              </w:pPrChange>
            </w:pPr>
            <w:r w:rsidRPr="00121B57">
              <w:t>&gt;FR2</w:t>
            </w:r>
          </w:p>
        </w:tc>
        <w:tc>
          <w:tcPr>
            <w:tcW w:w="1080" w:type="dxa"/>
          </w:tcPr>
          <w:p w14:paraId="6FDEA765" w14:textId="77777777" w:rsidR="00432E6C" w:rsidRPr="00121B57" w:rsidRDefault="00432E6C">
            <w:pPr>
              <w:pStyle w:val="TAL"/>
              <w:keepNext w:val="0"/>
              <w:keepLines w:val="0"/>
              <w:widowControl w:val="0"/>
              <w:pPrChange w:id="5103" w:author="MCC" w:date="2023-06-14T17:28:00Z">
                <w:pPr>
                  <w:pStyle w:val="TAL"/>
                </w:pPr>
              </w:pPrChange>
            </w:pPr>
          </w:p>
        </w:tc>
        <w:tc>
          <w:tcPr>
            <w:tcW w:w="1080" w:type="dxa"/>
          </w:tcPr>
          <w:p w14:paraId="4BC8C93F" w14:textId="77777777" w:rsidR="00432E6C" w:rsidRPr="00121B57" w:rsidRDefault="00432E6C">
            <w:pPr>
              <w:pStyle w:val="TAL"/>
              <w:keepNext w:val="0"/>
              <w:keepLines w:val="0"/>
              <w:widowControl w:val="0"/>
              <w:pPrChange w:id="5104" w:author="MCC" w:date="2023-06-14T17:28:00Z">
                <w:pPr>
                  <w:pStyle w:val="TAL"/>
                </w:pPr>
              </w:pPrChange>
            </w:pPr>
          </w:p>
        </w:tc>
        <w:tc>
          <w:tcPr>
            <w:tcW w:w="1512" w:type="dxa"/>
          </w:tcPr>
          <w:p w14:paraId="70DD63F4" w14:textId="77777777" w:rsidR="00432E6C" w:rsidRPr="00121B57" w:rsidRDefault="00432E6C">
            <w:pPr>
              <w:pStyle w:val="TAL"/>
              <w:keepNext w:val="0"/>
              <w:keepLines w:val="0"/>
              <w:widowControl w:val="0"/>
              <w:pPrChange w:id="5105" w:author="MCC" w:date="2023-06-14T17:28:00Z">
                <w:pPr>
                  <w:pStyle w:val="TAL"/>
                </w:pPr>
              </w:pPrChange>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28" w:type="dxa"/>
          </w:tcPr>
          <w:p w14:paraId="78508152" w14:textId="77777777" w:rsidR="00432E6C" w:rsidRPr="00121B57" w:rsidRDefault="00432E6C">
            <w:pPr>
              <w:pStyle w:val="TAL"/>
              <w:keepNext w:val="0"/>
              <w:keepLines w:val="0"/>
              <w:widowControl w:val="0"/>
              <w:rPr>
                <w:rFonts w:eastAsia="SimSun"/>
                <w:bCs/>
                <w:lang w:eastAsia="zh-CN"/>
              </w:rPr>
              <w:pPrChange w:id="5106" w:author="MCC" w:date="2023-06-14T17:28:00Z">
                <w:pPr>
                  <w:pStyle w:val="TAL"/>
                </w:pPr>
              </w:pPrChange>
            </w:pPr>
          </w:p>
        </w:tc>
        <w:tc>
          <w:tcPr>
            <w:tcW w:w="1080" w:type="dxa"/>
          </w:tcPr>
          <w:p w14:paraId="437E2664" w14:textId="77777777" w:rsidR="00432E6C" w:rsidRPr="00121B57" w:rsidRDefault="00432E6C">
            <w:pPr>
              <w:pStyle w:val="TAC"/>
              <w:keepNext w:val="0"/>
              <w:keepLines w:val="0"/>
              <w:widowControl w:val="0"/>
              <w:rPr>
                <w:rFonts w:eastAsia="SimSun"/>
                <w:lang w:eastAsia="zh-CN"/>
              </w:rPr>
              <w:pPrChange w:id="5107" w:author="MCC" w:date="2023-06-14T17:28:00Z">
                <w:pPr>
                  <w:pStyle w:val="TAC"/>
                </w:pPr>
              </w:pPrChange>
            </w:pPr>
          </w:p>
        </w:tc>
        <w:tc>
          <w:tcPr>
            <w:tcW w:w="1080" w:type="dxa"/>
          </w:tcPr>
          <w:p w14:paraId="5993B10E" w14:textId="77777777" w:rsidR="00432E6C" w:rsidRPr="00121B57" w:rsidRDefault="00432E6C">
            <w:pPr>
              <w:pStyle w:val="TAC"/>
              <w:keepNext w:val="0"/>
              <w:keepLines w:val="0"/>
              <w:widowControl w:val="0"/>
              <w:rPr>
                <w:rFonts w:eastAsia="SimSun"/>
                <w:lang w:eastAsia="zh-CN"/>
              </w:rPr>
              <w:pPrChange w:id="5108" w:author="MCC" w:date="2023-06-14T17:28:00Z">
                <w:pPr>
                  <w:pStyle w:val="TAC"/>
                </w:pPr>
              </w:pPrChange>
            </w:pPr>
          </w:p>
        </w:tc>
      </w:tr>
      <w:tr w:rsidR="00432E6C" w:rsidRPr="0054226D" w14:paraId="74163ECF" w14:textId="77777777" w:rsidTr="007E2E58">
        <w:tc>
          <w:tcPr>
            <w:tcW w:w="2161" w:type="dxa"/>
          </w:tcPr>
          <w:p w14:paraId="155856D5" w14:textId="77777777" w:rsidR="00432E6C" w:rsidRPr="00121B57" w:rsidRDefault="00432E6C">
            <w:pPr>
              <w:pStyle w:val="TAL"/>
              <w:keepNext w:val="0"/>
              <w:keepLines w:val="0"/>
              <w:widowControl w:val="0"/>
              <w:pPrChange w:id="5109" w:author="MCC" w:date="2023-06-14T17:28:00Z">
                <w:pPr>
                  <w:pStyle w:val="TAL"/>
                </w:pPr>
              </w:pPrChange>
            </w:pPr>
            <w:r w:rsidRPr="00755A7C">
              <w:rPr>
                <w:b/>
                <w:bCs/>
                <w:szCs w:val="18"/>
              </w:rPr>
              <w:lastRenderedPageBreak/>
              <w:t>SRS Resource Set</w:t>
            </w:r>
            <w:r>
              <w:rPr>
                <w:b/>
                <w:bCs/>
                <w:szCs w:val="18"/>
              </w:rPr>
              <w:t xml:space="preserve"> List</w:t>
            </w:r>
          </w:p>
        </w:tc>
        <w:tc>
          <w:tcPr>
            <w:tcW w:w="1080" w:type="dxa"/>
          </w:tcPr>
          <w:p w14:paraId="7907EB50" w14:textId="77777777" w:rsidR="00432E6C" w:rsidRPr="00121B57" w:rsidRDefault="00432E6C">
            <w:pPr>
              <w:pStyle w:val="TAL"/>
              <w:keepNext w:val="0"/>
              <w:keepLines w:val="0"/>
              <w:widowControl w:val="0"/>
              <w:pPrChange w:id="5110" w:author="MCC" w:date="2023-06-14T17:28:00Z">
                <w:pPr>
                  <w:pStyle w:val="TAL"/>
                </w:pPr>
              </w:pPrChange>
            </w:pPr>
          </w:p>
        </w:tc>
        <w:tc>
          <w:tcPr>
            <w:tcW w:w="1080" w:type="dxa"/>
          </w:tcPr>
          <w:p w14:paraId="3FDB5645" w14:textId="77777777" w:rsidR="00432E6C" w:rsidRPr="00121B57" w:rsidRDefault="00432E6C">
            <w:pPr>
              <w:pStyle w:val="TAL"/>
              <w:keepNext w:val="0"/>
              <w:keepLines w:val="0"/>
              <w:widowControl w:val="0"/>
              <w:pPrChange w:id="5111" w:author="MCC" w:date="2023-06-14T17:28:00Z">
                <w:pPr>
                  <w:pStyle w:val="TAL"/>
                </w:pPr>
              </w:pPrChange>
            </w:pPr>
            <w:r w:rsidRPr="00EA5FA7">
              <w:rPr>
                <w:rFonts w:cs="Arial"/>
                <w:i/>
                <w:szCs w:val="18"/>
                <w:lang w:eastAsia="ja-JP"/>
              </w:rPr>
              <w:t>0.. 1</w:t>
            </w:r>
          </w:p>
        </w:tc>
        <w:tc>
          <w:tcPr>
            <w:tcW w:w="1512" w:type="dxa"/>
          </w:tcPr>
          <w:p w14:paraId="5C8978CB" w14:textId="77777777" w:rsidR="00432E6C" w:rsidRPr="00121B57" w:rsidRDefault="00432E6C">
            <w:pPr>
              <w:pStyle w:val="TAL"/>
              <w:keepNext w:val="0"/>
              <w:keepLines w:val="0"/>
              <w:widowControl w:val="0"/>
              <w:pPrChange w:id="5112" w:author="MCC" w:date="2023-06-14T17:28:00Z">
                <w:pPr>
                  <w:pStyle w:val="TAL"/>
                </w:pPr>
              </w:pPrChange>
            </w:pPr>
          </w:p>
        </w:tc>
        <w:tc>
          <w:tcPr>
            <w:tcW w:w="1728" w:type="dxa"/>
          </w:tcPr>
          <w:p w14:paraId="20EBFAE2" w14:textId="77777777" w:rsidR="00432E6C" w:rsidRPr="00121B57" w:rsidRDefault="00432E6C">
            <w:pPr>
              <w:pStyle w:val="TAL"/>
              <w:keepNext w:val="0"/>
              <w:keepLines w:val="0"/>
              <w:widowControl w:val="0"/>
              <w:rPr>
                <w:rFonts w:eastAsia="SimSun"/>
                <w:bCs/>
                <w:lang w:eastAsia="zh-CN"/>
              </w:rPr>
              <w:pPrChange w:id="5113" w:author="MCC" w:date="2023-06-14T17:28:00Z">
                <w:pPr>
                  <w:pStyle w:val="TAL"/>
                </w:pPr>
              </w:pPrChange>
            </w:pPr>
          </w:p>
        </w:tc>
        <w:tc>
          <w:tcPr>
            <w:tcW w:w="1080" w:type="dxa"/>
          </w:tcPr>
          <w:p w14:paraId="1804829A" w14:textId="77777777" w:rsidR="00432E6C" w:rsidRPr="00121B57" w:rsidRDefault="00432E6C">
            <w:pPr>
              <w:pStyle w:val="TAC"/>
              <w:keepNext w:val="0"/>
              <w:keepLines w:val="0"/>
              <w:widowControl w:val="0"/>
              <w:rPr>
                <w:rFonts w:eastAsia="SimSun"/>
                <w:lang w:eastAsia="zh-CN"/>
              </w:rPr>
              <w:pPrChange w:id="5114" w:author="MCC" w:date="2023-06-14T17:28:00Z">
                <w:pPr>
                  <w:pStyle w:val="TAC"/>
                </w:pPr>
              </w:pPrChange>
            </w:pPr>
          </w:p>
        </w:tc>
        <w:tc>
          <w:tcPr>
            <w:tcW w:w="1080" w:type="dxa"/>
          </w:tcPr>
          <w:p w14:paraId="001300E7" w14:textId="77777777" w:rsidR="00432E6C" w:rsidRPr="00121B57" w:rsidRDefault="00432E6C">
            <w:pPr>
              <w:pStyle w:val="TAC"/>
              <w:keepNext w:val="0"/>
              <w:keepLines w:val="0"/>
              <w:widowControl w:val="0"/>
              <w:rPr>
                <w:rFonts w:eastAsia="SimSun"/>
                <w:lang w:eastAsia="zh-CN"/>
              </w:rPr>
              <w:pPrChange w:id="5115" w:author="MCC" w:date="2023-06-14T17:28:00Z">
                <w:pPr>
                  <w:pStyle w:val="TAC"/>
                </w:pPr>
              </w:pPrChange>
            </w:pPr>
          </w:p>
        </w:tc>
      </w:tr>
      <w:tr w:rsidR="00432E6C" w:rsidRPr="0054226D" w14:paraId="28CC8B73" w14:textId="77777777" w:rsidTr="007E2E58">
        <w:tc>
          <w:tcPr>
            <w:tcW w:w="2161" w:type="dxa"/>
          </w:tcPr>
          <w:p w14:paraId="14748171" w14:textId="77777777" w:rsidR="00432E6C" w:rsidRPr="00115D3E" w:rsidRDefault="00432E6C">
            <w:pPr>
              <w:pStyle w:val="TAL"/>
              <w:keepNext w:val="0"/>
              <w:keepLines w:val="0"/>
              <w:widowControl w:val="0"/>
              <w:ind w:left="142"/>
              <w:rPr>
                <w:b/>
                <w:bCs/>
              </w:rPr>
              <w:pPrChange w:id="5116" w:author="MCC" w:date="2023-06-14T17:28:00Z">
                <w:pPr>
                  <w:pStyle w:val="TAL"/>
                  <w:ind w:left="142"/>
                </w:pPr>
              </w:pPrChange>
            </w:pPr>
            <w:r w:rsidRPr="00AF2D8F">
              <w:rPr>
                <w:b/>
                <w:bCs/>
              </w:rPr>
              <w:t>&gt;SRS Resource Set Item</w:t>
            </w:r>
          </w:p>
        </w:tc>
        <w:tc>
          <w:tcPr>
            <w:tcW w:w="1080" w:type="dxa"/>
          </w:tcPr>
          <w:p w14:paraId="54967F13" w14:textId="77777777" w:rsidR="00432E6C" w:rsidRPr="00121B57" w:rsidRDefault="00432E6C">
            <w:pPr>
              <w:pStyle w:val="TAL"/>
              <w:keepNext w:val="0"/>
              <w:keepLines w:val="0"/>
              <w:widowControl w:val="0"/>
              <w:pPrChange w:id="5117" w:author="MCC" w:date="2023-06-14T17:28:00Z">
                <w:pPr>
                  <w:pStyle w:val="TAL"/>
                </w:pPr>
              </w:pPrChange>
            </w:pPr>
          </w:p>
        </w:tc>
        <w:tc>
          <w:tcPr>
            <w:tcW w:w="1080" w:type="dxa"/>
          </w:tcPr>
          <w:p w14:paraId="2C95F07E" w14:textId="77777777" w:rsidR="00432E6C" w:rsidRPr="00755A7C" w:rsidRDefault="00432E6C">
            <w:pPr>
              <w:pStyle w:val="TAL"/>
              <w:keepNext w:val="0"/>
              <w:keepLines w:val="0"/>
              <w:widowControl w:val="0"/>
              <w:rPr>
                <w:i/>
                <w:iCs/>
              </w:rPr>
              <w:pPrChange w:id="5118" w:author="MCC" w:date="2023-06-14T17:28:00Z">
                <w:pPr>
                  <w:pStyle w:val="TAL"/>
                </w:pPr>
              </w:pPrChange>
            </w:pPr>
            <w:r>
              <w:rPr>
                <w:i/>
                <w:iCs/>
              </w:rPr>
              <w:t>1</w:t>
            </w:r>
            <w:r w:rsidRPr="00755A7C">
              <w:rPr>
                <w:i/>
                <w:iCs/>
              </w:rPr>
              <w:t>..&lt;</w:t>
            </w:r>
            <w:r>
              <w:t xml:space="preserve"> </w:t>
            </w:r>
            <w:proofErr w:type="spellStart"/>
            <w:r w:rsidRPr="001854B7">
              <w:rPr>
                <w:i/>
                <w:iCs/>
              </w:rPr>
              <w:t>maxnoSRS-ResourceSets</w:t>
            </w:r>
            <w:proofErr w:type="spellEnd"/>
            <w:r w:rsidRPr="00755A7C">
              <w:rPr>
                <w:i/>
                <w:iCs/>
              </w:rPr>
              <w:t>&gt;</w:t>
            </w:r>
          </w:p>
        </w:tc>
        <w:tc>
          <w:tcPr>
            <w:tcW w:w="1512" w:type="dxa"/>
          </w:tcPr>
          <w:p w14:paraId="0F37DD87" w14:textId="77777777" w:rsidR="00432E6C" w:rsidRPr="00121B57" w:rsidRDefault="00432E6C">
            <w:pPr>
              <w:pStyle w:val="TAL"/>
              <w:keepNext w:val="0"/>
              <w:keepLines w:val="0"/>
              <w:widowControl w:val="0"/>
              <w:pPrChange w:id="5119" w:author="MCC" w:date="2023-06-14T17:28:00Z">
                <w:pPr>
                  <w:pStyle w:val="TAL"/>
                </w:pPr>
              </w:pPrChange>
            </w:pPr>
          </w:p>
        </w:tc>
        <w:tc>
          <w:tcPr>
            <w:tcW w:w="1728" w:type="dxa"/>
          </w:tcPr>
          <w:p w14:paraId="6D3A5005" w14:textId="77777777" w:rsidR="00432E6C" w:rsidRPr="00121B57" w:rsidRDefault="00432E6C">
            <w:pPr>
              <w:pStyle w:val="TAL"/>
              <w:keepNext w:val="0"/>
              <w:keepLines w:val="0"/>
              <w:widowControl w:val="0"/>
              <w:rPr>
                <w:rFonts w:eastAsia="SimSun"/>
                <w:bCs/>
                <w:lang w:eastAsia="zh-CN"/>
              </w:rPr>
              <w:pPrChange w:id="5120" w:author="MCC" w:date="2023-06-14T17:28:00Z">
                <w:pPr>
                  <w:pStyle w:val="TAL"/>
                </w:pPr>
              </w:pPrChange>
            </w:pPr>
          </w:p>
        </w:tc>
        <w:tc>
          <w:tcPr>
            <w:tcW w:w="1080" w:type="dxa"/>
          </w:tcPr>
          <w:p w14:paraId="711CB0B2" w14:textId="77777777" w:rsidR="00432E6C" w:rsidRPr="00121B57" w:rsidRDefault="00432E6C">
            <w:pPr>
              <w:pStyle w:val="TAC"/>
              <w:keepNext w:val="0"/>
              <w:keepLines w:val="0"/>
              <w:widowControl w:val="0"/>
              <w:rPr>
                <w:rFonts w:eastAsia="SimSun"/>
                <w:lang w:eastAsia="zh-CN"/>
              </w:rPr>
              <w:pPrChange w:id="5121" w:author="MCC" w:date="2023-06-14T17:28:00Z">
                <w:pPr>
                  <w:pStyle w:val="TAC"/>
                </w:pPr>
              </w:pPrChange>
            </w:pPr>
          </w:p>
        </w:tc>
        <w:tc>
          <w:tcPr>
            <w:tcW w:w="1080" w:type="dxa"/>
          </w:tcPr>
          <w:p w14:paraId="74B3979E" w14:textId="77777777" w:rsidR="00432E6C" w:rsidRPr="00121B57" w:rsidRDefault="00432E6C">
            <w:pPr>
              <w:pStyle w:val="TAC"/>
              <w:keepNext w:val="0"/>
              <w:keepLines w:val="0"/>
              <w:widowControl w:val="0"/>
              <w:rPr>
                <w:rFonts w:eastAsia="SimSun"/>
                <w:lang w:eastAsia="zh-CN"/>
              </w:rPr>
              <w:pPrChange w:id="5122" w:author="MCC" w:date="2023-06-14T17:28:00Z">
                <w:pPr>
                  <w:pStyle w:val="TAC"/>
                </w:pPr>
              </w:pPrChange>
            </w:pPr>
          </w:p>
        </w:tc>
      </w:tr>
      <w:tr w:rsidR="00432E6C" w:rsidRPr="0054226D" w14:paraId="36526684" w14:textId="77777777" w:rsidTr="007E2E58">
        <w:tc>
          <w:tcPr>
            <w:tcW w:w="2161" w:type="dxa"/>
          </w:tcPr>
          <w:p w14:paraId="4A0E88C7" w14:textId="77777777" w:rsidR="00432E6C" w:rsidRPr="004C7327" w:rsidRDefault="00432E6C">
            <w:pPr>
              <w:widowControl w:val="0"/>
              <w:spacing w:after="0"/>
              <w:ind w:left="283"/>
              <w:rPr>
                <w:rFonts w:eastAsia="Malgun Gothic"/>
                <w:szCs w:val="18"/>
                <w:lang w:eastAsia="zh-CN"/>
              </w:rPr>
              <w:pPrChange w:id="5123" w:author="MCC" w:date="2023-06-14T17:28:00Z">
                <w:pPr>
                  <w:keepNext/>
                  <w:keepLines/>
                  <w:spacing w:after="0"/>
                  <w:ind w:left="283"/>
                </w:pPr>
              </w:pPrChange>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80" w:type="dxa"/>
          </w:tcPr>
          <w:p w14:paraId="2AA21781" w14:textId="77777777" w:rsidR="00432E6C" w:rsidRPr="00121B57" w:rsidRDefault="00432E6C">
            <w:pPr>
              <w:pStyle w:val="TAL"/>
              <w:keepNext w:val="0"/>
              <w:keepLines w:val="0"/>
              <w:widowControl w:val="0"/>
              <w:pPrChange w:id="5124" w:author="MCC" w:date="2023-06-14T17:28:00Z">
                <w:pPr>
                  <w:pStyle w:val="TAL"/>
                </w:pPr>
              </w:pPrChange>
            </w:pPr>
            <w:r w:rsidRPr="00121B57">
              <w:rPr>
                <w:szCs w:val="18"/>
              </w:rPr>
              <w:t>O</w:t>
            </w:r>
          </w:p>
        </w:tc>
        <w:tc>
          <w:tcPr>
            <w:tcW w:w="1080" w:type="dxa"/>
          </w:tcPr>
          <w:p w14:paraId="276C8835" w14:textId="77777777" w:rsidR="00432E6C" w:rsidRPr="00121B57" w:rsidRDefault="00432E6C">
            <w:pPr>
              <w:pStyle w:val="TAL"/>
              <w:keepNext w:val="0"/>
              <w:keepLines w:val="0"/>
              <w:widowControl w:val="0"/>
              <w:pPrChange w:id="5125" w:author="MCC" w:date="2023-06-14T17:28:00Z">
                <w:pPr>
                  <w:pStyle w:val="TAL"/>
                </w:pPr>
              </w:pPrChange>
            </w:pPr>
          </w:p>
        </w:tc>
        <w:tc>
          <w:tcPr>
            <w:tcW w:w="1512" w:type="dxa"/>
          </w:tcPr>
          <w:p w14:paraId="09B212A7" w14:textId="77777777" w:rsidR="00432E6C" w:rsidRPr="00121B57" w:rsidRDefault="00432E6C">
            <w:pPr>
              <w:pStyle w:val="TAL"/>
              <w:keepNext w:val="0"/>
              <w:keepLines w:val="0"/>
              <w:widowControl w:val="0"/>
              <w:pPrChange w:id="5126" w:author="MCC" w:date="2023-06-14T17:28:00Z">
                <w:pPr>
                  <w:pStyle w:val="TAL"/>
                </w:pPr>
              </w:pPrChange>
            </w:pPr>
            <w:r w:rsidRPr="00121B57">
              <w:rPr>
                <w:szCs w:val="18"/>
              </w:rPr>
              <w:t>INTEGER (1..</w:t>
            </w:r>
            <w:r>
              <w:rPr>
                <w:szCs w:val="18"/>
              </w:rPr>
              <w:t>16</w:t>
            </w:r>
            <w:r w:rsidRPr="00121B57">
              <w:rPr>
                <w:szCs w:val="18"/>
              </w:rPr>
              <w:t>,...)</w:t>
            </w:r>
          </w:p>
        </w:tc>
        <w:tc>
          <w:tcPr>
            <w:tcW w:w="1728" w:type="dxa"/>
          </w:tcPr>
          <w:p w14:paraId="0F824964" w14:textId="77777777" w:rsidR="00432E6C" w:rsidRPr="00121B57" w:rsidRDefault="00432E6C">
            <w:pPr>
              <w:pStyle w:val="TAL"/>
              <w:keepNext w:val="0"/>
              <w:keepLines w:val="0"/>
              <w:widowControl w:val="0"/>
              <w:rPr>
                <w:rFonts w:eastAsia="SimSun"/>
                <w:bCs/>
                <w:lang w:eastAsia="zh-CN"/>
              </w:rPr>
              <w:pPrChange w:id="5127" w:author="MCC" w:date="2023-06-14T17:28:00Z">
                <w:pPr>
                  <w:pStyle w:val="TAL"/>
                </w:pPr>
              </w:pPrChange>
            </w:pPr>
            <w:r w:rsidRPr="00121B57">
              <w:rPr>
                <w:szCs w:val="18"/>
              </w:rPr>
              <w:t xml:space="preserve">The number of SRS Resources per resource set for SRS transmission. </w:t>
            </w:r>
          </w:p>
        </w:tc>
        <w:tc>
          <w:tcPr>
            <w:tcW w:w="1080" w:type="dxa"/>
          </w:tcPr>
          <w:p w14:paraId="14464810" w14:textId="77777777" w:rsidR="00432E6C" w:rsidRPr="00121B57" w:rsidRDefault="00432E6C">
            <w:pPr>
              <w:pStyle w:val="TAC"/>
              <w:keepNext w:val="0"/>
              <w:keepLines w:val="0"/>
              <w:widowControl w:val="0"/>
              <w:rPr>
                <w:szCs w:val="18"/>
              </w:rPr>
              <w:pPrChange w:id="5128" w:author="MCC" w:date="2023-06-14T17:28:00Z">
                <w:pPr>
                  <w:pStyle w:val="TAC"/>
                </w:pPr>
              </w:pPrChange>
            </w:pPr>
          </w:p>
        </w:tc>
        <w:tc>
          <w:tcPr>
            <w:tcW w:w="1080" w:type="dxa"/>
          </w:tcPr>
          <w:p w14:paraId="67475345" w14:textId="77777777" w:rsidR="00432E6C" w:rsidRPr="00121B57" w:rsidRDefault="00432E6C">
            <w:pPr>
              <w:pStyle w:val="TAC"/>
              <w:keepNext w:val="0"/>
              <w:keepLines w:val="0"/>
              <w:widowControl w:val="0"/>
              <w:rPr>
                <w:szCs w:val="18"/>
              </w:rPr>
              <w:pPrChange w:id="5129" w:author="MCC" w:date="2023-06-14T17:28:00Z">
                <w:pPr>
                  <w:pStyle w:val="TAC"/>
                </w:pPr>
              </w:pPrChange>
            </w:pPr>
          </w:p>
        </w:tc>
      </w:tr>
      <w:tr w:rsidR="00432E6C" w:rsidRPr="0054226D" w14:paraId="486AD7E8" w14:textId="77777777" w:rsidTr="007E2E58">
        <w:tc>
          <w:tcPr>
            <w:tcW w:w="2161" w:type="dxa"/>
          </w:tcPr>
          <w:p w14:paraId="1233B7BD" w14:textId="77777777" w:rsidR="00432E6C" w:rsidRPr="004C7327" w:rsidRDefault="00432E6C">
            <w:pPr>
              <w:widowControl w:val="0"/>
              <w:spacing w:after="0"/>
              <w:ind w:left="283"/>
              <w:rPr>
                <w:rFonts w:ascii="Arial" w:eastAsia="Malgun Gothic" w:hAnsi="Arial"/>
                <w:b/>
                <w:bCs/>
                <w:sz w:val="18"/>
                <w:szCs w:val="18"/>
                <w:lang w:eastAsia="zh-CN"/>
              </w:rPr>
              <w:pPrChange w:id="5130" w:author="MCC" w:date="2023-06-14T17:28:00Z">
                <w:pPr>
                  <w:keepNext/>
                  <w:keepLines/>
                  <w:spacing w:after="0"/>
                  <w:ind w:left="283"/>
                </w:pPr>
              </w:pPrChange>
            </w:pPr>
            <w:r w:rsidRPr="004C7327">
              <w:rPr>
                <w:rFonts w:ascii="Arial" w:eastAsia="Malgun Gothic" w:hAnsi="Arial"/>
                <w:b/>
                <w:bCs/>
                <w:sz w:val="18"/>
                <w:szCs w:val="18"/>
                <w:lang w:eastAsia="zh-CN"/>
              </w:rPr>
              <w:t>&gt;&gt;Periodicity List</w:t>
            </w:r>
          </w:p>
        </w:tc>
        <w:tc>
          <w:tcPr>
            <w:tcW w:w="1080" w:type="dxa"/>
          </w:tcPr>
          <w:p w14:paraId="651C82B5" w14:textId="77777777" w:rsidR="00432E6C" w:rsidRPr="00121B57" w:rsidRDefault="00432E6C">
            <w:pPr>
              <w:pStyle w:val="TAL"/>
              <w:keepNext w:val="0"/>
              <w:keepLines w:val="0"/>
              <w:widowControl w:val="0"/>
              <w:rPr>
                <w:szCs w:val="18"/>
              </w:rPr>
              <w:pPrChange w:id="5131" w:author="MCC" w:date="2023-06-14T17:28:00Z">
                <w:pPr>
                  <w:pStyle w:val="TAL"/>
                </w:pPr>
              </w:pPrChange>
            </w:pPr>
          </w:p>
        </w:tc>
        <w:tc>
          <w:tcPr>
            <w:tcW w:w="1080" w:type="dxa"/>
          </w:tcPr>
          <w:p w14:paraId="11CF4AAD" w14:textId="77777777" w:rsidR="00432E6C" w:rsidRPr="00121B57" w:rsidRDefault="00432E6C">
            <w:pPr>
              <w:pStyle w:val="TAL"/>
              <w:keepNext w:val="0"/>
              <w:keepLines w:val="0"/>
              <w:widowControl w:val="0"/>
              <w:pPrChange w:id="5132" w:author="MCC" w:date="2023-06-14T17:28:00Z">
                <w:pPr>
                  <w:pStyle w:val="TAL"/>
                </w:pPr>
              </w:pPrChange>
            </w:pPr>
            <w:r w:rsidRPr="00EA5FA7">
              <w:rPr>
                <w:rFonts w:cs="Arial"/>
                <w:i/>
                <w:szCs w:val="18"/>
                <w:lang w:eastAsia="ja-JP"/>
              </w:rPr>
              <w:t>0.. 1</w:t>
            </w:r>
          </w:p>
        </w:tc>
        <w:tc>
          <w:tcPr>
            <w:tcW w:w="1512" w:type="dxa"/>
          </w:tcPr>
          <w:p w14:paraId="5870780F" w14:textId="77777777" w:rsidR="00432E6C" w:rsidRPr="00121B57" w:rsidRDefault="00432E6C">
            <w:pPr>
              <w:pStyle w:val="TAL"/>
              <w:keepNext w:val="0"/>
              <w:keepLines w:val="0"/>
              <w:widowControl w:val="0"/>
              <w:rPr>
                <w:szCs w:val="18"/>
              </w:rPr>
              <w:pPrChange w:id="5133" w:author="MCC" w:date="2023-06-14T17:28:00Z">
                <w:pPr>
                  <w:pStyle w:val="TAL"/>
                </w:pPr>
              </w:pPrChange>
            </w:pPr>
          </w:p>
        </w:tc>
        <w:tc>
          <w:tcPr>
            <w:tcW w:w="1728" w:type="dxa"/>
          </w:tcPr>
          <w:p w14:paraId="6DBAAD8A" w14:textId="77777777" w:rsidR="00432E6C" w:rsidRPr="00121B57" w:rsidRDefault="00432E6C">
            <w:pPr>
              <w:pStyle w:val="TAL"/>
              <w:keepNext w:val="0"/>
              <w:keepLines w:val="0"/>
              <w:widowControl w:val="0"/>
              <w:rPr>
                <w:szCs w:val="18"/>
              </w:rPr>
              <w:pPrChange w:id="5134" w:author="MCC" w:date="2023-06-14T17:28:00Z">
                <w:pPr>
                  <w:pStyle w:val="TAL"/>
                </w:pPr>
              </w:pPrChange>
            </w:pPr>
          </w:p>
        </w:tc>
        <w:tc>
          <w:tcPr>
            <w:tcW w:w="1080" w:type="dxa"/>
          </w:tcPr>
          <w:p w14:paraId="2DA07C06" w14:textId="77777777" w:rsidR="00432E6C" w:rsidRPr="00121B57" w:rsidRDefault="00432E6C">
            <w:pPr>
              <w:pStyle w:val="TAC"/>
              <w:keepNext w:val="0"/>
              <w:keepLines w:val="0"/>
              <w:widowControl w:val="0"/>
              <w:rPr>
                <w:szCs w:val="18"/>
              </w:rPr>
              <w:pPrChange w:id="5135" w:author="MCC" w:date="2023-06-14T17:28:00Z">
                <w:pPr>
                  <w:pStyle w:val="TAC"/>
                </w:pPr>
              </w:pPrChange>
            </w:pPr>
          </w:p>
        </w:tc>
        <w:tc>
          <w:tcPr>
            <w:tcW w:w="1080" w:type="dxa"/>
          </w:tcPr>
          <w:p w14:paraId="00C2B372" w14:textId="77777777" w:rsidR="00432E6C" w:rsidRPr="00121B57" w:rsidRDefault="00432E6C">
            <w:pPr>
              <w:pStyle w:val="TAC"/>
              <w:keepNext w:val="0"/>
              <w:keepLines w:val="0"/>
              <w:widowControl w:val="0"/>
              <w:rPr>
                <w:szCs w:val="18"/>
              </w:rPr>
              <w:pPrChange w:id="5136" w:author="MCC" w:date="2023-06-14T17:28:00Z">
                <w:pPr>
                  <w:pStyle w:val="TAC"/>
                </w:pPr>
              </w:pPrChange>
            </w:pPr>
          </w:p>
        </w:tc>
      </w:tr>
      <w:tr w:rsidR="00432E6C" w:rsidRPr="0054226D" w14:paraId="391EC6D1" w14:textId="77777777" w:rsidTr="007E2E58">
        <w:tc>
          <w:tcPr>
            <w:tcW w:w="2161" w:type="dxa"/>
          </w:tcPr>
          <w:p w14:paraId="45E9C1AA" w14:textId="77777777" w:rsidR="00432E6C" w:rsidRPr="004C7327" w:rsidRDefault="00432E6C">
            <w:pPr>
              <w:widowControl w:val="0"/>
              <w:spacing w:after="0"/>
              <w:ind w:left="425"/>
              <w:rPr>
                <w:rFonts w:eastAsia="Malgun Gothic"/>
                <w:b/>
                <w:bCs/>
                <w:szCs w:val="18"/>
                <w:lang w:eastAsia="zh-CN"/>
              </w:rPr>
              <w:pPrChange w:id="5137" w:author="MCC" w:date="2023-06-14T17:28:00Z">
                <w:pPr>
                  <w:keepNext/>
                  <w:keepLines/>
                  <w:spacing w:after="0"/>
                  <w:ind w:left="425"/>
                </w:pPr>
              </w:pPrChange>
            </w:pPr>
            <w:r w:rsidRPr="004C7327">
              <w:rPr>
                <w:rFonts w:ascii="Arial" w:eastAsia="Malgun Gothic" w:hAnsi="Arial"/>
                <w:b/>
                <w:bCs/>
                <w:sz w:val="18"/>
                <w:szCs w:val="18"/>
                <w:lang w:eastAsia="zh-CN"/>
              </w:rPr>
              <w:t>&gt;&gt;&gt;Periodicity List Item</w:t>
            </w:r>
          </w:p>
        </w:tc>
        <w:tc>
          <w:tcPr>
            <w:tcW w:w="1080" w:type="dxa"/>
          </w:tcPr>
          <w:p w14:paraId="33B768A8" w14:textId="77777777" w:rsidR="00432E6C" w:rsidRPr="00121B57" w:rsidRDefault="00432E6C">
            <w:pPr>
              <w:pStyle w:val="TAL"/>
              <w:keepNext w:val="0"/>
              <w:keepLines w:val="0"/>
              <w:widowControl w:val="0"/>
              <w:rPr>
                <w:szCs w:val="18"/>
              </w:rPr>
              <w:pPrChange w:id="5138" w:author="MCC" w:date="2023-06-14T17:28:00Z">
                <w:pPr>
                  <w:pStyle w:val="TAL"/>
                </w:pPr>
              </w:pPrChange>
            </w:pPr>
          </w:p>
        </w:tc>
        <w:tc>
          <w:tcPr>
            <w:tcW w:w="1080" w:type="dxa"/>
          </w:tcPr>
          <w:p w14:paraId="1E36BCF7" w14:textId="77777777" w:rsidR="00432E6C" w:rsidRPr="00D219C3" w:rsidRDefault="00432E6C">
            <w:pPr>
              <w:pStyle w:val="TAL"/>
              <w:keepNext w:val="0"/>
              <w:keepLines w:val="0"/>
              <w:widowControl w:val="0"/>
              <w:rPr>
                <w:i/>
                <w:iCs/>
              </w:rPr>
              <w:pPrChange w:id="5139" w:author="MCC" w:date="2023-06-14T17:28:00Z">
                <w:pPr>
                  <w:pStyle w:val="TAL"/>
                </w:pPr>
              </w:pPrChange>
            </w:pPr>
            <w:r w:rsidRPr="00D219C3">
              <w:rPr>
                <w:i/>
                <w:iCs/>
              </w:rPr>
              <w:t>1..&lt;</w:t>
            </w:r>
            <w:proofErr w:type="spellStart"/>
            <w:r w:rsidRPr="00D67EF4">
              <w:rPr>
                <w:i/>
                <w:iCs/>
              </w:rPr>
              <w:t>maxnoSRS-ResourcePerSet</w:t>
            </w:r>
            <w:proofErr w:type="spellEnd"/>
            <w:r w:rsidRPr="00D219C3">
              <w:rPr>
                <w:i/>
                <w:iCs/>
              </w:rPr>
              <w:t>&gt;</w:t>
            </w:r>
          </w:p>
        </w:tc>
        <w:tc>
          <w:tcPr>
            <w:tcW w:w="1512" w:type="dxa"/>
          </w:tcPr>
          <w:p w14:paraId="34FC1198" w14:textId="77777777" w:rsidR="00432E6C" w:rsidRPr="00121B57" w:rsidRDefault="00432E6C">
            <w:pPr>
              <w:pStyle w:val="TAL"/>
              <w:keepNext w:val="0"/>
              <w:keepLines w:val="0"/>
              <w:widowControl w:val="0"/>
              <w:rPr>
                <w:szCs w:val="18"/>
              </w:rPr>
              <w:pPrChange w:id="5140" w:author="MCC" w:date="2023-06-14T17:28:00Z">
                <w:pPr>
                  <w:pStyle w:val="TAL"/>
                </w:pPr>
              </w:pPrChange>
            </w:pPr>
          </w:p>
        </w:tc>
        <w:tc>
          <w:tcPr>
            <w:tcW w:w="1728" w:type="dxa"/>
          </w:tcPr>
          <w:p w14:paraId="453BC118" w14:textId="77777777" w:rsidR="00432E6C" w:rsidRPr="00121B57" w:rsidRDefault="00432E6C">
            <w:pPr>
              <w:pStyle w:val="TAL"/>
              <w:keepNext w:val="0"/>
              <w:keepLines w:val="0"/>
              <w:widowControl w:val="0"/>
              <w:rPr>
                <w:szCs w:val="18"/>
              </w:rPr>
              <w:pPrChange w:id="5141" w:author="MCC" w:date="2023-06-14T17:28:00Z">
                <w:pPr>
                  <w:pStyle w:val="TAL"/>
                </w:pPr>
              </w:pPrChange>
            </w:pPr>
          </w:p>
        </w:tc>
        <w:tc>
          <w:tcPr>
            <w:tcW w:w="1080" w:type="dxa"/>
          </w:tcPr>
          <w:p w14:paraId="206B9D7F" w14:textId="77777777" w:rsidR="00432E6C" w:rsidRPr="00121B57" w:rsidRDefault="00432E6C">
            <w:pPr>
              <w:pStyle w:val="TAC"/>
              <w:keepNext w:val="0"/>
              <w:keepLines w:val="0"/>
              <w:widowControl w:val="0"/>
              <w:rPr>
                <w:szCs w:val="18"/>
              </w:rPr>
              <w:pPrChange w:id="5142" w:author="MCC" w:date="2023-06-14T17:28:00Z">
                <w:pPr>
                  <w:pStyle w:val="TAC"/>
                </w:pPr>
              </w:pPrChange>
            </w:pPr>
          </w:p>
        </w:tc>
        <w:tc>
          <w:tcPr>
            <w:tcW w:w="1080" w:type="dxa"/>
          </w:tcPr>
          <w:p w14:paraId="5B85DA91" w14:textId="77777777" w:rsidR="00432E6C" w:rsidRPr="00121B57" w:rsidRDefault="00432E6C">
            <w:pPr>
              <w:pStyle w:val="TAC"/>
              <w:keepNext w:val="0"/>
              <w:keepLines w:val="0"/>
              <w:widowControl w:val="0"/>
              <w:rPr>
                <w:szCs w:val="18"/>
              </w:rPr>
              <w:pPrChange w:id="5143" w:author="MCC" w:date="2023-06-14T17:28:00Z">
                <w:pPr>
                  <w:pStyle w:val="TAC"/>
                </w:pPr>
              </w:pPrChange>
            </w:pPr>
          </w:p>
        </w:tc>
      </w:tr>
      <w:tr w:rsidR="00432E6C" w:rsidRPr="0054226D" w14:paraId="7BA2D789" w14:textId="77777777" w:rsidTr="007E2E58">
        <w:tc>
          <w:tcPr>
            <w:tcW w:w="2161" w:type="dxa"/>
          </w:tcPr>
          <w:p w14:paraId="6CBE071B" w14:textId="77777777" w:rsidR="00432E6C" w:rsidRPr="00121B57" w:rsidRDefault="00432E6C">
            <w:pPr>
              <w:widowControl w:val="0"/>
              <w:spacing w:after="0"/>
              <w:ind w:left="567"/>
              <w:pPrChange w:id="5144" w:author="MCC" w:date="2023-06-14T17:28:00Z">
                <w:pPr>
                  <w:keepNext/>
                  <w:keepLines/>
                  <w:spacing w:after="0"/>
                  <w:ind w:left="567"/>
                </w:pPr>
              </w:pPrChange>
            </w:pPr>
            <w:r w:rsidRPr="004C7327">
              <w:rPr>
                <w:rFonts w:ascii="Arial" w:eastAsia="Malgun Gothic" w:hAnsi="Arial"/>
                <w:sz w:val="18"/>
                <w:szCs w:val="18"/>
                <w:lang w:eastAsia="zh-CN"/>
              </w:rPr>
              <w:t>&gt;&gt;&gt;&gt;</w:t>
            </w:r>
            <w:proofErr w:type="spellStart"/>
            <w:r w:rsidRPr="004C7327">
              <w:rPr>
                <w:rFonts w:ascii="Arial" w:eastAsia="Malgun Gothic" w:hAnsi="Arial"/>
                <w:sz w:val="18"/>
                <w:szCs w:val="18"/>
                <w:lang w:eastAsia="zh-CN"/>
              </w:rPr>
              <w:t>PeriodicitySRS</w:t>
            </w:r>
            <w:proofErr w:type="spellEnd"/>
          </w:p>
        </w:tc>
        <w:tc>
          <w:tcPr>
            <w:tcW w:w="1080" w:type="dxa"/>
          </w:tcPr>
          <w:p w14:paraId="51238614" w14:textId="77777777" w:rsidR="00432E6C" w:rsidRPr="00121B57" w:rsidRDefault="00432E6C">
            <w:pPr>
              <w:pStyle w:val="TAL"/>
              <w:keepNext w:val="0"/>
              <w:keepLines w:val="0"/>
              <w:widowControl w:val="0"/>
              <w:rPr>
                <w:szCs w:val="18"/>
              </w:rPr>
              <w:pPrChange w:id="5145" w:author="MCC" w:date="2023-06-14T17:28:00Z">
                <w:pPr>
                  <w:pStyle w:val="TAL"/>
                </w:pPr>
              </w:pPrChange>
            </w:pPr>
            <w:r>
              <w:rPr>
                <w:szCs w:val="18"/>
              </w:rPr>
              <w:t>M</w:t>
            </w:r>
          </w:p>
        </w:tc>
        <w:tc>
          <w:tcPr>
            <w:tcW w:w="1080" w:type="dxa"/>
          </w:tcPr>
          <w:p w14:paraId="5ADB7D10" w14:textId="77777777" w:rsidR="00432E6C" w:rsidRPr="00121B57" w:rsidRDefault="00432E6C">
            <w:pPr>
              <w:pStyle w:val="TAL"/>
              <w:keepNext w:val="0"/>
              <w:keepLines w:val="0"/>
              <w:widowControl w:val="0"/>
              <w:pPrChange w:id="5146" w:author="MCC" w:date="2023-06-14T17:28:00Z">
                <w:pPr>
                  <w:pStyle w:val="TAL"/>
                </w:pPr>
              </w:pPrChange>
            </w:pPr>
          </w:p>
        </w:tc>
        <w:tc>
          <w:tcPr>
            <w:tcW w:w="1512" w:type="dxa"/>
          </w:tcPr>
          <w:p w14:paraId="3159B9D0" w14:textId="77777777" w:rsidR="00432E6C" w:rsidRPr="00121B57" w:rsidRDefault="00432E6C">
            <w:pPr>
              <w:pStyle w:val="TAL"/>
              <w:keepNext w:val="0"/>
              <w:keepLines w:val="0"/>
              <w:widowControl w:val="0"/>
              <w:rPr>
                <w:szCs w:val="18"/>
              </w:rPr>
              <w:pPrChange w:id="5147" w:author="MCC" w:date="2023-06-14T17:28:00Z">
                <w:pPr>
                  <w:pStyle w:val="TAL"/>
                </w:pPr>
              </w:pPrChange>
            </w:pPr>
            <w:r w:rsidRPr="00B37BB8">
              <w:rPr>
                <w:szCs w:val="18"/>
              </w:rPr>
              <w:t>ENUMERATED (0.125, 0.25, 0.5, 0.625, 1, 1.25, 2, 2.5, 4, 5, 8, 10, 16, 20, 32, 40, 64, 80, 160, 320, 640, 1280, 2560, 5120, 10240, …)</w:t>
            </w:r>
          </w:p>
        </w:tc>
        <w:tc>
          <w:tcPr>
            <w:tcW w:w="1728" w:type="dxa"/>
          </w:tcPr>
          <w:p w14:paraId="5A3A22B9" w14:textId="77777777" w:rsidR="00432E6C" w:rsidRPr="00121B57" w:rsidRDefault="00432E6C">
            <w:pPr>
              <w:pStyle w:val="TAL"/>
              <w:keepNext w:val="0"/>
              <w:keepLines w:val="0"/>
              <w:widowControl w:val="0"/>
              <w:rPr>
                <w:szCs w:val="18"/>
              </w:rPr>
              <w:pPrChange w:id="5148" w:author="MCC" w:date="2023-06-14T17:28:00Z">
                <w:pPr>
                  <w:pStyle w:val="TAL"/>
                </w:pPr>
              </w:pPrChange>
            </w:pPr>
            <w:r w:rsidRPr="00B37BB8">
              <w:rPr>
                <w:szCs w:val="18"/>
              </w:rPr>
              <w:t>Milli-seconds</w:t>
            </w:r>
          </w:p>
        </w:tc>
        <w:tc>
          <w:tcPr>
            <w:tcW w:w="1080" w:type="dxa"/>
          </w:tcPr>
          <w:p w14:paraId="0352FBF6" w14:textId="77777777" w:rsidR="00432E6C" w:rsidRPr="00B37BB8" w:rsidRDefault="00432E6C">
            <w:pPr>
              <w:pStyle w:val="TAC"/>
              <w:keepNext w:val="0"/>
              <w:keepLines w:val="0"/>
              <w:widowControl w:val="0"/>
              <w:rPr>
                <w:szCs w:val="18"/>
              </w:rPr>
              <w:pPrChange w:id="5149" w:author="MCC" w:date="2023-06-14T17:28:00Z">
                <w:pPr>
                  <w:pStyle w:val="TAC"/>
                </w:pPr>
              </w:pPrChange>
            </w:pPr>
          </w:p>
        </w:tc>
        <w:tc>
          <w:tcPr>
            <w:tcW w:w="1080" w:type="dxa"/>
          </w:tcPr>
          <w:p w14:paraId="2198BD4C" w14:textId="77777777" w:rsidR="00432E6C" w:rsidRPr="00B37BB8" w:rsidRDefault="00432E6C">
            <w:pPr>
              <w:pStyle w:val="TAC"/>
              <w:keepNext w:val="0"/>
              <w:keepLines w:val="0"/>
              <w:widowControl w:val="0"/>
              <w:rPr>
                <w:szCs w:val="18"/>
              </w:rPr>
              <w:pPrChange w:id="5150" w:author="MCC" w:date="2023-06-14T17:28:00Z">
                <w:pPr>
                  <w:pStyle w:val="TAC"/>
                </w:pPr>
              </w:pPrChange>
            </w:pPr>
          </w:p>
        </w:tc>
      </w:tr>
      <w:tr w:rsidR="00432E6C" w:rsidRPr="0054226D" w14:paraId="36ABD88E" w14:textId="77777777" w:rsidTr="007E2E58">
        <w:tc>
          <w:tcPr>
            <w:tcW w:w="2161" w:type="dxa"/>
          </w:tcPr>
          <w:p w14:paraId="3133AC30" w14:textId="77777777" w:rsidR="00432E6C" w:rsidRPr="004C7327" w:rsidRDefault="00432E6C">
            <w:pPr>
              <w:widowControl w:val="0"/>
              <w:spacing w:after="0"/>
              <w:ind w:left="283"/>
              <w:rPr>
                <w:rFonts w:eastAsia="Malgun Gothic"/>
                <w:szCs w:val="18"/>
                <w:lang w:eastAsia="zh-CN"/>
              </w:rPr>
              <w:pPrChange w:id="5151" w:author="MCC" w:date="2023-06-14T17:28:00Z">
                <w:pPr>
                  <w:keepNext/>
                  <w:keepLines/>
                  <w:spacing w:after="0"/>
                  <w:ind w:left="283"/>
                </w:pPr>
              </w:pPrChange>
            </w:pPr>
            <w:r w:rsidRPr="004C7327">
              <w:rPr>
                <w:rFonts w:ascii="Arial" w:eastAsia="Malgun Gothic" w:hAnsi="Arial"/>
                <w:sz w:val="18"/>
                <w:szCs w:val="18"/>
                <w:lang w:eastAsia="zh-CN"/>
              </w:rPr>
              <w:t>&gt;&gt;Spatial Relation Information</w:t>
            </w:r>
          </w:p>
        </w:tc>
        <w:tc>
          <w:tcPr>
            <w:tcW w:w="1080" w:type="dxa"/>
          </w:tcPr>
          <w:p w14:paraId="26618C60" w14:textId="77777777" w:rsidR="00432E6C" w:rsidRPr="00121B57" w:rsidRDefault="00432E6C">
            <w:pPr>
              <w:pStyle w:val="TAL"/>
              <w:keepNext w:val="0"/>
              <w:keepLines w:val="0"/>
              <w:widowControl w:val="0"/>
              <w:rPr>
                <w:szCs w:val="18"/>
              </w:rPr>
              <w:pPrChange w:id="5152" w:author="MCC" w:date="2023-06-14T17:28:00Z">
                <w:pPr>
                  <w:pStyle w:val="TAL"/>
                </w:pPr>
              </w:pPrChange>
            </w:pPr>
            <w:r w:rsidRPr="00121B57">
              <w:rPr>
                <w:rFonts w:hint="eastAsia"/>
                <w:lang w:eastAsia="zh-CN"/>
              </w:rPr>
              <w:t>O</w:t>
            </w:r>
          </w:p>
        </w:tc>
        <w:tc>
          <w:tcPr>
            <w:tcW w:w="1080" w:type="dxa"/>
          </w:tcPr>
          <w:p w14:paraId="0752F7AD" w14:textId="77777777" w:rsidR="00432E6C" w:rsidRPr="00121B57" w:rsidRDefault="00432E6C">
            <w:pPr>
              <w:pStyle w:val="TAL"/>
              <w:keepNext w:val="0"/>
              <w:keepLines w:val="0"/>
              <w:widowControl w:val="0"/>
              <w:pPrChange w:id="5153" w:author="MCC" w:date="2023-06-14T17:28:00Z">
                <w:pPr>
                  <w:pStyle w:val="TAL"/>
                </w:pPr>
              </w:pPrChange>
            </w:pPr>
          </w:p>
        </w:tc>
        <w:tc>
          <w:tcPr>
            <w:tcW w:w="1512" w:type="dxa"/>
          </w:tcPr>
          <w:p w14:paraId="14F44F30" w14:textId="77777777" w:rsidR="00432E6C" w:rsidRPr="00121B57" w:rsidRDefault="00432E6C">
            <w:pPr>
              <w:pStyle w:val="TAL"/>
              <w:keepNext w:val="0"/>
              <w:keepLines w:val="0"/>
              <w:widowControl w:val="0"/>
              <w:rPr>
                <w:szCs w:val="18"/>
              </w:rPr>
              <w:pPrChange w:id="5154" w:author="MCC" w:date="2023-06-14T17:28:00Z">
                <w:pPr>
                  <w:pStyle w:val="TAL"/>
                </w:pPr>
              </w:pPrChange>
            </w:pPr>
            <w:r w:rsidRPr="00121B57">
              <w:rPr>
                <w:rFonts w:hint="eastAsia"/>
                <w:noProof/>
                <w:lang w:eastAsia="zh-CN"/>
              </w:rPr>
              <w:t>9</w:t>
            </w:r>
            <w:r w:rsidRPr="00121B57">
              <w:rPr>
                <w:noProof/>
                <w:lang w:eastAsia="zh-CN"/>
              </w:rPr>
              <w:t>.2.</w:t>
            </w:r>
            <w:r>
              <w:rPr>
                <w:noProof/>
                <w:lang w:eastAsia="zh-CN"/>
              </w:rPr>
              <w:t>34</w:t>
            </w:r>
          </w:p>
        </w:tc>
        <w:tc>
          <w:tcPr>
            <w:tcW w:w="1728" w:type="dxa"/>
          </w:tcPr>
          <w:p w14:paraId="7B8EA5C6" w14:textId="77777777" w:rsidR="00432E6C" w:rsidRPr="00121B57" w:rsidRDefault="00426287">
            <w:pPr>
              <w:pStyle w:val="TAL"/>
              <w:keepNext w:val="0"/>
              <w:keepLines w:val="0"/>
              <w:widowControl w:val="0"/>
              <w:rPr>
                <w:szCs w:val="18"/>
              </w:rPr>
              <w:pPrChange w:id="5155" w:author="MCC" w:date="2023-06-14T17:28:00Z">
                <w:pPr>
                  <w:pStyle w:val="TAL"/>
                </w:pPr>
              </w:pPrChange>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2A7A85C2" w14:textId="77777777" w:rsidR="00432E6C" w:rsidRPr="00121B57" w:rsidRDefault="00432E6C">
            <w:pPr>
              <w:pStyle w:val="TAC"/>
              <w:keepNext w:val="0"/>
              <w:keepLines w:val="0"/>
              <w:widowControl w:val="0"/>
              <w:rPr>
                <w:szCs w:val="18"/>
              </w:rPr>
              <w:pPrChange w:id="5156" w:author="MCC" w:date="2023-06-14T17:28:00Z">
                <w:pPr>
                  <w:pStyle w:val="TAC"/>
                </w:pPr>
              </w:pPrChange>
            </w:pPr>
          </w:p>
        </w:tc>
        <w:tc>
          <w:tcPr>
            <w:tcW w:w="1080" w:type="dxa"/>
          </w:tcPr>
          <w:p w14:paraId="396A1B73" w14:textId="77777777" w:rsidR="00432E6C" w:rsidRPr="00121B57" w:rsidRDefault="00432E6C">
            <w:pPr>
              <w:pStyle w:val="TAC"/>
              <w:keepNext w:val="0"/>
              <w:keepLines w:val="0"/>
              <w:widowControl w:val="0"/>
              <w:rPr>
                <w:szCs w:val="18"/>
              </w:rPr>
              <w:pPrChange w:id="5157" w:author="MCC" w:date="2023-06-14T17:28:00Z">
                <w:pPr>
                  <w:pStyle w:val="TAC"/>
                </w:pPr>
              </w:pPrChange>
            </w:pPr>
          </w:p>
        </w:tc>
      </w:tr>
      <w:tr w:rsidR="00432E6C" w:rsidRPr="0054226D" w14:paraId="1BBFE7CE" w14:textId="77777777" w:rsidTr="007E2E58">
        <w:tc>
          <w:tcPr>
            <w:tcW w:w="2161" w:type="dxa"/>
          </w:tcPr>
          <w:p w14:paraId="799F87E3" w14:textId="77777777" w:rsidR="00432E6C" w:rsidRPr="004C7327" w:rsidRDefault="00432E6C">
            <w:pPr>
              <w:widowControl w:val="0"/>
              <w:spacing w:after="0"/>
              <w:ind w:left="283"/>
              <w:rPr>
                <w:rFonts w:eastAsia="Malgun Gothic"/>
                <w:szCs w:val="18"/>
                <w:lang w:eastAsia="zh-CN"/>
              </w:rPr>
              <w:pPrChange w:id="5158" w:author="MCC" w:date="2023-06-14T17:28:00Z">
                <w:pPr>
                  <w:keepNext/>
                  <w:keepLines/>
                  <w:spacing w:after="0"/>
                  <w:ind w:left="283"/>
                </w:pPr>
              </w:pPrChange>
            </w:pPr>
            <w:r w:rsidRPr="004C7327">
              <w:rPr>
                <w:rFonts w:ascii="Arial" w:eastAsia="Malgun Gothic" w:hAnsi="Arial"/>
                <w:sz w:val="18"/>
                <w:szCs w:val="18"/>
                <w:lang w:eastAsia="zh-CN"/>
              </w:rPr>
              <w:t>&gt;&gt;Pathloss Reference Information</w:t>
            </w:r>
          </w:p>
        </w:tc>
        <w:tc>
          <w:tcPr>
            <w:tcW w:w="1080" w:type="dxa"/>
          </w:tcPr>
          <w:p w14:paraId="782D1A87" w14:textId="77777777" w:rsidR="00432E6C" w:rsidRPr="00121B57" w:rsidRDefault="00432E6C">
            <w:pPr>
              <w:pStyle w:val="TAL"/>
              <w:keepNext w:val="0"/>
              <w:keepLines w:val="0"/>
              <w:widowControl w:val="0"/>
              <w:rPr>
                <w:lang w:eastAsia="zh-CN"/>
              </w:rPr>
              <w:pPrChange w:id="5159" w:author="MCC" w:date="2023-06-14T17:28:00Z">
                <w:pPr>
                  <w:pStyle w:val="TAL"/>
                </w:pPr>
              </w:pPrChange>
            </w:pPr>
            <w:r w:rsidRPr="00121B57">
              <w:t>O</w:t>
            </w:r>
          </w:p>
        </w:tc>
        <w:tc>
          <w:tcPr>
            <w:tcW w:w="1080" w:type="dxa"/>
          </w:tcPr>
          <w:p w14:paraId="755FB20A" w14:textId="77777777" w:rsidR="00432E6C" w:rsidRPr="00121B57" w:rsidRDefault="00432E6C">
            <w:pPr>
              <w:pStyle w:val="TAL"/>
              <w:keepNext w:val="0"/>
              <w:keepLines w:val="0"/>
              <w:widowControl w:val="0"/>
              <w:pPrChange w:id="5160" w:author="MCC" w:date="2023-06-14T17:28:00Z">
                <w:pPr>
                  <w:pStyle w:val="TAL"/>
                </w:pPr>
              </w:pPrChange>
            </w:pPr>
          </w:p>
        </w:tc>
        <w:tc>
          <w:tcPr>
            <w:tcW w:w="1512" w:type="dxa"/>
          </w:tcPr>
          <w:p w14:paraId="733E135B" w14:textId="77777777" w:rsidR="00432E6C" w:rsidRPr="00121B57" w:rsidRDefault="00432E6C">
            <w:pPr>
              <w:pStyle w:val="TAL"/>
              <w:keepNext w:val="0"/>
              <w:keepLines w:val="0"/>
              <w:widowControl w:val="0"/>
              <w:rPr>
                <w:noProof/>
                <w:lang w:eastAsia="zh-CN"/>
              </w:rPr>
              <w:pPrChange w:id="5161" w:author="MCC" w:date="2023-06-14T17:28:00Z">
                <w:pPr>
                  <w:pStyle w:val="TAL"/>
                </w:pPr>
              </w:pPrChange>
            </w:pPr>
            <w:r w:rsidRPr="00121B57">
              <w:t>9.2.</w:t>
            </w:r>
            <w:r>
              <w:t>53</w:t>
            </w:r>
          </w:p>
        </w:tc>
        <w:tc>
          <w:tcPr>
            <w:tcW w:w="1728" w:type="dxa"/>
          </w:tcPr>
          <w:p w14:paraId="2F796F4A" w14:textId="77777777" w:rsidR="00432E6C" w:rsidRPr="00121B57" w:rsidRDefault="00432E6C">
            <w:pPr>
              <w:pStyle w:val="TAL"/>
              <w:keepNext w:val="0"/>
              <w:keepLines w:val="0"/>
              <w:widowControl w:val="0"/>
              <w:rPr>
                <w:szCs w:val="18"/>
              </w:rPr>
              <w:pPrChange w:id="5162" w:author="MCC" w:date="2023-06-14T17:28:00Z">
                <w:pPr>
                  <w:pStyle w:val="TAL"/>
                </w:pPr>
              </w:pPrChange>
            </w:pPr>
          </w:p>
        </w:tc>
        <w:tc>
          <w:tcPr>
            <w:tcW w:w="1080" w:type="dxa"/>
          </w:tcPr>
          <w:p w14:paraId="60AF2CA4" w14:textId="77777777" w:rsidR="00432E6C" w:rsidRPr="00121B57" w:rsidRDefault="00432E6C">
            <w:pPr>
              <w:pStyle w:val="TAC"/>
              <w:keepNext w:val="0"/>
              <w:keepLines w:val="0"/>
              <w:widowControl w:val="0"/>
              <w:rPr>
                <w:szCs w:val="18"/>
              </w:rPr>
              <w:pPrChange w:id="5163" w:author="MCC" w:date="2023-06-14T17:28:00Z">
                <w:pPr>
                  <w:pStyle w:val="TAC"/>
                </w:pPr>
              </w:pPrChange>
            </w:pPr>
          </w:p>
        </w:tc>
        <w:tc>
          <w:tcPr>
            <w:tcW w:w="1080" w:type="dxa"/>
          </w:tcPr>
          <w:p w14:paraId="3B5089B6" w14:textId="77777777" w:rsidR="00432E6C" w:rsidRPr="00121B57" w:rsidRDefault="00432E6C">
            <w:pPr>
              <w:pStyle w:val="TAC"/>
              <w:keepNext w:val="0"/>
              <w:keepLines w:val="0"/>
              <w:widowControl w:val="0"/>
              <w:rPr>
                <w:szCs w:val="18"/>
              </w:rPr>
              <w:pPrChange w:id="5164" w:author="MCC" w:date="2023-06-14T17:28:00Z">
                <w:pPr>
                  <w:pStyle w:val="TAC"/>
                </w:pPr>
              </w:pPrChange>
            </w:pPr>
          </w:p>
        </w:tc>
      </w:tr>
      <w:tr w:rsidR="00426287" w:rsidRPr="0054226D" w14:paraId="302BE707" w14:textId="77777777" w:rsidTr="007E2E58">
        <w:tc>
          <w:tcPr>
            <w:tcW w:w="2161" w:type="dxa"/>
          </w:tcPr>
          <w:p w14:paraId="2C2C97C3" w14:textId="77777777" w:rsidR="00426287" w:rsidRPr="004C7327" w:rsidRDefault="00426287">
            <w:pPr>
              <w:pStyle w:val="TAL"/>
              <w:keepNext w:val="0"/>
              <w:keepLines w:val="0"/>
              <w:widowControl w:val="0"/>
              <w:ind w:left="283"/>
              <w:rPr>
                <w:rFonts w:eastAsia="Malgun Gothic"/>
                <w:lang w:eastAsia="zh-CN"/>
              </w:rPr>
              <w:pPrChange w:id="5165" w:author="MCC" w:date="2023-06-14T17:28:00Z">
                <w:pPr>
                  <w:pStyle w:val="TAL"/>
                  <w:ind w:left="283"/>
                </w:pPr>
              </w:pPrChange>
            </w:pPr>
            <w:r w:rsidRPr="004C7327">
              <w:rPr>
                <w:rFonts w:eastAsia="Malgun Gothic"/>
                <w:lang w:eastAsia="zh-CN"/>
              </w:rPr>
              <w:t>&gt;&gt;Spatial Relation Information</w:t>
            </w:r>
            <w:r>
              <w:rPr>
                <w:rFonts w:eastAsia="Malgun Gothic"/>
                <w:lang w:eastAsia="zh-CN"/>
              </w:rPr>
              <w:t xml:space="preserve"> per SRS Resource</w:t>
            </w:r>
          </w:p>
        </w:tc>
        <w:tc>
          <w:tcPr>
            <w:tcW w:w="1080" w:type="dxa"/>
          </w:tcPr>
          <w:p w14:paraId="45C6EA15" w14:textId="77777777" w:rsidR="00426287" w:rsidRPr="00121B57" w:rsidRDefault="00426287">
            <w:pPr>
              <w:pStyle w:val="TAL"/>
              <w:keepNext w:val="0"/>
              <w:keepLines w:val="0"/>
              <w:widowControl w:val="0"/>
              <w:pPrChange w:id="5166" w:author="MCC" w:date="2023-06-14T17:28:00Z">
                <w:pPr>
                  <w:pStyle w:val="TAL"/>
                </w:pPr>
              </w:pPrChange>
            </w:pPr>
            <w:r>
              <w:rPr>
                <w:rFonts w:hint="eastAsia"/>
                <w:lang w:eastAsia="zh-CN"/>
              </w:rPr>
              <w:t>O</w:t>
            </w:r>
          </w:p>
        </w:tc>
        <w:tc>
          <w:tcPr>
            <w:tcW w:w="1080" w:type="dxa"/>
          </w:tcPr>
          <w:p w14:paraId="7B0F0416" w14:textId="77777777" w:rsidR="00426287" w:rsidRPr="00121B57" w:rsidRDefault="00426287">
            <w:pPr>
              <w:pStyle w:val="TAL"/>
              <w:keepNext w:val="0"/>
              <w:keepLines w:val="0"/>
              <w:widowControl w:val="0"/>
              <w:pPrChange w:id="5167" w:author="MCC" w:date="2023-06-14T17:28:00Z">
                <w:pPr>
                  <w:pStyle w:val="TAL"/>
                </w:pPr>
              </w:pPrChange>
            </w:pPr>
          </w:p>
        </w:tc>
        <w:tc>
          <w:tcPr>
            <w:tcW w:w="1512" w:type="dxa"/>
          </w:tcPr>
          <w:p w14:paraId="0A1CC5BE" w14:textId="77777777" w:rsidR="00426287" w:rsidRPr="00121B57" w:rsidRDefault="00426287">
            <w:pPr>
              <w:pStyle w:val="TAL"/>
              <w:keepNext w:val="0"/>
              <w:keepLines w:val="0"/>
              <w:widowControl w:val="0"/>
              <w:pPrChange w:id="5168" w:author="MCC" w:date="2023-06-14T17:28:00Z">
                <w:pPr>
                  <w:pStyle w:val="TAL"/>
                </w:pPr>
              </w:pPrChange>
            </w:pPr>
            <w:r>
              <w:rPr>
                <w:rFonts w:hint="eastAsia"/>
                <w:lang w:eastAsia="zh-CN"/>
              </w:rPr>
              <w:t>9</w:t>
            </w:r>
            <w:r>
              <w:rPr>
                <w:lang w:eastAsia="zh-CN"/>
              </w:rPr>
              <w:t>.2.60</w:t>
            </w:r>
          </w:p>
        </w:tc>
        <w:tc>
          <w:tcPr>
            <w:tcW w:w="1728" w:type="dxa"/>
          </w:tcPr>
          <w:p w14:paraId="0CDAC658" w14:textId="77777777" w:rsidR="00426287" w:rsidRPr="00121B57" w:rsidRDefault="00426287">
            <w:pPr>
              <w:pStyle w:val="TAL"/>
              <w:keepNext w:val="0"/>
              <w:keepLines w:val="0"/>
              <w:widowControl w:val="0"/>
              <w:rPr>
                <w:szCs w:val="18"/>
              </w:rPr>
              <w:pPrChange w:id="5169" w:author="MCC" w:date="2023-06-14T17:28:00Z">
                <w:pPr>
                  <w:pStyle w:val="TAL"/>
                </w:pPr>
              </w:pPrChange>
            </w:pPr>
          </w:p>
        </w:tc>
        <w:tc>
          <w:tcPr>
            <w:tcW w:w="1080" w:type="dxa"/>
          </w:tcPr>
          <w:p w14:paraId="3FF7D9E9" w14:textId="77777777" w:rsidR="00426287" w:rsidRPr="00121B57" w:rsidRDefault="00426287">
            <w:pPr>
              <w:pStyle w:val="TAC"/>
              <w:keepNext w:val="0"/>
              <w:keepLines w:val="0"/>
              <w:widowControl w:val="0"/>
              <w:rPr>
                <w:szCs w:val="18"/>
              </w:rPr>
              <w:pPrChange w:id="5170" w:author="MCC" w:date="2023-06-14T17:28:00Z">
                <w:pPr>
                  <w:pStyle w:val="TAC"/>
                </w:pPr>
              </w:pPrChange>
            </w:pPr>
          </w:p>
        </w:tc>
        <w:tc>
          <w:tcPr>
            <w:tcW w:w="1080" w:type="dxa"/>
          </w:tcPr>
          <w:p w14:paraId="226FA579" w14:textId="77777777" w:rsidR="00426287" w:rsidRPr="00121B57" w:rsidRDefault="00426287">
            <w:pPr>
              <w:pStyle w:val="TAC"/>
              <w:keepNext w:val="0"/>
              <w:keepLines w:val="0"/>
              <w:widowControl w:val="0"/>
              <w:rPr>
                <w:szCs w:val="18"/>
              </w:rPr>
              <w:pPrChange w:id="5171" w:author="MCC" w:date="2023-06-14T17:28:00Z">
                <w:pPr>
                  <w:pStyle w:val="TAC"/>
                </w:pPr>
              </w:pPrChange>
            </w:pPr>
          </w:p>
        </w:tc>
      </w:tr>
      <w:tr w:rsidR="00432E6C" w:rsidRPr="0054226D" w14:paraId="7C71B249" w14:textId="77777777" w:rsidTr="007E2E58">
        <w:tc>
          <w:tcPr>
            <w:tcW w:w="2161" w:type="dxa"/>
          </w:tcPr>
          <w:p w14:paraId="1F4AC9BE" w14:textId="77777777" w:rsidR="00432E6C" w:rsidRPr="00121B57" w:rsidRDefault="00432E6C">
            <w:pPr>
              <w:pStyle w:val="TAL"/>
              <w:keepNext w:val="0"/>
              <w:keepLines w:val="0"/>
              <w:widowControl w:val="0"/>
              <w:rPr>
                <w:bCs/>
                <w:noProof/>
                <w:lang w:eastAsia="zh-CN"/>
              </w:rPr>
              <w:pPrChange w:id="5172" w:author="MCC" w:date="2023-06-14T17:28:00Z">
                <w:pPr>
                  <w:pStyle w:val="TAL"/>
                </w:pPr>
              </w:pPrChange>
            </w:pPr>
            <w:r w:rsidRPr="00121B57">
              <w:t xml:space="preserve">SSB </w:t>
            </w:r>
            <w:r>
              <w:t>Information</w:t>
            </w:r>
          </w:p>
        </w:tc>
        <w:tc>
          <w:tcPr>
            <w:tcW w:w="1080" w:type="dxa"/>
          </w:tcPr>
          <w:p w14:paraId="132A3B78" w14:textId="77777777" w:rsidR="00432E6C" w:rsidRPr="00121B57" w:rsidRDefault="00432E6C">
            <w:pPr>
              <w:pStyle w:val="TAL"/>
              <w:keepNext w:val="0"/>
              <w:keepLines w:val="0"/>
              <w:widowControl w:val="0"/>
              <w:rPr>
                <w:lang w:eastAsia="zh-CN"/>
              </w:rPr>
              <w:pPrChange w:id="5173" w:author="MCC" w:date="2023-06-14T17:28:00Z">
                <w:pPr>
                  <w:pStyle w:val="TAL"/>
                </w:pPr>
              </w:pPrChange>
            </w:pPr>
            <w:r w:rsidRPr="00121B57">
              <w:t>O</w:t>
            </w:r>
          </w:p>
        </w:tc>
        <w:tc>
          <w:tcPr>
            <w:tcW w:w="1080" w:type="dxa"/>
          </w:tcPr>
          <w:p w14:paraId="56381BF8" w14:textId="77777777" w:rsidR="00432E6C" w:rsidRPr="00121B57" w:rsidRDefault="00432E6C">
            <w:pPr>
              <w:pStyle w:val="TAL"/>
              <w:keepNext w:val="0"/>
              <w:keepLines w:val="0"/>
              <w:widowControl w:val="0"/>
              <w:pPrChange w:id="5174" w:author="MCC" w:date="2023-06-14T17:28:00Z">
                <w:pPr>
                  <w:pStyle w:val="TAL"/>
                </w:pPr>
              </w:pPrChange>
            </w:pPr>
          </w:p>
        </w:tc>
        <w:tc>
          <w:tcPr>
            <w:tcW w:w="1512" w:type="dxa"/>
          </w:tcPr>
          <w:p w14:paraId="4195EDD5" w14:textId="77777777" w:rsidR="00432E6C" w:rsidRPr="00121B57" w:rsidRDefault="00432E6C">
            <w:pPr>
              <w:pStyle w:val="TAL"/>
              <w:keepNext w:val="0"/>
              <w:keepLines w:val="0"/>
              <w:widowControl w:val="0"/>
              <w:rPr>
                <w:noProof/>
                <w:lang w:eastAsia="zh-CN"/>
              </w:rPr>
              <w:pPrChange w:id="5175" w:author="MCC" w:date="2023-06-14T17:28:00Z">
                <w:pPr>
                  <w:pStyle w:val="TAL"/>
                </w:pPr>
              </w:pPrChange>
            </w:pPr>
            <w:r w:rsidRPr="00121B57">
              <w:t>9.2.</w:t>
            </w:r>
            <w:r>
              <w:t>54</w:t>
            </w:r>
          </w:p>
        </w:tc>
        <w:tc>
          <w:tcPr>
            <w:tcW w:w="1728" w:type="dxa"/>
          </w:tcPr>
          <w:p w14:paraId="2FD1DE12" w14:textId="77777777" w:rsidR="00432E6C" w:rsidRPr="00121B57" w:rsidRDefault="00432E6C">
            <w:pPr>
              <w:pStyle w:val="TAL"/>
              <w:keepNext w:val="0"/>
              <w:keepLines w:val="0"/>
              <w:widowControl w:val="0"/>
              <w:rPr>
                <w:szCs w:val="18"/>
              </w:rPr>
              <w:pPrChange w:id="5176" w:author="MCC" w:date="2023-06-14T17:28:00Z">
                <w:pPr>
                  <w:pStyle w:val="TAL"/>
                </w:pPr>
              </w:pPrChange>
            </w:pPr>
          </w:p>
        </w:tc>
        <w:tc>
          <w:tcPr>
            <w:tcW w:w="1080" w:type="dxa"/>
          </w:tcPr>
          <w:p w14:paraId="21411C47" w14:textId="77777777" w:rsidR="00432E6C" w:rsidRPr="00121B57" w:rsidRDefault="00432E6C">
            <w:pPr>
              <w:pStyle w:val="TAC"/>
              <w:keepNext w:val="0"/>
              <w:keepLines w:val="0"/>
              <w:widowControl w:val="0"/>
              <w:rPr>
                <w:szCs w:val="18"/>
              </w:rPr>
              <w:pPrChange w:id="5177" w:author="MCC" w:date="2023-06-14T17:28:00Z">
                <w:pPr>
                  <w:pStyle w:val="TAC"/>
                </w:pPr>
              </w:pPrChange>
            </w:pPr>
          </w:p>
        </w:tc>
        <w:tc>
          <w:tcPr>
            <w:tcW w:w="1080" w:type="dxa"/>
          </w:tcPr>
          <w:p w14:paraId="59E68B0F" w14:textId="77777777" w:rsidR="00432E6C" w:rsidRPr="00121B57" w:rsidRDefault="00432E6C">
            <w:pPr>
              <w:pStyle w:val="TAC"/>
              <w:keepNext w:val="0"/>
              <w:keepLines w:val="0"/>
              <w:widowControl w:val="0"/>
              <w:rPr>
                <w:szCs w:val="18"/>
              </w:rPr>
              <w:pPrChange w:id="5178" w:author="MCC" w:date="2023-06-14T17:28:00Z">
                <w:pPr>
                  <w:pStyle w:val="TAC"/>
                </w:pPr>
              </w:pPrChange>
            </w:pPr>
          </w:p>
        </w:tc>
      </w:tr>
      <w:tr w:rsidR="00432E6C" w:rsidRPr="0054226D" w14:paraId="7EE10828" w14:textId="77777777" w:rsidTr="007E2E58">
        <w:tc>
          <w:tcPr>
            <w:tcW w:w="2161" w:type="dxa"/>
          </w:tcPr>
          <w:p w14:paraId="30D193AE" w14:textId="77777777" w:rsidR="00432E6C" w:rsidRPr="00121B57" w:rsidRDefault="00432E6C">
            <w:pPr>
              <w:pStyle w:val="TAL"/>
              <w:keepNext w:val="0"/>
              <w:keepLines w:val="0"/>
              <w:widowControl w:val="0"/>
              <w:pPrChange w:id="5179" w:author="MCC" w:date="2023-06-14T17:28:00Z">
                <w:pPr>
                  <w:pStyle w:val="TAL"/>
                </w:pPr>
              </w:pPrChange>
            </w:pPr>
            <w:r w:rsidRPr="00A01747">
              <w:rPr>
                <w:lang w:eastAsia="zh-CN"/>
              </w:rPr>
              <w:t>SRS Frequency</w:t>
            </w:r>
          </w:p>
        </w:tc>
        <w:tc>
          <w:tcPr>
            <w:tcW w:w="1080" w:type="dxa"/>
          </w:tcPr>
          <w:p w14:paraId="731B491C" w14:textId="77777777" w:rsidR="00432E6C" w:rsidRPr="00121B57" w:rsidRDefault="00432E6C">
            <w:pPr>
              <w:pStyle w:val="TAL"/>
              <w:keepNext w:val="0"/>
              <w:keepLines w:val="0"/>
              <w:widowControl w:val="0"/>
              <w:pPrChange w:id="5180" w:author="MCC" w:date="2023-06-14T17:28:00Z">
                <w:pPr>
                  <w:pStyle w:val="TAL"/>
                </w:pPr>
              </w:pPrChange>
            </w:pPr>
            <w:r w:rsidRPr="00A01747">
              <w:rPr>
                <w:lang w:eastAsia="zh-CN"/>
              </w:rPr>
              <w:t>O</w:t>
            </w:r>
          </w:p>
        </w:tc>
        <w:tc>
          <w:tcPr>
            <w:tcW w:w="1080" w:type="dxa"/>
          </w:tcPr>
          <w:p w14:paraId="78D09B46" w14:textId="77777777" w:rsidR="00432E6C" w:rsidRPr="00121B57" w:rsidRDefault="00432E6C">
            <w:pPr>
              <w:pStyle w:val="TAL"/>
              <w:keepNext w:val="0"/>
              <w:keepLines w:val="0"/>
              <w:widowControl w:val="0"/>
              <w:pPrChange w:id="5181" w:author="MCC" w:date="2023-06-14T17:28:00Z">
                <w:pPr>
                  <w:pStyle w:val="TAL"/>
                </w:pPr>
              </w:pPrChange>
            </w:pPr>
          </w:p>
        </w:tc>
        <w:tc>
          <w:tcPr>
            <w:tcW w:w="1512" w:type="dxa"/>
          </w:tcPr>
          <w:p w14:paraId="75E1C00B" w14:textId="77777777" w:rsidR="00432E6C" w:rsidRPr="00121B57" w:rsidRDefault="00432E6C">
            <w:pPr>
              <w:pStyle w:val="TAL"/>
              <w:keepNext w:val="0"/>
              <w:keepLines w:val="0"/>
              <w:widowControl w:val="0"/>
              <w:pPrChange w:id="5182" w:author="MCC" w:date="2023-06-14T17:28:00Z">
                <w:pPr>
                  <w:pStyle w:val="TAL"/>
                </w:pPr>
              </w:pPrChange>
            </w:pPr>
            <w:r w:rsidRPr="00A01747">
              <w:t>INTEGER(0..3279165)</w:t>
            </w:r>
          </w:p>
        </w:tc>
        <w:tc>
          <w:tcPr>
            <w:tcW w:w="1728" w:type="dxa"/>
          </w:tcPr>
          <w:p w14:paraId="70914A53" w14:textId="77777777" w:rsidR="00432E6C" w:rsidRDefault="00432E6C">
            <w:pPr>
              <w:pStyle w:val="TAL"/>
              <w:keepNext w:val="0"/>
              <w:keepLines w:val="0"/>
              <w:widowControl w:val="0"/>
              <w:rPr>
                <w:rFonts w:eastAsia="SimSun"/>
                <w:bCs/>
                <w:lang w:eastAsia="zh-CN"/>
              </w:rPr>
              <w:pPrChange w:id="5183" w:author="MCC" w:date="2023-06-14T17:28:00Z">
                <w:pPr>
                  <w:pStyle w:val="TAL"/>
                </w:pPr>
              </w:pPrChange>
            </w:pPr>
            <w:r w:rsidRPr="00A01747">
              <w:t>NR ARFCN</w:t>
            </w:r>
            <w:r w:rsidRPr="00A01747">
              <w:rPr>
                <w:rFonts w:eastAsia="SimSun"/>
                <w:bCs/>
                <w:lang w:eastAsia="zh-CN"/>
              </w:rPr>
              <w:t xml:space="preserve"> </w:t>
            </w:r>
          </w:p>
          <w:p w14:paraId="10DD3463" w14:textId="77777777" w:rsidR="00432E6C" w:rsidRPr="00121B57" w:rsidRDefault="00432E6C">
            <w:pPr>
              <w:pStyle w:val="TAL"/>
              <w:keepNext w:val="0"/>
              <w:keepLines w:val="0"/>
              <w:widowControl w:val="0"/>
              <w:rPr>
                <w:szCs w:val="18"/>
              </w:rPr>
              <w:pPrChange w:id="5184" w:author="MCC" w:date="2023-06-14T17:28:00Z">
                <w:pPr>
                  <w:pStyle w:val="TAL"/>
                </w:pPr>
              </w:pPrChange>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frequency of SRS transmission bandwidth.</w:t>
            </w:r>
          </w:p>
        </w:tc>
        <w:tc>
          <w:tcPr>
            <w:tcW w:w="1080" w:type="dxa"/>
          </w:tcPr>
          <w:p w14:paraId="112F728A" w14:textId="77777777" w:rsidR="00432E6C" w:rsidRPr="00121B57" w:rsidRDefault="00432E6C">
            <w:pPr>
              <w:pStyle w:val="TAC"/>
              <w:keepNext w:val="0"/>
              <w:keepLines w:val="0"/>
              <w:widowControl w:val="0"/>
              <w:rPr>
                <w:szCs w:val="18"/>
              </w:rPr>
              <w:pPrChange w:id="5185" w:author="MCC" w:date="2023-06-14T17:28:00Z">
                <w:pPr>
                  <w:pStyle w:val="TAC"/>
                </w:pPr>
              </w:pPrChange>
            </w:pPr>
            <w:r>
              <w:rPr>
                <w:rFonts w:eastAsia="SimSun" w:hint="eastAsia"/>
                <w:lang w:eastAsia="zh-CN"/>
              </w:rPr>
              <w:t>Y</w:t>
            </w:r>
            <w:r>
              <w:rPr>
                <w:rFonts w:eastAsia="SimSun"/>
                <w:lang w:eastAsia="zh-CN"/>
              </w:rPr>
              <w:t>ES</w:t>
            </w:r>
          </w:p>
        </w:tc>
        <w:tc>
          <w:tcPr>
            <w:tcW w:w="1080" w:type="dxa"/>
          </w:tcPr>
          <w:p w14:paraId="6449D0ED" w14:textId="77777777" w:rsidR="00432E6C" w:rsidRPr="00121B57" w:rsidRDefault="00432E6C">
            <w:pPr>
              <w:pStyle w:val="TAC"/>
              <w:keepNext w:val="0"/>
              <w:keepLines w:val="0"/>
              <w:widowControl w:val="0"/>
              <w:rPr>
                <w:szCs w:val="18"/>
              </w:rPr>
              <w:pPrChange w:id="5186" w:author="MCC" w:date="2023-06-14T17:28:00Z">
                <w:pPr>
                  <w:pStyle w:val="TAC"/>
                </w:pPr>
              </w:pPrChange>
            </w:pPr>
            <w:r>
              <w:rPr>
                <w:rFonts w:eastAsia="SimSun"/>
                <w:lang w:eastAsia="zh-CN"/>
              </w:rPr>
              <w:t>ignore</w:t>
            </w:r>
          </w:p>
        </w:tc>
      </w:tr>
    </w:tbl>
    <w:p w14:paraId="1A02F499" w14:textId="77777777" w:rsidR="00D67EF4" w:rsidRPr="00E17648" w:rsidRDefault="00D67EF4">
      <w:pPr>
        <w:widowControl w:val="0"/>
        <w:rPr>
          <w:bCs/>
        </w:rPr>
        <w:pPrChange w:id="5187" w:author="MCC" w:date="2023-06-14T17:28:00Z">
          <w:pPr/>
        </w:pPrChange>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B9892EE" w14:textId="77777777" w:rsidTr="002E02E2">
        <w:tc>
          <w:tcPr>
            <w:tcW w:w="3686" w:type="dxa"/>
          </w:tcPr>
          <w:p w14:paraId="7E6E540A" w14:textId="77777777" w:rsidR="00D67EF4" w:rsidRPr="00E17648" w:rsidRDefault="00D67EF4">
            <w:pPr>
              <w:pStyle w:val="TAH"/>
              <w:keepNext w:val="0"/>
              <w:keepLines w:val="0"/>
              <w:widowControl w:val="0"/>
              <w:ind w:left="59"/>
              <w:rPr>
                <w:lang w:eastAsia="ja-JP"/>
              </w:rPr>
              <w:pPrChange w:id="5188" w:author="MCC" w:date="2023-06-14T17:28:00Z">
                <w:pPr>
                  <w:pStyle w:val="TAH"/>
                  <w:ind w:left="59"/>
                </w:pPr>
              </w:pPrChange>
            </w:pPr>
            <w:r w:rsidRPr="00E17648">
              <w:rPr>
                <w:lang w:eastAsia="ja-JP"/>
              </w:rPr>
              <w:t>Condition</w:t>
            </w:r>
          </w:p>
        </w:tc>
        <w:tc>
          <w:tcPr>
            <w:tcW w:w="5670" w:type="dxa"/>
          </w:tcPr>
          <w:p w14:paraId="699B0841" w14:textId="77777777" w:rsidR="00D67EF4" w:rsidRPr="00E17648" w:rsidRDefault="00D67EF4">
            <w:pPr>
              <w:pStyle w:val="TAH"/>
              <w:keepNext w:val="0"/>
              <w:keepLines w:val="0"/>
              <w:widowControl w:val="0"/>
              <w:rPr>
                <w:lang w:eastAsia="ja-JP"/>
              </w:rPr>
              <w:pPrChange w:id="5189" w:author="MCC" w:date="2023-06-14T17:28:00Z">
                <w:pPr>
                  <w:pStyle w:val="TAH"/>
                </w:pPr>
              </w:pPrChange>
            </w:pPr>
            <w:r w:rsidRPr="00E17648">
              <w:rPr>
                <w:lang w:eastAsia="ja-JP"/>
              </w:rPr>
              <w:t>Explanation</w:t>
            </w:r>
          </w:p>
        </w:tc>
      </w:tr>
      <w:tr w:rsidR="00D67EF4" w:rsidRPr="00E17648" w14:paraId="39DD8D54" w14:textId="77777777" w:rsidTr="002E02E2">
        <w:tc>
          <w:tcPr>
            <w:tcW w:w="3686" w:type="dxa"/>
          </w:tcPr>
          <w:p w14:paraId="2749B531" w14:textId="77777777" w:rsidR="00D67EF4" w:rsidRPr="00E17648" w:rsidRDefault="00D67EF4">
            <w:pPr>
              <w:pStyle w:val="TAL"/>
              <w:keepNext w:val="0"/>
              <w:keepLines w:val="0"/>
              <w:widowControl w:val="0"/>
              <w:rPr>
                <w:rFonts w:cs="Arial"/>
                <w:lang w:eastAsia="ja-JP"/>
              </w:rPr>
              <w:pPrChange w:id="5190" w:author="MCC" w:date="2023-06-14T17:28:00Z">
                <w:pPr>
                  <w:pStyle w:val="TAL"/>
                </w:pPr>
              </w:pPrChange>
            </w:pPr>
            <w:r w:rsidRPr="00E17648">
              <w:rPr>
                <w:noProof/>
              </w:rPr>
              <w:t>ifResourceTypePeriodic</w:t>
            </w:r>
          </w:p>
        </w:tc>
        <w:tc>
          <w:tcPr>
            <w:tcW w:w="5670" w:type="dxa"/>
          </w:tcPr>
          <w:p w14:paraId="51B8CEAC" w14:textId="77777777" w:rsidR="00D67EF4" w:rsidRPr="00E17648" w:rsidRDefault="00D67EF4">
            <w:pPr>
              <w:pStyle w:val="TAL"/>
              <w:keepNext w:val="0"/>
              <w:keepLines w:val="0"/>
              <w:widowControl w:val="0"/>
              <w:rPr>
                <w:rFonts w:cs="Arial"/>
                <w:lang w:eastAsia="ja-JP"/>
              </w:rPr>
              <w:pPrChange w:id="5191" w:author="MCC" w:date="2023-06-14T17:28:00Z">
                <w:pPr>
                  <w:pStyle w:val="TAL"/>
                </w:pPr>
              </w:pPrChange>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03839820" w14:textId="77777777" w:rsidR="00D422B7" w:rsidRPr="004D3F29" w:rsidRDefault="00D422B7">
      <w:pPr>
        <w:widowControl w:val="0"/>
        <w:rPr>
          <w:bCs/>
        </w:rPr>
        <w:pPrChange w:id="5192"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277F93BE" w14:textId="77777777" w:rsidTr="00C13000">
        <w:tc>
          <w:tcPr>
            <w:tcW w:w="3686" w:type="dxa"/>
          </w:tcPr>
          <w:p w14:paraId="6A6FB779" w14:textId="77777777" w:rsidR="00D422B7" w:rsidRPr="002F771A" w:rsidRDefault="00D422B7">
            <w:pPr>
              <w:pStyle w:val="TAH"/>
              <w:keepNext w:val="0"/>
              <w:keepLines w:val="0"/>
              <w:widowControl w:val="0"/>
              <w:rPr>
                <w:noProof/>
              </w:rPr>
              <w:pPrChange w:id="5193" w:author="MCC" w:date="2023-06-14T17:28:00Z">
                <w:pPr>
                  <w:pStyle w:val="TAH"/>
                  <w:framePr w:hSpace="180" w:wrap="around" w:vAnchor="text" w:hAnchor="margin" w:xAlign="center" w:y="86"/>
                </w:pPr>
              </w:pPrChange>
            </w:pPr>
            <w:r w:rsidRPr="002F771A">
              <w:rPr>
                <w:noProof/>
              </w:rPr>
              <w:t>Range bound</w:t>
            </w:r>
          </w:p>
        </w:tc>
        <w:tc>
          <w:tcPr>
            <w:tcW w:w="5670" w:type="dxa"/>
          </w:tcPr>
          <w:p w14:paraId="5ADE9178" w14:textId="77777777" w:rsidR="00D422B7" w:rsidRPr="002F771A" w:rsidRDefault="00D422B7">
            <w:pPr>
              <w:pStyle w:val="TAH"/>
              <w:keepNext w:val="0"/>
              <w:keepLines w:val="0"/>
              <w:widowControl w:val="0"/>
              <w:rPr>
                <w:noProof/>
              </w:rPr>
              <w:pPrChange w:id="5194" w:author="MCC" w:date="2023-06-14T17:28:00Z">
                <w:pPr>
                  <w:pStyle w:val="TAH"/>
                  <w:framePr w:hSpace="180" w:wrap="around" w:vAnchor="text" w:hAnchor="margin" w:xAlign="center" w:y="86"/>
                </w:pPr>
              </w:pPrChange>
            </w:pPr>
            <w:r w:rsidRPr="002F771A">
              <w:rPr>
                <w:noProof/>
              </w:rPr>
              <w:t>Explanation</w:t>
            </w:r>
          </w:p>
        </w:tc>
      </w:tr>
      <w:tr w:rsidR="00D422B7" w:rsidRPr="00707B3F" w14:paraId="68EADE9B" w14:textId="77777777" w:rsidTr="00C13000">
        <w:tc>
          <w:tcPr>
            <w:tcW w:w="3686" w:type="dxa"/>
          </w:tcPr>
          <w:p w14:paraId="6453B01F" w14:textId="77777777" w:rsidR="00D422B7" w:rsidRPr="002F771A" w:rsidRDefault="00D422B7">
            <w:pPr>
              <w:pStyle w:val="TAL"/>
              <w:keepNext w:val="0"/>
              <w:keepLines w:val="0"/>
              <w:widowControl w:val="0"/>
              <w:rPr>
                <w:noProof/>
              </w:rPr>
              <w:pPrChange w:id="5195" w:author="MCC" w:date="2023-06-14T17:28:00Z">
                <w:pPr>
                  <w:pStyle w:val="TAL"/>
                  <w:framePr w:hSpace="180" w:wrap="around" w:vAnchor="text" w:hAnchor="margin" w:xAlign="center" w:y="86"/>
                </w:pPr>
              </w:pPrChange>
            </w:pPr>
            <w:proofErr w:type="spellStart"/>
            <w:r w:rsidRPr="001854B7">
              <w:t>maxnoSRS-ResourceSets</w:t>
            </w:r>
            <w:proofErr w:type="spellEnd"/>
          </w:p>
        </w:tc>
        <w:tc>
          <w:tcPr>
            <w:tcW w:w="5670" w:type="dxa"/>
          </w:tcPr>
          <w:p w14:paraId="799875C4" w14:textId="77777777" w:rsidR="00D422B7" w:rsidRPr="002F771A" w:rsidRDefault="00D422B7">
            <w:pPr>
              <w:pStyle w:val="TAL"/>
              <w:keepNext w:val="0"/>
              <w:keepLines w:val="0"/>
              <w:widowControl w:val="0"/>
              <w:rPr>
                <w:noProof/>
              </w:rPr>
              <w:pPrChange w:id="5196" w:author="MCC" w:date="2023-06-14T17:28:00Z">
                <w:pPr>
                  <w:pStyle w:val="TAL"/>
                  <w:framePr w:hSpace="180" w:wrap="around" w:vAnchor="text" w:hAnchor="margin" w:xAlign="center" w:y="86"/>
                </w:pPr>
              </w:pPrChange>
            </w:pPr>
            <w:r w:rsidRPr="002F771A">
              <w:rPr>
                <w:noProof/>
              </w:rPr>
              <w:t>Maximum no of requested SRS Resource Sets for SRS transmission. Value is 16.</w:t>
            </w:r>
          </w:p>
        </w:tc>
      </w:tr>
      <w:tr w:rsidR="00D422B7" w:rsidRPr="00707B3F" w14:paraId="56EBC2A8" w14:textId="77777777" w:rsidTr="00C13000">
        <w:tc>
          <w:tcPr>
            <w:tcW w:w="3686" w:type="dxa"/>
          </w:tcPr>
          <w:p w14:paraId="156ACAA2" w14:textId="77777777" w:rsidR="00D422B7" w:rsidRPr="002F771A" w:rsidRDefault="00D422B7">
            <w:pPr>
              <w:pStyle w:val="TAL"/>
              <w:keepNext w:val="0"/>
              <w:keepLines w:val="0"/>
              <w:widowControl w:val="0"/>
              <w:pPrChange w:id="5197" w:author="MCC" w:date="2023-06-14T17:28:00Z">
                <w:pPr>
                  <w:pStyle w:val="TAL"/>
                  <w:framePr w:hSpace="180" w:wrap="around" w:vAnchor="text" w:hAnchor="margin" w:xAlign="center" w:y="86"/>
                </w:pPr>
              </w:pPrChange>
            </w:pPr>
            <w:r w:rsidRPr="00D73BB8">
              <w:rPr>
                <w:snapToGrid w:val="0"/>
                <w:lang w:val="sv-SE"/>
              </w:rPr>
              <w:t>maxnoSRS-Resource</w:t>
            </w:r>
            <w:proofErr w:type="spellStart"/>
            <w:r w:rsidRPr="004C7327">
              <w:rPr>
                <w:rFonts w:eastAsia="Malgun Gothic"/>
                <w:lang w:eastAsia="zh-CN"/>
              </w:rPr>
              <w:t>PerSet</w:t>
            </w:r>
            <w:proofErr w:type="spellEnd"/>
            <w:r w:rsidRPr="00D73BB8" w:rsidDel="00D73BB8">
              <w:rPr>
                <w:snapToGrid w:val="0"/>
                <w:lang w:val="sv-SE"/>
              </w:rPr>
              <w:t xml:space="preserve">  </w:t>
            </w:r>
          </w:p>
        </w:tc>
        <w:tc>
          <w:tcPr>
            <w:tcW w:w="5670" w:type="dxa"/>
          </w:tcPr>
          <w:p w14:paraId="3CEC7906" w14:textId="77777777" w:rsidR="00D422B7" w:rsidRPr="002F771A" w:rsidRDefault="00D422B7">
            <w:pPr>
              <w:pStyle w:val="TAL"/>
              <w:keepNext w:val="0"/>
              <w:keepLines w:val="0"/>
              <w:widowControl w:val="0"/>
              <w:rPr>
                <w:noProof/>
              </w:rPr>
              <w:pPrChange w:id="5198" w:author="MCC" w:date="2023-06-14T17:28:00Z">
                <w:pPr>
                  <w:pStyle w:val="TAL"/>
                  <w:framePr w:hSpace="180" w:wrap="around" w:vAnchor="text" w:hAnchor="margin" w:xAlign="center" w:y="86"/>
                </w:pPr>
              </w:pPrChange>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D977AF4" w14:textId="77777777" w:rsidR="00D422B7" w:rsidRPr="004D3F29" w:rsidRDefault="00D422B7">
      <w:pPr>
        <w:widowControl w:val="0"/>
        <w:rPr>
          <w:bCs/>
        </w:rPr>
        <w:pPrChange w:id="5199" w:author="MCC" w:date="2023-06-14T17:28:00Z">
          <w:pPr/>
        </w:pPrChange>
      </w:pPr>
    </w:p>
    <w:p w14:paraId="2754A6E7" w14:textId="77777777" w:rsidR="00D422B7" w:rsidRPr="0054226D" w:rsidRDefault="00D422B7">
      <w:pPr>
        <w:pStyle w:val="Heading3"/>
        <w:keepNext w:val="0"/>
        <w:keepLines w:val="0"/>
        <w:widowControl w:val="0"/>
        <w:pPrChange w:id="5200" w:author="MCC" w:date="2023-06-14T17:28:00Z">
          <w:pPr>
            <w:pStyle w:val="Heading3"/>
          </w:pPr>
        </w:pPrChange>
      </w:pPr>
      <w:bookmarkStart w:id="5201" w:name="_Toc534730156"/>
      <w:bookmarkStart w:id="5202" w:name="_Toc51776046"/>
      <w:bookmarkStart w:id="5203" w:name="_Toc56773068"/>
      <w:bookmarkStart w:id="5204" w:name="_Toc64447697"/>
      <w:bookmarkStart w:id="5205" w:name="_Toc74152353"/>
      <w:bookmarkStart w:id="5206" w:name="_Toc88654206"/>
      <w:bookmarkStart w:id="5207" w:name="_Toc105612624"/>
      <w:bookmarkStart w:id="5208" w:name="_Toc112766989"/>
      <w:bookmarkStart w:id="5209" w:name="_Toc120034926"/>
      <w:r w:rsidRPr="0054226D">
        <w:t>9.2.</w:t>
      </w:r>
      <w:r>
        <w:t>28</w:t>
      </w:r>
      <w:r w:rsidRPr="0054226D">
        <w:tab/>
      </w:r>
      <w:bookmarkEnd w:id="5201"/>
      <w:r>
        <w:t>SRS Configuration</w:t>
      </w:r>
      <w:bookmarkEnd w:id="5202"/>
      <w:bookmarkEnd w:id="5203"/>
      <w:bookmarkEnd w:id="5204"/>
      <w:bookmarkEnd w:id="5205"/>
      <w:bookmarkEnd w:id="5206"/>
      <w:bookmarkEnd w:id="5207"/>
      <w:bookmarkEnd w:id="5208"/>
      <w:bookmarkEnd w:id="5209"/>
      <w:r>
        <w:t xml:space="preserve"> </w:t>
      </w:r>
    </w:p>
    <w:p w14:paraId="7593B199" w14:textId="77777777" w:rsidR="00D422B7" w:rsidRPr="002F771A" w:rsidRDefault="00D422B7">
      <w:pPr>
        <w:widowControl w:val="0"/>
        <w:spacing w:line="0" w:lineRule="atLeast"/>
        <w:pPrChange w:id="5210" w:author="MCC" w:date="2023-06-14T17:28:00Z">
          <w:pPr>
            <w:spacing w:line="0" w:lineRule="atLeast"/>
          </w:pPr>
        </w:pPrChange>
      </w:pPr>
      <w:r>
        <w:t>This information element</w:t>
      </w:r>
      <w:r w:rsidRPr="0054226D">
        <w:t xml:space="preserve"> </w:t>
      </w:r>
      <w:r>
        <w:t>contains the</w:t>
      </w:r>
      <w:r w:rsidRPr="0054226D">
        <w:t xml:space="preserve"> </w:t>
      </w:r>
      <w:r>
        <w:t>SRS configuration configured by the NG-RAN node for the UE</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211" w:author="MCC" w:date="2023-06-14T17:3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5212">
          <w:tblGrid>
            <w:gridCol w:w="2448"/>
            <w:gridCol w:w="2"/>
            <w:gridCol w:w="1077"/>
            <w:gridCol w:w="1"/>
            <w:gridCol w:w="1076"/>
            <w:gridCol w:w="364"/>
            <w:gridCol w:w="1870"/>
            <w:gridCol w:w="2"/>
            <w:gridCol w:w="2878"/>
            <w:gridCol w:w="2"/>
          </w:tblGrid>
        </w:tblGridChange>
      </w:tblGrid>
      <w:tr w:rsidR="00D422B7" w:rsidRPr="00504F3B" w14:paraId="3F8BE603" w14:textId="77777777" w:rsidTr="007E2E58">
        <w:trPr>
          <w:tblHeader/>
          <w:trPrChange w:id="5213" w:author="MCC" w:date="2023-06-14T17:32:00Z">
            <w:trPr>
              <w:gridAfter w:val="0"/>
            </w:trPr>
          </w:trPrChange>
        </w:trPr>
        <w:tc>
          <w:tcPr>
            <w:tcW w:w="2448" w:type="dxa"/>
            <w:tcPrChange w:id="5214" w:author="MCC" w:date="2023-06-14T17:32:00Z">
              <w:tcPr>
                <w:tcW w:w="2450" w:type="dxa"/>
                <w:gridSpan w:val="2"/>
              </w:tcPr>
            </w:tcPrChange>
          </w:tcPr>
          <w:p w14:paraId="3E1137F0" w14:textId="77777777" w:rsidR="00D422B7" w:rsidRPr="00504F3B" w:rsidRDefault="00D422B7">
            <w:pPr>
              <w:pStyle w:val="TAH"/>
              <w:keepNext w:val="0"/>
              <w:keepLines w:val="0"/>
              <w:widowControl w:val="0"/>
              <w:pPrChange w:id="5215" w:author="MCC" w:date="2023-06-14T17:28:00Z">
                <w:pPr>
                  <w:pStyle w:val="TAH"/>
                </w:pPr>
              </w:pPrChange>
            </w:pPr>
            <w:r w:rsidRPr="00504F3B">
              <w:t>IE/Group Name</w:t>
            </w:r>
          </w:p>
        </w:tc>
        <w:tc>
          <w:tcPr>
            <w:tcW w:w="1080" w:type="dxa"/>
            <w:tcPrChange w:id="5216" w:author="MCC" w:date="2023-06-14T17:32:00Z">
              <w:tcPr>
                <w:tcW w:w="1077" w:type="dxa"/>
              </w:tcPr>
            </w:tcPrChange>
          </w:tcPr>
          <w:p w14:paraId="359BC7AF" w14:textId="77777777" w:rsidR="00D422B7" w:rsidRPr="00504F3B" w:rsidRDefault="00D422B7">
            <w:pPr>
              <w:pStyle w:val="TAH"/>
              <w:keepNext w:val="0"/>
              <w:keepLines w:val="0"/>
              <w:widowControl w:val="0"/>
              <w:pPrChange w:id="5217" w:author="MCC" w:date="2023-06-14T17:28:00Z">
                <w:pPr>
                  <w:pStyle w:val="TAH"/>
                </w:pPr>
              </w:pPrChange>
            </w:pPr>
            <w:r w:rsidRPr="00504F3B">
              <w:t>Presence</w:t>
            </w:r>
          </w:p>
        </w:tc>
        <w:tc>
          <w:tcPr>
            <w:tcW w:w="1440" w:type="dxa"/>
            <w:tcPrChange w:id="5218" w:author="MCC" w:date="2023-06-14T17:32:00Z">
              <w:tcPr>
                <w:tcW w:w="1077" w:type="dxa"/>
                <w:gridSpan w:val="2"/>
              </w:tcPr>
            </w:tcPrChange>
          </w:tcPr>
          <w:p w14:paraId="344841B7" w14:textId="77777777" w:rsidR="00D422B7" w:rsidRPr="00504F3B" w:rsidRDefault="00D422B7">
            <w:pPr>
              <w:pStyle w:val="TAH"/>
              <w:keepNext w:val="0"/>
              <w:keepLines w:val="0"/>
              <w:widowControl w:val="0"/>
              <w:pPrChange w:id="5219" w:author="MCC" w:date="2023-06-14T17:28:00Z">
                <w:pPr>
                  <w:pStyle w:val="TAH"/>
                </w:pPr>
              </w:pPrChange>
            </w:pPr>
            <w:r w:rsidRPr="00504F3B">
              <w:t>Range</w:t>
            </w:r>
          </w:p>
        </w:tc>
        <w:tc>
          <w:tcPr>
            <w:tcW w:w="1872" w:type="dxa"/>
            <w:tcPrChange w:id="5220" w:author="MCC" w:date="2023-06-14T17:32:00Z">
              <w:tcPr>
                <w:tcW w:w="2234" w:type="dxa"/>
                <w:gridSpan w:val="2"/>
              </w:tcPr>
            </w:tcPrChange>
          </w:tcPr>
          <w:p w14:paraId="530DEBB6" w14:textId="77777777" w:rsidR="00D422B7" w:rsidRPr="00504F3B" w:rsidRDefault="00D422B7">
            <w:pPr>
              <w:pStyle w:val="TAH"/>
              <w:keepNext w:val="0"/>
              <w:keepLines w:val="0"/>
              <w:widowControl w:val="0"/>
              <w:pPrChange w:id="5221" w:author="MCC" w:date="2023-06-14T17:28:00Z">
                <w:pPr>
                  <w:pStyle w:val="TAH"/>
                </w:pPr>
              </w:pPrChange>
            </w:pPr>
            <w:r w:rsidRPr="00504F3B">
              <w:t>IE Type and Reference</w:t>
            </w:r>
          </w:p>
        </w:tc>
        <w:tc>
          <w:tcPr>
            <w:tcW w:w="2880" w:type="dxa"/>
            <w:tcPrChange w:id="5222" w:author="MCC" w:date="2023-06-14T17:32:00Z">
              <w:tcPr>
                <w:tcW w:w="2880" w:type="dxa"/>
                <w:gridSpan w:val="2"/>
              </w:tcPr>
            </w:tcPrChange>
          </w:tcPr>
          <w:p w14:paraId="581883FA" w14:textId="77777777" w:rsidR="00D422B7" w:rsidRPr="00504F3B" w:rsidRDefault="00D422B7">
            <w:pPr>
              <w:pStyle w:val="TAH"/>
              <w:keepNext w:val="0"/>
              <w:keepLines w:val="0"/>
              <w:widowControl w:val="0"/>
              <w:pPrChange w:id="5223" w:author="MCC" w:date="2023-06-14T17:28:00Z">
                <w:pPr>
                  <w:pStyle w:val="TAH"/>
                </w:pPr>
              </w:pPrChange>
            </w:pPr>
            <w:r w:rsidRPr="00504F3B">
              <w:t>Semantics Description</w:t>
            </w:r>
          </w:p>
        </w:tc>
      </w:tr>
      <w:tr w:rsidR="00D422B7" w:rsidRPr="00504F3B" w14:paraId="030C844D" w14:textId="77777777" w:rsidTr="007E2E58">
        <w:tc>
          <w:tcPr>
            <w:tcW w:w="2448" w:type="dxa"/>
            <w:tcBorders>
              <w:top w:val="single" w:sz="4" w:space="0" w:color="auto"/>
              <w:left w:val="single" w:sz="4" w:space="0" w:color="auto"/>
              <w:bottom w:val="single" w:sz="4" w:space="0" w:color="auto"/>
              <w:right w:val="single" w:sz="4" w:space="0" w:color="auto"/>
            </w:tcBorders>
          </w:tcPr>
          <w:p w14:paraId="7503D2E9" w14:textId="77777777" w:rsidR="00D422B7" w:rsidRPr="004D3F29" w:rsidRDefault="00D422B7">
            <w:pPr>
              <w:pStyle w:val="TAL"/>
              <w:keepNext w:val="0"/>
              <w:keepLines w:val="0"/>
              <w:widowControl w:val="0"/>
              <w:rPr>
                <w:b/>
                <w:bCs/>
                <w:noProof/>
              </w:rPr>
              <w:pPrChange w:id="5224" w:author="MCC" w:date="2023-06-14T17:28:00Z">
                <w:pPr>
                  <w:pStyle w:val="TAL"/>
                </w:pPr>
              </w:pPrChange>
            </w:pPr>
            <w:r w:rsidRPr="004D3F29">
              <w:rPr>
                <w:rFonts w:eastAsia="Malgun Gothic"/>
                <w:b/>
                <w:bCs/>
                <w:lang w:eastAsia="zh-CN"/>
              </w:rPr>
              <w:t>SRS Carrier List</w:t>
            </w:r>
          </w:p>
        </w:tc>
        <w:tc>
          <w:tcPr>
            <w:tcW w:w="1080" w:type="dxa"/>
            <w:tcBorders>
              <w:top w:val="single" w:sz="4" w:space="0" w:color="auto"/>
              <w:left w:val="single" w:sz="4" w:space="0" w:color="auto"/>
              <w:bottom w:val="single" w:sz="4" w:space="0" w:color="auto"/>
              <w:right w:val="single" w:sz="4" w:space="0" w:color="auto"/>
            </w:tcBorders>
          </w:tcPr>
          <w:p w14:paraId="2EBF1BF9" w14:textId="77777777" w:rsidR="00D422B7" w:rsidRPr="00504F3B" w:rsidRDefault="00D422B7">
            <w:pPr>
              <w:pStyle w:val="TAL"/>
              <w:keepNext w:val="0"/>
              <w:keepLines w:val="0"/>
              <w:widowControl w:val="0"/>
              <w:rPr>
                <w:noProof/>
              </w:rPr>
              <w:pPrChange w:id="5225"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74A0E583" w14:textId="77777777" w:rsidR="00D422B7" w:rsidRPr="004D3F29" w:rsidRDefault="00D422B7">
            <w:pPr>
              <w:pStyle w:val="TAL"/>
              <w:keepNext w:val="0"/>
              <w:keepLines w:val="0"/>
              <w:widowControl w:val="0"/>
              <w:rPr>
                <w:i/>
                <w:iCs/>
              </w:rPr>
              <w:pPrChange w:id="5226" w:author="MCC" w:date="2023-06-14T17:28:00Z">
                <w:pPr>
                  <w:pStyle w:val="TAL"/>
                </w:pPr>
              </w:pPrChange>
            </w:pPr>
            <w:r w:rsidRPr="004D3F29">
              <w:rPr>
                <w:rFonts w:eastAsia="Malgun Gothic"/>
                <w:i/>
                <w:iCs/>
                <w:lang w:eastAsia="zh-CN"/>
              </w:rPr>
              <w:t>1..&lt;</w:t>
            </w:r>
            <w:proofErr w:type="spellStart"/>
            <w:r w:rsidRPr="004D3F29">
              <w:rPr>
                <w:rFonts w:eastAsia="Malgun Gothic"/>
                <w:i/>
                <w:iCs/>
                <w:lang w:eastAsia="zh-CN"/>
              </w:rPr>
              <w:t>maxnoSRS</w:t>
            </w:r>
            <w:proofErr w:type="spellEnd"/>
            <w:r w:rsidRPr="004D3F29">
              <w:rPr>
                <w:rFonts w:eastAsia="Malgun Gothic"/>
                <w:i/>
                <w:iCs/>
                <w:lang w:eastAsia="zh-CN"/>
              </w:rPr>
              <w:lastRenderedPageBreak/>
              <w:t>-Carriers&gt;</w:t>
            </w:r>
          </w:p>
        </w:tc>
        <w:tc>
          <w:tcPr>
            <w:tcW w:w="1872" w:type="dxa"/>
            <w:tcBorders>
              <w:top w:val="single" w:sz="4" w:space="0" w:color="auto"/>
              <w:left w:val="single" w:sz="4" w:space="0" w:color="auto"/>
              <w:bottom w:val="single" w:sz="4" w:space="0" w:color="auto"/>
              <w:right w:val="single" w:sz="4" w:space="0" w:color="auto"/>
            </w:tcBorders>
          </w:tcPr>
          <w:p w14:paraId="5B91CC6C" w14:textId="77777777" w:rsidR="00D422B7" w:rsidRPr="00504F3B" w:rsidRDefault="00D422B7">
            <w:pPr>
              <w:pStyle w:val="TAL"/>
              <w:keepNext w:val="0"/>
              <w:keepLines w:val="0"/>
              <w:widowControl w:val="0"/>
              <w:rPr>
                <w:noProof/>
              </w:rPr>
              <w:pPrChange w:id="5227"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35C3291" w14:textId="77777777" w:rsidR="00D422B7" w:rsidRPr="00504F3B" w:rsidRDefault="00D422B7">
            <w:pPr>
              <w:pStyle w:val="TAL"/>
              <w:keepNext w:val="0"/>
              <w:keepLines w:val="0"/>
              <w:widowControl w:val="0"/>
              <w:rPr>
                <w:lang w:eastAsia="zh-CN"/>
              </w:rPr>
              <w:pPrChange w:id="5228" w:author="MCC" w:date="2023-06-14T17:28:00Z">
                <w:pPr>
                  <w:pStyle w:val="TAL"/>
                </w:pPr>
              </w:pPrChange>
            </w:pPr>
          </w:p>
        </w:tc>
      </w:tr>
      <w:tr w:rsidR="00D422B7" w:rsidRPr="00504F3B" w14:paraId="5FF9D95F" w14:textId="77777777" w:rsidTr="007E2E58">
        <w:tc>
          <w:tcPr>
            <w:tcW w:w="2448" w:type="dxa"/>
            <w:tcBorders>
              <w:top w:val="single" w:sz="4" w:space="0" w:color="auto"/>
              <w:left w:val="single" w:sz="4" w:space="0" w:color="auto"/>
              <w:bottom w:val="single" w:sz="4" w:space="0" w:color="auto"/>
              <w:right w:val="single" w:sz="4" w:space="0" w:color="auto"/>
            </w:tcBorders>
          </w:tcPr>
          <w:p w14:paraId="123C241D" w14:textId="77777777" w:rsidR="00D422B7" w:rsidRPr="004C7327" w:rsidRDefault="00D422B7">
            <w:pPr>
              <w:pStyle w:val="TAL"/>
              <w:keepNext w:val="0"/>
              <w:keepLines w:val="0"/>
              <w:widowControl w:val="0"/>
              <w:ind w:left="142"/>
              <w:rPr>
                <w:rFonts w:eastAsia="Malgun Gothic"/>
                <w:b/>
                <w:lang w:eastAsia="zh-CN"/>
              </w:rPr>
              <w:pPrChange w:id="5229" w:author="MCC" w:date="2023-06-14T17:28:00Z">
                <w:pPr>
                  <w:pStyle w:val="TAL"/>
                  <w:ind w:left="142"/>
                </w:pPr>
              </w:pPrChange>
            </w:pPr>
            <w:r w:rsidRPr="004C7327">
              <w:rPr>
                <w:rFonts w:eastAsia="Malgun Gothic"/>
                <w:szCs w:val="18"/>
                <w:lang w:eastAsia="zh-CN"/>
              </w:rPr>
              <w:t>&gt;</w:t>
            </w:r>
            <w:r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28423179" w14:textId="77777777" w:rsidR="00D422B7" w:rsidRPr="00504F3B" w:rsidRDefault="00D422B7">
            <w:pPr>
              <w:pStyle w:val="TAL"/>
              <w:keepNext w:val="0"/>
              <w:keepLines w:val="0"/>
              <w:widowControl w:val="0"/>
              <w:rPr>
                <w:noProof/>
              </w:rPr>
              <w:pPrChange w:id="5230" w:author="MCC" w:date="2023-06-14T17:28:00Z">
                <w:pPr>
                  <w:pStyle w:val="TAL"/>
                </w:pPr>
              </w:pPrChange>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E70BDA3" w14:textId="77777777" w:rsidR="00D422B7" w:rsidRPr="004C7327" w:rsidRDefault="00D422B7">
            <w:pPr>
              <w:pStyle w:val="TAL"/>
              <w:keepNext w:val="0"/>
              <w:keepLines w:val="0"/>
              <w:widowControl w:val="0"/>
              <w:rPr>
                <w:rFonts w:eastAsia="Malgun Gothic"/>
                <w:lang w:eastAsia="zh-CN"/>
              </w:rPr>
              <w:pPrChange w:id="523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627BF0E" w14:textId="77777777" w:rsidR="00D422B7" w:rsidRPr="00504F3B" w:rsidRDefault="00D422B7">
            <w:pPr>
              <w:pStyle w:val="TAL"/>
              <w:keepNext w:val="0"/>
              <w:keepLines w:val="0"/>
              <w:widowControl w:val="0"/>
              <w:rPr>
                <w:noProof/>
              </w:rPr>
              <w:pPrChange w:id="5232" w:author="MCC" w:date="2023-06-14T17:28:00Z">
                <w:pPr>
                  <w:pStyle w:val="TAL"/>
                </w:pPr>
              </w:pPrChange>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0DD92F57" w14:textId="77777777" w:rsidR="00D422B7" w:rsidRPr="00504F3B" w:rsidRDefault="00D67EF4">
            <w:pPr>
              <w:pStyle w:val="TAL"/>
              <w:keepNext w:val="0"/>
              <w:keepLines w:val="0"/>
              <w:widowControl w:val="0"/>
              <w:rPr>
                <w:lang w:eastAsia="zh-CN"/>
              </w:rPr>
              <w:pPrChange w:id="5233" w:author="MCC" w:date="2023-06-14T17:28:00Z">
                <w:pPr>
                  <w:pStyle w:val="TAL"/>
                </w:pPr>
              </w:pPrChange>
            </w:pPr>
            <w:r w:rsidRPr="00E17648">
              <w:rPr>
                <w:lang w:eastAsia="zh-CN"/>
              </w:rPr>
              <w:t>NR ARFCN</w:t>
            </w:r>
          </w:p>
        </w:tc>
      </w:tr>
      <w:tr w:rsidR="00D422B7" w:rsidRPr="00504F3B" w14:paraId="79425D51" w14:textId="77777777" w:rsidTr="007E2E58">
        <w:tc>
          <w:tcPr>
            <w:tcW w:w="2448" w:type="dxa"/>
            <w:tcBorders>
              <w:top w:val="single" w:sz="4" w:space="0" w:color="auto"/>
              <w:left w:val="single" w:sz="4" w:space="0" w:color="auto"/>
              <w:bottom w:val="single" w:sz="4" w:space="0" w:color="auto"/>
              <w:right w:val="single" w:sz="4" w:space="0" w:color="auto"/>
            </w:tcBorders>
          </w:tcPr>
          <w:p w14:paraId="0F14F745" w14:textId="77777777" w:rsidR="00D422B7" w:rsidRPr="004D3F29" w:rsidRDefault="00D422B7">
            <w:pPr>
              <w:pStyle w:val="TAL"/>
              <w:keepNext w:val="0"/>
              <w:keepLines w:val="0"/>
              <w:widowControl w:val="0"/>
              <w:ind w:left="142"/>
              <w:rPr>
                <w:b/>
                <w:bCs/>
                <w:noProof/>
              </w:rPr>
              <w:pPrChange w:id="5234" w:author="MCC" w:date="2023-06-14T17:28:00Z">
                <w:pPr>
                  <w:pStyle w:val="TAL"/>
                  <w:ind w:left="142"/>
                </w:pPr>
              </w:pPrChange>
            </w:pPr>
            <w:r w:rsidRPr="004D3F29">
              <w:rPr>
                <w:rFonts w:eastAsia="Malgun Gothic"/>
                <w:b/>
                <w:bCs/>
                <w:szCs w:val="18"/>
                <w:lang w:eastAsia="zh-CN"/>
              </w:rPr>
              <w:t>&gt;</w:t>
            </w:r>
            <w:r w:rsidRPr="004D3F29">
              <w:rPr>
                <w:b/>
                <w:bCs/>
              </w:rPr>
              <w:t>Uplink Channel BW-</w:t>
            </w:r>
            <w:proofErr w:type="spellStart"/>
            <w:r w:rsidRPr="004D3F29">
              <w:rPr>
                <w:b/>
                <w:bCs/>
              </w:rPr>
              <w:t>PerSCS</w:t>
            </w:r>
            <w:proofErr w:type="spellEnd"/>
            <w:r w:rsidRPr="004D3F29">
              <w:rPr>
                <w:b/>
                <w:bCs/>
              </w:rPr>
              <w:t>-List</w:t>
            </w:r>
          </w:p>
        </w:tc>
        <w:tc>
          <w:tcPr>
            <w:tcW w:w="1080" w:type="dxa"/>
            <w:tcBorders>
              <w:top w:val="single" w:sz="4" w:space="0" w:color="auto"/>
              <w:left w:val="single" w:sz="4" w:space="0" w:color="auto"/>
              <w:bottom w:val="single" w:sz="4" w:space="0" w:color="auto"/>
              <w:right w:val="single" w:sz="4" w:space="0" w:color="auto"/>
            </w:tcBorders>
          </w:tcPr>
          <w:p w14:paraId="325EB8CE" w14:textId="77777777" w:rsidR="00D422B7" w:rsidRPr="00504F3B" w:rsidRDefault="00D422B7">
            <w:pPr>
              <w:pStyle w:val="TAL"/>
              <w:keepNext w:val="0"/>
              <w:keepLines w:val="0"/>
              <w:widowControl w:val="0"/>
              <w:rPr>
                <w:noProof/>
              </w:rPr>
              <w:pPrChange w:id="5235"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76E48D26" w14:textId="77777777" w:rsidR="00D422B7" w:rsidRPr="004D3F29" w:rsidRDefault="00D422B7">
            <w:pPr>
              <w:pStyle w:val="TAL"/>
              <w:keepNext w:val="0"/>
              <w:keepLines w:val="0"/>
              <w:widowControl w:val="0"/>
              <w:rPr>
                <w:i/>
                <w:iCs/>
              </w:rPr>
              <w:pPrChange w:id="5236" w:author="MCC" w:date="2023-06-14T17:28:00Z">
                <w:pPr>
                  <w:pStyle w:val="TAL"/>
                </w:pPr>
              </w:pPrChange>
            </w:pPr>
            <w:r w:rsidRPr="004D3F29">
              <w:rPr>
                <w:rFonts w:eastAsia="Malgun Gothic"/>
                <w:i/>
                <w:iCs/>
                <w:lang w:eastAsia="zh-CN"/>
              </w:rPr>
              <w:t>1..&lt;</w:t>
            </w:r>
            <w:proofErr w:type="spellStart"/>
            <w:r w:rsidRPr="004D3F29">
              <w:rPr>
                <w:rFonts w:eastAsia="Malgun Gothic"/>
                <w:i/>
                <w:iCs/>
                <w:lang w:eastAsia="zh-CN"/>
              </w:rPr>
              <w:t>maxnoSCSs</w:t>
            </w:r>
            <w:proofErr w:type="spellEnd"/>
            <w:r w:rsidRPr="004D3F29">
              <w:rPr>
                <w:rFonts w:eastAsia="Malgun Gothic"/>
                <w:i/>
                <w:iCs/>
                <w:lang w:eastAsia="zh-CN"/>
              </w:rPr>
              <w:t>&gt;</w:t>
            </w:r>
          </w:p>
        </w:tc>
        <w:tc>
          <w:tcPr>
            <w:tcW w:w="1872" w:type="dxa"/>
            <w:tcBorders>
              <w:top w:val="single" w:sz="4" w:space="0" w:color="auto"/>
              <w:left w:val="single" w:sz="4" w:space="0" w:color="auto"/>
              <w:bottom w:val="single" w:sz="4" w:space="0" w:color="auto"/>
              <w:right w:val="single" w:sz="4" w:space="0" w:color="auto"/>
            </w:tcBorders>
          </w:tcPr>
          <w:p w14:paraId="3907F499" w14:textId="77777777" w:rsidR="00D422B7" w:rsidRPr="00504F3B" w:rsidRDefault="00D422B7">
            <w:pPr>
              <w:pStyle w:val="TAL"/>
              <w:keepNext w:val="0"/>
              <w:keepLines w:val="0"/>
              <w:widowControl w:val="0"/>
              <w:rPr>
                <w:noProof/>
              </w:rPr>
              <w:pPrChange w:id="5237"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13F6CEC" w14:textId="77777777" w:rsidR="00D422B7" w:rsidRPr="00504F3B" w:rsidRDefault="00D422B7">
            <w:pPr>
              <w:pStyle w:val="TAL"/>
              <w:keepNext w:val="0"/>
              <w:keepLines w:val="0"/>
              <w:widowControl w:val="0"/>
              <w:rPr>
                <w:lang w:eastAsia="zh-CN"/>
              </w:rPr>
              <w:pPrChange w:id="5238" w:author="MCC" w:date="2023-06-14T17:28:00Z">
                <w:pPr>
                  <w:pStyle w:val="TAL"/>
                </w:pPr>
              </w:pPrChange>
            </w:pPr>
            <w:r w:rsidRPr="00504F3B">
              <w:rPr>
                <w:rFonts w:eastAsia="SimSun"/>
                <w:lang w:eastAsia="zh-CN"/>
              </w:rPr>
              <w:t>SCS-</w:t>
            </w:r>
            <w:proofErr w:type="spellStart"/>
            <w:r w:rsidRPr="00504F3B">
              <w:rPr>
                <w:rFonts w:eastAsia="SimSun"/>
                <w:lang w:eastAsia="zh-CN"/>
              </w:rPr>
              <w:t>SpecificCarrier</w:t>
            </w:r>
            <w:proofErr w:type="spellEnd"/>
            <w:r w:rsidRPr="00504F3B">
              <w:rPr>
                <w:rFonts w:eastAsia="SimSun"/>
                <w:lang w:eastAsia="zh-CN"/>
              </w:rPr>
              <w:t xml:space="preserve"> TS 38.331 [</w:t>
            </w:r>
            <w:r>
              <w:rPr>
                <w:rFonts w:eastAsia="SimSun"/>
                <w:lang w:eastAsia="zh-CN"/>
              </w:rPr>
              <w:t>13</w:t>
            </w:r>
            <w:r w:rsidRPr="00504F3B">
              <w:rPr>
                <w:rFonts w:eastAsia="SimSun"/>
                <w:lang w:eastAsia="zh-CN"/>
              </w:rPr>
              <w:t>]</w:t>
            </w:r>
          </w:p>
        </w:tc>
      </w:tr>
      <w:tr w:rsidR="00D422B7" w:rsidRPr="00504F3B" w14:paraId="2757366F" w14:textId="77777777" w:rsidTr="007E2E58">
        <w:tc>
          <w:tcPr>
            <w:tcW w:w="2448" w:type="dxa"/>
          </w:tcPr>
          <w:p w14:paraId="0202E67D" w14:textId="77777777" w:rsidR="00D422B7" w:rsidRPr="004C7327" w:rsidRDefault="00D422B7">
            <w:pPr>
              <w:pStyle w:val="TAL"/>
              <w:keepNext w:val="0"/>
              <w:keepLines w:val="0"/>
              <w:widowControl w:val="0"/>
              <w:ind w:left="283"/>
              <w:rPr>
                <w:rFonts w:eastAsia="Malgun Gothic"/>
                <w:lang w:eastAsia="zh-CN"/>
              </w:rPr>
              <w:pPrChange w:id="5239" w:author="MCC" w:date="2023-06-14T17:28:00Z">
                <w:pPr>
                  <w:pStyle w:val="TAL"/>
                  <w:ind w:left="283"/>
                </w:pPr>
              </w:pPrChange>
            </w:pPr>
            <w:r w:rsidRPr="004C7327">
              <w:rPr>
                <w:rFonts w:eastAsia="Malgun Gothic"/>
                <w:lang w:eastAsia="zh-CN"/>
              </w:rPr>
              <w:t>&gt;&gt;Offset To Carrier</w:t>
            </w:r>
          </w:p>
        </w:tc>
        <w:tc>
          <w:tcPr>
            <w:tcW w:w="1080" w:type="dxa"/>
          </w:tcPr>
          <w:p w14:paraId="44510461" w14:textId="77777777" w:rsidR="00D422B7" w:rsidRPr="004C7327" w:rsidRDefault="00D422B7">
            <w:pPr>
              <w:pStyle w:val="TAL"/>
              <w:keepNext w:val="0"/>
              <w:keepLines w:val="0"/>
              <w:widowControl w:val="0"/>
              <w:rPr>
                <w:rFonts w:eastAsia="Malgun Gothic"/>
                <w:lang w:eastAsia="zh-CN"/>
              </w:rPr>
              <w:pPrChange w:id="5240" w:author="MCC" w:date="2023-06-14T17:28:00Z">
                <w:pPr>
                  <w:pStyle w:val="TAL"/>
                </w:pPr>
              </w:pPrChange>
            </w:pPr>
            <w:r w:rsidRPr="004C7327">
              <w:rPr>
                <w:rFonts w:eastAsia="Malgun Gothic"/>
                <w:lang w:eastAsia="zh-CN"/>
              </w:rPr>
              <w:t>M</w:t>
            </w:r>
          </w:p>
        </w:tc>
        <w:tc>
          <w:tcPr>
            <w:tcW w:w="1440" w:type="dxa"/>
          </w:tcPr>
          <w:p w14:paraId="7321D534" w14:textId="77777777" w:rsidR="00D422B7" w:rsidRPr="004C7327" w:rsidRDefault="00D422B7">
            <w:pPr>
              <w:pStyle w:val="TAL"/>
              <w:keepNext w:val="0"/>
              <w:keepLines w:val="0"/>
              <w:widowControl w:val="0"/>
              <w:rPr>
                <w:rFonts w:eastAsia="Malgun Gothic"/>
                <w:lang w:eastAsia="zh-CN"/>
              </w:rPr>
              <w:pPrChange w:id="5241" w:author="MCC" w:date="2023-06-14T17:28:00Z">
                <w:pPr>
                  <w:pStyle w:val="TAL"/>
                </w:pPr>
              </w:pPrChange>
            </w:pPr>
          </w:p>
        </w:tc>
        <w:tc>
          <w:tcPr>
            <w:tcW w:w="1872" w:type="dxa"/>
          </w:tcPr>
          <w:p w14:paraId="73FD262C" w14:textId="77777777" w:rsidR="00D422B7" w:rsidRPr="004C7327" w:rsidRDefault="00D422B7">
            <w:pPr>
              <w:pStyle w:val="TAL"/>
              <w:keepNext w:val="0"/>
              <w:keepLines w:val="0"/>
              <w:widowControl w:val="0"/>
              <w:rPr>
                <w:rFonts w:eastAsia="Malgun Gothic"/>
                <w:noProof/>
                <w:lang w:eastAsia="zh-CN"/>
              </w:rPr>
              <w:pPrChange w:id="5242" w:author="MCC" w:date="2023-06-14T17:28:00Z">
                <w:pPr>
                  <w:pStyle w:val="TAL"/>
                </w:pPr>
              </w:pPrChange>
            </w:pPr>
            <w:r w:rsidRPr="00504F3B">
              <w:rPr>
                <w:noProof/>
              </w:rPr>
              <w:t>INTEGER(0..2199,…)</w:t>
            </w:r>
          </w:p>
        </w:tc>
        <w:tc>
          <w:tcPr>
            <w:tcW w:w="2880" w:type="dxa"/>
          </w:tcPr>
          <w:p w14:paraId="51AE509B" w14:textId="77777777" w:rsidR="00D422B7" w:rsidRPr="00504F3B" w:rsidRDefault="00D422B7">
            <w:pPr>
              <w:pStyle w:val="TAL"/>
              <w:keepNext w:val="0"/>
              <w:keepLines w:val="0"/>
              <w:widowControl w:val="0"/>
              <w:rPr>
                <w:rFonts w:eastAsia="SimSun"/>
                <w:lang w:eastAsia="zh-CN"/>
              </w:rPr>
              <w:pPrChange w:id="5243" w:author="MCC" w:date="2023-06-14T17:28:00Z">
                <w:pPr>
                  <w:pStyle w:val="TAL"/>
                </w:pPr>
              </w:pPrChange>
            </w:pPr>
            <w:r w:rsidRPr="00504F3B">
              <w:rPr>
                <w:lang w:eastAsia="zh-CN"/>
              </w:rPr>
              <w:t>First usable RB to Point A in the number of PRBs</w:t>
            </w:r>
          </w:p>
        </w:tc>
      </w:tr>
      <w:tr w:rsidR="00D422B7" w:rsidRPr="00504F3B" w14:paraId="303995A5" w14:textId="77777777" w:rsidTr="007E2E58">
        <w:tc>
          <w:tcPr>
            <w:tcW w:w="2448" w:type="dxa"/>
          </w:tcPr>
          <w:p w14:paraId="57CFF7EB" w14:textId="77777777" w:rsidR="00D422B7" w:rsidRPr="004C7327" w:rsidRDefault="00D422B7">
            <w:pPr>
              <w:pStyle w:val="TAL"/>
              <w:keepNext w:val="0"/>
              <w:keepLines w:val="0"/>
              <w:widowControl w:val="0"/>
              <w:ind w:left="283"/>
              <w:rPr>
                <w:rFonts w:eastAsia="Malgun Gothic"/>
                <w:lang w:eastAsia="zh-CN"/>
              </w:rPr>
              <w:pPrChange w:id="5244" w:author="MCC" w:date="2023-06-14T17:28:00Z">
                <w:pPr>
                  <w:pStyle w:val="TAL"/>
                  <w:ind w:left="283"/>
                </w:pPr>
              </w:pPrChange>
            </w:pPr>
            <w:r w:rsidRPr="004C7327">
              <w:rPr>
                <w:rFonts w:eastAsia="Malgun Gothic"/>
                <w:lang w:eastAsia="zh-CN"/>
              </w:rPr>
              <w:t>&gt;&gt;Subcarrier Spacing</w:t>
            </w:r>
          </w:p>
        </w:tc>
        <w:tc>
          <w:tcPr>
            <w:tcW w:w="1080" w:type="dxa"/>
          </w:tcPr>
          <w:p w14:paraId="6066EA08" w14:textId="77777777" w:rsidR="00D422B7" w:rsidRPr="004C7327" w:rsidRDefault="00D422B7">
            <w:pPr>
              <w:pStyle w:val="TAL"/>
              <w:keepNext w:val="0"/>
              <w:keepLines w:val="0"/>
              <w:widowControl w:val="0"/>
              <w:rPr>
                <w:rFonts w:eastAsia="Malgun Gothic"/>
                <w:lang w:eastAsia="zh-CN"/>
              </w:rPr>
              <w:pPrChange w:id="5245" w:author="MCC" w:date="2023-06-14T17:28:00Z">
                <w:pPr>
                  <w:pStyle w:val="TAL"/>
                </w:pPr>
              </w:pPrChange>
            </w:pPr>
            <w:r w:rsidRPr="004C7327">
              <w:rPr>
                <w:rFonts w:eastAsia="Malgun Gothic"/>
                <w:lang w:eastAsia="zh-CN"/>
              </w:rPr>
              <w:t>M</w:t>
            </w:r>
          </w:p>
        </w:tc>
        <w:tc>
          <w:tcPr>
            <w:tcW w:w="1440" w:type="dxa"/>
          </w:tcPr>
          <w:p w14:paraId="672D11D1" w14:textId="77777777" w:rsidR="00D422B7" w:rsidRPr="004C7327" w:rsidRDefault="00D422B7">
            <w:pPr>
              <w:pStyle w:val="TAL"/>
              <w:keepNext w:val="0"/>
              <w:keepLines w:val="0"/>
              <w:widowControl w:val="0"/>
              <w:rPr>
                <w:rFonts w:eastAsia="Malgun Gothic"/>
                <w:lang w:eastAsia="zh-CN"/>
              </w:rPr>
              <w:pPrChange w:id="5246" w:author="MCC" w:date="2023-06-14T17:28:00Z">
                <w:pPr>
                  <w:pStyle w:val="TAL"/>
                </w:pPr>
              </w:pPrChange>
            </w:pPr>
          </w:p>
        </w:tc>
        <w:tc>
          <w:tcPr>
            <w:tcW w:w="1872" w:type="dxa"/>
          </w:tcPr>
          <w:p w14:paraId="471161C2" w14:textId="77777777" w:rsidR="00D422B7" w:rsidRPr="00504F3B" w:rsidRDefault="00D422B7">
            <w:pPr>
              <w:pStyle w:val="TAL"/>
              <w:keepNext w:val="0"/>
              <w:keepLines w:val="0"/>
              <w:widowControl w:val="0"/>
              <w:rPr>
                <w:noProof/>
              </w:rPr>
              <w:pPrChange w:id="5247" w:author="MCC" w:date="2023-06-14T17:28:00Z">
                <w:pPr>
                  <w:pStyle w:val="TAL"/>
                </w:pPr>
              </w:pPrChange>
            </w:pPr>
            <w:r w:rsidRPr="00504F3B">
              <w:rPr>
                <w:noProof/>
              </w:rPr>
              <w:t>ENUMERATED(kHz15, kHz30, kHz60, kHz120,…)</w:t>
            </w:r>
          </w:p>
        </w:tc>
        <w:tc>
          <w:tcPr>
            <w:tcW w:w="2880" w:type="dxa"/>
          </w:tcPr>
          <w:p w14:paraId="00E0195C" w14:textId="77777777" w:rsidR="00D422B7" w:rsidRPr="00504F3B" w:rsidRDefault="00D422B7">
            <w:pPr>
              <w:pStyle w:val="TAL"/>
              <w:keepNext w:val="0"/>
              <w:keepLines w:val="0"/>
              <w:widowControl w:val="0"/>
              <w:rPr>
                <w:lang w:eastAsia="zh-CN"/>
              </w:rPr>
              <w:pPrChange w:id="5248" w:author="MCC" w:date="2023-06-14T17:28:00Z">
                <w:pPr>
                  <w:pStyle w:val="TAL"/>
                </w:pPr>
              </w:pPrChange>
            </w:pPr>
          </w:p>
        </w:tc>
      </w:tr>
      <w:tr w:rsidR="00D422B7" w:rsidRPr="00504F3B" w14:paraId="3FFE2260" w14:textId="77777777" w:rsidTr="007E2E58">
        <w:tc>
          <w:tcPr>
            <w:tcW w:w="2448" w:type="dxa"/>
          </w:tcPr>
          <w:p w14:paraId="2C2EAFC3" w14:textId="77777777" w:rsidR="00D422B7" w:rsidRPr="004C7327" w:rsidRDefault="00D422B7">
            <w:pPr>
              <w:pStyle w:val="TAL"/>
              <w:keepNext w:val="0"/>
              <w:keepLines w:val="0"/>
              <w:widowControl w:val="0"/>
              <w:ind w:left="283"/>
              <w:rPr>
                <w:rFonts w:eastAsia="Malgun Gothic"/>
                <w:szCs w:val="18"/>
                <w:lang w:eastAsia="zh-CN"/>
              </w:rPr>
              <w:pPrChange w:id="5249" w:author="MCC" w:date="2023-06-14T17:28:00Z">
                <w:pPr>
                  <w:pStyle w:val="TAL"/>
                  <w:ind w:left="283"/>
                </w:pPr>
              </w:pPrChange>
            </w:pPr>
            <w:r w:rsidRPr="0049570C">
              <w:rPr>
                <w:rFonts w:eastAsia="Malgun Gothic"/>
                <w:lang w:eastAsia="zh-CN"/>
              </w:rPr>
              <w:t>&gt;&gt;Carrier Bandwidth</w:t>
            </w:r>
          </w:p>
        </w:tc>
        <w:tc>
          <w:tcPr>
            <w:tcW w:w="1080" w:type="dxa"/>
          </w:tcPr>
          <w:p w14:paraId="1619A27F" w14:textId="77777777" w:rsidR="00D422B7" w:rsidRPr="004C7327" w:rsidRDefault="00D422B7">
            <w:pPr>
              <w:pStyle w:val="TAL"/>
              <w:keepNext w:val="0"/>
              <w:keepLines w:val="0"/>
              <w:widowControl w:val="0"/>
              <w:rPr>
                <w:rFonts w:eastAsia="Malgun Gothic"/>
                <w:lang w:eastAsia="zh-CN"/>
              </w:rPr>
              <w:pPrChange w:id="5250" w:author="MCC" w:date="2023-06-14T17:28:00Z">
                <w:pPr>
                  <w:pStyle w:val="TAL"/>
                </w:pPr>
              </w:pPrChange>
            </w:pPr>
            <w:r w:rsidRPr="004C7327">
              <w:rPr>
                <w:rFonts w:eastAsia="Malgun Gothic"/>
                <w:lang w:eastAsia="zh-CN"/>
              </w:rPr>
              <w:t>M</w:t>
            </w:r>
          </w:p>
        </w:tc>
        <w:tc>
          <w:tcPr>
            <w:tcW w:w="1440" w:type="dxa"/>
          </w:tcPr>
          <w:p w14:paraId="707BAB60" w14:textId="77777777" w:rsidR="00D422B7" w:rsidRPr="004C7327" w:rsidRDefault="00D422B7">
            <w:pPr>
              <w:pStyle w:val="TAL"/>
              <w:keepNext w:val="0"/>
              <w:keepLines w:val="0"/>
              <w:widowControl w:val="0"/>
              <w:rPr>
                <w:rFonts w:eastAsia="Malgun Gothic"/>
                <w:lang w:eastAsia="zh-CN"/>
              </w:rPr>
              <w:pPrChange w:id="5251" w:author="MCC" w:date="2023-06-14T17:28:00Z">
                <w:pPr>
                  <w:pStyle w:val="TAL"/>
                </w:pPr>
              </w:pPrChange>
            </w:pPr>
          </w:p>
        </w:tc>
        <w:tc>
          <w:tcPr>
            <w:tcW w:w="1872" w:type="dxa"/>
          </w:tcPr>
          <w:p w14:paraId="536A8423" w14:textId="77777777" w:rsidR="00D422B7" w:rsidRPr="004C7327" w:rsidRDefault="00D422B7">
            <w:pPr>
              <w:pStyle w:val="TAL"/>
              <w:keepNext w:val="0"/>
              <w:keepLines w:val="0"/>
              <w:widowControl w:val="0"/>
              <w:rPr>
                <w:rFonts w:eastAsia="Malgun Gothic"/>
                <w:noProof/>
                <w:lang w:eastAsia="zh-CN"/>
              </w:rPr>
              <w:pPrChange w:id="5252" w:author="MCC" w:date="2023-06-14T17:28:00Z">
                <w:pPr>
                  <w:pStyle w:val="TAL"/>
                </w:pPr>
              </w:pPrChange>
            </w:pPr>
            <w:r w:rsidRPr="004C7327">
              <w:rPr>
                <w:rFonts w:eastAsia="Malgun Gothic"/>
                <w:noProof/>
                <w:lang w:eastAsia="zh-CN"/>
              </w:rPr>
              <w:t>INTEGER(</w:t>
            </w:r>
            <w:r w:rsidR="00D67EF4">
              <w:rPr>
                <w:rFonts w:eastAsia="Malgun Gothic"/>
                <w:noProof/>
                <w:lang w:eastAsia="zh-CN"/>
              </w:rPr>
              <w:t>1</w:t>
            </w:r>
            <w:r w:rsidRPr="004C7327">
              <w:rPr>
                <w:rFonts w:eastAsia="Malgun Gothic"/>
                <w:noProof/>
                <w:lang w:eastAsia="zh-CN"/>
              </w:rPr>
              <w:t>..275,…)</w:t>
            </w:r>
          </w:p>
        </w:tc>
        <w:tc>
          <w:tcPr>
            <w:tcW w:w="2880" w:type="dxa"/>
          </w:tcPr>
          <w:p w14:paraId="385C177F" w14:textId="77777777" w:rsidR="00D422B7" w:rsidRPr="00504F3B" w:rsidRDefault="00D422B7">
            <w:pPr>
              <w:pStyle w:val="TAL"/>
              <w:keepNext w:val="0"/>
              <w:keepLines w:val="0"/>
              <w:widowControl w:val="0"/>
              <w:rPr>
                <w:lang w:eastAsia="zh-CN"/>
              </w:rPr>
              <w:pPrChange w:id="5253" w:author="MCC" w:date="2023-06-14T17:28:00Z">
                <w:pPr>
                  <w:pStyle w:val="TAL"/>
                </w:pPr>
              </w:pPrChange>
            </w:pPr>
          </w:p>
        </w:tc>
      </w:tr>
      <w:tr w:rsidR="00D422B7" w:rsidRPr="00504F3B" w14:paraId="354DA5D4" w14:textId="77777777" w:rsidTr="007E2E58">
        <w:tc>
          <w:tcPr>
            <w:tcW w:w="2448" w:type="dxa"/>
            <w:tcBorders>
              <w:top w:val="single" w:sz="4" w:space="0" w:color="auto"/>
              <w:left w:val="single" w:sz="4" w:space="0" w:color="auto"/>
              <w:bottom w:val="single" w:sz="4" w:space="0" w:color="auto"/>
              <w:right w:val="single" w:sz="4" w:space="0" w:color="auto"/>
            </w:tcBorders>
          </w:tcPr>
          <w:p w14:paraId="1379A268" w14:textId="77777777" w:rsidR="00D422B7" w:rsidRPr="00504F3B" w:rsidRDefault="00D422B7">
            <w:pPr>
              <w:pStyle w:val="TAL"/>
              <w:keepNext w:val="0"/>
              <w:keepLines w:val="0"/>
              <w:widowControl w:val="0"/>
              <w:ind w:left="142"/>
              <w:rPr>
                <w:noProof/>
              </w:rPr>
              <w:pPrChange w:id="5254" w:author="MCC" w:date="2023-06-14T17:28:00Z">
                <w:pPr>
                  <w:pStyle w:val="TAL"/>
                  <w:ind w:left="142"/>
                </w:pPr>
              </w:pPrChange>
            </w:pPr>
            <w:r w:rsidRPr="004D3F29">
              <w:rPr>
                <w:rFonts w:eastAsia="Malgun Gothic"/>
                <w:b/>
                <w:bCs/>
                <w:szCs w:val="18"/>
                <w:lang w:eastAsia="zh-CN"/>
              </w:rPr>
              <w:t>&gt;</w:t>
            </w:r>
            <w:r w:rsidRPr="0049570C">
              <w:rPr>
                <w:rFonts w:eastAsia="Malgun Gothic"/>
                <w:b/>
                <w:bCs/>
                <w:szCs w:val="18"/>
                <w:lang w:eastAsia="zh-CN"/>
              </w:rPr>
              <w:t>Active UL BWP</w:t>
            </w:r>
          </w:p>
        </w:tc>
        <w:tc>
          <w:tcPr>
            <w:tcW w:w="1080" w:type="dxa"/>
            <w:tcBorders>
              <w:top w:val="single" w:sz="4" w:space="0" w:color="auto"/>
              <w:left w:val="single" w:sz="4" w:space="0" w:color="auto"/>
              <w:bottom w:val="single" w:sz="4" w:space="0" w:color="auto"/>
              <w:right w:val="single" w:sz="4" w:space="0" w:color="auto"/>
            </w:tcBorders>
          </w:tcPr>
          <w:p w14:paraId="3C5827FA" w14:textId="77777777" w:rsidR="00D422B7" w:rsidRPr="00504F3B" w:rsidRDefault="00D422B7">
            <w:pPr>
              <w:pStyle w:val="TAL"/>
              <w:keepNext w:val="0"/>
              <w:keepLines w:val="0"/>
              <w:widowControl w:val="0"/>
              <w:rPr>
                <w:noProof/>
              </w:rPr>
              <w:pPrChange w:id="5255" w:author="MCC" w:date="2023-06-14T17:28:00Z">
                <w:pPr>
                  <w:pStyle w:val="TAL"/>
                </w:pPr>
              </w:pPrChange>
            </w:pPr>
            <w:r w:rsidRPr="00504F3B">
              <w:rPr>
                <w:noProof/>
              </w:rPr>
              <w:t>M</w:t>
            </w:r>
          </w:p>
        </w:tc>
        <w:tc>
          <w:tcPr>
            <w:tcW w:w="1440" w:type="dxa"/>
            <w:tcBorders>
              <w:top w:val="single" w:sz="4" w:space="0" w:color="auto"/>
              <w:left w:val="single" w:sz="4" w:space="0" w:color="auto"/>
              <w:bottom w:val="single" w:sz="4" w:space="0" w:color="auto"/>
              <w:right w:val="single" w:sz="4" w:space="0" w:color="auto"/>
            </w:tcBorders>
          </w:tcPr>
          <w:p w14:paraId="1D028481" w14:textId="77777777" w:rsidR="00D422B7" w:rsidRPr="00504F3B" w:rsidRDefault="00D422B7">
            <w:pPr>
              <w:pStyle w:val="TAL"/>
              <w:keepNext w:val="0"/>
              <w:keepLines w:val="0"/>
              <w:widowControl w:val="0"/>
              <w:pPrChange w:id="525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4A204CF" w14:textId="77777777" w:rsidR="00D422B7" w:rsidRPr="00504F3B" w:rsidRDefault="00D422B7">
            <w:pPr>
              <w:pStyle w:val="TAL"/>
              <w:keepNext w:val="0"/>
              <w:keepLines w:val="0"/>
              <w:widowControl w:val="0"/>
              <w:rPr>
                <w:noProof/>
              </w:rPr>
              <w:pPrChange w:id="5257"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69F38AA" w14:textId="77777777" w:rsidR="00D422B7" w:rsidRPr="00504F3B" w:rsidRDefault="00D422B7">
            <w:pPr>
              <w:pStyle w:val="TAL"/>
              <w:keepNext w:val="0"/>
              <w:keepLines w:val="0"/>
              <w:widowControl w:val="0"/>
              <w:rPr>
                <w:lang w:eastAsia="zh-CN"/>
              </w:rPr>
              <w:pPrChange w:id="5258" w:author="MCC" w:date="2023-06-14T17:28:00Z">
                <w:pPr>
                  <w:pStyle w:val="TAL"/>
                </w:pPr>
              </w:pPrChange>
            </w:pPr>
            <w:r w:rsidRPr="00504F3B">
              <w:rPr>
                <w:rFonts w:eastAsia="SimSun"/>
                <w:lang w:eastAsia="zh-CN"/>
              </w:rPr>
              <w:t>Only the configuration in the active UL BWP is needed.</w:t>
            </w:r>
          </w:p>
        </w:tc>
      </w:tr>
      <w:tr w:rsidR="00D422B7" w:rsidRPr="00504F3B" w14:paraId="09144E5F" w14:textId="77777777" w:rsidTr="007E2E58">
        <w:tc>
          <w:tcPr>
            <w:tcW w:w="2448" w:type="dxa"/>
            <w:tcBorders>
              <w:top w:val="single" w:sz="4" w:space="0" w:color="auto"/>
              <w:left w:val="single" w:sz="4" w:space="0" w:color="auto"/>
              <w:bottom w:val="single" w:sz="4" w:space="0" w:color="auto"/>
              <w:right w:val="single" w:sz="4" w:space="0" w:color="auto"/>
            </w:tcBorders>
          </w:tcPr>
          <w:p w14:paraId="7EDF8835" w14:textId="77777777" w:rsidR="00D422B7" w:rsidRPr="004D3F29" w:rsidRDefault="00D422B7">
            <w:pPr>
              <w:pStyle w:val="TAL"/>
              <w:keepNext w:val="0"/>
              <w:keepLines w:val="0"/>
              <w:widowControl w:val="0"/>
              <w:ind w:left="283"/>
              <w:rPr>
                <w:rFonts w:eastAsia="Malgun Gothic"/>
                <w:lang w:eastAsia="zh-CN"/>
              </w:rPr>
              <w:pPrChange w:id="5259" w:author="MCC" w:date="2023-06-14T17:28:00Z">
                <w:pPr>
                  <w:pStyle w:val="TAL"/>
                  <w:ind w:left="283"/>
                </w:pPr>
              </w:pPrChange>
            </w:pPr>
            <w:r w:rsidRPr="0049570C">
              <w:rPr>
                <w:rFonts w:eastAsia="Malgun Gothic"/>
                <w:lang w:eastAsia="zh-CN"/>
              </w:rPr>
              <w:t>&gt;&gt;Location And Bandwidth</w:t>
            </w:r>
          </w:p>
        </w:tc>
        <w:tc>
          <w:tcPr>
            <w:tcW w:w="1080" w:type="dxa"/>
            <w:tcBorders>
              <w:top w:val="single" w:sz="4" w:space="0" w:color="auto"/>
              <w:left w:val="single" w:sz="4" w:space="0" w:color="auto"/>
              <w:bottom w:val="single" w:sz="4" w:space="0" w:color="auto"/>
              <w:right w:val="single" w:sz="4" w:space="0" w:color="auto"/>
            </w:tcBorders>
          </w:tcPr>
          <w:p w14:paraId="6079636C" w14:textId="77777777" w:rsidR="00D422B7" w:rsidRPr="00504F3B" w:rsidRDefault="00D422B7">
            <w:pPr>
              <w:pStyle w:val="TAL"/>
              <w:keepNext w:val="0"/>
              <w:keepLines w:val="0"/>
              <w:widowControl w:val="0"/>
              <w:rPr>
                <w:noProof/>
              </w:rPr>
              <w:pPrChange w:id="5260"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BE7FDFA" w14:textId="77777777" w:rsidR="00D422B7" w:rsidRPr="00504F3B" w:rsidRDefault="00D422B7">
            <w:pPr>
              <w:pStyle w:val="TAL"/>
              <w:keepNext w:val="0"/>
              <w:keepLines w:val="0"/>
              <w:widowControl w:val="0"/>
              <w:pPrChange w:id="526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E072E31" w14:textId="77777777" w:rsidR="00D422B7" w:rsidRPr="00504F3B" w:rsidRDefault="00D422B7">
            <w:pPr>
              <w:pStyle w:val="TAL"/>
              <w:keepNext w:val="0"/>
              <w:keepLines w:val="0"/>
              <w:widowControl w:val="0"/>
              <w:rPr>
                <w:noProof/>
              </w:rPr>
              <w:pPrChange w:id="5262" w:author="MCC" w:date="2023-06-14T17:28:00Z">
                <w:pPr>
                  <w:pStyle w:val="TAL"/>
                </w:pPr>
              </w:pPrChange>
            </w:pPr>
            <w:r w:rsidRPr="004C7327">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74840DDA" w14:textId="77777777" w:rsidR="00D422B7" w:rsidRPr="00504F3B" w:rsidRDefault="00D422B7">
            <w:pPr>
              <w:pStyle w:val="TAL"/>
              <w:keepNext w:val="0"/>
              <w:keepLines w:val="0"/>
              <w:widowControl w:val="0"/>
              <w:rPr>
                <w:lang w:eastAsia="zh-CN"/>
              </w:rPr>
              <w:pPrChange w:id="5263" w:author="MCC" w:date="2023-06-14T17:28:00Z">
                <w:pPr>
                  <w:pStyle w:val="TAL"/>
                </w:pPr>
              </w:pPrChange>
            </w:pPr>
            <w:r w:rsidRPr="00504F3B">
              <w:rPr>
                <w:rFonts w:eastAsia="SimSun"/>
                <w:lang w:eastAsia="zh-CN"/>
              </w:rPr>
              <w:t>BWP TS 38.331 [</w:t>
            </w:r>
            <w:r>
              <w:rPr>
                <w:rFonts w:eastAsia="SimSun"/>
                <w:lang w:eastAsia="zh-CN"/>
              </w:rPr>
              <w:t>13</w:t>
            </w:r>
            <w:r w:rsidRPr="00504F3B">
              <w:rPr>
                <w:rFonts w:eastAsia="SimSun"/>
                <w:lang w:eastAsia="zh-CN"/>
              </w:rPr>
              <w:t>]</w:t>
            </w:r>
          </w:p>
        </w:tc>
      </w:tr>
      <w:tr w:rsidR="00D422B7" w:rsidRPr="00504F3B" w14:paraId="7FF34BC6" w14:textId="77777777" w:rsidTr="007E2E58">
        <w:tc>
          <w:tcPr>
            <w:tcW w:w="2448" w:type="dxa"/>
            <w:tcBorders>
              <w:top w:val="single" w:sz="4" w:space="0" w:color="auto"/>
              <w:left w:val="single" w:sz="4" w:space="0" w:color="auto"/>
              <w:bottom w:val="single" w:sz="4" w:space="0" w:color="auto"/>
              <w:right w:val="single" w:sz="4" w:space="0" w:color="auto"/>
            </w:tcBorders>
          </w:tcPr>
          <w:p w14:paraId="6B0F54D2" w14:textId="77777777" w:rsidR="00D422B7" w:rsidRPr="004D3F29" w:rsidRDefault="00D422B7">
            <w:pPr>
              <w:pStyle w:val="TAL"/>
              <w:keepNext w:val="0"/>
              <w:keepLines w:val="0"/>
              <w:widowControl w:val="0"/>
              <w:ind w:left="283"/>
              <w:rPr>
                <w:rFonts w:eastAsia="Malgun Gothic"/>
                <w:lang w:eastAsia="zh-CN"/>
              </w:rPr>
              <w:pPrChange w:id="5264" w:author="MCC" w:date="2023-06-14T17:28:00Z">
                <w:pPr>
                  <w:pStyle w:val="TAL"/>
                  <w:ind w:left="283"/>
                </w:pPr>
              </w:pPrChange>
            </w:pPr>
            <w:r w:rsidRPr="0049570C">
              <w:rPr>
                <w:rFonts w:eastAsia="Malgun Gothic"/>
                <w:lang w:eastAsia="zh-CN"/>
              </w:rPr>
              <w:t>&gt;&gt;Subcarrier Spacing</w:t>
            </w:r>
          </w:p>
        </w:tc>
        <w:tc>
          <w:tcPr>
            <w:tcW w:w="1080" w:type="dxa"/>
            <w:tcBorders>
              <w:top w:val="single" w:sz="4" w:space="0" w:color="auto"/>
              <w:left w:val="single" w:sz="4" w:space="0" w:color="auto"/>
              <w:bottom w:val="single" w:sz="4" w:space="0" w:color="auto"/>
              <w:right w:val="single" w:sz="4" w:space="0" w:color="auto"/>
            </w:tcBorders>
          </w:tcPr>
          <w:p w14:paraId="4635F2FA" w14:textId="77777777" w:rsidR="00D422B7" w:rsidRPr="00504F3B" w:rsidRDefault="00D422B7">
            <w:pPr>
              <w:pStyle w:val="TAL"/>
              <w:keepNext w:val="0"/>
              <w:keepLines w:val="0"/>
              <w:widowControl w:val="0"/>
              <w:rPr>
                <w:noProof/>
              </w:rPr>
              <w:pPrChange w:id="5265"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EB72FDF" w14:textId="77777777" w:rsidR="00D422B7" w:rsidRPr="00504F3B" w:rsidRDefault="00D422B7">
            <w:pPr>
              <w:pStyle w:val="TAL"/>
              <w:keepNext w:val="0"/>
              <w:keepLines w:val="0"/>
              <w:widowControl w:val="0"/>
              <w:pPrChange w:id="526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4B449B0" w14:textId="77777777" w:rsidR="00D422B7" w:rsidRPr="00504F3B" w:rsidRDefault="00D422B7">
            <w:pPr>
              <w:pStyle w:val="TAL"/>
              <w:keepNext w:val="0"/>
              <w:keepLines w:val="0"/>
              <w:widowControl w:val="0"/>
              <w:rPr>
                <w:noProof/>
              </w:rPr>
              <w:pPrChange w:id="5267" w:author="MCC" w:date="2023-06-14T17:28:00Z">
                <w:pPr>
                  <w:pStyle w:val="TAL"/>
                </w:pPr>
              </w:pPrChange>
            </w:pPr>
            <w:r w:rsidRPr="00504F3B">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437BD04F" w14:textId="77777777" w:rsidR="00D422B7" w:rsidRPr="00504F3B" w:rsidRDefault="00D422B7">
            <w:pPr>
              <w:pStyle w:val="TAL"/>
              <w:keepNext w:val="0"/>
              <w:keepLines w:val="0"/>
              <w:widowControl w:val="0"/>
              <w:rPr>
                <w:lang w:eastAsia="zh-CN"/>
              </w:rPr>
              <w:pPrChange w:id="5268" w:author="MCC" w:date="2023-06-14T17:28:00Z">
                <w:pPr>
                  <w:pStyle w:val="TAL"/>
                </w:pPr>
              </w:pPrChange>
            </w:pPr>
          </w:p>
        </w:tc>
      </w:tr>
      <w:tr w:rsidR="00D422B7" w:rsidRPr="00504F3B" w14:paraId="6CE1ECC2" w14:textId="77777777" w:rsidTr="007E2E58">
        <w:tc>
          <w:tcPr>
            <w:tcW w:w="2448" w:type="dxa"/>
            <w:tcBorders>
              <w:top w:val="single" w:sz="4" w:space="0" w:color="auto"/>
              <w:left w:val="single" w:sz="4" w:space="0" w:color="auto"/>
              <w:bottom w:val="single" w:sz="4" w:space="0" w:color="auto"/>
              <w:right w:val="single" w:sz="4" w:space="0" w:color="auto"/>
            </w:tcBorders>
          </w:tcPr>
          <w:p w14:paraId="33AEEC68" w14:textId="77777777" w:rsidR="00D422B7" w:rsidRPr="004D3F29" w:rsidRDefault="00D422B7">
            <w:pPr>
              <w:pStyle w:val="TAL"/>
              <w:keepNext w:val="0"/>
              <w:keepLines w:val="0"/>
              <w:widowControl w:val="0"/>
              <w:ind w:left="283"/>
              <w:rPr>
                <w:rFonts w:eastAsia="Malgun Gothic"/>
                <w:lang w:eastAsia="zh-CN"/>
              </w:rPr>
              <w:pPrChange w:id="5269" w:author="MCC" w:date="2023-06-14T17:28:00Z">
                <w:pPr>
                  <w:pStyle w:val="TAL"/>
                  <w:ind w:left="283"/>
                </w:pPr>
              </w:pPrChange>
            </w:pPr>
            <w:r w:rsidRPr="0049570C">
              <w:rPr>
                <w:rFonts w:eastAsia="Malgun Gothic"/>
                <w:lang w:eastAsia="zh-CN"/>
              </w:rPr>
              <w:t>&gt;&gt;Cyclic Prefix</w:t>
            </w:r>
          </w:p>
        </w:tc>
        <w:tc>
          <w:tcPr>
            <w:tcW w:w="1080" w:type="dxa"/>
            <w:tcBorders>
              <w:top w:val="single" w:sz="4" w:space="0" w:color="auto"/>
              <w:left w:val="single" w:sz="4" w:space="0" w:color="auto"/>
              <w:bottom w:val="single" w:sz="4" w:space="0" w:color="auto"/>
              <w:right w:val="single" w:sz="4" w:space="0" w:color="auto"/>
            </w:tcBorders>
          </w:tcPr>
          <w:p w14:paraId="58B026D3" w14:textId="77777777" w:rsidR="00D422B7" w:rsidRPr="00504F3B" w:rsidRDefault="00D422B7">
            <w:pPr>
              <w:pStyle w:val="TAL"/>
              <w:keepNext w:val="0"/>
              <w:keepLines w:val="0"/>
              <w:widowControl w:val="0"/>
              <w:rPr>
                <w:noProof/>
              </w:rPr>
              <w:pPrChange w:id="5270"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8CE4CB5" w14:textId="77777777" w:rsidR="00D422B7" w:rsidRPr="00504F3B" w:rsidRDefault="00D422B7">
            <w:pPr>
              <w:pStyle w:val="TAL"/>
              <w:keepNext w:val="0"/>
              <w:keepLines w:val="0"/>
              <w:widowControl w:val="0"/>
              <w:pPrChange w:id="527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D61B6B7" w14:textId="77777777" w:rsidR="00D422B7" w:rsidRPr="00504F3B" w:rsidRDefault="00D422B7">
            <w:pPr>
              <w:pStyle w:val="TAL"/>
              <w:keepNext w:val="0"/>
              <w:keepLines w:val="0"/>
              <w:widowControl w:val="0"/>
              <w:rPr>
                <w:noProof/>
              </w:rPr>
              <w:pPrChange w:id="5272" w:author="MCC" w:date="2023-06-14T17:28:00Z">
                <w:pPr>
                  <w:pStyle w:val="TAL"/>
                </w:pPr>
              </w:pPrChange>
            </w:pPr>
            <w:r w:rsidRPr="00504F3B">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48AB40CE" w14:textId="77777777" w:rsidR="00D422B7" w:rsidRPr="00504F3B" w:rsidRDefault="00D422B7">
            <w:pPr>
              <w:pStyle w:val="TAL"/>
              <w:keepNext w:val="0"/>
              <w:keepLines w:val="0"/>
              <w:widowControl w:val="0"/>
              <w:rPr>
                <w:lang w:eastAsia="zh-CN"/>
              </w:rPr>
              <w:pPrChange w:id="5273" w:author="MCC" w:date="2023-06-14T17:28:00Z">
                <w:pPr>
                  <w:pStyle w:val="TAL"/>
                </w:pPr>
              </w:pPrChange>
            </w:pPr>
          </w:p>
        </w:tc>
      </w:tr>
      <w:tr w:rsidR="00D422B7" w:rsidRPr="00504F3B" w14:paraId="0A8F5FF4" w14:textId="77777777" w:rsidTr="007E2E58">
        <w:tc>
          <w:tcPr>
            <w:tcW w:w="2448" w:type="dxa"/>
            <w:tcBorders>
              <w:top w:val="single" w:sz="4" w:space="0" w:color="auto"/>
              <w:left w:val="single" w:sz="4" w:space="0" w:color="auto"/>
              <w:bottom w:val="single" w:sz="4" w:space="0" w:color="auto"/>
              <w:right w:val="single" w:sz="4" w:space="0" w:color="auto"/>
            </w:tcBorders>
          </w:tcPr>
          <w:p w14:paraId="3244CB15" w14:textId="77777777" w:rsidR="00D422B7" w:rsidRPr="004D3F29" w:rsidRDefault="00D422B7">
            <w:pPr>
              <w:pStyle w:val="TAL"/>
              <w:keepNext w:val="0"/>
              <w:keepLines w:val="0"/>
              <w:widowControl w:val="0"/>
              <w:ind w:left="283"/>
              <w:rPr>
                <w:rFonts w:eastAsia="Malgun Gothic"/>
                <w:lang w:eastAsia="zh-CN"/>
              </w:rPr>
              <w:pPrChange w:id="5274" w:author="MCC" w:date="2023-06-14T17:28:00Z">
                <w:pPr>
                  <w:pStyle w:val="TAL"/>
                  <w:ind w:left="283"/>
                </w:pPr>
              </w:pPrChange>
            </w:pPr>
            <w:r w:rsidRPr="0049570C">
              <w:rPr>
                <w:rFonts w:eastAsia="Malgun Gothic"/>
                <w:lang w:eastAsia="zh-CN"/>
              </w:rPr>
              <w:t>&gt;&gt;</w:t>
            </w:r>
            <w:r w:rsidRPr="004D3F29">
              <w:rPr>
                <w:rFonts w:eastAsia="Malgun Gothic"/>
                <w:lang w:eastAsia="zh-CN"/>
              </w:rPr>
              <w:t>Tx Direct Current Location</w:t>
            </w:r>
          </w:p>
        </w:tc>
        <w:tc>
          <w:tcPr>
            <w:tcW w:w="1080" w:type="dxa"/>
            <w:tcBorders>
              <w:top w:val="single" w:sz="4" w:space="0" w:color="auto"/>
              <w:left w:val="single" w:sz="4" w:space="0" w:color="auto"/>
              <w:bottom w:val="single" w:sz="4" w:space="0" w:color="auto"/>
              <w:right w:val="single" w:sz="4" w:space="0" w:color="auto"/>
            </w:tcBorders>
          </w:tcPr>
          <w:p w14:paraId="142FC12B" w14:textId="77777777" w:rsidR="00D422B7" w:rsidRPr="00504F3B" w:rsidRDefault="00D422B7">
            <w:pPr>
              <w:pStyle w:val="TAL"/>
              <w:keepNext w:val="0"/>
              <w:keepLines w:val="0"/>
              <w:widowControl w:val="0"/>
              <w:rPr>
                <w:noProof/>
              </w:rPr>
              <w:pPrChange w:id="5275"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124E9D" w14:textId="77777777" w:rsidR="00D422B7" w:rsidRPr="00504F3B" w:rsidRDefault="00D422B7">
            <w:pPr>
              <w:pStyle w:val="TAL"/>
              <w:keepNext w:val="0"/>
              <w:keepLines w:val="0"/>
              <w:widowControl w:val="0"/>
              <w:pPrChange w:id="527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45E9528" w14:textId="77777777" w:rsidR="00D422B7" w:rsidRPr="00504F3B" w:rsidRDefault="00D422B7">
            <w:pPr>
              <w:pStyle w:val="TAL"/>
              <w:keepNext w:val="0"/>
              <w:keepLines w:val="0"/>
              <w:widowControl w:val="0"/>
              <w:rPr>
                <w:noProof/>
              </w:rPr>
              <w:pPrChange w:id="5277" w:author="MCC" w:date="2023-06-14T17:28:00Z">
                <w:pPr>
                  <w:pStyle w:val="TAL"/>
                </w:pPr>
              </w:pPrChange>
            </w:pPr>
            <w:r w:rsidRPr="004C7327">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1B8CFB3F" w14:textId="77777777" w:rsidR="00D422B7" w:rsidRPr="00504F3B" w:rsidRDefault="00D422B7">
            <w:pPr>
              <w:pStyle w:val="TAL"/>
              <w:keepNext w:val="0"/>
              <w:keepLines w:val="0"/>
              <w:widowControl w:val="0"/>
              <w:rPr>
                <w:lang w:eastAsia="zh-CN"/>
              </w:rPr>
              <w:pPrChange w:id="5278" w:author="MCC" w:date="2023-06-14T17:28:00Z">
                <w:pPr>
                  <w:pStyle w:val="TAL"/>
                </w:pPr>
              </w:pPrChange>
            </w:pPr>
          </w:p>
        </w:tc>
      </w:tr>
      <w:tr w:rsidR="00D422B7" w:rsidRPr="00504F3B" w14:paraId="587CD646" w14:textId="77777777" w:rsidTr="007E2E58">
        <w:tc>
          <w:tcPr>
            <w:tcW w:w="2448" w:type="dxa"/>
            <w:tcBorders>
              <w:top w:val="single" w:sz="4" w:space="0" w:color="auto"/>
              <w:left w:val="single" w:sz="4" w:space="0" w:color="auto"/>
              <w:bottom w:val="single" w:sz="4" w:space="0" w:color="auto"/>
              <w:right w:val="single" w:sz="4" w:space="0" w:color="auto"/>
            </w:tcBorders>
          </w:tcPr>
          <w:p w14:paraId="3960D2BB" w14:textId="77777777" w:rsidR="00D422B7" w:rsidRPr="004D3F29" w:rsidRDefault="00D422B7">
            <w:pPr>
              <w:pStyle w:val="TAL"/>
              <w:keepNext w:val="0"/>
              <w:keepLines w:val="0"/>
              <w:widowControl w:val="0"/>
              <w:ind w:left="283"/>
              <w:rPr>
                <w:rFonts w:eastAsia="Malgun Gothic"/>
                <w:lang w:eastAsia="zh-CN"/>
              </w:rPr>
              <w:pPrChange w:id="5279" w:author="MCC" w:date="2023-06-14T17:28:00Z">
                <w:pPr>
                  <w:pStyle w:val="TAL"/>
                  <w:ind w:left="283"/>
                </w:pPr>
              </w:pPrChange>
            </w:pPr>
            <w:r w:rsidRPr="0049570C">
              <w:rPr>
                <w:rFonts w:eastAsia="Malgun Gothic"/>
                <w:lang w:eastAsia="zh-CN"/>
              </w:rPr>
              <w:t>&gt;&gt;Shift7dot5kHz</w:t>
            </w:r>
          </w:p>
        </w:tc>
        <w:tc>
          <w:tcPr>
            <w:tcW w:w="1080" w:type="dxa"/>
            <w:tcBorders>
              <w:top w:val="single" w:sz="4" w:space="0" w:color="auto"/>
              <w:left w:val="single" w:sz="4" w:space="0" w:color="auto"/>
              <w:bottom w:val="single" w:sz="4" w:space="0" w:color="auto"/>
              <w:right w:val="single" w:sz="4" w:space="0" w:color="auto"/>
            </w:tcBorders>
          </w:tcPr>
          <w:p w14:paraId="52812786" w14:textId="77777777" w:rsidR="00D422B7" w:rsidRPr="00504F3B" w:rsidRDefault="00D422B7">
            <w:pPr>
              <w:pStyle w:val="TAL"/>
              <w:keepNext w:val="0"/>
              <w:keepLines w:val="0"/>
              <w:widowControl w:val="0"/>
              <w:rPr>
                <w:noProof/>
              </w:rPr>
              <w:pPrChange w:id="5280" w:author="MCC" w:date="2023-06-14T17:28:00Z">
                <w:pPr>
                  <w:pStyle w:val="TAL"/>
                </w:pPr>
              </w:pPrChange>
            </w:pPr>
            <w:r w:rsidRPr="004C7327">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3FD6267B" w14:textId="77777777" w:rsidR="00D422B7" w:rsidRPr="00504F3B" w:rsidRDefault="00D422B7">
            <w:pPr>
              <w:pStyle w:val="TAL"/>
              <w:keepNext w:val="0"/>
              <w:keepLines w:val="0"/>
              <w:widowControl w:val="0"/>
              <w:pPrChange w:id="528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58F1E9E" w14:textId="77777777" w:rsidR="00D422B7" w:rsidRPr="00504F3B" w:rsidRDefault="00D422B7">
            <w:pPr>
              <w:pStyle w:val="TAL"/>
              <w:keepNext w:val="0"/>
              <w:keepLines w:val="0"/>
              <w:widowControl w:val="0"/>
              <w:rPr>
                <w:noProof/>
              </w:rPr>
              <w:pPrChange w:id="5282" w:author="MCC" w:date="2023-06-14T17:28: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E965663" w14:textId="77777777" w:rsidR="00D422B7" w:rsidRPr="00504F3B" w:rsidRDefault="00D422B7">
            <w:pPr>
              <w:pStyle w:val="TAL"/>
              <w:keepNext w:val="0"/>
              <w:keepLines w:val="0"/>
              <w:widowControl w:val="0"/>
              <w:rPr>
                <w:lang w:eastAsia="zh-CN"/>
              </w:rPr>
              <w:pPrChange w:id="5283" w:author="MCC" w:date="2023-06-14T17:28:00Z">
                <w:pPr>
                  <w:pStyle w:val="TAL"/>
                </w:pPr>
              </w:pPrChange>
            </w:pPr>
          </w:p>
        </w:tc>
      </w:tr>
      <w:tr w:rsidR="00D422B7" w:rsidRPr="00504F3B" w14:paraId="0DCFF0DE" w14:textId="77777777" w:rsidTr="007E2E58">
        <w:tc>
          <w:tcPr>
            <w:tcW w:w="2448" w:type="dxa"/>
            <w:tcBorders>
              <w:top w:val="single" w:sz="4" w:space="0" w:color="auto"/>
              <w:left w:val="single" w:sz="4" w:space="0" w:color="auto"/>
              <w:bottom w:val="single" w:sz="4" w:space="0" w:color="auto"/>
              <w:right w:val="single" w:sz="4" w:space="0" w:color="auto"/>
            </w:tcBorders>
          </w:tcPr>
          <w:p w14:paraId="4835321E" w14:textId="77777777" w:rsidR="00D422B7" w:rsidRPr="004D3F29" w:rsidRDefault="00D422B7">
            <w:pPr>
              <w:pStyle w:val="TAL"/>
              <w:keepNext w:val="0"/>
              <w:keepLines w:val="0"/>
              <w:widowControl w:val="0"/>
              <w:ind w:left="283"/>
              <w:rPr>
                <w:rFonts w:eastAsia="Malgun Gothic"/>
                <w:lang w:eastAsia="zh-CN"/>
              </w:rPr>
              <w:pPrChange w:id="5284" w:author="MCC" w:date="2023-06-14T17:28:00Z">
                <w:pPr>
                  <w:pStyle w:val="TAL"/>
                  <w:ind w:left="283"/>
                </w:pPr>
              </w:pPrChange>
            </w:pPr>
            <w:r w:rsidRPr="0049570C">
              <w:rPr>
                <w:rFonts w:eastAsia="Malgun Gothic"/>
                <w:lang w:eastAsia="zh-CN"/>
              </w:rPr>
              <w:t>&gt;&gt;SRS Config</w:t>
            </w:r>
          </w:p>
        </w:tc>
        <w:tc>
          <w:tcPr>
            <w:tcW w:w="1080" w:type="dxa"/>
            <w:tcBorders>
              <w:top w:val="single" w:sz="4" w:space="0" w:color="auto"/>
              <w:left w:val="single" w:sz="4" w:space="0" w:color="auto"/>
              <w:bottom w:val="single" w:sz="4" w:space="0" w:color="auto"/>
              <w:right w:val="single" w:sz="4" w:space="0" w:color="auto"/>
            </w:tcBorders>
          </w:tcPr>
          <w:p w14:paraId="3BD077F3" w14:textId="77777777" w:rsidR="00D422B7" w:rsidRPr="00504F3B" w:rsidRDefault="00D422B7">
            <w:pPr>
              <w:pStyle w:val="TAL"/>
              <w:keepNext w:val="0"/>
              <w:keepLines w:val="0"/>
              <w:widowControl w:val="0"/>
              <w:rPr>
                <w:noProof/>
              </w:rPr>
              <w:pPrChange w:id="5285" w:author="MCC" w:date="2023-06-14T17:28:00Z">
                <w:pPr>
                  <w:pStyle w:val="TAL"/>
                </w:pPr>
              </w:pPrChange>
            </w:pPr>
            <w:r w:rsidRPr="00504F3B">
              <w:rPr>
                <w:noProof/>
              </w:rPr>
              <w:t>M</w:t>
            </w:r>
          </w:p>
        </w:tc>
        <w:tc>
          <w:tcPr>
            <w:tcW w:w="1440" w:type="dxa"/>
            <w:tcBorders>
              <w:top w:val="single" w:sz="4" w:space="0" w:color="auto"/>
              <w:left w:val="single" w:sz="4" w:space="0" w:color="auto"/>
              <w:bottom w:val="single" w:sz="4" w:space="0" w:color="auto"/>
              <w:right w:val="single" w:sz="4" w:space="0" w:color="auto"/>
            </w:tcBorders>
          </w:tcPr>
          <w:p w14:paraId="479670F4" w14:textId="77777777" w:rsidR="00D422B7" w:rsidRPr="00504F3B" w:rsidRDefault="00D422B7">
            <w:pPr>
              <w:pStyle w:val="TAL"/>
              <w:keepNext w:val="0"/>
              <w:keepLines w:val="0"/>
              <w:widowControl w:val="0"/>
              <w:pPrChange w:id="528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1782C03" w14:textId="77777777" w:rsidR="00D422B7" w:rsidRPr="00504F3B" w:rsidRDefault="00D422B7">
            <w:pPr>
              <w:pStyle w:val="TAL"/>
              <w:keepNext w:val="0"/>
              <w:keepLines w:val="0"/>
              <w:widowControl w:val="0"/>
              <w:rPr>
                <w:noProof/>
              </w:rPr>
              <w:pPrChange w:id="5287"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2A3D5418" w14:textId="77777777" w:rsidR="00D422B7" w:rsidRPr="00504F3B" w:rsidRDefault="00D67EF4">
            <w:pPr>
              <w:pStyle w:val="TAL"/>
              <w:keepNext w:val="0"/>
              <w:keepLines w:val="0"/>
              <w:widowControl w:val="0"/>
              <w:rPr>
                <w:lang w:eastAsia="zh-CN"/>
              </w:rPr>
              <w:pPrChange w:id="5288" w:author="MCC" w:date="2023-06-14T17:28:00Z">
                <w:pPr>
                  <w:pStyle w:val="TAL"/>
                </w:pPr>
              </w:pPrChange>
            </w:pPr>
            <w:r w:rsidRPr="00D219C3">
              <w:rPr>
                <w:i/>
                <w:iCs/>
                <w:lang w:eastAsia="zh-CN"/>
              </w:rPr>
              <w:t>SRS-Config</w:t>
            </w:r>
            <w:r w:rsidRPr="00E17648">
              <w:rPr>
                <w:lang w:eastAsia="zh-CN"/>
              </w:rPr>
              <w:t xml:space="preserve"> as defined in TS 38.331 [13]</w:t>
            </w:r>
          </w:p>
        </w:tc>
      </w:tr>
      <w:tr w:rsidR="00D422B7" w:rsidRPr="00504F3B" w14:paraId="02E490AE" w14:textId="77777777" w:rsidTr="007E2E58">
        <w:tc>
          <w:tcPr>
            <w:tcW w:w="2448" w:type="dxa"/>
            <w:tcBorders>
              <w:top w:val="single" w:sz="4" w:space="0" w:color="auto"/>
              <w:left w:val="single" w:sz="4" w:space="0" w:color="auto"/>
              <w:bottom w:val="single" w:sz="4" w:space="0" w:color="auto"/>
              <w:right w:val="single" w:sz="4" w:space="0" w:color="auto"/>
            </w:tcBorders>
          </w:tcPr>
          <w:p w14:paraId="7D582772" w14:textId="77777777" w:rsidR="00D422B7" w:rsidRPr="00D219C3" w:rsidRDefault="00D422B7">
            <w:pPr>
              <w:pStyle w:val="TAL"/>
              <w:keepNext w:val="0"/>
              <w:keepLines w:val="0"/>
              <w:widowControl w:val="0"/>
              <w:ind w:left="425"/>
              <w:rPr>
                <w:b/>
                <w:bCs/>
                <w:noProof/>
              </w:rPr>
              <w:pPrChange w:id="5289" w:author="MCC" w:date="2023-06-14T17:28:00Z">
                <w:pPr>
                  <w:pStyle w:val="TAL"/>
                  <w:ind w:left="425"/>
                </w:pPr>
              </w:pPrChange>
            </w:pPr>
            <w:r w:rsidRPr="00D219C3">
              <w:rPr>
                <w:rFonts w:eastAsia="Malgun Gothic"/>
                <w:b/>
                <w:bCs/>
                <w:lang w:eastAsia="zh-CN"/>
              </w:rPr>
              <w:t>&gt;&gt;&gt;SRS Resource List</w:t>
            </w:r>
          </w:p>
        </w:tc>
        <w:tc>
          <w:tcPr>
            <w:tcW w:w="1080" w:type="dxa"/>
            <w:tcBorders>
              <w:top w:val="single" w:sz="4" w:space="0" w:color="auto"/>
              <w:left w:val="single" w:sz="4" w:space="0" w:color="auto"/>
              <w:bottom w:val="single" w:sz="4" w:space="0" w:color="auto"/>
              <w:right w:val="single" w:sz="4" w:space="0" w:color="auto"/>
            </w:tcBorders>
          </w:tcPr>
          <w:p w14:paraId="39EE4676" w14:textId="77777777" w:rsidR="00D422B7" w:rsidRPr="00504F3B" w:rsidRDefault="00D422B7">
            <w:pPr>
              <w:pStyle w:val="TAL"/>
              <w:keepNext w:val="0"/>
              <w:keepLines w:val="0"/>
              <w:widowControl w:val="0"/>
              <w:rPr>
                <w:noProof/>
              </w:rPr>
              <w:pPrChange w:id="5290"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0511F510" w14:textId="77777777" w:rsidR="00D422B7" w:rsidRPr="004D3F29" w:rsidRDefault="00D422B7">
            <w:pPr>
              <w:pStyle w:val="TAL"/>
              <w:keepNext w:val="0"/>
              <w:keepLines w:val="0"/>
              <w:widowControl w:val="0"/>
              <w:rPr>
                <w:i/>
                <w:iCs/>
              </w:rPr>
              <w:pPrChange w:id="5291" w:author="MCC" w:date="2023-06-14T17:28:00Z">
                <w:pPr>
                  <w:pStyle w:val="TAL"/>
                </w:pPr>
              </w:pPrChange>
            </w:pPr>
            <w:r w:rsidRPr="004D3F29">
              <w:rPr>
                <w:i/>
                <w:iCs/>
              </w:rPr>
              <w:t>0..</w:t>
            </w:r>
            <w:r w:rsidR="00D67EF4" w:rsidRPr="00E17648">
              <w:rPr>
                <w:rFonts w:eastAsia="Malgun Gothic"/>
                <w:i/>
                <w:iCs/>
                <w:lang w:eastAsia="zh-CN"/>
              </w:rPr>
              <w:t>&lt;</w:t>
            </w:r>
            <w:proofErr w:type="spellStart"/>
            <w:r w:rsidR="00D67EF4" w:rsidRPr="00E17648">
              <w:rPr>
                <w:rFonts w:eastAsia="Malgun Gothic"/>
                <w:i/>
                <w:iCs/>
                <w:lang w:eastAsia="zh-CN"/>
              </w:rPr>
              <w:t>maxnoSRS</w:t>
            </w:r>
            <w:proofErr w:type="spellEnd"/>
            <w:r w:rsidR="00D67EF4" w:rsidRPr="00E17648">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1CF31246" w14:textId="77777777" w:rsidR="00D422B7" w:rsidRPr="00504F3B" w:rsidRDefault="00D422B7">
            <w:pPr>
              <w:pStyle w:val="TAL"/>
              <w:keepNext w:val="0"/>
              <w:keepLines w:val="0"/>
              <w:widowControl w:val="0"/>
              <w:rPr>
                <w:noProof/>
              </w:rPr>
              <w:pPrChange w:id="5292"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410C865" w14:textId="77777777" w:rsidR="00D422B7" w:rsidRPr="00504F3B" w:rsidRDefault="00D422B7">
            <w:pPr>
              <w:pStyle w:val="TAL"/>
              <w:keepNext w:val="0"/>
              <w:keepLines w:val="0"/>
              <w:widowControl w:val="0"/>
              <w:rPr>
                <w:lang w:eastAsia="zh-CN"/>
              </w:rPr>
              <w:pPrChange w:id="5293" w:author="MCC" w:date="2023-06-14T17:28:00Z">
                <w:pPr>
                  <w:pStyle w:val="TAL"/>
                </w:pPr>
              </w:pPrChange>
            </w:pPr>
          </w:p>
        </w:tc>
      </w:tr>
      <w:tr w:rsidR="00D67EF4" w:rsidRPr="00504F3B" w14:paraId="2086DED9" w14:textId="77777777" w:rsidTr="007E2E58">
        <w:tc>
          <w:tcPr>
            <w:tcW w:w="2448" w:type="dxa"/>
            <w:tcBorders>
              <w:top w:val="single" w:sz="4" w:space="0" w:color="auto"/>
              <w:left w:val="single" w:sz="4" w:space="0" w:color="auto"/>
              <w:bottom w:val="single" w:sz="4" w:space="0" w:color="auto"/>
              <w:right w:val="single" w:sz="4" w:space="0" w:color="auto"/>
            </w:tcBorders>
          </w:tcPr>
          <w:p w14:paraId="158F095A" w14:textId="77777777" w:rsidR="00D67EF4" w:rsidRPr="004C7327" w:rsidRDefault="00D67EF4">
            <w:pPr>
              <w:pStyle w:val="TAL"/>
              <w:keepNext w:val="0"/>
              <w:keepLines w:val="0"/>
              <w:widowControl w:val="0"/>
              <w:ind w:left="567"/>
              <w:rPr>
                <w:rFonts w:eastAsia="Malgun Gothic"/>
                <w:lang w:eastAsia="zh-CN"/>
              </w:rPr>
              <w:pPrChange w:id="5294" w:author="MCC" w:date="2023-06-14T17:28:00Z">
                <w:pPr>
                  <w:pStyle w:val="TAL"/>
                  <w:ind w:left="567"/>
                </w:pPr>
              </w:pPrChange>
            </w:pPr>
            <w:r w:rsidRPr="004C7327">
              <w:rPr>
                <w:rFonts w:eastAsia="Malgun Gothic"/>
                <w:lang w:eastAsia="zh-CN"/>
              </w:rPr>
              <w:t>&gt;&gt;&gt;&gt;SRS Resource</w:t>
            </w:r>
          </w:p>
        </w:tc>
        <w:tc>
          <w:tcPr>
            <w:tcW w:w="1080" w:type="dxa"/>
            <w:tcBorders>
              <w:top w:val="single" w:sz="4" w:space="0" w:color="auto"/>
              <w:left w:val="single" w:sz="4" w:space="0" w:color="auto"/>
              <w:bottom w:val="single" w:sz="4" w:space="0" w:color="auto"/>
              <w:right w:val="single" w:sz="4" w:space="0" w:color="auto"/>
            </w:tcBorders>
          </w:tcPr>
          <w:p w14:paraId="2B6686A2" w14:textId="77777777" w:rsidR="00D67EF4" w:rsidRPr="004C7327" w:rsidRDefault="00D67EF4">
            <w:pPr>
              <w:pStyle w:val="TAL"/>
              <w:keepNext w:val="0"/>
              <w:keepLines w:val="0"/>
              <w:widowControl w:val="0"/>
              <w:rPr>
                <w:rFonts w:eastAsia="Malgun Gothic"/>
                <w:szCs w:val="18"/>
                <w:lang w:eastAsia="zh-CN"/>
              </w:rPr>
              <w:pPrChange w:id="5295" w:author="MCC" w:date="2023-06-14T17:28:00Z">
                <w:pPr>
                  <w:pStyle w:val="TAL"/>
                </w:pPr>
              </w:pPrChange>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747C387" w14:textId="77777777" w:rsidR="00D67EF4" w:rsidRPr="004D3F29" w:rsidRDefault="00D67EF4">
            <w:pPr>
              <w:pStyle w:val="TAL"/>
              <w:keepNext w:val="0"/>
              <w:keepLines w:val="0"/>
              <w:widowControl w:val="0"/>
              <w:rPr>
                <w:rFonts w:eastAsia="Malgun Gothic"/>
                <w:i/>
                <w:iCs/>
                <w:lang w:eastAsia="zh-CN"/>
              </w:rPr>
              <w:pPrChange w:id="529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724E13E" w14:textId="77777777" w:rsidR="00D67EF4" w:rsidRPr="004C7327" w:rsidRDefault="00D67EF4">
            <w:pPr>
              <w:pStyle w:val="TAL"/>
              <w:keepNext w:val="0"/>
              <w:keepLines w:val="0"/>
              <w:widowControl w:val="0"/>
              <w:rPr>
                <w:rFonts w:eastAsia="Malgun Gothic"/>
                <w:noProof/>
                <w:lang w:eastAsia="zh-CN"/>
              </w:rPr>
              <w:pPrChange w:id="5297" w:author="MCC" w:date="2023-06-14T17:28:00Z">
                <w:pPr>
                  <w:pStyle w:val="TAL"/>
                </w:pPr>
              </w:pPrChange>
            </w:pPr>
            <w:r w:rsidRPr="004C7327">
              <w:rPr>
                <w:rFonts w:eastAsia="Malgun Gothic"/>
                <w:noProof/>
                <w:lang w:eastAsia="zh-CN"/>
              </w:rPr>
              <w:t>9.2.</w:t>
            </w:r>
            <w:r>
              <w:rPr>
                <w:rFonts w:eastAsia="Malgun Gothic"/>
                <w:noProof/>
                <w:lang w:eastAsia="zh-CN"/>
              </w:rPr>
              <w:t>29</w:t>
            </w:r>
          </w:p>
        </w:tc>
        <w:tc>
          <w:tcPr>
            <w:tcW w:w="2880" w:type="dxa"/>
            <w:tcBorders>
              <w:top w:val="single" w:sz="4" w:space="0" w:color="auto"/>
              <w:left w:val="single" w:sz="4" w:space="0" w:color="auto"/>
              <w:bottom w:val="single" w:sz="4" w:space="0" w:color="auto"/>
              <w:right w:val="single" w:sz="4" w:space="0" w:color="auto"/>
            </w:tcBorders>
          </w:tcPr>
          <w:p w14:paraId="1CE1E124" w14:textId="77777777" w:rsidR="00D67EF4" w:rsidRPr="00504F3B" w:rsidRDefault="00D67EF4">
            <w:pPr>
              <w:pStyle w:val="TAL"/>
              <w:keepNext w:val="0"/>
              <w:keepLines w:val="0"/>
              <w:widowControl w:val="0"/>
              <w:rPr>
                <w:lang w:eastAsia="zh-CN"/>
              </w:rPr>
              <w:pPrChange w:id="5298" w:author="MCC" w:date="2023-06-14T17:28:00Z">
                <w:pPr>
                  <w:pStyle w:val="TAL"/>
                </w:pPr>
              </w:pPrChange>
            </w:pPr>
            <w:r w:rsidRPr="00D219C3">
              <w:rPr>
                <w:i/>
                <w:iCs/>
                <w:lang w:eastAsia="zh-CN"/>
              </w:rPr>
              <w:t>SRS-Resource</w:t>
            </w:r>
            <w:r w:rsidRPr="00E17648">
              <w:rPr>
                <w:lang w:eastAsia="zh-CN"/>
              </w:rPr>
              <w:t xml:space="preserve"> as defined in TS 38.331 [13]</w:t>
            </w:r>
          </w:p>
        </w:tc>
      </w:tr>
      <w:tr w:rsidR="00D67EF4" w:rsidRPr="00504F3B" w14:paraId="10E7105D" w14:textId="77777777" w:rsidTr="007E2E58">
        <w:tc>
          <w:tcPr>
            <w:tcW w:w="2448" w:type="dxa"/>
            <w:tcBorders>
              <w:top w:val="single" w:sz="4" w:space="0" w:color="auto"/>
              <w:left w:val="single" w:sz="4" w:space="0" w:color="auto"/>
              <w:bottom w:val="single" w:sz="4" w:space="0" w:color="auto"/>
              <w:right w:val="single" w:sz="4" w:space="0" w:color="auto"/>
            </w:tcBorders>
          </w:tcPr>
          <w:p w14:paraId="711FEA38" w14:textId="77777777" w:rsidR="00D67EF4" w:rsidRPr="00D219C3" w:rsidRDefault="00D67EF4">
            <w:pPr>
              <w:pStyle w:val="TAL"/>
              <w:keepNext w:val="0"/>
              <w:keepLines w:val="0"/>
              <w:widowControl w:val="0"/>
              <w:ind w:left="425"/>
              <w:rPr>
                <w:rFonts w:eastAsia="Malgun Gothic"/>
                <w:b/>
                <w:bCs/>
                <w:szCs w:val="18"/>
                <w:lang w:eastAsia="zh-CN"/>
              </w:rPr>
              <w:pPrChange w:id="5299" w:author="MCC" w:date="2023-06-14T17:28:00Z">
                <w:pPr>
                  <w:pStyle w:val="TAL"/>
                  <w:ind w:left="425"/>
                </w:pPr>
              </w:pPrChange>
            </w:pPr>
            <w:r w:rsidRPr="00D219C3">
              <w:rPr>
                <w:rFonts w:eastAsia="Malgun Gothic"/>
                <w:b/>
                <w:bCs/>
                <w:lang w:eastAsia="zh-CN"/>
              </w:rPr>
              <w:t>&gt;&gt;&gt;Positioning SRS Resource List</w:t>
            </w:r>
          </w:p>
        </w:tc>
        <w:tc>
          <w:tcPr>
            <w:tcW w:w="1080" w:type="dxa"/>
            <w:tcBorders>
              <w:top w:val="single" w:sz="4" w:space="0" w:color="auto"/>
              <w:left w:val="single" w:sz="4" w:space="0" w:color="auto"/>
              <w:bottom w:val="single" w:sz="4" w:space="0" w:color="auto"/>
              <w:right w:val="single" w:sz="4" w:space="0" w:color="auto"/>
            </w:tcBorders>
          </w:tcPr>
          <w:p w14:paraId="706959CE" w14:textId="77777777" w:rsidR="00D67EF4" w:rsidRPr="004C7327" w:rsidRDefault="00D67EF4">
            <w:pPr>
              <w:pStyle w:val="TAL"/>
              <w:keepNext w:val="0"/>
              <w:keepLines w:val="0"/>
              <w:widowControl w:val="0"/>
              <w:rPr>
                <w:rFonts w:eastAsia="Malgun Gothic"/>
                <w:szCs w:val="18"/>
                <w:lang w:eastAsia="zh-CN"/>
              </w:rPr>
              <w:pPrChange w:id="5300"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14A73098" w14:textId="77777777" w:rsidR="00D67EF4" w:rsidRPr="004D3F29" w:rsidRDefault="00D67EF4">
            <w:pPr>
              <w:pStyle w:val="TAL"/>
              <w:keepNext w:val="0"/>
              <w:keepLines w:val="0"/>
              <w:widowControl w:val="0"/>
              <w:rPr>
                <w:rFonts w:eastAsia="Malgun Gothic"/>
                <w:i/>
                <w:iCs/>
                <w:lang w:eastAsia="zh-CN"/>
              </w:rPr>
              <w:pPrChange w:id="5301" w:author="MCC" w:date="2023-06-14T17:28:00Z">
                <w:pPr>
                  <w:pStyle w:val="TAL"/>
                </w:pPr>
              </w:pPrChange>
            </w:pPr>
            <w:r w:rsidRPr="004D3F29">
              <w:rPr>
                <w:i/>
                <w:iCs/>
              </w:rPr>
              <w:t>0..</w:t>
            </w:r>
            <w:r w:rsidRPr="00E17648">
              <w:rPr>
                <w:rFonts w:eastAsia="Malgun Gothic"/>
                <w:i/>
                <w:iCs/>
                <w:lang w:eastAsia="zh-CN"/>
              </w:rPr>
              <w:t>&lt;</w:t>
            </w:r>
            <w:proofErr w:type="spellStart"/>
            <w:r w:rsidRPr="00E17648">
              <w:rPr>
                <w:rFonts w:eastAsia="Malgun Gothic"/>
                <w:i/>
                <w:iCs/>
                <w:lang w:eastAsia="zh-CN"/>
              </w:rPr>
              <w:t>maxnoSRS</w:t>
            </w:r>
            <w:proofErr w:type="spellEnd"/>
            <w:r w:rsidRPr="00E17648">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6CFFFB53" w14:textId="77777777" w:rsidR="00D67EF4" w:rsidRPr="004C7327" w:rsidRDefault="00D67EF4">
            <w:pPr>
              <w:pStyle w:val="TAL"/>
              <w:keepNext w:val="0"/>
              <w:keepLines w:val="0"/>
              <w:widowControl w:val="0"/>
              <w:rPr>
                <w:rFonts w:eastAsia="Malgun Gothic"/>
                <w:noProof/>
                <w:lang w:eastAsia="zh-CN"/>
              </w:rPr>
              <w:pPrChange w:id="5302"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359A3A0" w14:textId="77777777" w:rsidR="00D67EF4" w:rsidRPr="00504F3B" w:rsidRDefault="00D67EF4">
            <w:pPr>
              <w:pStyle w:val="TAL"/>
              <w:keepNext w:val="0"/>
              <w:keepLines w:val="0"/>
              <w:widowControl w:val="0"/>
              <w:rPr>
                <w:lang w:eastAsia="zh-CN"/>
              </w:rPr>
              <w:pPrChange w:id="5303" w:author="MCC" w:date="2023-06-14T17:28:00Z">
                <w:pPr>
                  <w:pStyle w:val="TAL"/>
                </w:pPr>
              </w:pPrChange>
            </w:pPr>
          </w:p>
        </w:tc>
      </w:tr>
      <w:tr w:rsidR="00D67EF4" w:rsidRPr="00504F3B" w14:paraId="2F74D57D" w14:textId="77777777" w:rsidTr="007E2E58">
        <w:tc>
          <w:tcPr>
            <w:tcW w:w="2448" w:type="dxa"/>
            <w:tcBorders>
              <w:top w:val="single" w:sz="4" w:space="0" w:color="auto"/>
              <w:left w:val="single" w:sz="4" w:space="0" w:color="auto"/>
              <w:bottom w:val="single" w:sz="4" w:space="0" w:color="auto"/>
              <w:right w:val="single" w:sz="4" w:space="0" w:color="auto"/>
            </w:tcBorders>
          </w:tcPr>
          <w:p w14:paraId="0B6B6E18" w14:textId="77777777" w:rsidR="00D67EF4" w:rsidRPr="00504F3B" w:rsidRDefault="00D67EF4">
            <w:pPr>
              <w:pStyle w:val="TAL"/>
              <w:keepNext w:val="0"/>
              <w:keepLines w:val="0"/>
              <w:widowControl w:val="0"/>
              <w:ind w:left="567"/>
              <w:rPr>
                <w:noProof/>
              </w:rPr>
              <w:pPrChange w:id="5304" w:author="MCC" w:date="2023-06-14T17:28:00Z">
                <w:pPr>
                  <w:pStyle w:val="TAL"/>
                  <w:ind w:left="567"/>
                </w:pPr>
              </w:pPrChange>
            </w:pPr>
            <w:r w:rsidRPr="0049570C">
              <w:rPr>
                <w:rFonts w:eastAsia="Malgun Gothic"/>
                <w:lang w:eastAsia="zh-CN"/>
              </w:rPr>
              <w:t>&gt;&gt;&gt;&gt;Positioning SRS Resource</w:t>
            </w:r>
          </w:p>
        </w:tc>
        <w:tc>
          <w:tcPr>
            <w:tcW w:w="1080" w:type="dxa"/>
            <w:tcBorders>
              <w:top w:val="single" w:sz="4" w:space="0" w:color="auto"/>
              <w:left w:val="single" w:sz="4" w:space="0" w:color="auto"/>
              <w:bottom w:val="single" w:sz="4" w:space="0" w:color="auto"/>
              <w:right w:val="single" w:sz="4" w:space="0" w:color="auto"/>
            </w:tcBorders>
          </w:tcPr>
          <w:p w14:paraId="336B4BF0" w14:textId="77777777" w:rsidR="00D67EF4" w:rsidRPr="00504F3B" w:rsidRDefault="00D67EF4">
            <w:pPr>
              <w:pStyle w:val="TAL"/>
              <w:keepNext w:val="0"/>
              <w:keepLines w:val="0"/>
              <w:widowControl w:val="0"/>
              <w:rPr>
                <w:noProof/>
              </w:rPr>
              <w:pPrChange w:id="5305" w:author="MCC" w:date="2023-06-14T17:28:00Z">
                <w:pPr>
                  <w:pStyle w:val="TAL"/>
                </w:pPr>
              </w:pPrChange>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64CF906" w14:textId="77777777" w:rsidR="00D67EF4" w:rsidRPr="004D3F29" w:rsidRDefault="00D67EF4">
            <w:pPr>
              <w:pStyle w:val="TAL"/>
              <w:keepNext w:val="0"/>
              <w:keepLines w:val="0"/>
              <w:widowControl w:val="0"/>
              <w:rPr>
                <w:i/>
                <w:iCs/>
              </w:rPr>
              <w:pPrChange w:id="530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1FA35EB" w14:textId="77777777" w:rsidR="00D67EF4" w:rsidRPr="00504F3B" w:rsidRDefault="00D67EF4">
            <w:pPr>
              <w:pStyle w:val="TAL"/>
              <w:keepNext w:val="0"/>
              <w:keepLines w:val="0"/>
              <w:widowControl w:val="0"/>
              <w:rPr>
                <w:noProof/>
              </w:rPr>
              <w:pPrChange w:id="5307" w:author="MCC" w:date="2023-06-14T17:28:00Z">
                <w:pPr>
                  <w:pStyle w:val="TAL"/>
                </w:pPr>
              </w:pPrChange>
            </w:pPr>
            <w:r w:rsidRPr="004C7327">
              <w:rPr>
                <w:rFonts w:eastAsia="Malgun Gothic"/>
                <w:noProof/>
                <w:lang w:eastAsia="zh-CN"/>
              </w:rPr>
              <w:t>9.2.</w:t>
            </w:r>
            <w:r>
              <w:rPr>
                <w:rFonts w:eastAsia="Malgun Gothic"/>
                <w:noProof/>
                <w:lang w:eastAsia="zh-CN"/>
              </w:rPr>
              <w:t>30</w:t>
            </w:r>
          </w:p>
        </w:tc>
        <w:tc>
          <w:tcPr>
            <w:tcW w:w="2880" w:type="dxa"/>
            <w:tcBorders>
              <w:top w:val="single" w:sz="4" w:space="0" w:color="auto"/>
              <w:left w:val="single" w:sz="4" w:space="0" w:color="auto"/>
              <w:bottom w:val="single" w:sz="4" w:space="0" w:color="auto"/>
              <w:right w:val="single" w:sz="4" w:space="0" w:color="auto"/>
            </w:tcBorders>
          </w:tcPr>
          <w:p w14:paraId="36F350F0" w14:textId="77777777" w:rsidR="00D67EF4" w:rsidRPr="00504F3B" w:rsidRDefault="00D67EF4">
            <w:pPr>
              <w:pStyle w:val="TAL"/>
              <w:keepNext w:val="0"/>
              <w:keepLines w:val="0"/>
              <w:widowControl w:val="0"/>
              <w:rPr>
                <w:lang w:eastAsia="zh-CN"/>
              </w:rPr>
              <w:pPrChange w:id="5308" w:author="MCC" w:date="2023-06-14T17:28:00Z">
                <w:pPr>
                  <w:pStyle w:val="TAL"/>
                </w:pPr>
              </w:pPrChange>
            </w:pPr>
            <w:r w:rsidRPr="00D219C3">
              <w:rPr>
                <w:i/>
                <w:iCs/>
                <w:lang w:eastAsia="zh-CN"/>
              </w:rPr>
              <w:t>SRS-PosResource-r16</w:t>
            </w:r>
            <w:r w:rsidRPr="00E17648">
              <w:rPr>
                <w:lang w:eastAsia="zh-CN"/>
              </w:rPr>
              <w:t xml:space="preserve"> as defined in TS 38.331 [13]</w:t>
            </w:r>
          </w:p>
        </w:tc>
      </w:tr>
      <w:tr w:rsidR="00D67EF4" w:rsidRPr="00504F3B" w14:paraId="373A1A25" w14:textId="77777777" w:rsidTr="007E2E58">
        <w:tc>
          <w:tcPr>
            <w:tcW w:w="2448" w:type="dxa"/>
            <w:tcBorders>
              <w:top w:val="single" w:sz="4" w:space="0" w:color="auto"/>
              <w:left w:val="single" w:sz="4" w:space="0" w:color="auto"/>
              <w:bottom w:val="single" w:sz="4" w:space="0" w:color="auto"/>
              <w:right w:val="single" w:sz="4" w:space="0" w:color="auto"/>
            </w:tcBorders>
          </w:tcPr>
          <w:p w14:paraId="302EEF22" w14:textId="77777777" w:rsidR="00D67EF4" w:rsidRPr="00D219C3" w:rsidRDefault="00D67EF4">
            <w:pPr>
              <w:pStyle w:val="TAL"/>
              <w:keepNext w:val="0"/>
              <w:keepLines w:val="0"/>
              <w:widowControl w:val="0"/>
              <w:ind w:left="425"/>
              <w:rPr>
                <w:rFonts w:eastAsia="Malgun Gothic"/>
                <w:b/>
                <w:bCs/>
                <w:szCs w:val="18"/>
                <w:lang w:eastAsia="zh-CN"/>
              </w:rPr>
              <w:pPrChange w:id="5309" w:author="MCC" w:date="2023-06-14T17:28:00Z">
                <w:pPr>
                  <w:pStyle w:val="TAL"/>
                  <w:ind w:left="425"/>
                </w:pPr>
              </w:pPrChange>
            </w:pPr>
            <w:r w:rsidRPr="00D219C3">
              <w:rPr>
                <w:rFonts w:eastAsia="Malgun Gothic"/>
                <w:b/>
                <w:bCs/>
                <w:lang w:eastAsia="zh-CN"/>
              </w:rPr>
              <w:t>&gt;&gt;&gt;SRS Resource Set List</w:t>
            </w:r>
          </w:p>
        </w:tc>
        <w:tc>
          <w:tcPr>
            <w:tcW w:w="1080" w:type="dxa"/>
            <w:tcBorders>
              <w:top w:val="single" w:sz="4" w:space="0" w:color="auto"/>
              <w:left w:val="single" w:sz="4" w:space="0" w:color="auto"/>
              <w:bottom w:val="single" w:sz="4" w:space="0" w:color="auto"/>
              <w:right w:val="single" w:sz="4" w:space="0" w:color="auto"/>
            </w:tcBorders>
          </w:tcPr>
          <w:p w14:paraId="1398B336" w14:textId="77777777" w:rsidR="00D67EF4" w:rsidRPr="004C7327" w:rsidRDefault="00D67EF4">
            <w:pPr>
              <w:pStyle w:val="TAL"/>
              <w:keepNext w:val="0"/>
              <w:keepLines w:val="0"/>
              <w:widowControl w:val="0"/>
              <w:rPr>
                <w:rFonts w:eastAsia="Malgun Gothic"/>
                <w:szCs w:val="18"/>
                <w:lang w:eastAsia="zh-CN"/>
              </w:rPr>
              <w:pPrChange w:id="5310"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41FD982" w14:textId="77777777" w:rsidR="00D67EF4" w:rsidRPr="004D3F29" w:rsidRDefault="00D67EF4">
            <w:pPr>
              <w:pStyle w:val="TAL"/>
              <w:keepNext w:val="0"/>
              <w:keepLines w:val="0"/>
              <w:widowControl w:val="0"/>
              <w:rPr>
                <w:rFonts w:eastAsia="Malgun Gothic"/>
                <w:i/>
                <w:iCs/>
                <w:lang w:eastAsia="zh-CN"/>
              </w:rPr>
              <w:pPrChange w:id="5311" w:author="MCC" w:date="2023-06-14T17:28:00Z">
                <w:pPr>
                  <w:pStyle w:val="TAL"/>
                </w:pPr>
              </w:pPrChange>
            </w:pPr>
            <w:r w:rsidRPr="004D3F29">
              <w:rPr>
                <w:i/>
                <w:iCs/>
              </w:rPr>
              <w:t>0..</w:t>
            </w:r>
            <w:r w:rsidRPr="00E17648">
              <w:rPr>
                <w:rFonts w:eastAsia="Malgun Gothic"/>
                <w:i/>
                <w:iCs/>
                <w:lang w:eastAsia="zh-CN"/>
              </w:rPr>
              <w:t>&lt;</w:t>
            </w:r>
            <w:proofErr w:type="spellStart"/>
            <w:r w:rsidRPr="00E17648">
              <w:rPr>
                <w:rFonts w:eastAsia="Malgun Gothic"/>
                <w:i/>
                <w:iCs/>
                <w:lang w:eastAsia="zh-CN"/>
              </w:rPr>
              <w:t>maxnoSRS</w:t>
            </w:r>
            <w:proofErr w:type="spellEnd"/>
            <w:r w:rsidRPr="00E17648">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34E84797" w14:textId="77777777" w:rsidR="00D67EF4" w:rsidRPr="004C7327" w:rsidRDefault="00D67EF4">
            <w:pPr>
              <w:pStyle w:val="TAL"/>
              <w:keepNext w:val="0"/>
              <w:keepLines w:val="0"/>
              <w:widowControl w:val="0"/>
              <w:rPr>
                <w:rFonts w:eastAsia="Malgun Gothic"/>
                <w:noProof/>
                <w:lang w:eastAsia="zh-CN"/>
              </w:rPr>
              <w:pPrChange w:id="5312"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4E0F2CE5" w14:textId="77777777" w:rsidR="00D67EF4" w:rsidRPr="00504F3B" w:rsidRDefault="00D67EF4">
            <w:pPr>
              <w:pStyle w:val="TAL"/>
              <w:keepNext w:val="0"/>
              <w:keepLines w:val="0"/>
              <w:widowControl w:val="0"/>
              <w:rPr>
                <w:lang w:eastAsia="zh-CN"/>
              </w:rPr>
              <w:pPrChange w:id="5313" w:author="MCC" w:date="2023-06-14T17:28:00Z">
                <w:pPr>
                  <w:pStyle w:val="TAL"/>
                </w:pPr>
              </w:pPrChange>
            </w:pPr>
          </w:p>
        </w:tc>
      </w:tr>
      <w:tr w:rsidR="00D67EF4" w:rsidRPr="00504F3B" w14:paraId="456E3D76" w14:textId="77777777" w:rsidTr="007E2E58">
        <w:tc>
          <w:tcPr>
            <w:tcW w:w="2448" w:type="dxa"/>
            <w:tcBorders>
              <w:top w:val="single" w:sz="4" w:space="0" w:color="auto"/>
              <w:left w:val="single" w:sz="4" w:space="0" w:color="auto"/>
              <w:bottom w:val="single" w:sz="4" w:space="0" w:color="auto"/>
              <w:right w:val="single" w:sz="4" w:space="0" w:color="auto"/>
            </w:tcBorders>
          </w:tcPr>
          <w:p w14:paraId="4B09C5D2" w14:textId="77777777" w:rsidR="00D67EF4" w:rsidRPr="00504F3B" w:rsidRDefault="00D67EF4">
            <w:pPr>
              <w:pStyle w:val="TAL"/>
              <w:keepNext w:val="0"/>
              <w:keepLines w:val="0"/>
              <w:widowControl w:val="0"/>
              <w:ind w:left="567"/>
              <w:rPr>
                <w:noProof/>
              </w:rPr>
              <w:pPrChange w:id="5314" w:author="MCC" w:date="2023-06-14T17:28:00Z">
                <w:pPr>
                  <w:pStyle w:val="TAL"/>
                  <w:ind w:left="567"/>
                </w:pPr>
              </w:pPrChange>
            </w:pPr>
            <w:r w:rsidRPr="0049570C">
              <w:rPr>
                <w:rFonts w:eastAsia="Malgun Gothic"/>
                <w:lang w:eastAsia="zh-CN"/>
              </w:rPr>
              <w:t>&gt;&gt;&gt;&gt;SRS Resource Set</w:t>
            </w:r>
          </w:p>
        </w:tc>
        <w:tc>
          <w:tcPr>
            <w:tcW w:w="1080" w:type="dxa"/>
            <w:tcBorders>
              <w:top w:val="single" w:sz="4" w:space="0" w:color="auto"/>
              <w:left w:val="single" w:sz="4" w:space="0" w:color="auto"/>
              <w:bottom w:val="single" w:sz="4" w:space="0" w:color="auto"/>
              <w:right w:val="single" w:sz="4" w:space="0" w:color="auto"/>
            </w:tcBorders>
          </w:tcPr>
          <w:p w14:paraId="50F6F4F6" w14:textId="77777777" w:rsidR="00D67EF4" w:rsidRPr="00504F3B" w:rsidRDefault="00D67EF4">
            <w:pPr>
              <w:pStyle w:val="TAL"/>
              <w:keepNext w:val="0"/>
              <w:keepLines w:val="0"/>
              <w:widowControl w:val="0"/>
              <w:rPr>
                <w:noProof/>
              </w:rPr>
              <w:pPrChange w:id="5315" w:author="MCC" w:date="2023-06-14T17:28:00Z">
                <w:pPr>
                  <w:pStyle w:val="TAL"/>
                </w:pPr>
              </w:pPrChange>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D205BE2" w14:textId="77777777" w:rsidR="00D67EF4" w:rsidRPr="004D3F29" w:rsidRDefault="00D67EF4">
            <w:pPr>
              <w:pStyle w:val="TAL"/>
              <w:keepNext w:val="0"/>
              <w:keepLines w:val="0"/>
              <w:widowControl w:val="0"/>
              <w:rPr>
                <w:i/>
                <w:iCs/>
              </w:rPr>
              <w:pPrChange w:id="531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D71B0C3" w14:textId="77777777" w:rsidR="00D67EF4" w:rsidRPr="00504F3B" w:rsidRDefault="00D67EF4">
            <w:pPr>
              <w:pStyle w:val="TAL"/>
              <w:keepNext w:val="0"/>
              <w:keepLines w:val="0"/>
              <w:widowControl w:val="0"/>
              <w:rPr>
                <w:noProof/>
              </w:rPr>
              <w:pPrChange w:id="5317" w:author="MCC" w:date="2023-06-14T17:28:00Z">
                <w:pPr>
                  <w:pStyle w:val="TAL"/>
                </w:pPr>
              </w:pPrChange>
            </w:pPr>
            <w:r w:rsidRPr="004C7327">
              <w:rPr>
                <w:rFonts w:eastAsia="Malgun Gothic"/>
                <w:noProof/>
                <w:lang w:eastAsia="zh-CN"/>
              </w:rPr>
              <w:t>9.2.</w:t>
            </w:r>
            <w:r>
              <w:rPr>
                <w:rFonts w:eastAsia="Malgun Gothic"/>
                <w:noProof/>
                <w:lang w:eastAsia="zh-CN"/>
              </w:rPr>
              <w:t>31</w:t>
            </w:r>
          </w:p>
        </w:tc>
        <w:tc>
          <w:tcPr>
            <w:tcW w:w="2880" w:type="dxa"/>
            <w:tcBorders>
              <w:top w:val="single" w:sz="4" w:space="0" w:color="auto"/>
              <w:left w:val="single" w:sz="4" w:space="0" w:color="auto"/>
              <w:bottom w:val="single" w:sz="4" w:space="0" w:color="auto"/>
              <w:right w:val="single" w:sz="4" w:space="0" w:color="auto"/>
            </w:tcBorders>
          </w:tcPr>
          <w:p w14:paraId="1D970381" w14:textId="77777777" w:rsidR="00D67EF4" w:rsidRPr="00504F3B" w:rsidRDefault="00D67EF4">
            <w:pPr>
              <w:pStyle w:val="TAL"/>
              <w:keepNext w:val="0"/>
              <w:keepLines w:val="0"/>
              <w:widowControl w:val="0"/>
              <w:rPr>
                <w:lang w:eastAsia="zh-CN"/>
              </w:rPr>
              <w:pPrChange w:id="5318" w:author="MCC" w:date="2023-06-14T17:28:00Z">
                <w:pPr>
                  <w:pStyle w:val="TAL"/>
                </w:pPr>
              </w:pPrChange>
            </w:pPr>
            <w:r w:rsidRPr="00D219C3">
              <w:rPr>
                <w:i/>
                <w:iCs/>
                <w:lang w:eastAsia="zh-CN"/>
              </w:rPr>
              <w:t>SRS-</w:t>
            </w:r>
            <w:proofErr w:type="spellStart"/>
            <w:r w:rsidRPr="00D219C3">
              <w:rPr>
                <w:i/>
                <w:iCs/>
                <w:lang w:eastAsia="zh-CN"/>
              </w:rPr>
              <w:t>ResourceSet</w:t>
            </w:r>
            <w:proofErr w:type="spellEnd"/>
            <w:r w:rsidRPr="00E17648">
              <w:rPr>
                <w:lang w:eastAsia="zh-CN"/>
              </w:rPr>
              <w:t xml:space="preserve"> as defined in TS 38.331 [13]</w:t>
            </w:r>
          </w:p>
        </w:tc>
      </w:tr>
      <w:tr w:rsidR="00D67EF4" w:rsidRPr="00504F3B" w14:paraId="4FD385D5" w14:textId="77777777" w:rsidTr="007E2E58">
        <w:tc>
          <w:tcPr>
            <w:tcW w:w="2448" w:type="dxa"/>
            <w:tcBorders>
              <w:top w:val="single" w:sz="4" w:space="0" w:color="auto"/>
              <w:left w:val="single" w:sz="4" w:space="0" w:color="auto"/>
              <w:bottom w:val="single" w:sz="4" w:space="0" w:color="auto"/>
              <w:right w:val="single" w:sz="4" w:space="0" w:color="auto"/>
            </w:tcBorders>
          </w:tcPr>
          <w:p w14:paraId="3138AA4A" w14:textId="77777777" w:rsidR="00D67EF4" w:rsidRPr="00D219C3" w:rsidRDefault="00D67EF4">
            <w:pPr>
              <w:pStyle w:val="TAL"/>
              <w:keepNext w:val="0"/>
              <w:keepLines w:val="0"/>
              <w:widowControl w:val="0"/>
              <w:ind w:left="425"/>
              <w:rPr>
                <w:rFonts w:eastAsia="Malgun Gothic"/>
                <w:b/>
                <w:bCs/>
                <w:szCs w:val="18"/>
                <w:lang w:eastAsia="zh-CN"/>
              </w:rPr>
              <w:pPrChange w:id="5319" w:author="MCC" w:date="2023-06-14T17:28:00Z">
                <w:pPr>
                  <w:pStyle w:val="TAL"/>
                  <w:ind w:left="425"/>
                </w:pPr>
              </w:pPrChange>
            </w:pPr>
            <w:r w:rsidRPr="00D219C3">
              <w:rPr>
                <w:rFonts w:eastAsia="Malgun Gothic"/>
                <w:b/>
                <w:bCs/>
                <w:lang w:eastAsia="zh-CN"/>
              </w:rPr>
              <w:t>&gt;&gt;&gt;Positioning SRS Resource Set List</w:t>
            </w:r>
          </w:p>
        </w:tc>
        <w:tc>
          <w:tcPr>
            <w:tcW w:w="1080" w:type="dxa"/>
            <w:tcBorders>
              <w:top w:val="single" w:sz="4" w:space="0" w:color="auto"/>
              <w:left w:val="single" w:sz="4" w:space="0" w:color="auto"/>
              <w:bottom w:val="single" w:sz="4" w:space="0" w:color="auto"/>
              <w:right w:val="single" w:sz="4" w:space="0" w:color="auto"/>
            </w:tcBorders>
          </w:tcPr>
          <w:p w14:paraId="65E9AB3A" w14:textId="77777777" w:rsidR="00D67EF4" w:rsidRPr="004C7327" w:rsidRDefault="00D67EF4">
            <w:pPr>
              <w:pStyle w:val="TAL"/>
              <w:keepNext w:val="0"/>
              <w:keepLines w:val="0"/>
              <w:widowControl w:val="0"/>
              <w:rPr>
                <w:rFonts w:eastAsia="Malgun Gothic"/>
                <w:szCs w:val="18"/>
                <w:lang w:eastAsia="zh-CN"/>
              </w:rPr>
              <w:pPrChange w:id="5320"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05AC1D0" w14:textId="77777777" w:rsidR="00D67EF4" w:rsidRPr="004D3F29" w:rsidRDefault="00D67EF4">
            <w:pPr>
              <w:pStyle w:val="TAL"/>
              <w:keepNext w:val="0"/>
              <w:keepLines w:val="0"/>
              <w:widowControl w:val="0"/>
              <w:rPr>
                <w:rFonts w:eastAsia="Malgun Gothic"/>
                <w:i/>
                <w:iCs/>
                <w:lang w:eastAsia="zh-CN"/>
              </w:rPr>
              <w:pPrChange w:id="5321" w:author="MCC" w:date="2023-06-14T17:28:00Z">
                <w:pPr>
                  <w:pStyle w:val="TAL"/>
                </w:pPr>
              </w:pPrChange>
            </w:pPr>
            <w:r w:rsidRPr="004D3F29">
              <w:rPr>
                <w:i/>
                <w:iCs/>
              </w:rPr>
              <w:t>0..</w:t>
            </w:r>
            <w:r w:rsidRPr="00E17648">
              <w:rPr>
                <w:rFonts w:eastAsia="Malgun Gothic"/>
                <w:i/>
                <w:iCs/>
                <w:lang w:eastAsia="zh-CN"/>
              </w:rPr>
              <w:t>&lt;</w:t>
            </w:r>
            <w:proofErr w:type="spellStart"/>
            <w:r w:rsidRPr="00E17648">
              <w:rPr>
                <w:rFonts w:eastAsia="Malgun Gothic"/>
                <w:i/>
                <w:iCs/>
                <w:lang w:eastAsia="zh-CN"/>
              </w:rPr>
              <w:t>maxnoSRS</w:t>
            </w:r>
            <w:proofErr w:type="spellEnd"/>
            <w:r w:rsidRPr="00E17648">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44CA1810" w14:textId="77777777" w:rsidR="00D67EF4" w:rsidRPr="004C7327" w:rsidRDefault="00D67EF4">
            <w:pPr>
              <w:pStyle w:val="TAL"/>
              <w:keepNext w:val="0"/>
              <w:keepLines w:val="0"/>
              <w:widowControl w:val="0"/>
              <w:rPr>
                <w:rFonts w:eastAsia="Malgun Gothic"/>
                <w:noProof/>
                <w:lang w:eastAsia="zh-CN"/>
              </w:rPr>
              <w:pPrChange w:id="5322"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809ECF1" w14:textId="77777777" w:rsidR="00D67EF4" w:rsidRPr="00504F3B" w:rsidRDefault="00D67EF4">
            <w:pPr>
              <w:pStyle w:val="TAL"/>
              <w:keepNext w:val="0"/>
              <w:keepLines w:val="0"/>
              <w:widowControl w:val="0"/>
              <w:rPr>
                <w:lang w:eastAsia="zh-CN"/>
              </w:rPr>
              <w:pPrChange w:id="5323" w:author="MCC" w:date="2023-06-14T17:28:00Z">
                <w:pPr>
                  <w:pStyle w:val="TAL"/>
                </w:pPr>
              </w:pPrChange>
            </w:pPr>
          </w:p>
        </w:tc>
      </w:tr>
      <w:tr w:rsidR="00D67EF4" w:rsidRPr="00504F3B" w14:paraId="2A293D20" w14:textId="77777777" w:rsidTr="007E2E58">
        <w:tc>
          <w:tcPr>
            <w:tcW w:w="2448" w:type="dxa"/>
            <w:tcBorders>
              <w:top w:val="single" w:sz="4" w:space="0" w:color="auto"/>
              <w:left w:val="single" w:sz="4" w:space="0" w:color="auto"/>
              <w:bottom w:val="single" w:sz="4" w:space="0" w:color="auto"/>
              <w:right w:val="single" w:sz="4" w:space="0" w:color="auto"/>
            </w:tcBorders>
          </w:tcPr>
          <w:p w14:paraId="00C223A2" w14:textId="77777777" w:rsidR="00D67EF4" w:rsidRPr="00504F3B" w:rsidRDefault="00D67EF4">
            <w:pPr>
              <w:pStyle w:val="TAL"/>
              <w:keepNext w:val="0"/>
              <w:keepLines w:val="0"/>
              <w:widowControl w:val="0"/>
              <w:ind w:left="567"/>
              <w:rPr>
                <w:noProof/>
              </w:rPr>
              <w:pPrChange w:id="5324" w:author="MCC" w:date="2023-06-14T17:28:00Z">
                <w:pPr>
                  <w:pStyle w:val="TAL"/>
                  <w:ind w:left="567"/>
                </w:pPr>
              </w:pPrChange>
            </w:pPr>
            <w:r w:rsidRPr="0049570C">
              <w:rPr>
                <w:rFonts w:eastAsia="Malgun Gothic"/>
                <w:lang w:eastAsia="zh-CN"/>
              </w:rPr>
              <w:t xml:space="preserve">&gt;&gt;&gt;&gt;Positioning SRS Resource Set </w:t>
            </w:r>
          </w:p>
        </w:tc>
        <w:tc>
          <w:tcPr>
            <w:tcW w:w="1080" w:type="dxa"/>
            <w:tcBorders>
              <w:top w:val="single" w:sz="4" w:space="0" w:color="auto"/>
              <w:left w:val="single" w:sz="4" w:space="0" w:color="auto"/>
              <w:bottom w:val="single" w:sz="4" w:space="0" w:color="auto"/>
              <w:right w:val="single" w:sz="4" w:space="0" w:color="auto"/>
            </w:tcBorders>
          </w:tcPr>
          <w:p w14:paraId="32DDBCDE" w14:textId="77777777" w:rsidR="00D67EF4" w:rsidRPr="00504F3B" w:rsidRDefault="00D67EF4">
            <w:pPr>
              <w:pStyle w:val="TAL"/>
              <w:keepNext w:val="0"/>
              <w:keepLines w:val="0"/>
              <w:widowControl w:val="0"/>
              <w:rPr>
                <w:noProof/>
              </w:rPr>
              <w:pPrChange w:id="5325" w:author="MCC" w:date="2023-06-14T17:28:00Z">
                <w:pPr>
                  <w:pStyle w:val="TAL"/>
                </w:pPr>
              </w:pPrChange>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FA36145" w14:textId="77777777" w:rsidR="00D67EF4" w:rsidRPr="004D3F29" w:rsidRDefault="00D67EF4">
            <w:pPr>
              <w:pStyle w:val="TAL"/>
              <w:keepNext w:val="0"/>
              <w:keepLines w:val="0"/>
              <w:widowControl w:val="0"/>
              <w:rPr>
                <w:i/>
                <w:iCs/>
              </w:rPr>
              <w:pPrChange w:id="532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9D78A7E" w14:textId="77777777" w:rsidR="00D67EF4" w:rsidRPr="00504F3B" w:rsidRDefault="00D67EF4">
            <w:pPr>
              <w:pStyle w:val="TAL"/>
              <w:keepNext w:val="0"/>
              <w:keepLines w:val="0"/>
              <w:widowControl w:val="0"/>
              <w:rPr>
                <w:noProof/>
              </w:rPr>
              <w:pPrChange w:id="5327" w:author="MCC" w:date="2023-06-14T17:28:00Z">
                <w:pPr>
                  <w:pStyle w:val="TAL"/>
                </w:pPr>
              </w:pPrChange>
            </w:pPr>
            <w:r w:rsidRPr="004C7327">
              <w:rPr>
                <w:rFonts w:eastAsia="Malgun Gothic"/>
                <w:noProof/>
                <w:lang w:eastAsia="zh-CN"/>
              </w:rPr>
              <w:t>9.2.</w:t>
            </w:r>
            <w:r>
              <w:rPr>
                <w:rFonts w:eastAsia="Malgun Gothic"/>
                <w:noProof/>
                <w:lang w:eastAsia="zh-CN"/>
              </w:rPr>
              <w:t>32</w:t>
            </w:r>
          </w:p>
        </w:tc>
        <w:tc>
          <w:tcPr>
            <w:tcW w:w="2880" w:type="dxa"/>
            <w:tcBorders>
              <w:top w:val="single" w:sz="4" w:space="0" w:color="auto"/>
              <w:left w:val="single" w:sz="4" w:space="0" w:color="auto"/>
              <w:bottom w:val="single" w:sz="4" w:space="0" w:color="auto"/>
              <w:right w:val="single" w:sz="4" w:space="0" w:color="auto"/>
            </w:tcBorders>
          </w:tcPr>
          <w:p w14:paraId="1CE8CDBB" w14:textId="77777777" w:rsidR="00D67EF4" w:rsidRPr="00504F3B" w:rsidRDefault="00D67EF4">
            <w:pPr>
              <w:pStyle w:val="TAL"/>
              <w:keepNext w:val="0"/>
              <w:keepLines w:val="0"/>
              <w:widowControl w:val="0"/>
              <w:pPrChange w:id="5328" w:author="MCC" w:date="2023-06-14T17:28:00Z">
                <w:pPr>
                  <w:pStyle w:val="TAL"/>
                </w:pPr>
              </w:pPrChange>
            </w:pPr>
            <w:r w:rsidRPr="00D219C3">
              <w:rPr>
                <w:i/>
                <w:iCs/>
              </w:rPr>
              <w:t>SRS-PosResourceSet-r16</w:t>
            </w:r>
            <w:r w:rsidRPr="00E17648">
              <w:t xml:space="preserve"> </w:t>
            </w:r>
            <w:r w:rsidRPr="00E17648">
              <w:rPr>
                <w:lang w:eastAsia="zh-CN"/>
              </w:rPr>
              <w:t>as defined in TS 38.331 [13]</w:t>
            </w:r>
          </w:p>
        </w:tc>
      </w:tr>
      <w:tr w:rsidR="00D67EF4" w:rsidRPr="00504F3B" w14:paraId="5FF29A96" w14:textId="77777777" w:rsidTr="007E2E58">
        <w:tc>
          <w:tcPr>
            <w:tcW w:w="2448" w:type="dxa"/>
            <w:tcBorders>
              <w:top w:val="single" w:sz="4" w:space="0" w:color="auto"/>
              <w:left w:val="single" w:sz="4" w:space="0" w:color="auto"/>
              <w:bottom w:val="single" w:sz="4" w:space="0" w:color="auto"/>
              <w:right w:val="single" w:sz="4" w:space="0" w:color="auto"/>
            </w:tcBorders>
          </w:tcPr>
          <w:p w14:paraId="0B1AC554" w14:textId="77777777" w:rsidR="00D67EF4" w:rsidRPr="004C7327" w:rsidRDefault="00D67EF4">
            <w:pPr>
              <w:pStyle w:val="TAL"/>
              <w:keepNext w:val="0"/>
              <w:keepLines w:val="0"/>
              <w:widowControl w:val="0"/>
              <w:ind w:left="142"/>
              <w:rPr>
                <w:rFonts w:eastAsia="Malgun Gothic"/>
                <w:szCs w:val="18"/>
                <w:lang w:eastAsia="zh-CN"/>
              </w:rPr>
              <w:pPrChange w:id="5329" w:author="MCC" w:date="2023-06-14T17:28:00Z">
                <w:pPr>
                  <w:pStyle w:val="TAL"/>
                  <w:ind w:left="142"/>
                </w:pPr>
              </w:pPrChange>
            </w:pPr>
            <w:r w:rsidRPr="00504F3B">
              <w:t>&gt;</w:t>
            </w:r>
            <w:r w:rsidR="001D65FE">
              <w:t xml:space="preserve">NR </w:t>
            </w:r>
            <w:r w:rsidRPr="00504F3B">
              <w:t>PCI</w:t>
            </w:r>
          </w:p>
        </w:tc>
        <w:tc>
          <w:tcPr>
            <w:tcW w:w="1080" w:type="dxa"/>
            <w:tcBorders>
              <w:top w:val="single" w:sz="4" w:space="0" w:color="auto"/>
              <w:left w:val="single" w:sz="4" w:space="0" w:color="auto"/>
              <w:bottom w:val="single" w:sz="4" w:space="0" w:color="auto"/>
              <w:right w:val="single" w:sz="4" w:space="0" w:color="auto"/>
            </w:tcBorders>
          </w:tcPr>
          <w:p w14:paraId="1D10CCAF" w14:textId="77777777" w:rsidR="00D67EF4" w:rsidRPr="004C7327" w:rsidRDefault="00D67EF4">
            <w:pPr>
              <w:pStyle w:val="TAL"/>
              <w:keepNext w:val="0"/>
              <w:keepLines w:val="0"/>
              <w:widowControl w:val="0"/>
              <w:rPr>
                <w:rFonts w:eastAsia="Malgun Gothic"/>
                <w:szCs w:val="18"/>
                <w:lang w:eastAsia="zh-CN"/>
              </w:rPr>
              <w:pPrChange w:id="5330" w:author="MCC" w:date="2023-06-14T17:28:00Z">
                <w:pPr>
                  <w:pStyle w:val="TAL"/>
                </w:pPr>
              </w:pPrChange>
            </w:pPr>
            <w:r w:rsidRPr="00504F3B">
              <w:t>O</w:t>
            </w:r>
          </w:p>
        </w:tc>
        <w:tc>
          <w:tcPr>
            <w:tcW w:w="1440" w:type="dxa"/>
            <w:tcBorders>
              <w:top w:val="single" w:sz="4" w:space="0" w:color="auto"/>
              <w:left w:val="single" w:sz="4" w:space="0" w:color="auto"/>
              <w:bottom w:val="single" w:sz="4" w:space="0" w:color="auto"/>
              <w:right w:val="single" w:sz="4" w:space="0" w:color="auto"/>
            </w:tcBorders>
          </w:tcPr>
          <w:p w14:paraId="28890CA6" w14:textId="77777777" w:rsidR="00D67EF4" w:rsidRPr="004C7327" w:rsidRDefault="00D67EF4">
            <w:pPr>
              <w:pStyle w:val="TAL"/>
              <w:keepNext w:val="0"/>
              <w:keepLines w:val="0"/>
              <w:widowControl w:val="0"/>
              <w:rPr>
                <w:rFonts w:eastAsia="Malgun Gothic"/>
                <w:lang w:eastAsia="zh-CN"/>
              </w:rPr>
              <w:pPrChange w:id="533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CB70330" w14:textId="77777777" w:rsidR="00D67EF4" w:rsidRPr="004C7327" w:rsidRDefault="00D67EF4">
            <w:pPr>
              <w:pStyle w:val="TAL"/>
              <w:keepNext w:val="0"/>
              <w:keepLines w:val="0"/>
              <w:widowControl w:val="0"/>
              <w:rPr>
                <w:rFonts w:eastAsia="Malgun Gothic"/>
                <w:noProof/>
                <w:lang w:eastAsia="zh-CN"/>
              </w:rPr>
              <w:pPrChange w:id="5332" w:author="MCC" w:date="2023-06-14T17:28:00Z">
                <w:pPr>
                  <w:pStyle w:val="TAL"/>
                </w:pPr>
              </w:pPrChange>
            </w:pPr>
            <w:r w:rsidRPr="00504F3B">
              <w:t>INTEGER (0..1007)</w:t>
            </w:r>
          </w:p>
        </w:tc>
        <w:tc>
          <w:tcPr>
            <w:tcW w:w="2880" w:type="dxa"/>
            <w:tcBorders>
              <w:top w:val="single" w:sz="4" w:space="0" w:color="auto"/>
              <w:left w:val="single" w:sz="4" w:space="0" w:color="auto"/>
              <w:bottom w:val="single" w:sz="4" w:space="0" w:color="auto"/>
              <w:right w:val="single" w:sz="4" w:space="0" w:color="auto"/>
            </w:tcBorders>
          </w:tcPr>
          <w:p w14:paraId="04021BD6" w14:textId="77777777" w:rsidR="00D67EF4" w:rsidRPr="00504F3B" w:rsidRDefault="00D67EF4">
            <w:pPr>
              <w:pStyle w:val="TAL"/>
              <w:keepNext w:val="0"/>
              <w:keepLines w:val="0"/>
              <w:widowControl w:val="0"/>
              <w:pPrChange w:id="5333" w:author="MCC" w:date="2023-06-14T17:28:00Z">
                <w:pPr>
                  <w:pStyle w:val="TAL"/>
                </w:pPr>
              </w:pPrChange>
            </w:pPr>
            <w:r w:rsidRPr="00504F3B">
              <w:t>Physical Cell ID of the cell that contains the SRS carrier</w:t>
            </w:r>
          </w:p>
        </w:tc>
      </w:tr>
    </w:tbl>
    <w:p w14:paraId="79214F05" w14:textId="77777777" w:rsidR="00D422B7" w:rsidRPr="00C13000" w:rsidRDefault="00D422B7">
      <w:pPr>
        <w:widowControl w:val="0"/>
        <w:rPr>
          <w:bCs/>
        </w:rPr>
        <w:pPrChange w:id="5334"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256F1A86" w14:textId="77777777" w:rsidTr="00C13000">
        <w:tc>
          <w:tcPr>
            <w:tcW w:w="3686" w:type="dxa"/>
          </w:tcPr>
          <w:p w14:paraId="0DE16D8D" w14:textId="77777777" w:rsidR="00D422B7" w:rsidRPr="00504F3B" w:rsidRDefault="00D422B7">
            <w:pPr>
              <w:pStyle w:val="TAH"/>
              <w:keepNext w:val="0"/>
              <w:keepLines w:val="0"/>
              <w:widowControl w:val="0"/>
              <w:rPr>
                <w:noProof/>
              </w:rPr>
              <w:pPrChange w:id="5335" w:author="MCC" w:date="2023-06-14T17:28:00Z">
                <w:pPr>
                  <w:pStyle w:val="TAH"/>
                  <w:framePr w:hSpace="180" w:wrap="around" w:vAnchor="text" w:hAnchor="margin" w:xAlign="center" w:y="86"/>
                </w:pPr>
              </w:pPrChange>
            </w:pPr>
            <w:r w:rsidRPr="00504F3B">
              <w:rPr>
                <w:noProof/>
              </w:rPr>
              <w:t>Range bound</w:t>
            </w:r>
          </w:p>
        </w:tc>
        <w:tc>
          <w:tcPr>
            <w:tcW w:w="5670" w:type="dxa"/>
          </w:tcPr>
          <w:p w14:paraId="1C348215" w14:textId="77777777" w:rsidR="00D422B7" w:rsidRPr="00504F3B" w:rsidRDefault="00D422B7">
            <w:pPr>
              <w:pStyle w:val="TAH"/>
              <w:keepNext w:val="0"/>
              <w:keepLines w:val="0"/>
              <w:widowControl w:val="0"/>
              <w:rPr>
                <w:noProof/>
              </w:rPr>
              <w:pPrChange w:id="5336" w:author="MCC" w:date="2023-06-14T17:28:00Z">
                <w:pPr>
                  <w:pStyle w:val="TAH"/>
                  <w:framePr w:hSpace="180" w:wrap="around" w:vAnchor="text" w:hAnchor="margin" w:xAlign="center" w:y="86"/>
                </w:pPr>
              </w:pPrChange>
            </w:pPr>
            <w:r w:rsidRPr="00504F3B">
              <w:rPr>
                <w:noProof/>
              </w:rPr>
              <w:t>Explanation</w:t>
            </w:r>
          </w:p>
        </w:tc>
      </w:tr>
      <w:tr w:rsidR="00D422B7" w:rsidRPr="00D632AF" w14:paraId="2209B734" w14:textId="77777777" w:rsidTr="00C13000">
        <w:tc>
          <w:tcPr>
            <w:tcW w:w="3686" w:type="dxa"/>
          </w:tcPr>
          <w:p w14:paraId="325957AE" w14:textId="77777777" w:rsidR="00D422B7" w:rsidRPr="00504F3B" w:rsidRDefault="00D422B7">
            <w:pPr>
              <w:pStyle w:val="TAL"/>
              <w:keepNext w:val="0"/>
              <w:keepLines w:val="0"/>
              <w:widowControl w:val="0"/>
              <w:rPr>
                <w:noProof/>
              </w:rPr>
              <w:pPrChange w:id="5337" w:author="MCC" w:date="2023-06-14T17:28:00Z">
                <w:pPr>
                  <w:pStyle w:val="TAL"/>
                  <w:framePr w:hSpace="180" w:wrap="around" w:vAnchor="text" w:hAnchor="margin" w:xAlign="center" w:y="86"/>
                </w:pPr>
              </w:pPrChange>
            </w:pPr>
            <w:r w:rsidRPr="00504F3B">
              <w:rPr>
                <w:noProof/>
              </w:rPr>
              <w:t>maxnoSRS-Carriers</w:t>
            </w:r>
          </w:p>
        </w:tc>
        <w:tc>
          <w:tcPr>
            <w:tcW w:w="5670" w:type="dxa"/>
          </w:tcPr>
          <w:p w14:paraId="28856F40" w14:textId="77777777" w:rsidR="00D422B7" w:rsidRPr="00504F3B" w:rsidRDefault="00D422B7">
            <w:pPr>
              <w:pStyle w:val="TAL"/>
              <w:keepNext w:val="0"/>
              <w:keepLines w:val="0"/>
              <w:widowControl w:val="0"/>
              <w:rPr>
                <w:noProof/>
              </w:rPr>
              <w:pPrChange w:id="5338" w:author="MCC" w:date="2023-06-14T17:28:00Z">
                <w:pPr>
                  <w:pStyle w:val="TAL"/>
                  <w:framePr w:hSpace="180" w:wrap="around" w:vAnchor="text" w:hAnchor="margin" w:xAlign="center" w:y="86"/>
                </w:pPr>
              </w:pPrChange>
            </w:pPr>
            <w:r w:rsidRPr="00504F3B">
              <w:rPr>
                <w:noProof/>
              </w:rPr>
              <w:t>Maximum no of carriers for SRS. Value is 32.</w:t>
            </w:r>
          </w:p>
        </w:tc>
      </w:tr>
      <w:tr w:rsidR="00D422B7" w:rsidRPr="00D632AF" w14:paraId="1D3F252D" w14:textId="77777777" w:rsidTr="00C13000">
        <w:tc>
          <w:tcPr>
            <w:tcW w:w="3686" w:type="dxa"/>
          </w:tcPr>
          <w:p w14:paraId="69C60E45" w14:textId="77777777" w:rsidR="00D422B7" w:rsidRPr="00504F3B" w:rsidRDefault="00D422B7">
            <w:pPr>
              <w:pStyle w:val="TAL"/>
              <w:keepNext w:val="0"/>
              <w:keepLines w:val="0"/>
              <w:widowControl w:val="0"/>
              <w:rPr>
                <w:noProof/>
              </w:rPr>
              <w:pPrChange w:id="5339" w:author="MCC" w:date="2023-06-14T17:28:00Z">
                <w:pPr>
                  <w:pStyle w:val="TAL"/>
                  <w:framePr w:hSpace="180" w:wrap="around" w:vAnchor="text" w:hAnchor="margin" w:xAlign="center" w:y="86"/>
                </w:pPr>
              </w:pPrChange>
            </w:pPr>
            <w:r w:rsidRPr="00504F3B">
              <w:rPr>
                <w:noProof/>
              </w:rPr>
              <w:t>maxnoSCS</w:t>
            </w:r>
            <w:r>
              <w:rPr>
                <w:noProof/>
              </w:rPr>
              <w:t>s</w:t>
            </w:r>
          </w:p>
        </w:tc>
        <w:tc>
          <w:tcPr>
            <w:tcW w:w="5670" w:type="dxa"/>
          </w:tcPr>
          <w:p w14:paraId="6E1E58BC" w14:textId="77777777" w:rsidR="00D422B7" w:rsidRPr="00504F3B" w:rsidRDefault="00D422B7">
            <w:pPr>
              <w:pStyle w:val="TAL"/>
              <w:keepNext w:val="0"/>
              <w:keepLines w:val="0"/>
              <w:widowControl w:val="0"/>
              <w:rPr>
                <w:noProof/>
              </w:rPr>
              <w:pPrChange w:id="5340" w:author="MCC" w:date="2023-06-14T17:28:00Z">
                <w:pPr>
                  <w:pStyle w:val="TAL"/>
                  <w:framePr w:hSpace="180" w:wrap="around" w:vAnchor="text" w:hAnchor="margin" w:xAlign="center" w:y="86"/>
                </w:pPr>
              </w:pPrChange>
            </w:pPr>
            <w:r w:rsidRPr="00504F3B">
              <w:rPr>
                <w:noProof/>
              </w:rPr>
              <w:t>Maximum no of SCS spacings for a carrier. Value is 5.</w:t>
            </w:r>
          </w:p>
        </w:tc>
      </w:tr>
      <w:tr w:rsidR="00D422B7" w:rsidRPr="00D632AF" w14:paraId="701BC3EC" w14:textId="77777777" w:rsidTr="00C13000">
        <w:tc>
          <w:tcPr>
            <w:tcW w:w="3686" w:type="dxa"/>
          </w:tcPr>
          <w:p w14:paraId="1A81F303" w14:textId="77777777" w:rsidR="00D422B7" w:rsidRPr="00504F3B" w:rsidRDefault="00D422B7">
            <w:pPr>
              <w:pStyle w:val="TAL"/>
              <w:keepNext w:val="0"/>
              <w:keepLines w:val="0"/>
              <w:widowControl w:val="0"/>
              <w:rPr>
                <w:noProof/>
              </w:rPr>
              <w:pPrChange w:id="5341" w:author="MCC" w:date="2023-06-14T17:28:00Z">
                <w:pPr>
                  <w:pStyle w:val="TAL"/>
                  <w:framePr w:hSpace="180" w:wrap="around" w:vAnchor="text" w:hAnchor="margin" w:xAlign="center" w:y="86"/>
                </w:pPr>
              </w:pPrChange>
            </w:pPr>
            <w:proofErr w:type="spellStart"/>
            <w:r w:rsidRPr="00504F3B">
              <w:t>maxnoSRS</w:t>
            </w:r>
            <w:proofErr w:type="spellEnd"/>
            <w:r w:rsidRPr="00504F3B">
              <w:t>-Resources</w:t>
            </w:r>
          </w:p>
        </w:tc>
        <w:tc>
          <w:tcPr>
            <w:tcW w:w="5670" w:type="dxa"/>
          </w:tcPr>
          <w:p w14:paraId="06546E65" w14:textId="77777777" w:rsidR="00D422B7" w:rsidRPr="00504F3B" w:rsidRDefault="00D422B7">
            <w:pPr>
              <w:pStyle w:val="TAL"/>
              <w:keepNext w:val="0"/>
              <w:keepLines w:val="0"/>
              <w:widowControl w:val="0"/>
              <w:rPr>
                <w:noProof/>
              </w:rPr>
              <w:pPrChange w:id="5342" w:author="MCC" w:date="2023-06-14T17:28:00Z">
                <w:pPr>
                  <w:pStyle w:val="TAL"/>
                  <w:framePr w:hSpace="180" w:wrap="around" w:vAnchor="text" w:hAnchor="margin" w:xAlign="center" w:y="86"/>
                </w:pPr>
              </w:pPrChange>
            </w:pPr>
            <w:r w:rsidRPr="00504F3B">
              <w:t>Maximum no of SRS resources per UL BWP. Value is 6</w:t>
            </w:r>
            <w:r>
              <w:t>4</w:t>
            </w:r>
            <w:r w:rsidRPr="00504F3B">
              <w:t>.</w:t>
            </w:r>
          </w:p>
        </w:tc>
      </w:tr>
      <w:tr w:rsidR="00D422B7" w:rsidRPr="00D632AF" w14:paraId="1EE05A37" w14:textId="77777777" w:rsidTr="00C13000">
        <w:tc>
          <w:tcPr>
            <w:tcW w:w="3686" w:type="dxa"/>
          </w:tcPr>
          <w:p w14:paraId="74382D84" w14:textId="77777777" w:rsidR="00D422B7" w:rsidRPr="00504F3B" w:rsidRDefault="00D422B7">
            <w:pPr>
              <w:pStyle w:val="TAL"/>
              <w:keepNext w:val="0"/>
              <w:keepLines w:val="0"/>
              <w:widowControl w:val="0"/>
              <w:rPr>
                <w:noProof/>
              </w:rPr>
              <w:pPrChange w:id="5343" w:author="MCC" w:date="2023-06-14T17:28:00Z">
                <w:pPr>
                  <w:pStyle w:val="TAL"/>
                  <w:framePr w:hSpace="180" w:wrap="around" w:vAnchor="text" w:hAnchor="margin" w:xAlign="center" w:y="86"/>
                </w:pPr>
              </w:pPrChange>
            </w:pPr>
            <w:r w:rsidRPr="004C7327">
              <w:rPr>
                <w:rFonts w:eastAsia="Malgun Gothic"/>
                <w:noProof/>
                <w:lang w:eastAsia="zh-CN"/>
              </w:rPr>
              <w:t>maxnoSRS-PosResources</w:t>
            </w:r>
          </w:p>
        </w:tc>
        <w:tc>
          <w:tcPr>
            <w:tcW w:w="5670" w:type="dxa"/>
          </w:tcPr>
          <w:p w14:paraId="2A3719AA" w14:textId="77777777" w:rsidR="00D422B7" w:rsidRPr="00504F3B" w:rsidRDefault="00D422B7">
            <w:pPr>
              <w:pStyle w:val="TAL"/>
              <w:keepNext w:val="0"/>
              <w:keepLines w:val="0"/>
              <w:widowControl w:val="0"/>
              <w:rPr>
                <w:noProof/>
              </w:rPr>
              <w:pPrChange w:id="5344" w:author="MCC" w:date="2023-06-14T17:28:00Z">
                <w:pPr>
                  <w:pStyle w:val="TAL"/>
                  <w:framePr w:hSpace="180" w:wrap="around" w:vAnchor="text" w:hAnchor="margin" w:xAlign="center" w:y="86"/>
                </w:pPr>
              </w:pPrChange>
            </w:pPr>
            <w:r w:rsidRPr="004C7327">
              <w:rPr>
                <w:rFonts w:eastAsia="Malgun Gothic"/>
                <w:noProof/>
                <w:lang w:eastAsia="zh-CN"/>
              </w:rPr>
              <w:t>Maximum no of positioning SRS resources per UL BWP. Value is 64.</w:t>
            </w:r>
          </w:p>
        </w:tc>
      </w:tr>
      <w:tr w:rsidR="00D422B7" w:rsidRPr="00D632AF" w14:paraId="2B25A7A9" w14:textId="77777777" w:rsidTr="00C13000">
        <w:tc>
          <w:tcPr>
            <w:tcW w:w="3686" w:type="dxa"/>
          </w:tcPr>
          <w:p w14:paraId="1FF1A016" w14:textId="77777777" w:rsidR="00D422B7" w:rsidRPr="004C7327" w:rsidRDefault="00D422B7">
            <w:pPr>
              <w:pStyle w:val="TAL"/>
              <w:keepNext w:val="0"/>
              <w:keepLines w:val="0"/>
              <w:widowControl w:val="0"/>
              <w:rPr>
                <w:rFonts w:eastAsia="Malgun Gothic"/>
                <w:noProof/>
                <w:lang w:eastAsia="zh-CN"/>
              </w:rPr>
              <w:pPrChange w:id="5345" w:author="MCC" w:date="2023-06-14T17:28:00Z">
                <w:pPr>
                  <w:pStyle w:val="TAL"/>
                  <w:framePr w:hSpace="180" w:wrap="around" w:vAnchor="text" w:hAnchor="margin" w:xAlign="center" w:y="86"/>
                </w:pPr>
              </w:pPrChange>
            </w:pPr>
            <w:r w:rsidRPr="00504F3B">
              <w:rPr>
                <w:noProof/>
              </w:rPr>
              <w:t>maxnoSRS-ResourceSets</w:t>
            </w:r>
          </w:p>
        </w:tc>
        <w:tc>
          <w:tcPr>
            <w:tcW w:w="5670" w:type="dxa"/>
          </w:tcPr>
          <w:p w14:paraId="13973700" w14:textId="77777777" w:rsidR="00D422B7" w:rsidRPr="004C7327" w:rsidRDefault="00D422B7">
            <w:pPr>
              <w:pStyle w:val="TAL"/>
              <w:keepNext w:val="0"/>
              <w:keepLines w:val="0"/>
              <w:widowControl w:val="0"/>
              <w:rPr>
                <w:rFonts w:eastAsia="Malgun Gothic"/>
                <w:noProof/>
                <w:lang w:eastAsia="zh-CN"/>
              </w:rPr>
              <w:pPrChange w:id="5346" w:author="MCC" w:date="2023-06-14T17:28:00Z">
                <w:pPr>
                  <w:pStyle w:val="TAL"/>
                  <w:framePr w:hSpace="180" w:wrap="around" w:vAnchor="text" w:hAnchor="margin" w:xAlign="center" w:y="86"/>
                </w:pPr>
              </w:pPrChange>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78A67187" w14:textId="77777777" w:rsidTr="00C13000">
        <w:tc>
          <w:tcPr>
            <w:tcW w:w="3686" w:type="dxa"/>
          </w:tcPr>
          <w:p w14:paraId="5E9DBBC2" w14:textId="77777777" w:rsidR="00D422B7" w:rsidRPr="004C7327" w:rsidRDefault="00D422B7">
            <w:pPr>
              <w:pStyle w:val="TAL"/>
              <w:keepNext w:val="0"/>
              <w:keepLines w:val="0"/>
              <w:widowControl w:val="0"/>
              <w:rPr>
                <w:rFonts w:eastAsia="Malgun Gothic"/>
                <w:noProof/>
                <w:lang w:eastAsia="zh-CN"/>
              </w:rPr>
              <w:pPrChange w:id="5347" w:author="MCC" w:date="2023-06-14T17:28:00Z">
                <w:pPr>
                  <w:pStyle w:val="TAL"/>
                  <w:framePr w:hSpace="180" w:wrap="around" w:vAnchor="text" w:hAnchor="margin" w:xAlign="center" w:y="86"/>
                </w:pPr>
              </w:pPrChange>
            </w:pPr>
            <w:r w:rsidRPr="004C7327">
              <w:rPr>
                <w:rFonts w:eastAsia="Malgun Gothic"/>
                <w:noProof/>
                <w:lang w:eastAsia="zh-CN"/>
              </w:rPr>
              <w:t>maxnoSRS-PosResourceSets</w:t>
            </w:r>
          </w:p>
        </w:tc>
        <w:tc>
          <w:tcPr>
            <w:tcW w:w="5670" w:type="dxa"/>
          </w:tcPr>
          <w:p w14:paraId="6438F89C" w14:textId="77777777" w:rsidR="00D422B7" w:rsidRPr="004C7327" w:rsidRDefault="00D422B7">
            <w:pPr>
              <w:pStyle w:val="TAL"/>
              <w:keepNext w:val="0"/>
              <w:keepLines w:val="0"/>
              <w:widowControl w:val="0"/>
              <w:rPr>
                <w:rFonts w:eastAsia="Malgun Gothic"/>
                <w:noProof/>
                <w:lang w:eastAsia="zh-CN"/>
              </w:rPr>
              <w:pPrChange w:id="5348" w:author="MCC" w:date="2023-06-14T17:28:00Z">
                <w:pPr>
                  <w:pStyle w:val="TAL"/>
                  <w:framePr w:hSpace="180" w:wrap="around" w:vAnchor="text" w:hAnchor="margin" w:xAlign="center" w:y="86"/>
                </w:pPr>
              </w:pPrChange>
            </w:pPr>
            <w:r w:rsidRPr="004C7327">
              <w:rPr>
                <w:rFonts w:eastAsia="Malgun Gothic"/>
                <w:noProof/>
                <w:lang w:eastAsia="zh-CN"/>
              </w:rPr>
              <w:t>Maximum no of positioning SRS resource sets per UL BWP. Value is 16.</w:t>
            </w:r>
          </w:p>
        </w:tc>
      </w:tr>
    </w:tbl>
    <w:p w14:paraId="245E47B9" w14:textId="77777777" w:rsidR="00D422B7" w:rsidRPr="00105C41" w:rsidRDefault="00D422B7">
      <w:pPr>
        <w:widowControl w:val="0"/>
        <w:rPr>
          <w:highlight w:val="yellow"/>
        </w:rPr>
        <w:pPrChange w:id="5349" w:author="MCC" w:date="2023-06-14T17:28:00Z">
          <w:pPr/>
        </w:pPrChange>
      </w:pPr>
    </w:p>
    <w:p w14:paraId="4FF24B77" w14:textId="77777777" w:rsidR="00D422B7" w:rsidRPr="002A1C8D" w:rsidRDefault="00D422B7">
      <w:pPr>
        <w:pStyle w:val="Heading3"/>
        <w:keepNext w:val="0"/>
        <w:keepLines w:val="0"/>
        <w:widowControl w:val="0"/>
        <w:pPrChange w:id="5350" w:author="MCC" w:date="2023-06-14T17:28:00Z">
          <w:pPr>
            <w:pStyle w:val="Heading3"/>
          </w:pPr>
        </w:pPrChange>
      </w:pPr>
      <w:bookmarkStart w:id="5351" w:name="_Toc51776047"/>
      <w:bookmarkStart w:id="5352" w:name="_Toc56773069"/>
      <w:bookmarkStart w:id="5353" w:name="_Toc64447698"/>
      <w:bookmarkStart w:id="5354" w:name="_Toc74152354"/>
      <w:bookmarkStart w:id="5355" w:name="_Toc88654207"/>
      <w:bookmarkStart w:id="5356" w:name="_Toc105612625"/>
      <w:bookmarkStart w:id="5357" w:name="_Toc112766990"/>
      <w:bookmarkStart w:id="5358" w:name="_Toc120034927"/>
      <w:r w:rsidRPr="002A1C8D">
        <w:t>9.2.</w:t>
      </w:r>
      <w:r>
        <w:t>29</w:t>
      </w:r>
      <w:r w:rsidRPr="002A1C8D">
        <w:tab/>
        <w:t>SRS Resource</w:t>
      </w:r>
      <w:bookmarkEnd w:id="5351"/>
      <w:bookmarkEnd w:id="5352"/>
      <w:bookmarkEnd w:id="5353"/>
      <w:bookmarkEnd w:id="5354"/>
      <w:bookmarkEnd w:id="5355"/>
      <w:bookmarkEnd w:id="5356"/>
      <w:bookmarkEnd w:id="5357"/>
      <w:bookmarkEnd w:id="5358"/>
      <w:r w:rsidRPr="002A1C8D">
        <w:t xml:space="preserve"> </w:t>
      </w:r>
    </w:p>
    <w:p w14:paraId="1D45E41B" w14:textId="77777777" w:rsidR="00D422B7" w:rsidRPr="00504F3B" w:rsidRDefault="00D422B7">
      <w:pPr>
        <w:widowControl w:val="0"/>
        <w:spacing w:line="0" w:lineRule="atLeast"/>
        <w:pPrChange w:id="5359" w:author="MCC" w:date="2023-06-14T17:28:00Z">
          <w:pPr>
            <w:spacing w:line="0" w:lineRule="atLeast"/>
          </w:pPr>
        </w:pPrChange>
      </w:pPr>
      <w:r w:rsidRPr="002A1C8D">
        <w:t>This information element contains the SRS resource.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360" w:author="MCC" w:date="2023-06-14T17:3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5361">
          <w:tblGrid>
            <w:gridCol w:w="2448"/>
            <w:gridCol w:w="2"/>
            <w:gridCol w:w="1077"/>
            <w:gridCol w:w="1"/>
            <w:gridCol w:w="1076"/>
            <w:gridCol w:w="364"/>
            <w:gridCol w:w="1870"/>
            <w:gridCol w:w="2"/>
            <w:gridCol w:w="2878"/>
            <w:gridCol w:w="2"/>
          </w:tblGrid>
        </w:tblGridChange>
      </w:tblGrid>
      <w:tr w:rsidR="00D422B7" w:rsidRPr="00504F3B" w14:paraId="6EA81375" w14:textId="77777777" w:rsidTr="007E2E58">
        <w:trPr>
          <w:tblHeader/>
          <w:trPrChange w:id="5362" w:author="MCC" w:date="2023-06-14T17:32:00Z">
            <w:trPr>
              <w:gridAfter w:val="0"/>
            </w:trPr>
          </w:trPrChange>
        </w:trPr>
        <w:tc>
          <w:tcPr>
            <w:tcW w:w="2448" w:type="dxa"/>
            <w:tcPrChange w:id="5363" w:author="MCC" w:date="2023-06-14T17:32:00Z">
              <w:tcPr>
                <w:tcW w:w="2450" w:type="dxa"/>
                <w:gridSpan w:val="2"/>
              </w:tcPr>
            </w:tcPrChange>
          </w:tcPr>
          <w:p w14:paraId="1D4CAB6A" w14:textId="77777777" w:rsidR="00D422B7" w:rsidRPr="002A1C8D" w:rsidRDefault="00D422B7">
            <w:pPr>
              <w:pStyle w:val="TAH"/>
              <w:keepNext w:val="0"/>
              <w:keepLines w:val="0"/>
              <w:widowControl w:val="0"/>
              <w:pPrChange w:id="5364" w:author="MCC" w:date="2023-06-14T17:28:00Z">
                <w:pPr>
                  <w:pStyle w:val="TAH"/>
                </w:pPr>
              </w:pPrChange>
            </w:pPr>
            <w:r w:rsidRPr="002A1C8D">
              <w:lastRenderedPageBreak/>
              <w:t>IE/Group Name</w:t>
            </w:r>
          </w:p>
        </w:tc>
        <w:tc>
          <w:tcPr>
            <w:tcW w:w="1080" w:type="dxa"/>
            <w:tcPrChange w:id="5365" w:author="MCC" w:date="2023-06-14T17:32:00Z">
              <w:tcPr>
                <w:tcW w:w="1077" w:type="dxa"/>
              </w:tcPr>
            </w:tcPrChange>
          </w:tcPr>
          <w:p w14:paraId="2158BF8D" w14:textId="77777777" w:rsidR="00D422B7" w:rsidRPr="002A1C8D" w:rsidRDefault="00D422B7">
            <w:pPr>
              <w:pStyle w:val="TAH"/>
              <w:keepNext w:val="0"/>
              <w:keepLines w:val="0"/>
              <w:widowControl w:val="0"/>
              <w:pPrChange w:id="5366" w:author="MCC" w:date="2023-06-14T17:28:00Z">
                <w:pPr>
                  <w:pStyle w:val="TAH"/>
                </w:pPr>
              </w:pPrChange>
            </w:pPr>
            <w:r w:rsidRPr="002A1C8D">
              <w:t>Presence</w:t>
            </w:r>
          </w:p>
        </w:tc>
        <w:tc>
          <w:tcPr>
            <w:tcW w:w="1440" w:type="dxa"/>
            <w:tcPrChange w:id="5367" w:author="MCC" w:date="2023-06-14T17:32:00Z">
              <w:tcPr>
                <w:tcW w:w="1077" w:type="dxa"/>
                <w:gridSpan w:val="2"/>
              </w:tcPr>
            </w:tcPrChange>
          </w:tcPr>
          <w:p w14:paraId="64B946FB" w14:textId="77777777" w:rsidR="00D422B7" w:rsidRPr="002A1C8D" w:rsidRDefault="00D422B7">
            <w:pPr>
              <w:pStyle w:val="TAH"/>
              <w:keepNext w:val="0"/>
              <w:keepLines w:val="0"/>
              <w:widowControl w:val="0"/>
              <w:pPrChange w:id="5368" w:author="MCC" w:date="2023-06-14T17:28:00Z">
                <w:pPr>
                  <w:pStyle w:val="TAH"/>
                </w:pPr>
              </w:pPrChange>
            </w:pPr>
            <w:r w:rsidRPr="002A1C8D">
              <w:t>Range</w:t>
            </w:r>
          </w:p>
        </w:tc>
        <w:tc>
          <w:tcPr>
            <w:tcW w:w="1872" w:type="dxa"/>
            <w:tcPrChange w:id="5369" w:author="MCC" w:date="2023-06-14T17:32:00Z">
              <w:tcPr>
                <w:tcW w:w="2234" w:type="dxa"/>
                <w:gridSpan w:val="2"/>
              </w:tcPr>
            </w:tcPrChange>
          </w:tcPr>
          <w:p w14:paraId="32E50551" w14:textId="77777777" w:rsidR="00D422B7" w:rsidRPr="002A1C8D" w:rsidRDefault="00D422B7">
            <w:pPr>
              <w:pStyle w:val="TAH"/>
              <w:keepNext w:val="0"/>
              <w:keepLines w:val="0"/>
              <w:widowControl w:val="0"/>
              <w:pPrChange w:id="5370" w:author="MCC" w:date="2023-06-14T17:28:00Z">
                <w:pPr>
                  <w:pStyle w:val="TAH"/>
                </w:pPr>
              </w:pPrChange>
            </w:pPr>
            <w:r w:rsidRPr="002A1C8D">
              <w:t>IE Type and Reference</w:t>
            </w:r>
          </w:p>
        </w:tc>
        <w:tc>
          <w:tcPr>
            <w:tcW w:w="2880" w:type="dxa"/>
            <w:tcPrChange w:id="5371" w:author="MCC" w:date="2023-06-14T17:32:00Z">
              <w:tcPr>
                <w:tcW w:w="2880" w:type="dxa"/>
                <w:gridSpan w:val="2"/>
              </w:tcPr>
            </w:tcPrChange>
          </w:tcPr>
          <w:p w14:paraId="1709D11D" w14:textId="77777777" w:rsidR="00D422B7" w:rsidRPr="002A1C8D" w:rsidRDefault="00D422B7">
            <w:pPr>
              <w:pStyle w:val="TAH"/>
              <w:keepNext w:val="0"/>
              <w:keepLines w:val="0"/>
              <w:widowControl w:val="0"/>
              <w:pPrChange w:id="5372" w:author="MCC" w:date="2023-06-14T17:28:00Z">
                <w:pPr>
                  <w:pStyle w:val="TAH"/>
                </w:pPr>
              </w:pPrChange>
            </w:pPr>
            <w:r w:rsidRPr="002A1C8D">
              <w:t>Semantics Description</w:t>
            </w:r>
          </w:p>
        </w:tc>
      </w:tr>
      <w:tr w:rsidR="00D422B7" w:rsidRPr="00504F3B" w14:paraId="7559976E" w14:textId="77777777" w:rsidTr="007E2E58">
        <w:tc>
          <w:tcPr>
            <w:tcW w:w="2448" w:type="dxa"/>
          </w:tcPr>
          <w:p w14:paraId="40FF6C1C" w14:textId="77777777" w:rsidR="00D422B7" w:rsidRPr="002A1C8D" w:rsidRDefault="00D422B7">
            <w:pPr>
              <w:pStyle w:val="TAL"/>
              <w:keepNext w:val="0"/>
              <w:keepLines w:val="0"/>
              <w:widowControl w:val="0"/>
              <w:rPr>
                <w:lang w:eastAsia="zh-CN"/>
              </w:rPr>
              <w:pPrChange w:id="5373" w:author="MCC" w:date="2023-06-14T17:28:00Z">
                <w:pPr>
                  <w:pStyle w:val="TAL"/>
                </w:pPr>
              </w:pPrChange>
            </w:pPr>
            <w:r w:rsidRPr="002A1C8D">
              <w:rPr>
                <w:lang w:eastAsia="zh-CN"/>
              </w:rPr>
              <w:t>SRS Resource ID</w:t>
            </w:r>
          </w:p>
        </w:tc>
        <w:tc>
          <w:tcPr>
            <w:tcW w:w="1080" w:type="dxa"/>
          </w:tcPr>
          <w:p w14:paraId="21E34AB6" w14:textId="77777777" w:rsidR="00D422B7" w:rsidRPr="002A1C8D" w:rsidRDefault="00D422B7">
            <w:pPr>
              <w:pStyle w:val="TAL"/>
              <w:keepNext w:val="0"/>
              <w:keepLines w:val="0"/>
              <w:widowControl w:val="0"/>
              <w:rPr>
                <w:lang w:eastAsia="zh-CN"/>
              </w:rPr>
              <w:pPrChange w:id="5374" w:author="MCC" w:date="2023-06-14T17:28:00Z">
                <w:pPr>
                  <w:pStyle w:val="TAL"/>
                </w:pPr>
              </w:pPrChange>
            </w:pPr>
            <w:r w:rsidRPr="002A1C8D">
              <w:rPr>
                <w:lang w:eastAsia="zh-CN"/>
              </w:rPr>
              <w:t>M</w:t>
            </w:r>
          </w:p>
        </w:tc>
        <w:tc>
          <w:tcPr>
            <w:tcW w:w="1440" w:type="dxa"/>
          </w:tcPr>
          <w:p w14:paraId="27B5E81C" w14:textId="77777777" w:rsidR="00D422B7" w:rsidRPr="002A1C8D" w:rsidRDefault="00D422B7">
            <w:pPr>
              <w:pStyle w:val="TAL"/>
              <w:keepNext w:val="0"/>
              <w:keepLines w:val="0"/>
              <w:widowControl w:val="0"/>
              <w:rPr>
                <w:i/>
                <w:lang w:eastAsia="zh-CN"/>
              </w:rPr>
              <w:pPrChange w:id="5375" w:author="MCC" w:date="2023-06-14T17:28:00Z">
                <w:pPr>
                  <w:pStyle w:val="TAL"/>
                </w:pPr>
              </w:pPrChange>
            </w:pPr>
          </w:p>
        </w:tc>
        <w:tc>
          <w:tcPr>
            <w:tcW w:w="1872" w:type="dxa"/>
          </w:tcPr>
          <w:p w14:paraId="0896324C" w14:textId="77777777" w:rsidR="00D422B7" w:rsidRPr="002A1C8D" w:rsidRDefault="00D422B7">
            <w:pPr>
              <w:pStyle w:val="TAL"/>
              <w:keepNext w:val="0"/>
              <w:keepLines w:val="0"/>
              <w:widowControl w:val="0"/>
              <w:pPrChange w:id="5376" w:author="MCC" w:date="2023-06-14T17:28:00Z">
                <w:pPr>
                  <w:pStyle w:val="TAL"/>
                </w:pPr>
              </w:pPrChange>
            </w:pPr>
            <w:r w:rsidRPr="002A1C8D">
              <w:rPr>
                <w:lang w:eastAsia="zh-CN"/>
              </w:rPr>
              <w:t>INTEGER(0..</w:t>
            </w:r>
            <w:r>
              <w:rPr>
                <w:lang w:eastAsia="zh-CN"/>
              </w:rPr>
              <w:t>63</w:t>
            </w:r>
            <w:r w:rsidRPr="002A1C8D">
              <w:rPr>
                <w:lang w:eastAsia="zh-CN"/>
              </w:rPr>
              <w:t>)</w:t>
            </w:r>
          </w:p>
        </w:tc>
        <w:tc>
          <w:tcPr>
            <w:tcW w:w="2880" w:type="dxa"/>
          </w:tcPr>
          <w:p w14:paraId="051442F6" w14:textId="77777777" w:rsidR="00D422B7" w:rsidRPr="002A1C8D" w:rsidRDefault="00D422B7">
            <w:pPr>
              <w:pStyle w:val="TAL"/>
              <w:keepNext w:val="0"/>
              <w:keepLines w:val="0"/>
              <w:widowControl w:val="0"/>
              <w:rPr>
                <w:bCs/>
                <w:lang w:eastAsia="zh-CN"/>
              </w:rPr>
              <w:pPrChange w:id="5377" w:author="MCC" w:date="2023-06-14T17:28:00Z">
                <w:pPr>
                  <w:pStyle w:val="TAL"/>
                </w:pPr>
              </w:pPrChange>
            </w:pPr>
          </w:p>
        </w:tc>
      </w:tr>
      <w:tr w:rsidR="00D422B7" w:rsidRPr="00504F3B" w14:paraId="7778E006" w14:textId="77777777" w:rsidTr="007E2E58">
        <w:tc>
          <w:tcPr>
            <w:tcW w:w="2448" w:type="dxa"/>
          </w:tcPr>
          <w:p w14:paraId="09133C6B" w14:textId="77777777" w:rsidR="00D422B7" w:rsidRPr="002A1C8D" w:rsidRDefault="00D422B7">
            <w:pPr>
              <w:pStyle w:val="TAL"/>
              <w:keepNext w:val="0"/>
              <w:keepLines w:val="0"/>
              <w:widowControl w:val="0"/>
              <w:rPr>
                <w:lang w:eastAsia="zh-CN"/>
              </w:rPr>
              <w:pPrChange w:id="5378" w:author="MCC" w:date="2023-06-14T17:28:00Z">
                <w:pPr>
                  <w:pStyle w:val="TAL"/>
                </w:pPr>
              </w:pPrChange>
            </w:pPr>
            <w:r w:rsidRPr="002A1C8D">
              <w:rPr>
                <w:lang w:eastAsia="zh-CN"/>
              </w:rPr>
              <w:t>Number of Ports</w:t>
            </w:r>
          </w:p>
        </w:tc>
        <w:tc>
          <w:tcPr>
            <w:tcW w:w="1080" w:type="dxa"/>
          </w:tcPr>
          <w:p w14:paraId="42018640" w14:textId="77777777" w:rsidR="00D422B7" w:rsidRPr="002A1C8D" w:rsidRDefault="00D422B7">
            <w:pPr>
              <w:pStyle w:val="TAL"/>
              <w:keepNext w:val="0"/>
              <w:keepLines w:val="0"/>
              <w:widowControl w:val="0"/>
              <w:rPr>
                <w:lang w:eastAsia="zh-CN"/>
              </w:rPr>
              <w:pPrChange w:id="5379" w:author="MCC" w:date="2023-06-14T17:28:00Z">
                <w:pPr>
                  <w:pStyle w:val="TAL"/>
                </w:pPr>
              </w:pPrChange>
            </w:pPr>
            <w:r w:rsidRPr="002A1C8D">
              <w:rPr>
                <w:lang w:eastAsia="zh-CN"/>
              </w:rPr>
              <w:t>M</w:t>
            </w:r>
          </w:p>
        </w:tc>
        <w:tc>
          <w:tcPr>
            <w:tcW w:w="1440" w:type="dxa"/>
          </w:tcPr>
          <w:p w14:paraId="4F8813A0" w14:textId="77777777" w:rsidR="00D422B7" w:rsidRPr="002A1C8D" w:rsidRDefault="00D422B7">
            <w:pPr>
              <w:pStyle w:val="TAL"/>
              <w:keepNext w:val="0"/>
              <w:keepLines w:val="0"/>
              <w:widowControl w:val="0"/>
              <w:rPr>
                <w:lang w:eastAsia="zh-CN"/>
              </w:rPr>
              <w:pPrChange w:id="5380" w:author="MCC" w:date="2023-06-14T17:28:00Z">
                <w:pPr>
                  <w:pStyle w:val="TAL"/>
                </w:pPr>
              </w:pPrChange>
            </w:pPr>
          </w:p>
        </w:tc>
        <w:tc>
          <w:tcPr>
            <w:tcW w:w="1872" w:type="dxa"/>
          </w:tcPr>
          <w:p w14:paraId="3265BAD1" w14:textId="77777777" w:rsidR="00D422B7" w:rsidRPr="002A1C8D" w:rsidRDefault="00D422B7">
            <w:pPr>
              <w:pStyle w:val="TAL"/>
              <w:keepNext w:val="0"/>
              <w:keepLines w:val="0"/>
              <w:widowControl w:val="0"/>
              <w:rPr>
                <w:lang w:eastAsia="zh-CN"/>
              </w:rPr>
              <w:pPrChange w:id="5381" w:author="MCC" w:date="2023-06-14T17:28:00Z">
                <w:pPr>
                  <w:pStyle w:val="TAL"/>
                </w:pPr>
              </w:pPrChange>
            </w:pPr>
            <w:r w:rsidRPr="002A1C8D">
              <w:rPr>
                <w:lang w:eastAsia="zh-CN"/>
              </w:rPr>
              <w:t>ENUMERATED(port1, ports2, ports4)</w:t>
            </w:r>
          </w:p>
        </w:tc>
        <w:tc>
          <w:tcPr>
            <w:tcW w:w="2880" w:type="dxa"/>
          </w:tcPr>
          <w:p w14:paraId="03BCA7AA" w14:textId="77777777" w:rsidR="00D422B7" w:rsidRPr="002A1C8D" w:rsidRDefault="00D422B7">
            <w:pPr>
              <w:pStyle w:val="TAL"/>
              <w:keepNext w:val="0"/>
              <w:keepLines w:val="0"/>
              <w:widowControl w:val="0"/>
              <w:rPr>
                <w:bCs/>
                <w:lang w:eastAsia="zh-CN"/>
              </w:rPr>
              <w:pPrChange w:id="5382" w:author="MCC" w:date="2023-06-14T17:28:00Z">
                <w:pPr>
                  <w:pStyle w:val="TAL"/>
                </w:pPr>
              </w:pPrChange>
            </w:pPr>
          </w:p>
        </w:tc>
      </w:tr>
      <w:tr w:rsidR="00D422B7" w:rsidRPr="00504F3B" w14:paraId="3E7EB4DA" w14:textId="77777777" w:rsidTr="007E2E58">
        <w:tc>
          <w:tcPr>
            <w:tcW w:w="2448" w:type="dxa"/>
          </w:tcPr>
          <w:p w14:paraId="73373A04" w14:textId="77777777" w:rsidR="00D422B7" w:rsidRPr="002A1C8D" w:rsidRDefault="00D422B7">
            <w:pPr>
              <w:pStyle w:val="TAL"/>
              <w:keepNext w:val="0"/>
              <w:keepLines w:val="0"/>
              <w:widowControl w:val="0"/>
              <w:rPr>
                <w:lang w:eastAsia="zh-CN"/>
              </w:rPr>
              <w:pPrChange w:id="5383" w:author="MCC" w:date="2023-06-14T17:28:00Z">
                <w:pPr>
                  <w:pStyle w:val="TAL"/>
                </w:pPr>
              </w:pPrChange>
            </w:pPr>
            <w:r w:rsidRPr="002A1C8D">
              <w:rPr>
                <w:lang w:eastAsia="zh-CN"/>
              </w:rPr>
              <w:t xml:space="preserve">CHOICE </w:t>
            </w:r>
            <w:r w:rsidRPr="002A1C8D">
              <w:rPr>
                <w:i/>
                <w:lang w:eastAsia="zh-CN"/>
              </w:rPr>
              <w:t>Transmission Comb</w:t>
            </w:r>
          </w:p>
        </w:tc>
        <w:tc>
          <w:tcPr>
            <w:tcW w:w="1080" w:type="dxa"/>
          </w:tcPr>
          <w:p w14:paraId="28B9A4C4" w14:textId="77777777" w:rsidR="00D422B7" w:rsidRPr="002A1C8D" w:rsidRDefault="00D422B7">
            <w:pPr>
              <w:pStyle w:val="TAL"/>
              <w:keepNext w:val="0"/>
              <w:keepLines w:val="0"/>
              <w:widowControl w:val="0"/>
              <w:rPr>
                <w:lang w:eastAsia="zh-CN"/>
              </w:rPr>
              <w:pPrChange w:id="5384" w:author="MCC" w:date="2023-06-14T17:28:00Z">
                <w:pPr>
                  <w:pStyle w:val="TAL"/>
                </w:pPr>
              </w:pPrChange>
            </w:pPr>
            <w:r w:rsidRPr="002A1C8D">
              <w:rPr>
                <w:lang w:eastAsia="zh-CN"/>
              </w:rPr>
              <w:t>M</w:t>
            </w:r>
          </w:p>
        </w:tc>
        <w:tc>
          <w:tcPr>
            <w:tcW w:w="1440" w:type="dxa"/>
          </w:tcPr>
          <w:p w14:paraId="74F2A9AC" w14:textId="77777777" w:rsidR="00D422B7" w:rsidRPr="002A1C8D" w:rsidRDefault="00D422B7">
            <w:pPr>
              <w:pStyle w:val="TAL"/>
              <w:keepNext w:val="0"/>
              <w:keepLines w:val="0"/>
              <w:widowControl w:val="0"/>
              <w:rPr>
                <w:lang w:eastAsia="zh-CN"/>
              </w:rPr>
              <w:pPrChange w:id="5385" w:author="MCC" w:date="2023-06-14T17:28:00Z">
                <w:pPr>
                  <w:pStyle w:val="TAL"/>
                </w:pPr>
              </w:pPrChange>
            </w:pPr>
          </w:p>
        </w:tc>
        <w:tc>
          <w:tcPr>
            <w:tcW w:w="1872" w:type="dxa"/>
          </w:tcPr>
          <w:p w14:paraId="1C642DB6" w14:textId="77777777" w:rsidR="00D422B7" w:rsidRPr="002A1C8D" w:rsidRDefault="00D422B7">
            <w:pPr>
              <w:pStyle w:val="TAL"/>
              <w:keepNext w:val="0"/>
              <w:keepLines w:val="0"/>
              <w:widowControl w:val="0"/>
              <w:rPr>
                <w:lang w:eastAsia="zh-CN"/>
              </w:rPr>
              <w:pPrChange w:id="5386" w:author="MCC" w:date="2023-06-14T17:28:00Z">
                <w:pPr>
                  <w:pStyle w:val="TAL"/>
                </w:pPr>
              </w:pPrChange>
            </w:pPr>
          </w:p>
        </w:tc>
        <w:tc>
          <w:tcPr>
            <w:tcW w:w="2880" w:type="dxa"/>
          </w:tcPr>
          <w:p w14:paraId="4A3A6D44" w14:textId="77777777" w:rsidR="00D422B7" w:rsidRPr="002A1C8D" w:rsidRDefault="00D422B7">
            <w:pPr>
              <w:pStyle w:val="TAL"/>
              <w:keepNext w:val="0"/>
              <w:keepLines w:val="0"/>
              <w:widowControl w:val="0"/>
              <w:rPr>
                <w:bCs/>
                <w:lang w:eastAsia="zh-CN"/>
              </w:rPr>
              <w:pPrChange w:id="5387" w:author="MCC" w:date="2023-06-14T17:28:00Z">
                <w:pPr>
                  <w:pStyle w:val="TAL"/>
                </w:pPr>
              </w:pPrChange>
            </w:pPr>
          </w:p>
        </w:tc>
      </w:tr>
      <w:tr w:rsidR="00D422B7" w:rsidRPr="00504F3B" w14:paraId="7602547F" w14:textId="77777777" w:rsidTr="007E2E58">
        <w:tc>
          <w:tcPr>
            <w:tcW w:w="2448" w:type="dxa"/>
          </w:tcPr>
          <w:p w14:paraId="1DECDF4C" w14:textId="77777777" w:rsidR="00D422B7" w:rsidRPr="002A1C8D" w:rsidRDefault="00D422B7">
            <w:pPr>
              <w:pStyle w:val="TAL"/>
              <w:keepNext w:val="0"/>
              <w:keepLines w:val="0"/>
              <w:widowControl w:val="0"/>
              <w:ind w:left="142"/>
              <w:rPr>
                <w:i/>
                <w:lang w:eastAsia="zh-CN"/>
              </w:rPr>
              <w:pPrChange w:id="5388" w:author="MCC" w:date="2023-06-14T17:28:00Z">
                <w:pPr>
                  <w:pStyle w:val="TAL"/>
                  <w:ind w:left="142"/>
                </w:pPr>
              </w:pPrChange>
            </w:pPr>
            <w:r w:rsidRPr="002A1C8D">
              <w:rPr>
                <w:lang w:eastAsia="zh-CN"/>
              </w:rPr>
              <w:t>&gt;</w:t>
            </w:r>
            <w:r w:rsidRPr="00D219C3">
              <w:rPr>
                <w:i/>
                <w:iCs/>
                <w:lang w:eastAsia="zh-CN"/>
              </w:rPr>
              <w:t>Comb Two</w:t>
            </w:r>
          </w:p>
        </w:tc>
        <w:tc>
          <w:tcPr>
            <w:tcW w:w="1080" w:type="dxa"/>
          </w:tcPr>
          <w:p w14:paraId="233F20C1" w14:textId="77777777" w:rsidR="00D422B7" w:rsidRPr="002A1C8D" w:rsidRDefault="00D422B7">
            <w:pPr>
              <w:pStyle w:val="TAL"/>
              <w:keepNext w:val="0"/>
              <w:keepLines w:val="0"/>
              <w:widowControl w:val="0"/>
              <w:rPr>
                <w:lang w:eastAsia="zh-CN"/>
              </w:rPr>
              <w:pPrChange w:id="5389" w:author="MCC" w:date="2023-06-14T17:28:00Z">
                <w:pPr>
                  <w:pStyle w:val="TAL"/>
                </w:pPr>
              </w:pPrChange>
            </w:pPr>
          </w:p>
        </w:tc>
        <w:tc>
          <w:tcPr>
            <w:tcW w:w="1440" w:type="dxa"/>
          </w:tcPr>
          <w:p w14:paraId="47D86427" w14:textId="77777777" w:rsidR="00D422B7" w:rsidRPr="002A1C8D" w:rsidRDefault="00D422B7">
            <w:pPr>
              <w:pStyle w:val="TAL"/>
              <w:keepNext w:val="0"/>
              <w:keepLines w:val="0"/>
              <w:widowControl w:val="0"/>
              <w:rPr>
                <w:lang w:eastAsia="zh-CN"/>
              </w:rPr>
              <w:pPrChange w:id="5390" w:author="MCC" w:date="2023-06-14T17:28:00Z">
                <w:pPr>
                  <w:pStyle w:val="TAL"/>
                </w:pPr>
              </w:pPrChange>
            </w:pPr>
          </w:p>
        </w:tc>
        <w:tc>
          <w:tcPr>
            <w:tcW w:w="1872" w:type="dxa"/>
          </w:tcPr>
          <w:p w14:paraId="5387166A" w14:textId="77777777" w:rsidR="00D422B7" w:rsidRPr="002A1C8D" w:rsidRDefault="00D422B7">
            <w:pPr>
              <w:pStyle w:val="TAL"/>
              <w:keepNext w:val="0"/>
              <w:keepLines w:val="0"/>
              <w:widowControl w:val="0"/>
              <w:rPr>
                <w:lang w:eastAsia="zh-CN"/>
              </w:rPr>
              <w:pPrChange w:id="5391" w:author="MCC" w:date="2023-06-14T17:28:00Z">
                <w:pPr>
                  <w:pStyle w:val="TAL"/>
                </w:pPr>
              </w:pPrChange>
            </w:pPr>
          </w:p>
        </w:tc>
        <w:tc>
          <w:tcPr>
            <w:tcW w:w="2880" w:type="dxa"/>
          </w:tcPr>
          <w:p w14:paraId="0073D015" w14:textId="77777777" w:rsidR="00D422B7" w:rsidRPr="002A1C8D" w:rsidRDefault="00D422B7">
            <w:pPr>
              <w:pStyle w:val="TAL"/>
              <w:keepNext w:val="0"/>
              <w:keepLines w:val="0"/>
              <w:widowControl w:val="0"/>
              <w:rPr>
                <w:bCs/>
                <w:lang w:eastAsia="zh-CN"/>
              </w:rPr>
              <w:pPrChange w:id="5392" w:author="MCC" w:date="2023-06-14T17:28:00Z">
                <w:pPr>
                  <w:pStyle w:val="TAL"/>
                </w:pPr>
              </w:pPrChange>
            </w:pPr>
          </w:p>
        </w:tc>
      </w:tr>
      <w:tr w:rsidR="00D422B7" w:rsidRPr="00504F3B" w14:paraId="1294379B" w14:textId="77777777" w:rsidTr="007E2E58">
        <w:tc>
          <w:tcPr>
            <w:tcW w:w="2448" w:type="dxa"/>
          </w:tcPr>
          <w:p w14:paraId="5270860C" w14:textId="77777777" w:rsidR="00D422B7" w:rsidRPr="002A1C8D" w:rsidRDefault="00D422B7">
            <w:pPr>
              <w:pStyle w:val="TAL"/>
              <w:keepNext w:val="0"/>
              <w:keepLines w:val="0"/>
              <w:widowControl w:val="0"/>
              <w:ind w:left="283"/>
              <w:rPr>
                <w:lang w:eastAsia="zh-CN"/>
              </w:rPr>
              <w:pPrChange w:id="5393" w:author="MCC" w:date="2023-06-14T17:28:00Z">
                <w:pPr>
                  <w:pStyle w:val="TAL"/>
                  <w:ind w:left="283"/>
                </w:pPr>
              </w:pPrChange>
            </w:pPr>
            <w:r w:rsidRPr="002A1C8D">
              <w:rPr>
                <w:lang w:eastAsia="zh-CN"/>
              </w:rPr>
              <w:t>&gt;&gt;Comb Offset</w:t>
            </w:r>
          </w:p>
        </w:tc>
        <w:tc>
          <w:tcPr>
            <w:tcW w:w="1080" w:type="dxa"/>
          </w:tcPr>
          <w:p w14:paraId="41D34DC1" w14:textId="77777777" w:rsidR="00D422B7" w:rsidRPr="002A1C8D" w:rsidRDefault="00D422B7">
            <w:pPr>
              <w:pStyle w:val="TAL"/>
              <w:keepNext w:val="0"/>
              <w:keepLines w:val="0"/>
              <w:widowControl w:val="0"/>
              <w:rPr>
                <w:lang w:eastAsia="zh-CN"/>
              </w:rPr>
              <w:pPrChange w:id="5394" w:author="MCC" w:date="2023-06-14T17:28:00Z">
                <w:pPr>
                  <w:pStyle w:val="TAL"/>
                </w:pPr>
              </w:pPrChange>
            </w:pPr>
            <w:r w:rsidRPr="002A1C8D">
              <w:rPr>
                <w:lang w:eastAsia="zh-CN"/>
              </w:rPr>
              <w:t>M</w:t>
            </w:r>
          </w:p>
        </w:tc>
        <w:tc>
          <w:tcPr>
            <w:tcW w:w="1440" w:type="dxa"/>
          </w:tcPr>
          <w:p w14:paraId="625AC552" w14:textId="77777777" w:rsidR="00D422B7" w:rsidRPr="002A1C8D" w:rsidRDefault="00D422B7">
            <w:pPr>
              <w:pStyle w:val="TAL"/>
              <w:keepNext w:val="0"/>
              <w:keepLines w:val="0"/>
              <w:widowControl w:val="0"/>
              <w:rPr>
                <w:lang w:eastAsia="zh-CN"/>
              </w:rPr>
              <w:pPrChange w:id="5395" w:author="MCC" w:date="2023-06-14T17:28:00Z">
                <w:pPr>
                  <w:pStyle w:val="TAL"/>
                </w:pPr>
              </w:pPrChange>
            </w:pPr>
          </w:p>
        </w:tc>
        <w:tc>
          <w:tcPr>
            <w:tcW w:w="1872" w:type="dxa"/>
          </w:tcPr>
          <w:p w14:paraId="4F50BD52" w14:textId="77777777" w:rsidR="00D422B7" w:rsidRPr="002A1C8D" w:rsidRDefault="00D422B7">
            <w:pPr>
              <w:pStyle w:val="TAL"/>
              <w:keepNext w:val="0"/>
              <w:keepLines w:val="0"/>
              <w:widowControl w:val="0"/>
              <w:rPr>
                <w:lang w:eastAsia="zh-CN"/>
              </w:rPr>
              <w:pPrChange w:id="5396" w:author="MCC" w:date="2023-06-14T17:28:00Z">
                <w:pPr>
                  <w:pStyle w:val="TAL"/>
                </w:pPr>
              </w:pPrChange>
            </w:pPr>
            <w:r w:rsidRPr="002A1C8D">
              <w:rPr>
                <w:lang w:eastAsia="zh-CN"/>
              </w:rPr>
              <w:t>INTEGER(0..1)</w:t>
            </w:r>
          </w:p>
        </w:tc>
        <w:tc>
          <w:tcPr>
            <w:tcW w:w="2880" w:type="dxa"/>
          </w:tcPr>
          <w:p w14:paraId="677BC728" w14:textId="77777777" w:rsidR="00D422B7" w:rsidRPr="002A1C8D" w:rsidRDefault="00D422B7">
            <w:pPr>
              <w:pStyle w:val="TAL"/>
              <w:keepNext w:val="0"/>
              <w:keepLines w:val="0"/>
              <w:widowControl w:val="0"/>
              <w:rPr>
                <w:bCs/>
                <w:lang w:eastAsia="zh-CN"/>
              </w:rPr>
              <w:pPrChange w:id="5397" w:author="MCC" w:date="2023-06-14T17:28:00Z">
                <w:pPr>
                  <w:pStyle w:val="TAL"/>
                </w:pPr>
              </w:pPrChange>
            </w:pPr>
          </w:p>
        </w:tc>
      </w:tr>
      <w:tr w:rsidR="00D422B7" w:rsidRPr="00504F3B" w14:paraId="3D45563A" w14:textId="77777777" w:rsidTr="007E2E58">
        <w:tc>
          <w:tcPr>
            <w:tcW w:w="2448" w:type="dxa"/>
          </w:tcPr>
          <w:p w14:paraId="5B25E244" w14:textId="77777777" w:rsidR="00D422B7" w:rsidRPr="002A1C8D" w:rsidRDefault="00D422B7">
            <w:pPr>
              <w:pStyle w:val="TAL"/>
              <w:keepNext w:val="0"/>
              <w:keepLines w:val="0"/>
              <w:widowControl w:val="0"/>
              <w:ind w:left="283"/>
              <w:rPr>
                <w:lang w:eastAsia="zh-CN"/>
              </w:rPr>
              <w:pPrChange w:id="5398" w:author="MCC" w:date="2023-06-14T17:28:00Z">
                <w:pPr>
                  <w:pStyle w:val="TAL"/>
                  <w:ind w:left="283"/>
                </w:pPr>
              </w:pPrChange>
            </w:pPr>
            <w:r w:rsidRPr="002A1C8D">
              <w:rPr>
                <w:lang w:eastAsia="zh-CN"/>
              </w:rPr>
              <w:t>&gt;&gt;Cyclic Shift</w:t>
            </w:r>
          </w:p>
        </w:tc>
        <w:tc>
          <w:tcPr>
            <w:tcW w:w="1080" w:type="dxa"/>
          </w:tcPr>
          <w:p w14:paraId="576623F1" w14:textId="77777777" w:rsidR="00D422B7" w:rsidRPr="002A1C8D" w:rsidRDefault="00D422B7">
            <w:pPr>
              <w:pStyle w:val="TAL"/>
              <w:keepNext w:val="0"/>
              <w:keepLines w:val="0"/>
              <w:widowControl w:val="0"/>
              <w:rPr>
                <w:lang w:eastAsia="zh-CN"/>
              </w:rPr>
              <w:pPrChange w:id="5399" w:author="MCC" w:date="2023-06-14T17:28:00Z">
                <w:pPr>
                  <w:pStyle w:val="TAL"/>
                </w:pPr>
              </w:pPrChange>
            </w:pPr>
            <w:r w:rsidRPr="002A1C8D">
              <w:rPr>
                <w:lang w:eastAsia="zh-CN"/>
              </w:rPr>
              <w:t>M</w:t>
            </w:r>
          </w:p>
        </w:tc>
        <w:tc>
          <w:tcPr>
            <w:tcW w:w="1440" w:type="dxa"/>
          </w:tcPr>
          <w:p w14:paraId="047DBB35" w14:textId="77777777" w:rsidR="00D422B7" w:rsidRPr="002A1C8D" w:rsidRDefault="00D422B7">
            <w:pPr>
              <w:pStyle w:val="TAL"/>
              <w:keepNext w:val="0"/>
              <w:keepLines w:val="0"/>
              <w:widowControl w:val="0"/>
              <w:rPr>
                <w:lang w:eastAsia="zh-CN"/>
              </w:rPr>
              <w:pPrChange w:id="5400" w:author="MCC" w:date="2023-06-14T17:28:00Z">
                <w:pPr>
                  <w:pStyle w:val="TAL"/>
                </w:pPr>
              </w:pPrChange>
            </w:pPr>
          </w:p>
        </w:tc>
        <w:tc>
          <w:tcPr>
            <w:tcW w:w="1872" w:type="dxa"/>
          </w:tcPr>
          <w:p w14:paraId="66838DE2" w14:textId="77777777" w:rsidR="00D422B7" w:rsidRPr="002A1C8D" w:rsidRDefault="00D422B7">
            <w:pPr>
              <w:pStyle w:val="TAL"/>
              <w:keepNext w:val="0"/>
              <w:keepLines w:val="0"/>
              <w:widowControl w:val="0"/>
              <w:rPr>
                <w:lang w:eastAsia="zh-CN"/>
              </w:rPr>
              <w:pPrChange w:id="5401" w:author="MCC" w:date="2023-06-14T17:28:00Z">
                <w:pPr>
                  <w:pStyle w:val="TAL"/>
                </w:pPr>
              </w:pPrChange>
            </w:pPr>
            <w:r w:rsidRPr="002A1C8D">
              <w:rPr>
                <w:lang w:eastAsia="zh-CN"/>
              </w:rPr>
              <w:t>INTEGER(0..7)</w:t>
            </w:r>
          </w:p>
        </w:tc>
        <w:tc>
          <w:tcPr>
            <w:tcW w:w="2880" w:type="dxa"/>
          </w:tcPr>
          <w:p w14:paraId="5FE708B1" w14:textId="77777777" w:rsidR="00D422B7" w:rsidRPr="002A1C8D" w:rsidRDefault="00D422B7">
            <w:pPr>
              <w:pStyle w:val="TAL"/>
              <w:keepNext w:val="0"/>
              <w:keepLines w:val="0"/>
              <w:widowControl w:val="0"/>
              <w:rPr>
                <w:bCs/>
                <w:lang w:eastAsia="zh-CN"/>
              </w:rPr>
              <w:pPrChange w:id="5402" w:author="MCC" w:date="2023-06-14T17:28:00Z">
                <w:pPr>
                  <w:pStyle w:val="TAL"/>
                </w:pPr>
              </w:pPrChange>
            </w:pPr>
          </w:p>
        </w:tc>
      </w:tr>
      <w:tr w:rsidR="00D422B7" w:rsidRPr="00504F3B" w14:paraId="002570CE" w14:textId="77777777" w:rsidTr="007E2E58">
        <w:tc>
          <w:tcPr>
            <w:tcW w:w="2448" w:type="dxa"/>
          </w:tcPr>
          <w:p w14:paraId="2809C670" w14:textId="77777777" w:rsidR="00D422B7" w:rsidRPr="002A1C8D" w:rsidRDefault="00D422B7">
            <w:pPr>
              <w:pStyle w:val="TAL"/>
              <w:keepNext w:val="0"/>
              <w:keepLines w:val="0"/>
              <w:widowControl w:val="0"/>
              <w:ind w:left="142"/>
              <w:rPr>
                <w:lang w:eastAsia="zh-CN"/>
              </w:rPr>
              <w:pPrChange w:id="5403" w:author="MCC" w:date="2023-06-14T17:28:00Z">
                <w:pPr>
                  <w:pStyle w:val="TAL"/>
                  <w:ind w:left="142"/>
                </w:pPr>
              </w:pPrChange>
            </w:pPr>
            <w:r w:rsidRPr="002A1C8D">
              <w:rPr>
                <w:lang w:eastAsia="zh-CN"/>
              </w:rPr>
              <w:t>&gt;</w:t>
            </w:r>
            <w:r w:rsidRPr="00D219C3">
              <w:rPr>
                <w:i/>
                <w:iCs/>
                <w:lang w:eastAsia="zh-CN"/>
              </w:rPr>
              <w:t>Comb Four</w:t>
            </w:r>
          </w:p>
        </w:tc>
        <w:tc>
          <w:tcPr>
            <w:tcW w:w="1080" w:type="dxa"/>
          </w:tcPr>
          <w:p w14:paraId="1A0E8896" w14:textId="77777777" w:rsidR="00D422B7" w:rsidRPr="002A1C8D" w:rsidRDefault="00D422B7">
            <w:pPr>
              <w:pStyle w:val="TAL"/>
              <w:keepNext w:val="0"/>
              <w:keepLines w:val="0"/>
              <w:widowControl w:val="0"/>
              <w:rPr>
                <w:lang w:eastAsia="zh-CN"/>
              </w:rPr>
              <w:pPrChange w:id="5404" w:author="MCC" w:date="2023-06-14T17:28:00Z">
                <w:pPr>
                  <w:pStyle w:val="TAL"/>
                </w:pPr>
              </w:pPrChange>
            </w:pPr>
          </w:p>
        </w:tc>
        <w:tc>
          <w:tcPr>
            <w:tcW w:w="1440" w:type="dxa"/>
          </w:tcPr>
          <w:p w14:paraId="3A9AAA6D" w14:textId="77777777" w:rsidR="00D422B7" w:rsidRPr="002A1C8D" w:rsidRDefault="00D422B7">
            <w:pPr>
              <w:pStyle w:val="TAL"/>
              <w:keepNext w:val="0"/>
              <w:keepLines w:val="0"/>
              <w:widowControl w:val="0"/>
              <w:rPr>
                <w:lang w:eastAsia="zh-CN"/>
              </w:rPr>
              <w:pPrChange w:id="5405" w:author="MCC" w:date="2023-06-14T17:28:00Z">
                <w:pPr>
                  <w:pStyle w:val="TAL"/>
                </w:pPr>
              </w:pPrChange>
            </w:pPr>
          </w:p>
        </w:tc>
        <w:tc>
          <w:tcPr>
            <w:tcW w:w="1872" w:type="dxa"/>
          </w:tcPr>
          <w:p w14:paraId="5A88D975" w14:textId="77777777" w:rsidR="00D422B7" w:rsidRPr="002A1C8D" w:rsidRDefault="00D422B7">
            <w:pPr>
              <w:pStyle w:val="TAL"/>
              <w:keepNext w:val="0"/>
              <w:keepLines w:val="0"/>
              <w:widowControl w:val="0"/>
              <w:rPr>
                <w:lang w:eastAsia="zh-CN"/>
              </w:rPr>
              <w:pPrChange w:id="5406" w:author="MCC" w:date="2023-06-14T17:28:00Z">
                <w:pPr>
                  <w:pStyle w:val="TAL"/>
                </w:pPr>
              </w:pPrChange>
            </w:pPr>
          </w:p>
        </w:tc>
        <w:tc>
          <w:tcPr>
            <w:tcW w:w="2880" w:type="dxa"/>
          </w:tcPr>
          <w:p w14:paraId="4F0B50BE" w14:textId="77777777" w:rsidR="00D422B7" w:rsidRPr="002A1C8D" w:rsidRDefault="00D422B7">
            <w:pPr>
              <w:pStyle w:val="TAL"/>
              <w:keepNext w:val="0"/>
              <w:keepLines w:val="0"/>
              <w:widowControl w:val="0"/>
              <w:rPr>
                <w:bCs/>
                <w:lang w:eastAsia="zh-CN"/>
              </w:rPr>
              <w:pPrChange w:id="5407" w:author="MCC" w:date="2023-06-14T17:28:00Z">
                <w:pPr>
                  <w:pStyle w:val="TAL"/>
                </w:pPr>
              </w:pPrChange>
            </w:pPr>
          </w:p>
        </w:tc>
      </w:tr>
      <w:tr w:rsidR="00D422B7" w:rsidRPr="00504F3B" w14:paraId="6EEE037C" w14:textId="77777777" w:rsidTr="007E2E58">
        <w:tc>
          <w:tcPr>
            <w:tcW w:w="2448" w:type="dxa"/>
          </w:tcPr>
          <w:p w14:paraId="376531E7" w14:textId="77777777" w:rsidR="00D422B7" w:rsidRPr="002A1C8D" w:rsidRDefault="00D422B7">
            <w:pPr>
              <w:pStyle w:val="TAL"/>
              <w:keepNext w:val="0"/>
              <w:keepLines w:val="0"/>
              <w:widowControl w:val="0"/>
              <w:ind w:left="283"/>
              <w:rPr>
                <w:lang w:eastAsia="zh-CN"/>
              </w:rPr>
              <w:pPrChange w:id="5408" w:author="MCC" w:date="2023-06-14T17:28:00Z">
                <w:pPr>
                  <w:pStyle w:val="TAL"/>
                  <w:ind w:left="283"/>
                </w:pPr>
              </w:pPrChange>
            </w:pPr>
            <w:r w:rsidRPr="002A1C8D">
              <w:rPr>
                <w:lang w:eastAsia="zh-CN"/>
              </w:rPr>
              <w:t>&gt;&gt;Comb Offset</w:t>
            </w:r>
          </w:p>
        </w:tc>
        <w:tc>
          <w:tcPr>
            <w:tcW w:w="1080" w:type="dxa"/>
          </w:tcPr>
          <w:p w14:paraId="4038450F" w14:textId="77777777" w:rsidR="00D422B7" w:rsidRPr="002A1C8D" w:rsidRDefault="00D422B7">
            <w:pPr>
              <w:pStyle w:val="TAL"/>
              <w:keepNext w:val="0"/>
              <w:keepLines w:val="0"/>
              <w:widowControl w:val="0"/>
              <w:rPr>
                <w:lang w:eastAsia="zh-CN"/>
              </w:rPr>
              <w:pPrChange w:id="5409" w:author="MCC" w:date="2023-06-14T17:28:00Z">
                <w:pPr>
                  <w:pStyle w:val="TAL"/>
                </w:pPr>
              </w:pPrChange>
            </w:pPr>
            <w:r w:rsidRPr="002A1C8D">
              <w:rPr>
                <w:lang w:eastAsia="zh-CN"/>
              </w:rPr>
              <w:t>M</w:t>
            </w:r>
          </w:p>
        </w:tc>
        <w:tc>
          <w:tcPr>
            <w:tcW w:w="1440" w:type="dxa"/>
          </w:tcPr>
          <w:p w14:paraId="49BE2604" w14:textId="77777777" w:rsidR="00D422B7" w:rsidRPr="002A1C8D" w:rsidRDefault="00D422B7">
            <w:pPr>
              <w:pStyle w:val="TAL"/>
              <w:keepNext w:val="0"/>
              <w:keepLines w:val="0"/>
              <w:widowControl w:val="0"/>
              <w:rPr>
                <w:lang w:eastAsia="zh-CN"/>
              </w:rPr>
              <w:pPrChange w:id="5410" w:author="MCC" w:date="2023-06-14T17:28:00Z">
                <w:pPr>
                  <w:pStyle w:val="TAL"/>
                </w:pPr>
              </w:pPrChange>
            </w:pPr>
          </w:p>
        </w:tc>
        <w:tc>
          <w:tcPr>
            <w:tcW w:w="1872" w:type="dxa"/>
          </w:tcPr>
          <w:p w14:paraId="1EC551EE" w14:textId="77777777" w:rsidR="00D422B7" w:rsidRPr="002A1C8D" w:rsidRDefault="00D422B7">
            <w:pPr>
              <w:pStyle w:val="TAL"/>
              <w:keepNext w:val="0"/>
              <w:keepLines w:val="0"/>
              <w:widowControl w:val="0"/>
              <w:rPr>
                <w:lang w:eastAsia="zh-CN"/>
              </w:rPr>
              <w:pPrChange w:id="5411" w:author="MCC" w:date="2023-06-14T17:28:00Z">
                <w:pPr>
                  <w:pStyle w:val="TAL"/>
                </w:pPr>
              </w:pPrChange>
            </w:pPr>
            <w:r w:rsidRPr="002A1C8D">
              <w:rPr>
                <w:lang w:eastAsia="zh-CN"/>
              </w:rPr>
              <w:t>INTEGER(0..3)</w:t>
            </w:r>
          </w:p>
        </w:tc>
        <w:tc>
          <w:tcPr>
            <w:tcW w:w="2880" w:type="dxa"/>
          </w:tcPr>
          <w:p w14:paraId="12E4CF36" w14:textId="77777777" w:rsidR="00D422B7" w:rsidRPr="002A1C8D" w:rsidRDefault="00D422B7">
            <w:pPr>
              <w:pStyle w:val="TAL"/>
              <w:keepNext w:val="0"/>
              <w:keepLines w:val="0"/>
              <w:widowControl w:val="0"/>
              <w:rPr>
                <w:bCs/>
                <w:lang w:eastAsia="zh-CN"/>
              </w:rPr>
              <w:pPrChange w:id="5412" w:author="MCC" w:date="2023-06-14T17:28:00Z">
                <w:pPr>
                  <w:pStyle w:val="TAL"/>
                </w:pPr>
              </w:pPrChange>
            </w:pPr>
          </w:p>
        </w:tc>
      </w:tr>
      <w:tr w:rsidR="00D422B7" w:rsidRPr="00504F3B" w14:paraId="2D141273" w14:textId="77777777" w:rsidTr="007E2E58">
        <w:tc>
          <w:tcPr>
            <w:tcW w:w="2448" w:type="dxa"/>
          </w:tcPr>
          <w:p w14:paraId="3C08A714" w14:textId="77777777" w:rsidR="00D422B7" w:rsidRPr="002A1C8D" w:rsidRDefault="00D422B7">
            <w:pPr>
              <w:pStyle w:val="TAL"/>
              <w:keepNext w:val="0"/>
              <w:keepLines w:val="0"/>
              <w:widowControl w:val="0"/>
              <w:ind w:left="283"/>
              <w:rPr>
                <w:lang w:eastAsia="zh-CN"/>
              </w:rPr>
              <w:pPrChange w:id="5413" w:author="MCC" w:date="2023-06-14T17:28:00Z">
                <w:pPr>
                  <w:pStyle w:val="TAL"/>
                  <w:ind w:left="283"/>
                </w:pPr>
              </w:pPrChange>
            </w:pPr>
            <w:r w:rsidRPr="002A1C8D">
              <w:rPr>
                <w:lang w:eastAsia="zh-CN"/>
              </w:rPr>
              <w:t>&gt;&gt;Cyclic Shift</w:t>
            </w:r>
          </w:p>
        </w:tc>
        <w:tc>
          <w:tcPr>
            <w:tcW w:w="1080" w:type="dxa"/>
          </w:tcPr>
          <w:p w14:paraId="32FE8DFF" w14:textId="77777777" w:rsidR="00D422B7" w:rsidRPr="002A1C8D" w:rsidRDefault="00D422B7">
            <w:pPr>
              <w:pStyle w:val="TAL"/>
              <w:keepNext w:val="0"/>
              <w:keepLines w:val="0"/>
              <w:widowControl w:val="0"/>
              <w:rPr>
                <w:lang w:eastAsia="zh-CN"/>
              </w:rPr>
              <w:pPrChange w:id="5414" w:author="MCC" w:date="2023-06-14T17:28:00Z">
                <w:pPr>
                  <w:pStyle w:val="TAL"/>
                </w:pPr>
              </w:pPrChange>
            </w:pPr>
            <w:r w:rsidRPr="002A1C8D">
              <w:rPr>
                <w:lang w:eastAsia="zh-CN"/>
              </w:rPr>
              <w:t>M</w:t>
            </w:r>
          </w:p>
        </w:tc>
        <w:tc>
          <w:tcPr>
            <w:tcW w:w="1440" w:type="dxa"/>
          </w:tcPr>
          <w:p w14:paraId="6A9A4068" w14:textId="77777777" w:rsidR="00D422B7" w:rsidRPr="002A1C8D" w:rsidRDefault="00D422B7">
            <w:pPr>
              <w:pStyle w:val="TAL"/>
              <w:keepNext w:val="0"/>
              <w:keepLines w:val="0"/>
              <w:widowControl w:val="0"/>
              <w:rPr>
                <w:lang w:eastAsia="zh-CN"/>
              </w:rPr>
              <w:pPrChange w:id="5415" w:author="MCC" w:date="2023-06-14T17:28:00Z">
                <w:pPr>
                  <w:pStyle w:val="TAL"/>
                </w:pPr>
              </w:pPrChange>
            </w:pPr>
          </w:p>
        </w:tc>
        <w:tc>
          <w:tcPr>
            <w:tcW w:w="1872" w:type="dxa"/>
          </w:tcPr>
          <w:p w14:paraId="3AA5CEA4" w14:textId="77777777" w:rsidR="00D422B7" w:rsidRPr="002A1C8D" w:rsidRDefault="00D422B7">
            <w:pPr>
              <w:pStyle w:val="TAL"/>
              <w:keepNext w:val="0"/>
              <w:keepLines w:val="0"/>
              <w:widowControl w:val="0"/>
              <w:rPr>
                <w:lang w:eastAsia="zh-CN"/>
              </w:rPr>
              <w:pPrChange w:id="5416" w:author="MCC" w:date="2023-06-14T17:28:00Z">
                <w:pPr>
                  <w:pStyle w:val="TAL"/>
                </w:pPr>
              </w:pPrChange>
            </w:pPr>
            <w:r w:rsidRPr="002A1C8D">
              <w:rPr>
                <w:lang w:eastAsia="zh-CN"/>
              </w:rPr>
              <w:t>INTEGER(0..1</w:t>
            </w:r>
            <w:r>
              <w:rPr>
                <w:lang w:eastAsia="zh-CN"/>
              </w:rPr>
              <w:t>1</w:t>
            </w:r>
            <w:r w:rsidRPr="002A1C8D">
              <w:rPr>
                <w:lang w:eastAsia="zh-CN"/>
              </w:rPr>
              <w:t>)</w:t>
            </w:r>
          </w:p>
        </w:tc>
        <w:tc>
          <w:tcPr>
            <w:tcW w:w="2880" w:type="dxa"/>
          </w:tcPr>
          <w:p w14:paraId="05F542E6" w14:textId="77777777" w:rsidR="00D422B7" w:rsidRPr="002A1C8D" w:rsidRDefault="00D422B7">
            <w:pPr>
              <w:pStyle w:val="TAL"/>
              <w:keepNext w:val="0"/>
              <w:keepLines w:val="0"/>
              <w:widowControl w:val="0"/>
              <w:rPr>
                <w:bCs/>
                <w:lang w:eastAsia="zh-CN"/>
              </w:rPr>
              <w:pPrChange w:id="5417" w:author="MCC" w:date="2023-06-14T17:28:00Z">
                <w:pPr>
                  <w:pStyle w:val="TAL"/>
                </w:pPr>
              </w:pPrChange>
            </w:pPr>
          </w:p>
        </w:tc>
      </w:tr>
      <w:tr w:rsidR="00D422B7" w:rsidRPr="00504F3B" w14:paraId="553B4FED" w14:textId="77777777" w:rsidTr="007E2E58">
        <w:tc>
          <w:tcPr>
            <w:tcW w:w="2448" w:type="dxa"/>
          </w:tcPr>
          <w:p w14:paraId="761495A6" w14:textId="77777777" w:rsidR="00D422B7" w:rsidRPr="002A1C8D" w:rsidRDefault="00D422B7">
            <w:pPr>
              <w:pStyle w:val="TAL"/>
              <w:keepNext w:val="0"/>
              <w:keepLines w:val="0"/>
              <w:widowControl w:val="0"/>
              <w:rPr>
                <w:lang w:eastAsia="zh-CN"/>
              </w:rPr>
              <w:pPrChange w:id="5418" w:author="MCC" w:date="2023-06-14T17:28:00Z">
                <w:pPr>
                  <w:pStyle w:val="TAL"/>
                </w:pPr>
              </w:pPrChange>
            </w:pPr>
            <w:r w:rsidRPr="002A1C8D">
              <w:rPr>
                <w:lang w:eastAsia="zh-CN"/>
              </w:rPr>
              <w:t>Start Position</w:t>
            </w:r>
          </w:p>
        </w:tc>
        <w:tc>
          <w:tcPr>
            <w:tcW w:w="1080" w:type="dxa"/>
          </w:tcPr>
          <w:p w14:paraId="0EBDF346" w14:textId="77777777" w:rsidR="00D422B7" w:rsidRPr="002A1C8D" w:rsidRDefault="00D422B7">
            <w:pPr>
              <w:pStyle w:val="TAL"/>
              <w:keepNext w:val="0"/>
              <w:keepLines w:val="0"/>
              <w:widowControl w:val="0"/>
              <w:rPr>
                <w:lang w:eastAsia="zh-CN"/>
              </w:rPr>
              <w:pPrChange w:id="5419" w:author="MCC" w:date="2023-06-14T17:28:00Z">
                <w:pPr>
                  <w:pStyle w:val="TAL"/>
                </w:pPr>
              </w:pPrChange>
            </w:pPr>
            <w:r w:rsidRPr="002A1C8D">
              <w:rPr>
                <w:lang w:eastAsia="zh-CN"/>
              </w:rPr>
              <w:t>M</w:t>
            </w:r>
          </w:p>
        </w:tc>
        <w:tc>
          <w:tcPr>
            <w:tcW w:w="1440" w:type="dxa"/>
          </w:tcPr>
          <w:p w14:paraId="282A828C" w14:textId="77777777" w:rsidR="00D422B7" w:rsidRPr="002A1C8D" w:rsidRDefault="00D422B7">
            <w:pPr>
              <w:pStyle w:val="TAL"/>
              <w:keepNext w:val="0"/>
              <w:keepLines w:val="0"/>
              <w:widowControl w:val="0"/>
              <w:rPr>
                <w:lang w:eastAsia="zh-CN"/>
              </w:rPr>
              <w:pPrChange w:id="5420" w:author="MCC" w:date="2023-06-14T17:28:00Z">
                <w:pPr>
                  <w:pStyle w:val="TAL"/>
                </w:pPr>
              </w:pPrChange>
            </w:pPr>
          </w:p>
        </w:tc>
        <w:tc>
          <w:tcPr>
            <w:tcW w:w="1872" w:type="dxa"/>
          </w:tcPr>
          <w:p w14:paraId="01DEFE98" w14:textId="77777777" w:rsidR="00D422B7" w:rsidRPr="002A1C8D" w:rsidRDefault="00D422B7">
            <w:pPr>
              <w:pStyle w:val="TAL"/>
              <w:keepNext w:val="0"/>
              <w:keepLines w:val="0"/>
              <w:widowControl w:val="0"/>
              <w:rPr>
                <w:lang w:eastAsia="zh-CN"/>
              </w:rPr>
              <w:pPrChange w:id="5421" w:author="MCC" w:date="2023-06-14T17:28:00Z">
                <w:pPr>
                  <w:pStyle w:val="TAL"/>
                </w:pPr>
              </w:pPrChange>
            </w:pPr>
            <w:r w:rsidRPr="002A1C8D">
              <w:rPr>
                <w:lang w:eastAsia="zh-CN"/>
              </w:rPr>
              <w:t>INTEGER(0..13)</w:t>
            </w:r>
          </w:p>
        </w:tc>
        <w:tc>
          <w:tcPr>
            <w:tcW w:w="2880" w:type="dxa"/>
          </w:tcPr>
          <w:p w14:paraId="62D9B681" w14:textId="77777777" w:rsidR="00D422B7" w:rsidRPr="002A1C8D" w:rsidRDefault="00D422B7">
            <w:pPr>
              <w:pStyle w:val="TAL"/>
              <w:keepNext w:val="0"/>
              <w:keepLines w:val="0"/>
              <w:widowControl w:val="0"/>
              <w:rPr>
                <w:bCs/>
                <w:lang w:eastAsia="zh-CN"/>
              </w:rPr>
              <w:pPrChange w:id="5422" w:author="MCC" w:date="2023-06-14T17:28:00Z">
                <w:pPr>
                  <w:pStyle w:val="TAL"/>
                </w:pPr>
              </w:pPrChange>
            </w:pPr>
          </w:p>
        </w:tc>
      </w:tr>
      <w:tr w:rsidR="00D422B7" w:rsidRPr="00504F3B" w14:paraId="759248BD" w14:textId="77777777" w:rsidTr="007E2E58">
        <w:tc>
          <w:tcPr>
            <w:tcW w:w="2448" w:type="dxa"/>
          </w:tcPr>
          <w:p w14:paraId="5F761881" w14:textId="77777777" w:rsidR="00D422B7" w:rsidRPr="002A1C8D" w:rsidRDefault="00D422B7">
            <w:pPr>
              <w:pStyle w:val="TAL"/>
              <w:keepNext w:val="0"/>
              <w:keepLines w:val="0"/>
              <w:widowControl w:val="0"/>
              <w:rPr>
                <w:lang w:eastAsia="zh-CN"/>
              </w:rPr>
              <w:pPrChange w:id="5423" w:author="MCC" w:date="2023-06-14T17:28:00Z">
                <w:pPr>
                  <w:pStyle w:val="TAL"/>
                </w:pPr>
              </w:pPrChange>
            </w:pPr>
            <w:r w:rsidRPr="002A1C8D">
              <w:rPr>
                <w:lang w:eastAsia="zh-CN"/>
              </w:rPr>
              <w:t>Number of Symbols</w:t>
            </w:r>
          </w:p>
        </w:tc>
        <w:tc>
          <w:tcPr>
            <w:tcW w:w="1080" w:type="dxa"/>
          </w:tcPr>
          <w:p w14:paraId="5096EBCC" w14:textId="77777777" w:rsidR="00D422B7" w:rsidRPr="002A1C8D" w:rsidRDefault="00D422B7">
            <w:pPr>
              <w:pStyle w:val="TAL"/>
              <w:keepNext w:val="0"/>
              <w:keepLines w:val="0"/>
              <w:widowControl w:val="0"/>
              <w:rPr>
                <w:lang w:eastAsia="zh-CN"/>
              </w:rPr>
              <w:pPrChange w:id="5424" w:author="MCC" w:date="2023-06-14T17:28:00Z">
                <w:pPr>
                  <w:pStyle w:val="TAL"/>
                </w:pPr>
              </w:pPrChange>
            </w:pPr>
            <w:r w:rsidRPr="002A1C8D">
              <w:rPr>
                <w:lang w:eastAsia="zh-CN"/>
              </w:rPr>
              <w:t>M</w:t>
            </w:r>
          </w:p>
        </w:tc>
        <w:tc>
          <w:tcPr>
            <w:tcW w:w="1440" w:type="dxa"/>
          </w:tcPr>
          <w:p w14:paraId="48E0D045" w14:textId="77777777" w:rsidR="00D422B7" w:rsidRPr="002A1C8D" w:rsidRDefault="00D422B7">
            <w:pPr>
              <w:pStyle w:val="TAL"/>
              <w:keepNext w:val="0"/>
              <w:keepLines w:val="0"/>
              <w:widowControl w:val="0"/>
              <w:rPr>
                <w:lang w:eastAsia="zh-CN"/>
              </w:rPr>
              <w:pPrChange w:id="5425" w:author="MCC" w:date="2023-06-14T17:28:00Z">
                <w:pPr>
                  <w:pStyle w:val="TAL"/>
                </w:pPr>
              </w:pPrChange>
            </w:pPr>
          </w:p>
        </w:tc>
        <w:tc>
          <w:tcPr>
            <w:tcW w:w="1872" w:type="dxa"/>
          </w:tcPr>
          <w:p w14:paraId="73A2B4C4" w14:textId="77777777" w:rsidR="00D422B7" w:rsidRPr="002A1C8D" w:rsidRDefault="00D422B7">
            <w:pPr>
              <w:pStyle w:val="TAL"/>
              <w:keepNext w:val="0"/>
              <w:keepLines w:val="0"/>
              <w:widowControl w:val="0"/>
              <w:rPr>
                <w:lang w:eastAsia="zh-CN"/>
              </w:rPr>
              <w:pPrChange w:id="5426" w:author="MCC" w:date="2023-06-14T17:28:00Z">
                <w:pPr>
                  <w:pStyle w:val="TAL"/>
                </w:pPr>
              </w:pPrChange>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2880" w:type="dxa"/>
          </w:tcPr>
          <w:p w14:paraId="43FDAAE7" w14:textId="77777777" w:rsidR="00D422B7" w:rsidRPr="002A1C8D" w:rsidRDefault="00D422B7">
            <w:pPr>
              <w:pStyle w:val="TAL"/>
              <w:keepNext w:val="0"/>
              <w:keepLines w:val="0"/>
              <w:widowControl w:val="0"/>
              <w:rPr>
                <w:bCs/>
                <w:lang w:eastAsia="zh-CN"/>
              </w:rPr>
              <w:pPrChange w:id="5427" w:author="MCC" w:date="2023-06-14T17:28:00Z">
                <w:pPr>
                  <w:pStyle w:val="TAL"/>
                </w:pPr>
              </w:pPrChange>
            </w:pPr>
          </w:p>
        </w:tc>
      </w:tr>
      <w:tr w:rsidR="00D422B7" w:rsidRPr="00504F3B" w14:paraId="454A19D2" w14:textId="77777777" w:rsidTr="007E2E58">
        <w:tc>
          <w:tcPr>
            <w:tcW w:w="2448" w:type="dxa"/>
          </w:tcPr>
          <w:p w14:paraId="07FD7F49" w14:textId="77777777" w:rsidR="00D422B7" w:rsidRPr="002A1C8D" w:rsidRDefault="00D422B7">
            <w:pPr>
              <w:pStyle w:val="TAL"/>
              <w:keepNext w:val="0"/>
              <w:keepLines w:val="0"/>
              <w:widowControl w:val="0"/>
              <w:rPr>
                <w:lang w:eastAsia="zh-CN"/>
              </w:rPr>
              <w:pPrChange w:id="5428" w:author="MCC" w:date="2023-06-14T17:28:00Z">
                <w:pPr>
                  <w:pStyle w:val="TAL"/>
                </w:pPr>
              </w:pPrChange>
            </w:pPr>
            <w:r w:rsidRPr="002A1C8D">
              <w:rPr>
                <w:lang w:eastAsia="zh-CN"/>
              </w:rPr>
              <w:t>Repetition Factor</w:t>
            </w:r>
          </w:p>
        </w:tc>
        <w:tc>
          <w:tcPr>
            <w:tcW w:w="1080" w:type="dxa"/>
          </w:tcPr>
          <w:p w14:paraId="2308DA7B" w14:textId="77777777" w:rsidR="00D422B7" w:rsidRPr="002A1C8D" w:rsidRDefault="00D422B7">
            <w:pPr>
              <w:pStyle w:val="TAL"/>
              <w:keepNext w:val="0"/>
              <w:keepLines w:val="0"/>
              <w:widowControl w:val="0"/>
              <w:rPr>
                <w:lang w:eastAsia="zh-CN"/>
              </w:rPr>
              <w:pPrChange w:id="5429" w:author="MCC" w:date="2023-06-14T17:28:00Z">
                <w:pPr>
                  <w:pStyle w:val="TAL"/>
                </w:pPr>
              </w:pPrChange>
            </w:pPr>
            <w:r w:rsidRPr="002A1C8D">
              <w:rPr>
                <w:lang w:eastAsia="zh-CN"/>
              </w:rPr>
              <w:t>M</w:t>
            </w:r>
          </w:p>
        </w:tc>
        <w:tc>
          <w:tcPr>
            <w:tcW w:w="1440" w:type="dxa"/>
          </w:tcPr>
          <w:p w14:paraId="25B254B0" w14:textId="77777777" w:rsidR="00D422B7" w:rsidRPr="002A1C8D" w:rsidRDefault="00D422B7">
            <w:pPr>
              <w:pStyle w:val="TAL"/>
              <w:keepNext w:val="0"/>
              <w:keepLines w:val="0"/>
              <w:widowControl w:val="0"/>
              <w:rPr>
                <w:lang w:eastAsia="zh-CN"/>
              </w:rPr>
              <w:pPrChange w:id="5430" w:author="MCC" w:date="2023-06-14T17:28:00Z">
                <w:pPr>
                  <w:pStyle w:val="TAL"/>
                </w:pPr>
              </w:pPrChange>
            </w:pPr>
          </w:p>
        </w:tc>
        <w:tc>
          <w:tcPr>
            <w:tcW w:w="1872" w:type="dxa"/>
          </w:tcPr>
          <w:p w14:paraId="456799A9" w14:textId="77777777" w:rsidR="00D422B7" w:rsidRPr="002A1C8D" w:rsidRDefault="00D422B7">
            <w:pPr>
              <w:pStyle w:val="TAL"/>
              <w:keepNext w:val="0"/>
              <w:keepLines w:val="0"/>
              <w:widowControl w:val="0"/>
              <w:rPr>
                <w:lang w:eastAsia="zh-CN"/>
              </w:rPr>
              <w:pPrChange w:id="5431" w:author="MCC" w:date="2023-06-14T17:28:00Z">
                <w:pPr>
                  <w:pStyle w:val="TAL"/>
                </w:pPr>
              </w:pPrChange>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2880" w:type="dxa"/>
          </w:tcPr>
          <w:p w14:paraId="327ECB4D" w14:textId="77777777" w:rsidR="00D422B7" w:rsidRPr="002A1C8D" w:rsidRDefault="00D422B7">
            <w:pPr>
              <w:pStyle w:val="TAL"/>
              <w:keepNext w:val="0"/>
              <w:keepLines w:val="0"/>
              <w:widowControl w:val="0"/>
              <w:rPr>
                <w:bCs/>
                <w:lang w:eastAsia="zh-CN"/>
              </w:rPr>
              <w:pPrChange w:id="5432" w:author="MCC" w:date="2023-06-14T17:28:00Z">
                <w:pPr>
                  <w:pStyle w:val="TAL"/>
                </w:pPr>
              </w:pPrChange>
            </w:pPr>
          </w:p>
        </w:tc>
      </w:tr>
      <w:tr w:rsidR="00D422B7" w:rsidRPr="00504F3B" w14:paraId="50AF6786" w14:textId="77777777" w:rsidTr="007E2E58">
        <w:tc>
          <w:tcPr>
            <w:tcW w:w="2448" w:type="dxa"/>
          </w:tcPr>
          <w:p w14:paraId="46CD66C1" w14:textId="77777777" w:rsidR="00D422B7" w:rsidRPr="002A1C8D" w:rsidRDefault="00D422B7">
            <w:pPr>
              <w:pStyle w:val="TAL"/>
              <w:keepNext w:val="0"/>
              <w:keepLines w:val="0"/>
              <w:widowControl w:val="0"/>
              <w:rPr>
                <w:lang w:eastAsia="zh-CN"/>
              </w:rPr>
              <w:pPrChange w:id="5433" w:author="MCC" w:date="2023-06-14T17:28:00Z">
                <w:pPr>
                  <w:pStyle w:val="TAL"/>
                </w:pPr>
              </w:pPrChange>
            </w:pPr>
            <w:r w:rsidRPr="002A1C8D">
              <w:rPr>
                <w:lang w:eastAsia="zh-CN"/>
              </w:rPr>
              <w:t>Frequency Domain Position</w:t>
            </w:r>
          </w:p>
        </w:tc>
        <w:tc>
          <w:tcPr>
            <w:tcW w:w="1080" w:type="dxa"/>
          </w:tcPr>
          <w:p w14:paraId="50EBCF4E" w14:textId="77777777" w:rsidR="00D422B7" w:rsidRPr="002A1C8D" w:rsidRDefault="00D422B7">
            <w:pPr>
              <w:pStyle w:val="TAL"/>
              <w:keepNext w:val="0"/>
              <w:keepLines w:val="0"/>
              <w:widowControl w:val="0"/>
              <w:rPr>
                <w:lang w:eastAsia="zh-CN"/>
              </w:rPr>
              <w:pPrChange w:id="5434" w:author="MCC" w:date="2023-06-14T17:28:00Z">
                <w:pPr>
                  <w:pStyle w:val="TAL"/>
                </w:pPr>
              </w:pPrChange>
            </w:pPr>
            <w:r w:rsidRPr="002A1C8D">
              <w:rPr>
                <w:lang w:eastAsia="zh-CN"/>
              </w:rPr>
              <w:t>M</w:t>
            </w:r>
          </w:p>
        </w:tc>
        <w:tc>
          <w:tcPr>
            <w:tcW w:w="1440" w:type="dxa"/>
          </w:tcPr>
          <w:p w14:paraId="017CD156" w14:textId="77777777" w:rsidR="00D422B7" w:rsidRPr="002A1C8D" w:rsidRDefault="00D422B7">
            <w:pPr>
              <w:pStyle w:val="TAL"/>
              <w:keepNext w:val="0"/>
              <w:keepLines w:val="0"/>
              <w:widowControl w:val="0"/>
              <w:rPr>
                <w:lang w:eastAsia="zh-CN"/>
              </w:rPr>
              <w:pPrChange w:id="5435" w:author="MCC" w:date="2023-06-14T17:28:00Z">
                <w:pPr>
                  <w:pStyle w:val="TAL"/>
                </w:pPr>
              </w:pPrChange>
            </w:pPr>
          </w:p>
        </w:tc>
        <w:tc>
          <w:tcPr>
            <w:tcW w:w="1872" w:type="dxa"/>
          </w:tcPr>
          <w:p w14:paraId="2C77763B" w14:textId="77777777" w:rsidR="00D422B7" w:rsidRPr="002A1C8D" w:rsidRDefault="00D422B7">
            <w:pPr>
              <w:pStyle w:val="TAL"/>
              <w:keepNext w:val="0"/>
              <w:keepLines w:val="0"/>
              <w:widowControl w:val="0"/>
              <w:rPr>
                <w:lang w:eastAsia="zh-CN"/>
              </w:rPr>
              <w:pPrChange w:id="5436" w:author="MCC" w:date="2023-06-14T17:28:00Z">
                <w:pPr>
                  <w:pStyle w:val="TAL"/>
                </w:pPr>
              </w:pPrChange>
            </w:pPr>
            <w:r w:rsidRPr="002A1C8D">
              <w:rPr>
                <w:lang w:eastAsia="zh-CN"/>
              </w:rPr>
              <w:t>INTEGER(0..67)</w:t>
            </w:r>
          </w:p>
        </w:tc>
        <w:tc>
          <w:tcPr>
            <w:tcW w:w="2880" w:type="dxa"/>
          </w:tcPr>
          <w:p w14:paraId="7DFF92CB" w14:textId="77777777" w:rsidR="00D422B7" w:rsidRPr="002A1C8D" w:rsidRDefault="00D422B7">
            <w:pPr>
              <w:pStyle w:val="TAL"/>
              <w:keepNext w:val="0"/>
              <w:keepLines w:val="0"/>
              <w:widowControl w:val="0"/>
              <w:rPr>
                <w:bCs/>
                <w:lang w:eastAsia="zh-CN"/>
              </w:rPr>
              <w:pPrChange w:id="5437" w:author="MCC" w:date="2023-06-14T17:28:00Z">
                <w:pPr>
                  <w:pStyle w:val="TAL"/>
                </w:pPr>
              </w:pPrChange>
            </w:pPr>
          </w:p>
        </w:tc>
      </w:tr>
      <w:tr w:rsidR="00D422B7" w:rsidRPr="00504F3B" w14:paraId="6788E39A" w14:textId="77777777" w:rsidTr="007E2E58">
        <w:tc>
          <w:tcPr>
            <w:tcW w:w="2448" w:type="dxa"/>
          </w:tcPr>
          <w:p w14:paraId="742365F4" w14:textId="77777777" w:rsidR="00D422B7" w:rsidRPr="002A1C8D" w:rsidRDefault="00D422B7">
            <w:pPr>
              <w:pStyle w:val="TAL"/>
              <w:keepNext w:val="0"/>
              <w:keepLines w:val="0"/>
              <w:widowControl w:val="0"/>
              <w:rPr>
                <w:lang w:eastAsia="zh-CN"/>
              </w:rPr>
              <w:pPrChange w:id="5438" w:author="MCC" w:date="2023-06-14T17:28:00Z">
                <w:pPr>
                  <w:pStyle w:val="TAL"/>
                </w:pPr>
              </w:pPrChange>
            </w:pPr>
            <w:r w:rsidRPr="002A1C8D">
              <w:rPr>
                <w:lang w:eastAsia="zh-CN"/>
              </w:rPr>
              <w:t>Frequency Domain Shift</w:t>
            </w:r>
          </w:p>
        </w:tc>
        <w:tc>
          <w:tcPr>
            <w:tcW w:w="1080" w:type="dxa"/>
          </w:tcPr>
          <w:p w14:paraId="0D0B3F86" w14:textId="77777777" w:rsidR="00D422B7" w:rsidRPr="002A1C8D" w:rsidRDefault="00D422B7">
            <w:pPr>
              <w:pStyle w:val="TAL"/>
              <w:keepNext w:val="0"/>
              <w:keepLines w:val="0"/>
              <w:widowControl w:val="0"/>
              <w:rPr>
                <w:lang w:eastAsia="zh-CN"/>
              </w:rPr>
              <w:pPrChange w:id="5439" w:author="MCC" w:date="2023-06-14T17:28:00Z">
                <w:pPr>
                  <w:pStyle w:val="TAL"/>
                </w:pPr>
              </w:pPrChange>
            </w:pPr>
            <w:r w:rsidRPr="002A1C8D">
              <w:rPr>
                <w:lang w:eastAsia="zh-CN"/>
              </w:rPr>
              <w:t>M</w:t>
            </w:r>
          </w:p>
        </w:tc>
        <w:tc>
          <w:tcPr>
            <w:tcW w:w="1440" w:type="dxa"/>
          </w:tcPr>
          <w:p w14:paraId="0390B127" w14:textId="77777777" w:rsidR="00D422B7" w:rsidRPr="002A1C8D" w:rsidRDefault="00D422B7">
            <w:pPr>
              <w:pStyle w:val="TAL"/>
              <w:keepNext w:val="0"/>
              <w:keepLines w:val="0"/>
              <w:widowControl w:val="0"/>
              <w:rPr>
                <w:lang w:eastAsia="zh-CN"/>
              </w:rPr>
              <w:pPrChange w:id="5440" w:author="MCC" w:date="2023-06-14T17:28:00Z">
                <w:pPr>
                  <w:pStyle w:val="TAL"/>
                </w:pPr>
              </w:pPrChange>
            </w:pPr>
          </w:p>
        </w:tc>
        <w:tc>
          <w:tcPr>
            <w:tcW w:w="1872" w:type="dxa"/>
          </w:tcPr>
          <w:p w14:paraId="60E8E4DB" w14:textId="77777777" w:rsidR="00D422B7" w:rsidRPr="002A1C8D" w:rsidRDefault="00D422B7">
            <w:pPr>
              <w:pStyle w:val="TAL"/>
              <w:keepNext w:val="0"/>
              <w:keepLines w:val="0"/>
              <w:widowControl w:val="0"/>
              <w:rPr>
                <w:lang w:eastAsia="zh-CN"/>
              </w:rPr>
              <w:pPrChange w:id="5441" w:author="MCC" w:date="2023-06-14T17:28:00Z">
                <w:pPr>
                  <w:pStyle w:val="TAL"/>
                </w:pPr>
              </w:pPrChange>
            </w:pPr>
            <w:r w:rsidRPr="002A1C8D">
              <w:rPr>
                <w:lang w:eastAsia="zh-CN"/>
              </w:rPr>
              <w:t>INTEGER(0..268)</w:t>
            </w:r>
          </w:p>
        </w:tc>
        <w:tc>
          <w:tcPr>
            <w:tcW w:w="2880" w:type="dxa"/>
          </w:tcPr>
          <w:p w14:paraId="61A08E88" w14:textId="77777777" w:rsidR="00D422B7" w:rsidRPr="002A1C8D" w:rsidRDefault="00D422B7">
            <w:pPr>
              <w:pStyle w:val="TAL"/>
              <w:keepNext w:val="0"/>
              <w:keepLines w:val="0"/>
              <w:widowControl w:val="0"/>
              <w:rPr>
                <w:bCs/>
                <w:lang w:eastAsia="zh-CN"/>
              </w:rPr>
              <w:pPrChange w:id="5442" w:author="MCC" w:date="2023-06-14T17:28:00Z">
                <w:pPr>
                  <w:pStyle w:val="TAL"/>
                </w:pPr>
              </w:pPrChange>
            </w:pPr>
          </w:p>
        </w:tc>
      </w:tr>
      <w:tr w:rsidR="00D422B7" w:rsidRPr="00504F3B" w14:paraId="26C98D3E" w14:textId="77777777" w:rsidTr="007E2E58">
        <w:tc>
          <w:tcPr>
            <w:tcW w:w="2448" w:type="dxa"/>
          </w:tcPr>
          <w:p w14:paraId="09906FE1" w14:textId="77777777" w:rsidR="00D422B7" w:rsidRPr="002A1C8D" w:rsidRDefault="00D422B7">
            <w:pPr>
              <w:pStyle w:val="TAL"/>
              <w:keepNext w:val="0"/>
              <w:keepLines w:val="0"/>
              <w:widowControl w:val="0"/>
              <w:rPr>
                <w:lang w:eastAsia="zh-CN"/>
              </w:rPr>
              <w:pPrChange w:id="5443" w:author="MCC" w:date="2023-06-14T17:28:00Z">
                <w:pPr>
                  <w:pStyle w:val="TAL"/>
                </w:pPr>
              </w:pPrChange>
            </w:pPr>
            <w:r w:rsidRPr="002A1C8D">
              <w:rPr>
                <w:lang w:eastAsia="zh-CN"/>
              </w:rPr>
              <w:t>C-SRS</w:t>
            </w:r>
          </w:p>
        </w:tc>
        <w:tc>
          <w:tcPr>
            <w:tcW w:w="1080" w:type="dxa"/>
          </w:tcPr>
          <w:p w14:paraId="0520B18E" w14:textId="77777777" w:rsidR="00D422B7" w:rsidRPr="002A1C8D" w:rsidRDefault="00D422B7">
            <w:pPr>
              <w:pStyle w:val="TAL"/>
              <w:keepNext w:val="0"/>
              <w:keepLines w:val="0"/>
              <w:widowControl w:val="0"/>
              <w:rPr>
                <w:lang w:eastAsia="zh-CN"/>
              </w:rPr>
              <w:pPrChange w:id="5444" w:author="MCC" w:date="2023-06-14T17:28:00Z">
                <w:pPr>
                  <w:pStyle w:val="TAL"/>
                </w:pPr>
              </w:pPrChange>
            </w:pPr>
            <w:r w:rsidRPr="002A1C8D">
              <w:rPr>
                <w:lang w:eastAsia="zh-CN"/>
              </w:rPr>
              <w:t>M</w:t>
            </w:r>
          </w:p>
        </w:tc>
        <w:tc>
          <w:tcPr>
            <w:tcW w:w="1440" w:type="dxa"/>
          </w:tcPr>
          <w:p w14:paraId="52484B82" w14:textId="77777777" w:rsidR="00D422B7" w:rsidRPr="002A1C8D" w:rsidRDefault="00D422B7">
            <w:pPr>
              <w:pStyle w:val="TAL"/>
              <w:keepNext w:val="0"/>
              <w:keepLines w:val="0"/>
              <w:widowControl w:val="0"/>
              <w:rPr>
                <w:lang w:eastAsia="zh-CN"/>
              </w:rPr>
              <w:pPrChange w:id="5445" w:author="MCC" w:date="2023-06-14T17:28:00Z">
                <w:pPr>
                  <w:pStyle w:val="TAL"/>
                </w:pPr>
              </w:pPrChange>
            </w:pPr>
          </w:p>
        </w:tc>
        <w:tc>
          <w:tcPr>
            <w:tcW w:w="1872" w:type="dxa"/>
          </w:tcPr>
          <w:p w14:paraId="3A859989" w14:textId="77777777" w:rsidR="00D422B7" w:rsidRPr="002A1C8D" w:rsidRDefault="00D422B7">
            <w:pPr>
              <w:pStyle w:val="TAL"/>
              <w:keepNext w:val="0"/>
              <w:keepLines w:val="0"/>
              <w:widowControl w:val="0"/>
              <w:rPr>
                <w:lang w:eastAsia="zh-CN"/>
              </w:rPr>
              <w:pPrChange w:id="5446" w:author="MCC" w:date="2023-06-14T17:28:00Z">
                <w:pPr>
                  <w:pStyle w:val="TAL"/>
                </w:pPr>
              </w:pPrChange>
            </w:pPr>
            <w:r w:rsidRPr="002A1C8D">
              <w:rPr>
                <w:lang w:eastAsia="zh-CN"/>
              </w:rPr>
              <w:t>INTEGER(0..63)</w:t>
            </w:r>
          </w:p>
        </w:tc>
        <w:tc>
          <w:tcPr>
            <w:tcW w:w="2880" w:type="dxa"/>
          </w:tcPr>
          <w:p w14:paraId="325FF868" w14:textId="77777777" w:rsidR="00D422B7" w:rsidRPr="002A1C8D" w:rsidRDefault="00D422B7">
            <w:pPr>
              <w:pStyle w:val="TAL"/>
              <w:keepNext w:val="0"/>
              <w:keepLines w:val="0"/>
              <w:widowControl w:val="0"/>
              <w:rPr>
                <w:bCs/>
                <w:lang w:eastAsia="zh-CN"/>
              </w:rPr>
              <w:pPrChange w:id="5447" w:author="MCC" w:date="2023-06-14T17:28:00Z">
                <w:pPr>
                  <w:pStyle w:val="TAL"/>
                </w:pPr>
              </w:pPrChange>
            </w:pPr>
          </w:p>
        </w:tc>
      </w:tr>
      <w:tr w:rsidR="00D422B7" w:rsidRPr="00504F3B" w14:paraId="6C61C26E" w14:textId="77777777" w:rsidTr="007E2E58">
        <w:tc>
          <w:tcPr>
            <w:tcW w:w="2448" w:type="dxa"/>
          </w:tcPr>
          <w:p w14:paraId="1D3C46BD" w14:textId="77777777" w:rsidR="00D422B7" w:rsidRPr="002A1C8D" w:rsidRDefault="00D422B7">
            <w:pPr>
              <w:pStyle w:val="TAL"/>
              <w:keepNext w:val="0"/>
              <w:keepLines w:val="0"/>
              <w:widowControl w:val="0"/>
              <w:rPr>
                <w:lang w:eastAsia="zh-CN"/>
              </w:rPr>
              <w:pPrChange w:id="5448" w:author="MCC" w:date="2023-06-14T17:28:00Z">
                <w:pPr>
                  <w:pStyle w:val="TAL"/>
                </w:pPr>
              </w:pPrChange>
            </w:pPr>
            <w:r w:rsidRPr="002A1C8D">
              <w:rPr>
                <w:lang w:eastAsia="zh-CN"/>
              </w:rPr>
              <w:t>B-SRS</w:t>
            </w:r>
          </w:p>
        </w:tc>
        <w:tc>
          <w:tcPr>
            <w:tcW w:w="1080" w:type="dxa"/>
          </w:tcPr>
          <w:p w14:paraId="2C727184" w14:textId="77777777" w:rsidR="00D422B7" w:rsidRPr="002A1C8D" w:rsidRDefault="00D422B7">
            <w:pPr>
              <w:pStyle w:val="TAL"/>
              <w:keepNext w:val="0"/>
              <w:keepLines w:val="0"/>
              <w:widowControl w:val="0"/>
              <w:rPr>
                <w:lang w:eastAsia="zh-CN"/>
              </w:rPr>
              <w:pPrChange w:id="5449" w:author="MCC" w:date="2023-06-14T17:28:00Z">
                <w:pPr>
                  <w:pStyle w:val="TAL"/>
                </w:pPr>
              </w:pPrChange>
            </w:pPr>
            <w:r w:rsidRPr="002A1C8D">
              <w:rPr>
                <w:lang w:eastAsia="zh-CN"/>
              </w:rPr>
              <w:t>M</w:t>
            </w:r>
          </w:p>
        </w:tc>
        <w:tc>
          <w:tcPr>
            <w:tcW w:w="1440" w:type="dxa"/>
          </w:tcPr>
          <w:p w14:paraId="3D7998EA" w14:textId="77777777" w:rsidR="00D422B7" w:rsidRPr="002A1C8D" w:rsidRDefault="00D422B7">
            <w:pPr>
              <w:pStyle w:val="TAL"/>
              <w:keepNext w:val="0"/>
              <w:keepLines w:val="0"/>
              <w:widowControl w:val="0"/>
              <w:rPr>
                <w:lang w:eastAsia="zh-CN"/>
              </w:rPr>
              <w:pPrChange w:id="5450" w:author="MCC" w:date="2023-06-14T17:28:00Z">
                <w:pPr>
                  <w:pStyle w:val="TAL"/>
                </w:pPr>
              </w:pPrChange>
            </w:pPr>
          </w:p>
        </w:tc>
        <w:tc>
          <w:tcPr>
            <w:tcW w:w="1872" w:type="dxa"/>
          </w:tcPr>
          <w:p w14:paraId="7CEC192D" w14:textId="77777777" w:rsidR="00D422B7" w:rsidRPr="002A1C8D" w:rsidRDefault="00D422B7">
            <w:pPr>
              <w:pStyle w:val="TAL"/>
              <w:keepNext w:val="0"/>
              <w:keepLines w:val="0"/>
              <w:widowControl w:val="0"/>
              <w:rPr>
                <w:lang w:eastAsia="zh-CN"/>
              </w:rPr>
              <w:pPrChange w:id="5451" w:author="MCC" w:date="2023-06-14T17:28:00Z">
                <w:pPr>
                  <w:pStyle w:val="TAL"/>
                </w:pPr>
              </w:pPrChange>
            </w:pPr>
            <w:r w:rsidRPr="002A1C8D">
              <w:rPr>
                <w:lang w:eastAsia="zh-CN"/>
              </w:rPr>
              <w:t>INTEGER(0..3)</w:t>
            </w:r>
          </w:p>
        </w:tc>
        <w:tc>
          <w:tcPr>
            <w:tcW w:w="2880" w:type="dxa"/>
          </w:tcPr>
          <w:p w14:paraId="088EE131" w14:textId="77777777" w:rsidR="00D422B7" w:rsidRPr="002A1C8D" w:rsidRDefault="00D422B7">
            <w:pPr>
              <w:pStyle w:val="TAL"/>
              <w:keepNext w:val="0"/>
              <w:keepLines w:val="0"/>
              <w:widowControl w:val="0"/>
              <w:rPr>
                <w:bCs/>
                <w:lang w:eastAsia="zh-CN"/>
              </w:rPr>
              <w:pPrChange w:id="5452" w:author="MCC" w:date="2023-06-14T17:28:00Z">
                <w:pPr>
                  <w:pStyle w:val="TAL"/>
                </w:pPr>
              </w:pPrChange>
            </w:pPr>
          </w:p>
        </w:tc>
      </w:tr>
      <w:tr w:rsidR="00D422B7" w:rsidRPr="00504F3B" w14:paraId="57F60B55" w14:textId="77777777" w:rsidTr="007E2E58">
        <w:tc>
          <w:tcPr>
            <w:tcW w:w="2448" w:type="dxa"/>
          </w:tcPr>
          <w:p w14:paraId="7D6CE78C" w14:textId="77777777" w:rsidR="00D422B7" w:rsidRPr="002A1C8D" w:rsidRDefault="00D422B7">
            <w:pPr>
              <w:pStyle w:val="TAL"/>
              <w:keepNext w:val="0"/>
              <w:keepLines w:val="0"/>
              <w:widowControl w:val="0"/>
              <w:rPr>
                <w:lang w:eastAsia="zh-CN"/>
              </w:rPr>
              <w:pPrChange w:id="5453" w:author="MCC" w:date="2023-06-14T17:28:00Z">
                <w:pPr>
                  <w:pStyle w:val="TAL"/>
                </w:pPr>
              </w:pPrChange>
            </w:pPr>
            <w:r w:rsidRPr="002A1C8D">
              <w:rPr>
                <w:lang w:eastAsia="zh-CN"/>
              </w:rPr>
              <w:t>B-Hop</w:t>
            </w:r>
          </w:p>
        </w:tc>
        <w:tc>
          <w:tcPr>
            <w:tcW w:w="1080" w:type="dxa"/>
          </w:tcPr>
          <w:p w14:paraId="55FBF426" w14:textId="77777777" w:rsidR="00D422B7" w:rsidRPr="002A1C8D" w:rsidRDefault="00D422B7">
            <w:pPr>
              <w:pStyle w:val="TAL"/>
              <w:keepNext w:val="0"/>
              <w:keepLines w:val="0"/>
              <w:widowControl w:val="0"/>
              <w:rPr>
                <w:lang w:eastAsia="zh-CN"/>
              </w:rPr>
              <w:pPrChange w:id="5454" w:author="MCC" w:date="2023-06-14T17:28:00Z">
                <w:pPr>
                  <w:pStyle w:val="TAL"/>
                </w:pPr>
              </w:pPrChange>
            </w:pPr>
            <w:r w:rsidRPr="002A1C8D">
              <w:rPr>
                <w:lang w:eastAsia="zh-CN"/>
              </w:rPr>
              <w:t>M</w:t>
            </w:r>
          </w:p>
        </w:tc>
        <w:tc>
          <w:tcPr>
            <w:tcW w:w="1440" w:type="dxa"/>
          </w:tcPr>
          <w:p w14:paraId="3DD22D3F" w14:textId="77777777" w:rsidR="00D422B7" w:rsidRPr="002A1C8D" w:rsidRDefault="00D422B7">
            <w:pPr>
              <w:pStyle w:val="TAL"/>
              <w:keepNext w:val="0"/>
              <w:keepLines w:val="0"/>
              <w:widowControl w:val="0"/>
              <w:rPr>
                <w:lang w:eastAsia="zh-CN"/>
              </w:rPr>
              <w:pPrChange w:id="5455" w:author="MCC" w:date="2023-06-14T17:28:00Z">
                <w:pPr>
                  <w:pStyle w:val="TAL"/>
                </w:pPr>
              </w:pPrChange>
            </w:pPr>
          </w:p>
        </w:tc>
        <w:tc>
          <w:tcPr>
            <w:tcW w:w="1872" w:type="dxa"/>
          </w:tcPr>
          <w:p w14:paraId="431EA2C0" w14:textId="77777777" w:rsidR="00D422B7" w:rsidRPr="002A1C8D" w:rsidRDefault="00D422B7">
            <w:pPr>
              <w:pStyle w:val="TAL"/>
              <w:keepNext w:val="0"/>
              <w:keepLines w:val="0"/>
              <w:widowControl w:val="0"/>
              <w:rPr>
                <w:lang w:eastAsia="zh-CN"/>
              </w:rPr>
              <w:pPrChange w:id="5456" w:author="MCC" w:date="2023-06-14T17:28:00Z">
                <w:pPr>
                  <w:pStyle w:val="TAL"/>
                </w:pPr>
              </w:pPrChange>
            </w:pPr>
            <w:r w:rsidRPr="002A1C8D">
              <w:rPr>
                <w:lang w:eastAsia="zh-CN"/>
              </w:rPr>
              <w:t>INTEGER(0..3)</w:t>
            </w:r>
          </w:p>
        </w:tc>
        <w:tc>
          <w:tcPr>
            <w:tcW w:w="2880" w:type="dxa"/>
          </w:tcPr>
          <w:p w14:paraId="095689ED" w14:textId="77777777" w:rsidR="00D422B7" w:rsidRPr="002A1C8D" w:rsidRDefault="00D422B7">
            <w:pPr>
              <w:pStyle w:val="TAL"/>
              <w:keepNext w:val="0"/>
              <w:keepLines w:val="0"/>
              <w:widowControl w:val="0"/>
              <w:rPr>
                <w:bCs/>
                <w:lang w:eastAsia="zh-CN"/>
              </w:rPr>
              <w:pPrChange w:id="5457" w:author="MCC" w:date="2023-06-14T17:28:00Z">
                <w:pPr>
                  <w:pStyle w:val="TAL"/>
                </w:pPr>
              </w:pPrChange>
            </w:pPr>
          </w:p>
        </w:tc>
      </w:tr>
      <w:tr w:rsidR="00D422B7" w:rsidRPr="00105C41" w14:paraId="33670108" w14:textId="77777777" w:rsidTr="007E2E58">
        <w:tc>
          <w:tcPr>
            <w:tcW w:w="2448" w:type="dxa"/>
          </w:tcPr>
          <w:p w14:paraId="151DAB9A" w14:textId="77777777" w:rsidR="00D422B7" w:rsidRPr="002A1C8D" w:rsidRDefault="00D422B7">
            <w:pPr>
              <w:pStyle w:val="TAL"/>
              <w:keepNext w:val="0"/>
              <w:keepLines w:val="0"/>
              <w:widowControl w:val="0"/>
              <w:rPr>
                <w:lang w:eastAsia="zh-CN"/>
              </w:rPr>
              <w:pPrChange w:id="5458" w:author="MCC" w:date="2023-06-14T17:28:00Z">
                <w:pPr>
                  <w:pStyle w:val="TAL"/>
                </w:pPr>
              </w:pPrChange>
            </w:pPr>
            <w:r w:rsidRPr="002A1C8D">
              <w:rPr>
                <w:lang w:eastAsia="zh-CN"/>
              </w:rPr>
              <w:t>Group or Sequence Hopping</w:t>
            </w:r>
          </w:p>
        </w:tc>
        <w:tc>
          <w:tcPr>
            <w:tcW w:w="1080" w:type="dxa"/>
          </w:tcPr>
          <w:p w14:paraId="2E4CDFC1" w14:textId="77777777" w:rsidR="00D422B7" w:rsidRPr="002A1C8D" w:rsidRDefault="00D422B7">
            <w:pPr>
              <w:pStyle w:val="TAL"/>
              <w:keepNext w:val="0"/>
              <w:keepLines w:val="0"/>
              <w:widowControl w:val="0"/>
              <w:rPr>
                <w:lang w:eastAsia="zh-CN"/>
              </w:rPr>
              <w:pPrChange w:id="5459" w:author="MCC" w:date="2023-06-14T17:28:00Z">
                <w:pPr>
                  <w:pStyle w:val="TAL"/>
                </w:pPr>
              </w:pPrChange>
            </w:pPr>
            <w:r w:rsidRPr="002A1C8D">
              <w:rPr>
                <w:lang w:eastAsia="zh-CN"/>
              </w:rPr>
              <w:t>M</w:t>
            </w:r>
          </w:p>
        </w:tc>
        <w:tc>
          <w:tcPr>
            <w:tcW w:w="1440" w:type="dxa"/>
          </w:tcPr>
          <w:p w14:paraId="5630BA6A" w14:textId="77777777" w:rsidR="00D422B7" w:rsidRPr="002A1C8D" w:rsidRDefault="00D422B7">
            <w:pPr>
              <w:pStyle w:val="TAL"/>
              <w:keepNext w:val="0"/>
              <w:keepLines w:val="0"/>
              <w:widowControl w:val="0"/>
              <w:rPr>
                <w:lang w:eastAsia="zh-CN"/>
              </w:rPr>
              <w:pPrChange w:id="5460" w:author="MCC" w:date="2023-06-14T17:28:00Z">
                <w:pPr>
                  <w:pStyle w:val="TAL"/>
                </w:pPr>
              </w:pPrChange>
            </w:pPr>
          </w:p>
        </w:tc>
        <w:tc>
          <w:tcPr>
            <w:tcW w:w="1872" w:type="dxa"/>
          </w:tcPr>
          <w:p w14:paraId="266C6367" w14:textId="77777777" w:rsidR="00D422B7" w:rsidRPr="002A1C8D" w:rsidRDefault="00D422B7">
            <w:pPr>
              <w:pStyle w:val="TAL"/>
              <w:keepNext w:val="0"/>
              <w:keepLines w:val="0"/>
              <w:widowControl w:val="0"/>
              <w:rPr>
                <w:lang w:eastAsia="zh-CN"/>
              </w:rPr>
              <w:pPrChange w:id="5461" w:author="MCC" w:date="2023-06-14T17:28:00Z">
                <w:pPr>
                  <w:pStyle w:val="TAL"/>
                </w:pPr>
              </w:pPrChange>
            </w:pPr>
            <w:r w:rsidRPr="002A1C8D">
              <w:rPr>
                <w:lang w:eastAsia="zh-CN"/>
              </w:rPr>
              <w:t>ENUMERATED(</w:t>
            </w:r>
            <w:r>
              <w:rPr>
                <w:lang w:eastAsia="zh-CN"/>
              </w:rPr>
              <w:t>n</w:t>
            </w:r>
            <w:r w:rsidRPr="002A1C8D">
              <w:rPr>
                <w:lang w:eastAsia="zh-CN"/>
              </w:rPr>
              <w:t xml:space="preserve">either, </w:t>
            </w:r>
            <w:proofErr w:type="spellStart"/>
            <w:r w:rsidRPr="002A1C8D">
              <w:rPr>
                <w:lang w:eastAsia="zh-CN"/>
              </w:rPr>
              <w:t>groupHopping</w:t>
            </w:r>
            <w:proofErr w:type="spellEnd"/>
            <w:r w:rsidRPr="002A1C8D">
              <w:rPr>
                <w:lang w:eastAsia="zh-CN"/>
              </w:rPr>
              <w:t xml:space="preserve">, </w:t>
            </w:r>
            <w:proofErr w:type="spellStart"/>
            <w:r w:rsidRPr="002A1C8D">
              <w:rPr>
                <w:lang w:eastAsia="zh-CN"/>
              </w:rPr>
              <w:t>sequenceHopping</w:t>
            </w:r>
            <w:proofErr w:type="spellEnd"/>
            <w:r w:rsidRPr="002A1C8D">
              <w:rPr>
                <w:lang w:eastAsia="zh-CN"/>
              </w:rPr>
              <w:t>)</w:t>
            </w:r>
          </w:p>
        </w:tc>
        <w:tc>
          <w:tcPr>
            <w:tcW w:w="2880" w:type="dxa"/>
          </w:tcPr>
          <w:p w14:paraId="272E39AA" w14:textId="77777777" w:rsidR="00D422B7" w:rsidRPr="002A1C8D" w:rsidRDefault="00D422B7">
            <w:pPr>
              <w:pStyle w:val="TAL"/>
              <w:keepNext w:val="0"/>
              <w:keepLines w:val="0"/>
              <w:widowControl w:val="0"/>
              <w:rPr>
                <w:bCs/>
                <w:lang w:eastAsia="zh-CN"/>
              </w:rPr>
              <w:pPrChange w:id="5462" w:author="MCC" w:date="2023-06-14T17:28:00Z">
                <w:pPr>
                  <w:pStyle w:val="TAL"/>
                </w:pPr>
              </w:pPrChange>
            </w:pPr>
          </w:p>
        </w:tc>
      </w:tr>
      <w:tr w:rsidR="00D422B7" w:rsidRPr="00105C41" w:rsidDel="00504F3B" w14:paraId="3C2C5F96" w14:textId="77777777" w:rsidTr="007E2E58">
        <w:tc>
          <w:tcPr>
            <w:tcW w:w="2448" w:type="dxa"/>
          </w:tcPr>
          <w:p w14:paraId="119F5452" w14:textId="77777777" w:rsidR="00D422B7" w:rsidRPr="00504F3B" w:rsidDel="00504F3B" w:rsidRDefault="00D422B7">
            <w:pPr>
              <w:pStyle w:val="TAL"/>
              <w:keepNext w:val="0"/>
              <w:keepLines w:val="0"/>
              <w:widowControl w:val="0"/>
              <w:rPr>
                <w:lang w:eastAsia="zh-CN"/>
              </w:rPr>
              <w:pPrChange w:id="5463" w:author="MCC" w:date="2023-06-14T17:28:00Z">
                <w:pPr>
                  <w:pStyle w:val="TAL"/>
                </w:pPr>
              </w:pPrChange>
            </w:pPr>
            <w:r w:rsidRPr="00504F3B">
              <w:rPr>
                <w:lang w:eastAsia="zh-CN"/>
              </w:rPr>
              <w:t xml:space="preserve">CHOICE </w:t>
            </w:r>
            <w:r w:rsidRPr="00504F3B">
              <w:rPr>
                <w:i/>
                <w:lang w:eastAsia="zh-CN"/>
              </w:rPr>
              <w:t>Resource Type</w:t>
            </w:r>
          </w:p>
        </w:tc>
        <w:tc>
          <w:tcPr>
            <w:tcW w:w="1080" w:type="dxa"/>
          </w:tcPr>
          <w:p w14:paraId="28727B0C" w14:textId="77777777" w:rsidR="00D422B7" w:rsidRPr="00504F3B" w:rsidDel="00504F3B" w:rsidRDefault="00D422B7">
            <w:pPr>
              <w:pStyle w:val="TAL"/>
              <w:keepNext w:val="0"/>
              <w:keepLines w:val="0"/>
              <w:widowControl w:val="0"/>
              <w:rPr>
                <w:lang w:eastAsia="zh-CN"/>
              </w:rPr>
              <w:pPrChange w:id="5464" w:author="MCC" w:date="2023-06-14T17:28:00Z">
                <w:pPr>
                  <w:pStyle w:val="TAL"/>
                </w:pPr>
              </w:pPrChange>
            </w:pPr>
            <w:r w:rsidRPr="004C7327">
              <w:rPr>
                <w:rFonts w:eastAsia="Malgun Gothic"/>
                <w:lang w:eastAsia="zh-CN"/>
              </w:rPr>
              <w:t>M</w:t>
            </w:r>
          </w:p>
        </w:tc>
        <w:tc>
          <w:tcPr>
            <w:tcW w:w="1440" w:type="dxa"/>
          </w:tcPr>
          <w:p w14:paraId="4AE74A1C" w14:textId="77777777" w:rsidR="00D422B7" w:rsidRPr="00504F3B" w:rsidDel="00504F3B" w:rsidRDefault="00D422B7">
            <w:pPr>
              <w:pStyle w:val="TAL"/>
              <w:keepNext w:val="0"/>
              <w:keepLines w:val="0"/>
              <w:widowControl w:val="0"/>
              <w:rPr>
                <w:lang w:eastAsia="zh-CN"/>
              </w:rPr>
              <w:pPrChange w:id="5465" w:author="MCC" w:date="2023-06-14T17:28:00Z">
                <w:pPr>
                  <w:pStyle w:val="TAL"/>
                </w:pPr>
              </w:pPrChange>
            </w:pPr>
          </w:p>
        </w:tc>
        <w:tc>
          <w:tcPr>
            <w:tcW w:w="1872" w:type="dxa"/>
          </w:tcPr>
          <w:p w14:paraId="2612EA57" w14:textId="77777777" w:rsidR="00D422B7" w:rsidRPr="00504F3B" w:rsidDel="00504F3B" w:rsidRDefault="00D422B7">
            <w:pPr>
              <w:pStyle w:val="TAL"/>
              <w:keepNext w:val="0"/>
              <w:keepLines w:val="0"/>
              <w:widowControl w:val="0"/>
              <w:rPr>
                <w:lang w:eastAsia="zh-CN"/>
              </w:rPr>
              <w:pPrChange w:id="5466" w:author="MCC" w:date="2023-06-14T17:28:00Z">
                <w:pPr>
                  <w:pStyle w:val="TAL"/>
                </w:pPr>
              </w:pPrChange>
            </w:pPr>
          </w:p>
        </w:tc>
        <w:tc>
          <w:tcPr>
            <w:tcW w:w="2880" w:type="dxa"/>
          </w:tcPr>
          <w:p w14:paraId="3EB4E119" w14:textId="77777777" w:rsidR="00D422B7" w:rsidRPr="00504F3B" w:rsidDel="00504F3B" w:rsidRDefault="00D422B7">
            <w:pPr>
              <w:pStyle w:val="TAL"/>
              <w:keepNext w:val="0"/>
              <w:keepLines w:val="0"/>
              <w:widowControl w:val="0"/>
              <w:rPr>
                <w:bCs/>
                <w:lang w:eastAsia="zh-CN"/>
              </w:rPr>
              <w:pPrChange w:id="5467" w:author="MCC" w:date="2023-06-14T17:28:00Z">
                <w:pPr>
                  <w:pStyle w:val="TAL"/>
                </w:pPr>
              </w:pPrChange>
            </w:pPr>
          </w:p>
        </w:tc>
      </w:tr>
      <w:tr w:rsidR="00D422B7" w:rsidRPr="00105C41" w:rsidDel="00504F3B" w14:paraId="4B080038" w14:textId="77777777" w:rsidTr="007E2E58">
        <w:tc>
          <w:tcPr>
            <w:tcW w:w="2448" w:type="dxa"/>
          </w:tcPr>
          <w:p w14:paraId="0D5BDFBA" w14:textId="77777777" w:rsidR="00D422B7" w:rsidRPr="00504F3B" w:rsidDel="00504F3B" w:rsidRDefault="00D422B7">
            <w:pPr>
              <w:pStyle w:val="TAL"/>
              <w:keepNext w:val="0"/>
              <w:keepLines w:val="0"/>
              <w:widowControl w:val="0"/>
              <w:ind w:left="142"/>
              <w:rPr>
                <w:lang w:eastAsia="zh-CN"/>
              </w:rPr>
              <w:pPrChange w:id="5468" w:author="MCC" w:date="2023-06-14T17:28:00Z">
                <w:pPr>
                  <w:pStyle w:val="TAL"/>
                  <w:ind w:left="142"/>
                </w:pPr>
              </w:pPrChange>
            </w:pPr>
            <w:r w:rsidRPr="00504F3B">
              <w:rPr>
                <w:lang w:eastAsia="zh-CN"/>
              </w:rPr>
              <w:t>&gt;</w:t>
            </w:r>
            <w:r w:rsidRPr="00D219C3">
              <w:rPr>
                <w:i/>
                <w:iCs/>
                <w:lang w:eastAsia="zh-CN"/>
              </w:rPr>
              <w:t>Periodic</w:t>
            </w:r>
          </w:p>
        </w:tc>
        <w:tc>
          <w:tcPr>
            <w:tcW w:w="1080" w:type="dxa"/>
          </w:tcPr>
          <w:p w14:paraId="18A29B12" w14:textId="77777777" w:rsidR="00D422B7" w:rsidRPr="00504F3B" w:rsidDel="00504F3B" w:rsidRDefault="00D422B7">
            <w:pPr>
              <w:pStyle w:val="TAL"/>
              <w:keepNext w:val="0"/>
              <w:keepLines w:val="0"/>
              <w:widowControl w:val="0"/>
              <w:rPr>
                <w:lang w:eastAsia="zh-CN"/>
              </w:rPr>
              <w:pPrChange w:id="5469" w:author="MCC" w:date="2023-06-14T17:28:00Z">
                <w:pPr>
                  <w:pStyle w:val="TAL"/>
                </w:pPr>
              </w:pPrChange>
            </w:pPr>
          </w:p>
        </w:tc>
        <w:tc>
          <w:tcPr>
            <w:tcW w:w="1440" w:type="dxa"/>
          </w:tcPr>
          <w:p w14:paraId="3123B35E" w14:textId="77777777" w:rsidR="00D422B7" w:rsidRPr="00504F3B" w:rsidDel="00504F3B" w:rsidRDefault="00D422B7">
            <w:pPr>
              <w:pStyle w:val="TAL"/>
              <w:keepNext w:val="0"/>
              <w:keepLines w:val="0"/>
              <w:widowControl w:val="0"/>
              <w:rPr>
                <w:lang w:eastAsia="zh-CN"/>
              </w:rPr>
              <w:pPrChange w:id="5470" w:author="MCC" w:date="2023-06-14T17:28:00Z">
                <w:pPr>
                  <w:pStyle w:val="TAL"/>
                </w:pPr>
              </w:pPrChange>
            </w:pPr>
          </w:p>
        </w:tc>
        <w:tc>
          <w:tcPr>
            <w:tcW w:w="1872" w:type="dxa"/>
          </w:tcPr>
          <w:p w14:paraId="41A4EEF8" w14:textId="77777777" w:rsidR="00D422B7" w:rsidRPr="00504F3B" w:rsidDel="00504F3B" w:rsidRDefault="00D422B7">
            <w:pPr>
              <w:pStyle w:val="TAL"/>
              <w:keepNext w:val="0"/>
              <w:keepLines w:val="0"/>
              <w:widowControl w:val="0"/>
              <w:rPr>
                <w:lang w:eastAsia="zh-CN"/>
              </w:rPr>
              <w:pPrChange w:id="5471" w:author="MCC" w:date="2023-06-14T17:28:00Z">
                <w:pPr>
                  <w:pStyle w:val="TAL"/>
                </w:pPr>
              </w:pPrChange>
            </w:pPr>
          </w:p>
        </w:tc>
        <w:tc>
          <w:tcPr>
            <w:tcW w:w="2880" w:type="dxa"/>
          </w:tcPr>
          <w:p w14:paraId="6F70876B" w14:textId="77777777" w:rsidR="00D422B7" w:rsidRPr="00504F3B" w:rsidDel="00504F3B" w:rsidRDefault="00D422B7">
            <w:pPr>
              <w:pStyle w:val="TAL"/>
              <w:keepNext w:val="0"/>
              <w:keepLines w:val="0"/>
              <w:widowControl w:val="0"/>
              <w:rPr>
                <w:bCs/>
                <w:lang w:eastAsia="zh-CN"/>
              </w:rPr>
              <w:pPrChange w:id="5472" w:author="MCC" w:date="2023-06-14T17:28:00Z">
                <w:pPr>
                  <w:pStyle w:val="TAL"/>
                </w:pPr>
              </w:pPrChange>
            </w:pPr>
          </w:p>
        </w:tc>
      </w:tr>
      <w:tr w:rsidR="00D422B7" w:rsidRPr="00105C41" w:rsidDel="00504F3B" w14:paraId="4A1D0AFC" w14:textId="77777777" w:rsidTr="007E2E58">
        <w:tc>
          <w:tcPr>
            <w:tcW w:w="2448" w:type="dxa"/>
          </w:tcPr>
          <w:p w14:paraId="0CFD3100" w14:textId="77777777" w:rsidR="00D422B7" w:rsidRPr="00504F3B" w:rsidDel="00504F3B" w:rsidRDefault="00D422B7">
            <w:pPr>
              <w:pStyle w:val="TAL"/>
              <w:keepNext w:val="0"/>
              <w:keepLines w:val="0"/>
              <w:widowControl w:val="0"/>
              <w:ind w:left="283"/>
              <w:rPr>
                <w:lang w:eastAsia="zh-CN"/>
              </w:rPr>
              <w:pPrChange w:id="5473" w:author="MCC" w:date="2023-06-14T17:28:00Z">
                <w:pPr>
                  <w:pStyle w:val="TAL"/>
                  <w:ind w:left="283"/>
                </w:pPr>
              </w:pPrChange>
            </w:pPr>
            <w:r w:rsidRPr="00504F3B">
              <w:rPr>
                <w:lang w:eastAsia="zh-CN"/>
              </w:rPr>
              <w:t>&gt;&gt;Periodicity</w:t>
            </w:r>
          </w:p>
        </w:tc>
        <w:tc>
          <w:tcPr>
            <w:tcW w:w="1080" w:type="dxa"/>
          </w:tcPr>
          <w:p w14:paraId="684D7981" w14:textId="77777777" w:rsidR="00D422B7" w:rsidRPr="00504F3B" w:rsidDel="00504F3B" w:rsidRDefault="00D422B7">
            <w:pPr>
              <w:pStyle w:val="TAL"/>
              <w:keepNext w:val="0"/>
              <w:keepLines w:val="0"/>
              <w:widowControl w:val="0"/>
              <w:rPr>
                <w:lang w:eastAsia="zh-CN"/>
              </w:rPr>
              <w:pPrChange w:id="5474" w:author="MCC" w:date="2023-06-14T17:28:00Z">
                <w:pPr>
                  <w:pStyle w:val="TAL"/>
                </w:pPr>
              </w:pPrChange>
            </w:pPr>
            <w:r w:rsidRPr="00504F3B">
              <w:rPr>
                <w:lang w:eastAsia="zh-CN"/>
              </w:rPr>
              <w:t>M</w:t>
            </w:r>
          </w:p>
        </w:tc>
        <w:tc>
          <w:tcPr>
            <w:tcW w:w="1440" w:type="dxa"/>
          </w:tcPr>
          <w:p w14:paraId="7F3B4604" w14:textId="77777777" w:rsidR="00D422B7" w:rsidRPr="00504F3B" w:rsidDel="00504F3B" w:rsidRDefault="00D422B7">
            <w:pPr>
              <w:pStyle w:val="TAL"/>
              <w:keepNext w:val="0"/>
              <w:keepLines w:val="0"/>
              <w:widowControl w:val="0"/>
              <w:rPr>
                <w:lang w:eastAsia="zh-CN"/>
              </w:rPr>
              <w:pPrChange w:id="5475" w:author="MCC" w:date="2023-06-14T17:28:00Z">
                <w:pPr>
                  <w:pStyle w:val="TAL"/>
                </w:pPr>
              </w:pPrChange>
            </w:pPr>
          </w:p>
        </w:tc>
        <w:tc>
          <w:tcPr>
            <w:tcW w:w="1872" w:type="dxa"/>
          </w:tcPr>
          <w:p w14:paraId="1FFA06D5" w14:textId="77777777" w:rsidR="00D422B7" w:rsidRPr="00504F3B" w:rsidDel="00504F3B" w:rsidRDefault="00D422B7">
            <w:pPr>
              <w:pStyle w:val="TAL"/>
              <w:keepNext w:val="0"/>
              <w:keepLines w:val="0"/>
              <w:widowControl w:val="0"/>
              <w:rPr>
                <w:lang w:eastAsia="zh-CN"/>
              </w:rPr>
              <w:pPrChange w:id="5476" w:author="MCC" w:date="2023-06-14T17:28:00Z">
                <w:pPr>
                  <w:pStyle w:val="TAL"/>
                </w:pPr>
              </w:pPrChange>
            </w:pPr>
            <w:r w:rsidRPr="00504F3B">
              <w:rPr>
                <w:lang w:eastAsia="zh-CN"/>
              </w:rPr>
              <w:t>ENUMERATED(</w:t>
            </w:r>
            <w:r w:rsidRPr="00435B28">
              <w:rPr>
                <w:snapToGrid w:val="0"/>
              </w:rPr>
              <w:t>slot</w:t>
            </w:r>
            <w:r w:rsidRPr="00504F3B">
              <w:rPr>
                <w:lang w:eastAsia="zh-CN"/>
              </w:rPr>
              <w:t>1,</w:t>
            </w:r>
            <w:r w:rsidRPr="00435B28">
              <w:rPr>
                <w:snapToGrid w:val="0"/>
              </w:rPr>
              <w:t xml:space="preserve"> slot</w:t>
            </w:r>
            <w:r w:rsidRPr="00504F3B">
              <w:rPr>
                <w:lang w:eastAsia="zh-CN"/>
              </w:rPr>
              <w:t xml:space="preserve">2, </w:t>
            </w:r>
            <w:r w:rsidRPr="00435B28">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55E4EB20" w14:textId="77777777" w:rsidR="00D422B7" w:rsidRPr="00504F3B" w:rsidDel="00504F3B" w:rsidRDefault="00D422B7">
            <w:pPr>
              <w:pStyle w:val="TAL"/>
              <w:keepNext w:val="0"/>
              <w:keepLines w:val="0"/>
              <w:widowControl w:val="0"/>
              <w:rPr>
                <w:bCs/>
                <w:lang w:eastAsia="zh-CN"/>
              </w:rPr>
              <w:pPrChange w:id="5477" w:author="MCC" w:date="2023-06-14T17:28:00Z">
                <w:pPr>
                  <w:pStyle w:val="TAL"/>
                </w:pPr>
              </w:pPrChange>
            </w:pPr>
          </w:p>
        </w:tc>
      </w:tr>
      <w:tr w:rsidR="00D422B7" w:rsidRPr="00105C41" w:rsidDel="00504F3B" w14:paraId="7629754E" w14:textId="77777777" w:rsidTr="007E2E58">
        <w:tc>
          <w:tcPr>
            <w:tcW w:w="2448" w:type="dxa"/>
          </w:tcPr>
          <w:p w14:paraId="573B2FA6" w14:textId="77777777" w:rsidR="00D422B7" w:rsidRPr="00504F3B" w:rsidDel="00504F3B" w:rsidRDefault="00D422B7">
            <w:pPr>
              <w:pStyle w:val="TAL"/>
              <w:keepNext w:val="0"/>
              <w:keepLines w:val="0"/>
              <w:widowControl w:val="0"/>
              <w:ind w:left="283"/>
              <w:rPr>
                <w:lang w:eastAsia="zh-CN"/>
              </w:rPr>
              <w:pPrChange w:id="5478" w:author="MCC" w:date="2023-06-14T17:28:00Z">
                <w:pPr>
                  <w:pStyle w:val="TAL"/>
                  <w:ind w:left="283"/>
                </w:pPr>
              </w:pPrChange>
            </w:pPr>
            <w:r w:rsidRPr="00504F3B">
              <w:rPr>
                <w:lang w:eastAsia="zh-CN"/>
              </w:rPr>
              <w:t>&gt;&gt;Offset</w:t>
            </w:r>
          </w:p>
        </w:tc>
        <w:tc>
          <w:tcPr>
            <w:tcW w:w="1080" w:type="dxa"/>
          </w:tcPr>
          <w:p w14:paraId="149FE5CC" w14:textId="77777777" w:rsidR="00D422B7" w:rsidRPr="00504F3B" w:rsidDel="00504F3B" w:rsidRDefault="00D422B7">
            <w:pPr>
              <w:pStyle w:val="TAL"/>
              <w:keepNext w:val="0"/>
              <w:keepLines w:val="0"/>
              <w:widowControl w:val="0"/>
              <w:rPr>
                <w:lang w:eastAsia="zh-CN"/>
              </w:rPr>
              <w:pPrChange w:id="5479" w:author="MCC" w:date="2023-06-14T17:28:00Z">
                <w:pPr>
                  <w:pStyle w:val="TAL"/>
                </w:pPr>
              </w:pPrChange>
            </w:pPr>
            <w:r w:rsidRPr="00504F3B">
              <w:rPr>
                <w:lang w:eastAsia="zh-CN"/>
              </w:rPr>
              <w:t>M</w:t>
            </w:r>
          </w:p>
        </w:tc>
        <w:tc>
          <w:tcPr>
            <w:tcW w:w="1440" w:type="dxa"/>
          </w:tcPr>
          <w:p w14:paraId="553F8B90" w14:textId="77777777" w:rsidR="00D422B7" w:rsidRPr="00504F3B" w:rsidDel="00504F3B" w:rsidRDefault="00D422B7">
            <w:pPr>
              <w:pStyle w:val="TAL"/>
              <w:keepNext w:val="0"/>
              <w:keepLines w:val="0"/>
              <w:widowControl w:val="0"/>
              <w:rPr>
                <w:lang w:eastAsia="zh-CN"/>
              </w:rPr>
              <w:pPrChange w:id="5480" w:author="MCC" w:date="2023-06-14T17:28:00Z">
                <w:pPr>
                  <w:pStyle w:val="TAL"/>
                </w:pPr>
              </w:pPrChange>
            </w:pPr>
          </w:p>
        </w:tc>
        <w:tc>
          <w:tcPr>
            <w:tcW w:w="1872" w:type="dxa"/>
          </w:tcPr>
          <w:p w14:paraId="01DA05F5" w14:textId="77777777" w:rsidR="00D422B7" w:rsidRPr="00504F3B" w:rsidDel="00504F3B" w:rsidRDefault="00D422B7">
            <w:pPr>
              <w:pStyle w:val="TAL"/>
              <w:keepNext w:val="0"/>
              <w:keepLines w:val="0"/>
              <w:widowControl w:val="0"/>
              <w:rPr>
                <w:lang w:eastAsia="zh-CN"/>
              </w:rPr>
              <w:pPrChange w:id="5481" w:author="MCC" w:date="2023-06-14T17:28:00Z">
                <w:pPr>
                  <w:pStyle w:val="TAL"/>
                </w:pPr>
              </w:pPrChange>
            </w:pPr>
            <w:r w:rsidRPr="00504F3B">
              <w:rPr>
                <w:lang w:eastAsia="zh-CN"/>
              </w:rPr>
              <w:t>INTEGER(0..2559</w:t>
            </w:r>
            <w:r>
              <w:rPr>
                <w:lang w:eastAsia="zh-CN"/>
              </w:rPr>
              <w:t>, …</w:t>
            </w:r>
            <w:r w:rsidRPr="00504F3B">
              <w:rPr>
                <w:lang w:eastAsia="zh-CN"/>
              </w:rPr>
              <w:t>)</w:t>
            </w:r>
          </w:p>
        </w:tc>
        <w:tc>
          <w:tcPr>
            <w:tcW w:w="2880" w:type="dxa"/>
          </w:tcPr>
          <w:p w14:paraId="24233809" w14:textId="77777777" w:rsidR="00D422B7" w:rsidRPr="00504F3B" w:rsidDel="00504F3B" w:rsidRDefault="00D422B7">
            <w:pPr>
              <w:pStyle w:val="TAL"/>
              <w:keepNext w:val="0"/>
              <w:keepLines w:val="0"/>
              <w:widowControl w:val="0"/>
              <w:rPr>
                <w:bCs/>
                <w:lang w:eastAsia="zh-CN"/>
              </w:rPr>
              <w:pPrChange w:id="5482" w:author="MCC" w:date="2023-06-14T17:28:00Z">
                <w:pPr>
                  <w:pStyle w:val="TAL"/>
                </w:pPr>
              </w:pPrChange>
            </w:pPr>
          </w:p>
        </w:tc>
      </w:tr>
      <w:tr w:rsidR="00D422B7" w:rsidRPr="00105C41" w:rsidDel="00504F3B" w14:paraId="03C1DC0D" w14:textId="77777777" w:rsidTr="007E2E58">
        <w:tc>
          <w:tcPr>
            <w:tcW w:w="2448" w:type="dxa"/>
          </w:tcPr>
          <w:p w14:paraId="2F861F7B" w14:textId="77777777" w:rsidR="00D422B7" w:rsidRPr="00504F3B" w:rsidDel="00504F3B" w:rsidRDefault="00D422B7">
            <w:pPr>
              <w:pStyle w:val="TAL"/>
              <w:keepNext w:val="0"/>
              <w:keepLines w:val="0"/>
              <w:widowControl w:val="0"/>
              <w:ind w:left="142"/>
              <w:rPr>
                <w:lang w:eastAsia="zh-CN"/>
              </w:rPr>
              <w:pPrChange w:id="5483" w:author="MCC" w:date="2023-06-14T17:28:00Z">
                <w:pPr>
                  <w:pStyle w:val="TAL"/>
                  <w:ind w:left="142"/>
                </w:pPr>
              </w:pPrChange>
            </w:pPr>
            <w:r w:rsidRPr="00504F3B">
              <w:rPr>
                <w:lang w:eastAsia="zh-CN"/>
              </w:rPr>
              <w:t>&gt;</w:t>
            </w:r>
            <w:r w:rsidRPr="00D219C3">
              <w:rPr>
                <w:i/>
                <w:iCs/>
                <w:lang w:eastAsia="zh-CN"/>
              </w:rPr>
              <w:t>Semi-persistent</w:t>
            </w:r>
          </w:p>
        </w:tc>
        <w:tc>
          <w:tcPr>
            <w:tcW w:w="1080" w:type="dxa"/>
          </w:tcPr>
          <w:p w14:paraId="47728C1F" w14:textId="77777777" w:rsidR="00D422B7" w:rsidRPr="00504F3B" w:rsidDel="00504F3B" w:rsidRDefault="00D422B7">
            <w:pPr>
              <w:pStyle w:val="TAL"/>
              <w:keepNext w:val="0"/>
              <w:keepLines w:val="0"/>
              <w:widowControl w:val="0"/>
              <w:rPr>
                <w:lang w:eastAsia="zh-CN"/>
              </w:rPr>
              <w:pPrChange w:id="5484" w:author="MCC" w:date="2023-06-14T17:28:00Z">
                <w:pPr>
                  <w:pStyle w:val="TAL"/>
                </w:pPr>
              </w:pPrChange>
            </w:pPr>
          </w:p>
        </w:tc>
        <w:tc>
          <w:tcPr>
            <w:tcW w:w="1440" w:type="dxa"/>
          </w:tcPr>
          <w:p w14:paraId="10766452" w14:textId="77777777" w:rsidR="00D422B7" w:rsidRPr="00504F3B" w:rsidDel="00504F3B" w:rsidRDefault="00D422B7">
            <w:pPr>
              <w:pStyle w:val="TAL"/>
              <w:keepNext w:val="0"/>
              <w:keepLines w:val="0"/>
              <w:widowControl w:val="0"/>
              <w:rPr>
                <w:lang w:eastAsia="zh-CN"/>
              </w:rPr>
              <w:pPrChange w:id="5485" w:author="MCC" w:date="2023-06-14T17:28:00Z">
                <w:pPr>
                  <w:pStyle w:val="TAL"/>
                </w:pPr>
              </w:pPrChange>
            </w:pPr>
          </w:p>
        </w:tc>
        <w:tc>
          <w:tcPr>
            <w:tcW w:w="1872" w:type="dxa"/>
          </w:tcPr>
          <w:p w14:paraId="28F35636" w14:textId="77777777" w:rsidR="00D422B7" w:rsidRPr="00504F3B" w:rsidDel="00504F3B" w:rsidRDefault="00D422B7">
            <w:pPr>
              <w:pStyle w:val="TAL"/>
              <w:keepNext w:val="0"/>
              <w:keepLines w:val="0"/>
              <w:widowControl w:val="0"/>
              <w:rPr>
                <w:lang w:eastAsia="zh-CN"/>
              </w:rPr>
              <w:pPrChange w:id="5486" w:author="MCC" w:date="2023-06-14T17:28:00Z">
                <w:pPr>
                  <w:pStyle w:val="TAL"/>
                </w:pPr>
              </w:pPrChange>
            </w:pPr>
          </w:p>
        </w:tc>
        <w:tc>
          <w:tcPr>
            <w:tcW w:w="2880" w:type="dxa"/>
          </w:tcPr>
          <w:p w14:paraId="1A3F26D8" w14:textId="77777777" w:rsidR="00D422B7" w:rsidRPr="00504F3B" w:rsidDel="00504F3B" w:rsidRDefault="00D422B7">
            <w:pPr>
              <w:pStyle w:val="TAL"/>
              <w:keepNext w:val="0"/>
              <w:keepLines w:val="0"/>
              <w:widowControl w:val="0"/>
              <w:rPr>
                <w:bCs/>
                <w:lang w:eastAsia="zh-CN"/>
              </w:rPr>
              <w:pPrChange w:id="5487" w:author="MCC" w:date="2023-06-14T17:28:00Z">
                <w:pPr>
                  <w:pStyle w:val="TAL"/>
                </w:pPr>
              </w:pPrChange>
            </w:pPr>
          </w:p>
        </w:tc>
      </w:tr>
      <w:tr w:rsidR="00D422B7" w:rsidRPr="00105C41" w:rsidDel="00504F3B" w14:paraId="40397ED9" w14:textId="77777777" w:rsidTr="007E2E58">
        <w:tc>
          <w:tcPr>
            <w:tcW w:w="2448" w:type="dxa"/>
          </w:tcPr>
          <w:p w14:paraId="3F239F50" w14:textId="77777777" w:rsidR="00D422B7" w:rsidRPr="00504F3B" w:rsidDel="00504F3B" w:rsidRDefault="00D422B7">
            <w:pPr>
              <w:pStyle w:val="TAL"/>
              <w:keepNext w:val="0"/>
              <w:keepLines w:val="0"/>
              <w:widowControl w:val="0"/>
              <w:ind w:left="283"/>
              <w:rPr>
                <w:lang w:eastAsia="zh-CN"/>
              </w:rPr>
              <w:pPrChange w:id="5488" w:author="MCC" w:date="2023-06-14T17:28:00Z">
                <w:pPr>
                  <w:pStyle w:val="TAL"/>
                  <w:ind w:left="283"/>
                </w:pPr>
              </w:pPrChange>
            </w:pPr>
            <w:r w:rsidRPr="00504F3B">
              <w:rPr>
                <w:lang w:eastAsia="zh-CN"/>
              </w:rPr>
              <w:t>&gt;&gt;Periodicity</w:t>
            </w:r>
          </w:p>
        </w:tc>
        <w:tc>
          <w:tcPr>
            <w:tcW w:w="1080" w:type="dxa"/>
          </w:tcPr>
          <w:p w14:paraId="54A38991" w14:textId="77777777" w:rsidR="00D422B7" w:rsidRPr="00504F3B" w:rsidDel="00504F3B" w:rsidRDefault="00D422B7">
            <w:pPr>
              <w:pStyle w:val="TAL"/>
              <w:keepNext w:val="0"/>
              <w:keepLines w:val="0"/>
              <w:widowControl w:val="0"/>
              <w:rPr>
                <w:lang w:eastAsia="zh-CN"/>
              </w:rPr>
              <w:pPrChange w:id="5489" w:author="MCC" w:date="2023-06-14T17:28:00Z">
                <w:pPr>
                  <w:pStyle w:val="TAL"/>
                </w:pPr>
              </w:pPrChange>
            </w:pPr>
            <w:r w:rsidRPr="00504F3B">
              <w:rPr>
                <w:lang w:eastAsia="zh-CN"/>
              </w:rPr>
              <w:t>M</w:t>
            </w:r>
          </w:p>
        </w:tc>
        <w:tc>
          <w:tcPr>
            <w:tcW w:w="1440" w:type="dxa"/>
          </w:tcPr>
          <w:p w14:paraId="20E160C9" w14:textId="77777777" w:rsidR="00D422B7" w:rsidRPr="00504F3B" w:rsidDel="00504F3B" w:rsidRDefault="00D422B7">
            <w:pPr>
              <w:pStyle w:val="TAL"/>
              <w:keepNext w:val="0"/>
              <w:keepLines w:val="0"/>
              <w:widowControl w:val="0"/>
              <w:rPr>
                <w:lang w:eastAsia="zh-CN"/>
              </w:rPr>
              <w:pPrChange w:id="5490" w:author="MCC" w:date="2023-06-14T17:28:00Z">
                <w:pPr>
                  <w:pStyle w:val="TAL"/>
                </w:pPr>
              </w:pPrChange>
            </w:pPr>
          </w:p>
        </w:tc>
        <w:tc>
          <w:tcPr>
            <w:tcW w:w="1872" w:type="dxa"/>
          </w:tcPr>
          <w:p w14:paraId="014AC216" w14:textId="77777777" w:rsidR="00D422B7" w:rsidRPr="00504F3B" w:rsidDel="00504F3B" w:rsidRDefault="00D422B7">
            <w:pPr>
              <w:pStyle w:val="TAL"/>
              <w:keepNext w:val="0"/>
              <w:keepLines w:val="0"/>
              <w:widowControl w:val="0"/>
              <w:rPr>
                <w:lang w:eastAsia="zh-CN"/>
              </w:rPr>
              <w:pPrChange w:id="5491" w:author="MCC" w:date="2023-06-14T17:28:00Z">
                <w:pPr>
                  <w:pStyle w:val="TAL"/>
                </w:pPr>
              </w:pPrChange>
            </w:pPr>
            <w:r w:rsidRPr="00504F3B">
              <w:rPr>
                <w:lang w:eastAsia="zh-CN"/>
              </w:rPr>
              <w:t>ENUMERATED(</w:t>
            </w:r>
            <w:r w:rsidRPr="00435B28">
              <w:rPr>
                <w:snapToGrid w:val="0"/>
              </w:rPr>
              <w:t>slot</w:t>
            </w:r>
            <w:r w:rsidRPr="00504F3B">
              <w:rPr>
                <w:lang w:eastAsia="zh-CN"/>
              </w:rPr>
              <w:t>1,</w:t>
            </w:r>
            <w:r w:rsidRPr="00435B28">
              <w:rPr>
                <w:snapToGrid w:val="0"/>
              </w:rPr>
              <w:t xml:space="preserve"> slot</w:t>
            </w:r>
            <w:r w:rsidRPr="00504F3B">
              <w:rPr>
                <w:lang w:eastAsia="zh-CN"/>
              </w:rPr>
              <w:t xml:space="preserve">2, </w:t>
            </w:r>
            <w:r w:rsidRPr="00435B28">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2C0468E9" w14:textId="77777777" w:rsidR="00D422B7" w:rsidRPr="00504F3B" w:rsidDel="00504F3B" w:rsidRDefault="00D422B7">
            <w:pPr>
              <w:pStyle w:val="TAL"/>
              <w:keepNext w:val="0"/>
              <w:keepLines w:val="0"/>
              <w:widowControl w:val="0"/>
              <w:rPr>
                <w:bCs/>
                <w:lang w:eastAsia="zh-CN"/>
              </w:rPr>
              <w:pPrChange w:id="5492" w:author="MCC" w:date="2023-06-14T17:28:00Z">
                <w:pPr>
                  <w:pStyle w:val="TAL"/>
                </w:pPr>
              </w:pPrChange>
            </w:pPr>
          </w:p>
        </w:tc>
      </w:tr>
      <w:tr w:rsidR="00D422B7" w:rsidRPr="00105C41" w:rsidDel="00504F3B" w14:paraId="6BE0F6EB" w14:textId="77777777" w:rsidTr="007E2E58">
        <w:tc>
          <w:tcPr>
            <w:tcW w:w="2448" w:type="dxa"/>
          </w:tcPr>
          <w:p w14:paraId="78C425C1" w14:textId="77777777" w:rsidR="00D422B7" w:rsidRPr="00504F3B" w:rsidDel="00504F3B" w:rsidRDefault="00D422B7">
            <w:pPr>
              <w:pStyle w:val="TAL"/>
              <w:keepNext w:val="0"/>
              <w:keepLines w:val="0"/>
              <w:widowControl w:val="0"/>
              <w:ind w:left="283"/>
              <w:rPr>
                <w:lang w:eastAsia="zh-CN"/>
              </w:rPr>
              <w:pPrChange w:id="5493" w:author="MCC" w:date="2023-06-14T17:28:00Z">
                <w:pPr>
                  <w:pStyle w:val="TAL"/>
                  <w:ind w:left="283"/>
                </w:pPr>
              </w:pPrChange>
            </w:pPr>
            <w:r w:rsidRPr="00504F3B">
              <w:rPr>
                <w:lang w:eastAsia="zh-CN"/>
              </w:rPr>
              <w:t>&gt;&gt;Offset</w:t>
            </w:r>
          </w:p>
        </w:tc>
        <w:tc>
          <w:tcPr>
            <w:tcW w:w="1080" w:type="dxa"/>
          </w:tcPr>
          <w:p w14:paraId="17E95A3F" w14:textId="77777777" w:rsidR="00D422B7" w:rsidRPr="00504F3B" w:rsidDel="00504F3B" w:rsidRDefault="00D422B7">
            <w:pPr>
              <w:pStyle w:val="TAL"/>
              <w:keepNext w:val="0"/>
              <w:keepLines w:val="0"/>
              <w:widowControl w:val="0"/>
              <w:rPr>
                <w:lang w:eastAsia="zh-CN"/>
              </w:rPr>
              <w:pPrChange w:id="5494" w:author="MCC" w:date="2023-06-14T17:28:00Z">
                <w:pPr>
                  <w:pStyle w:val="TAL"/>
                </w:pPr>
              </w:pPrChange>
            </w:pPr>
            <w:r w:rsidRPr="00504F3B">
              <w:rPr>
                <w:lang w:eastAsia="zh-CN"/>
              </w:rPr>
              <w:t>M</w:t>
            </w:r>
          </w:p>
        </w:tc>
        <w:tc>
          <w:tcPr>
            <w:tcW w:w="1440" w:type="dxa"/>
          </w:tcPr>
          <w:p w14:paraId="6E37E38C" w14:textId="77777777" w:rsidR="00D422B7" w:rsidRPr="00504F3B" w:rsidDel="00504F3B" w:rsidRDefault="00D422B7">
            <w:pPr>
              <w:pStyle w:val="TAL"/>
              <w:keepNext w:val="0"/>
              <w:keepLines w:val="0"/>
              <w:widowControl w:val="0"/>
              <w:rPr>
                <w:lang w:eastAsia="zh-CN"/>
              </w:rPr>
              <w:pPrChange w:id="5495" w:author="MCC" w:date="2023-06-14T17:28:00Z">
                <w:pPr>
                  <w:pStyle w:val="TAL"/>
                </w:pPr>
              </w:pPrChange>
            </w:pPr>
          </w:p>
        </w:tc>
        <w:tc>
          <w:tcPr>
            <w:tcW w:w="1872" w:type="dxa"/>
          </w:tcPr>
          <w:p w14:paraId="712168B1" w14:textId="77777777" w:rsidR="00D422B7" w:rsidRPr="00504F3B" w:rsidDel="00504F3B" w:rsidRDefault="00D422B7">
            <w:pPr>
              <w:pStyle w:val="TAL"/>
              <w:keepNext w:val="0"/>
              <w:keepLines w:val="0"/>
              <w:widowControl w:val="0"/>
              <w:rPr>
                <w:lang w:eastAsia="zh-CN"/>
              </w:rPr>
              <w:pPrChange w:id="5496" w:author="MCC" w:date="2023-06-14T17:28:00Z">
                <w:pPr>
                  <w:pStyle w:val="TAL"/>
                </w:pPr>
              </w:pPrChange>
            </w:pPr>
            <w:r w:rsidRPr="00504F3B">
              <w:rPr>
                <w:lang w:eastAsia="zh-CN"/>
              </w:rPr>
              <w:t>INTEGER(0..2559</w:t>
            </w:r>
            <w:r>
              <w:rPr>
                <w:lang w:eastAsia="zh-CN"/>
              </w:rPr>
              <w:t>, …</w:t>
            </w:r>
            <w:r w:rsidRPr="00504F3B">
              <w:rPr>
                <w:lang w:eastAsia="zh-CN"/>
              </w:rPr>
              <w:t>)</w:t>
            </w:r>
          </w:p>
        </w:tc>
        <w:tc>
          <w:tcPr>
            <w:tcW w:w="2880" w:type="dxa"/>
          </w:tcPr>
          <w:p w14:paraId="29BA51CD" w14:textId="77777777" w:rsidR="00D422B7" w:rsidRPr="00504F3B" w:rsidDel="00504F3B" w:rsidRDefault="00D422B7">
            <w:pPr>
              <w:pStyle w:val="TAL"/>
              <w:keepNext w:val="0"/>
              <w:keepLines w:val="0"/>
              <w:widowControl w:val="0"/>
              <w:rPr>
                <w:bCs/>
                <w:lang w:eastAsia="zh-CN"/>
              </w:rPr>
              <w:pPrChange w:id="5497" w:author="MCC" w:date="2023-06-14T17:28:00Z">
                <w:pPr>
                  <w:pStyle w:val="TAL"/>
                </w:pPr>
              </w:pPrChange>
            </w:pPr>
          </w:p>
        </w:tc>
      </w:tr>
      <w:tr w:rsidR="00D422B7" w:rsidRPr="00105C41" w:rsidDel="00504F3B" w14:paraId="798A4825" w14:textId="77777777" w:rsidTr="007E2E58">
        <w:tc>
          <w:tcPr>
            <w:tcW w:w="2448" w:type="dxa"/>
          </w:tcPr>
          <w:p w14:paraId="306D8038" w14:textId="77777777" w:rsidR="00D422B7" w:rsidRPr="00504F3B" w:rsidDel="00504F3B" w:rsidRDefault="00D422B7">
            <w:pPr>
              <w:pStyle w:val="TAL"/>
              <w:keepNext w:val="0"/>
              <w:keepLines w:val="0"/>
              <w:widowControl w:val="0"/>
              <w:ind w:left="142"/>
              <w:rPr>
                <w:lang w:eastAsia="zh-CN"/>
              </w:rPr>
              <w:pPrChange w:id="5498" w:author="MCC" w:date="2023-06-14T17:28:00Z">
                <w:pPr>
                  <w:pStyle w:val="TAL"/>
                  <w:ind w:left="142"/>
                </w:pPr>
              </w:pPrChange>
            </w:pPr>
            <w:r w:rsidRPr="004C7327">
              <w:rPr>
                <w:rFonts w:eastAsia="Malgun Gothic"/>
                <w:lang w:eastAsia="zh-CN"/>
              </w:rPr>
              <w:t>&gt;</w:t>
            </w:r>
            <w:r w:rsidRPr="00D219C3">
              <w:rPr>
                <w:i/>
                <w:iCs/>
                <w:lang w:eastAsia="zh-CN"/>
              </w:rPr>
              <w:t>Aperiodic</w:t>
            </w:r>
          </w:p>
        </w:tc>
        <w:tc>
          <w:tcPr>
            <w:tcW w:w="1080" w:type="dxa"/>
          </w:tcPr>
          <w:p w14:paraId="73DCBF14" w14:textId="77777777" w:rsidR="00D422B7" w:rsidRPr="00504F3B" w:rsidDel="00504F3B" w:rsidRDefault="00D422B7">
            <w:pPr>
              <w:pStyle w:val="TAL"/>
              <w:keepNext w:val="0"/>
              <w:keepLines w:val="0"/>
              <w:widowControl w:val="0"/>
              <w:rPr>
                <w:lang w:eastAsia="zh-CN"/>
              </w:rPr>
              <w:pPrChange w:id="5499" w:author="MCC" w:date="2023-06-14T17:28:00Z">
                <w:pPr>
                  <w:pStyle w:val="TAL"/>
                </w:pPr>
              </w:pPrChange>
            </w:pPr>
          </w:p>
        </w:tc>
        <w:tc>
          <w:tcPr>
            <w:tcW w:w="1440" w:type="dxa"/>
          </w:tcPr>
          <w:p w14:paraId="769B6131" w14:textId="77777777" w:rsidR="00D422B7" w:rsidRPr="00504F3B" w:rsidDel="00504F3B" w:rsidRDefault="00D422B7">
            <w:pPr>
              <w:pStyle w:val="TAL"/>
              <w:keepNext w:val="0"/>
              <w:keepLines w:val="0"/>
              <w:widowControl w:val="0"/>
              <w:rPr>
                <w:lang w:eastAsia="zh-CN"/>
              </w:rPr>
              <w:pPrChange w:id="5500" w:author="MCC" w:date="2023-06-14T17:28:00Z">
                <w:pPr>
                  <w:pStyle w:val="TAL"/>
                </w:pPr>
              </w:pPrChange>
            </w:pPr>
          </w:p>
        </w:tc>
        <w:tc>
          <w:tcPr>
            <w:tcW w:w="1872" w:type="dxa"/>
          </w:tcPr>
          <w:p w14:paraId="41EC899D" w14:textId="77777777" w:rsidR="00D422B7" w:rsidRPr="00504F3B" w:rsidDel="00504F3B" w:rsidRDefault="00D422B7">
            <w:pPr>
              <w:pStyle w:val="TAL"/>
              <w:keepNext w:val="0"/>
              <w:keepLines w:val="0"/>
              <w:widowControl w:val="0"/>
              <w:rPr>
                <w:lang w:eastAsia="zh-CN"/>
              </w:rPr>
              <w:pPrChange w:id="5501" w:author="MCC" w:date="2023-06-14T17:28:00Z">
                <w:pPr>
                  <w:pStyle w:val="TAL"/>
                </w:pPr>
              </w:pPrChange>
            </w:pPr>
          </w:p>
        </w:tc>
        <w:tc>
          <w:tcPr>
            <w:tcW w:w="2880" w:type="dxa"/>
          </w:tcPr>
          <w:p w14:paraId="2A682CC5" w14:textId="77777777" w:rsidR="00D422B7" w:rsidRPr="00504F3B" w:rsidDel="00504F3B" w:rsidRDefault="00D422B7">
            <w:pPr>
              <w:pStyle w:val="TAL"/>
              <w:keepNext w:val="0"/>
              <w:keepLines w:val="0"/>
              <w:widowControl w:val="0"/>
              <w:rPr>
                <w:bCs/>
                <w:lang w:eastAsia="zh-CN"/>
              </w:rPr>
              <w:pPrChange w:id="5502" w:author="MCC" w:date="2023-06-14T17:28:00Z">
                <w:pPr>
                  <w:pStyle w:val="TAL"/>
                </w:pPr>
              </w:pPrChange>
            </w:pPr>
          </w:p>
        </w:tc>
      </w:tr>
      <w:tr w:rsidR="00D422B7" w:rsidRPr="00105C41" w:rsidDel="00504F3B" w14:paraId="486E6513" w14:textId="77777777" w:rsidTr="007E2E58">
        <w:tc>
          <w:tcPr>
            <w:tcW w:w="2448" w:type="dxa"/>
          </w:tcPr>
          <w:p w14:paraId="48FEB7B1" w14:textId="77777777" w:rsidR="00D422B7" w:rsidRPr="004C7327" w:rsidRDefault="00D422B7">
            <w:pPr>
              <w:pStyle w:val="TAL"/>
              <w:keepNext w:val="0"/>
              <w:keepLines w:val="0"/>
              <w:widowControl w:val="0"/>
              <w:ind w:left="283"/>
              <w:rPr>
                <w:rFonts w:eastAsia="Malgun Gothic"/>
                <w:lang w:eastAsia="zh-CN"/>
              </w:rPr>
              <w:pPrChange w:id="5503" w:author="MCC" w:date="2023-06-14T17:28:00Z">
                <w:pPr>
                  <w:pStyle w:val="TAL"/>
                  <w:ind w:left="283"/>
                </w:pPr>
              </w:pPrChange>
            </w:pPr>
            <w:r w:rsidRPr="00504F3B">
              <w:rPr>
                <w:lang w:eastAsia="zh-CN"/>
              </w:rPr>
              <w:t>&gt;&gt;</w:t>
            </w:r>
            <w:r>
              <w:rPr>
                <w:lang w:eastAsia="zh-CN"/>
              </w:rPr>
              <w:t>Aperiodic Resource Type</w:t>
            </w:r>
          </w:p>
        </w:tc>
        <w:tc>
          <w:tcPr>
            <w:tcW w:w="1080" w:type="dxa"/>
          </w:tcPr>
          <w:p w14:paraId="6ED9CBB4" w14:textId="77777777" w:rsidR="00D422B7" w:rsidRPr="00504F3B" w:rsidDel="00504F3B" w:rsidRDefault="00D422B7">
            <w:pPr>
              <w:pStyle w:val="TAL"/>
              <w:keepNext w:val="0"/>
              <w:keepLines w:val="0"/>
              <w:widowControl w:val="0"/>
              <w:rPr>
                <w:lang w:eastAsia="zh-CN"/>
              </w:rPr>
              <w:pPrChange w:id="5504" w:author="MCC" w:date="2023-06-14T17:28:00Z">
                <w:pPr>
                  <w:pStyle w:val="TAL"/>
                </w:pPr>
              </w:pPrChange>
            </w:pPr>
            <w:r>
              <w:rPr>
                <w:lang w:eastAsia="zh-CN"/>
              </w:rPr>
              <w:t>M</w:t>
            </w:r>
          </w:p>
        </w:tc>
        <w:tc>
          <w:tcPr>
            <w:tcW w:w="1440" w:type="dxa"/>
          </w:tcPr>
          <w:p w14:paraId="3468A064" w14:textId="77777777" w:rsidR="00D422B7" w:rsidRPr="00504F3B" w:rsidDel="00504F3B" w:rsidRDefault="00D422B7">
            <w:pPr>
              <w:pStyle w:val="TAL"/>
              <w:keepNext w:val="0"/>
              <w:keepLines w:val="0"/>
              <w:widowControl w:val="0"/>
              <w:rPr>
                <w:lang w:eastAsia="zh-CN"/>
              </w:rPr>
              <w:pPrChange w:id="5505" w:author="MCC" w:date="2023-06-14T17:28:00Z">
                <w:pPr>
                  <w:pStyle w:val="TAL"/>
                </w:pPr>
              </w:pPrChange>
            </w:pPr>
          </w:p>
        </w:tc>
        <w:tc>
          <w:tcPr>
            <w:tcW w:w="1872" w:type="dxa"/>
          </w:tcPr>
          <w:p w14:paraId="2CDDFAAA" w14:textId="77777777" w:rsidR="00D422B7" w:rsidRPr="004C7327" w:rsidRDefault="00D422B7">
            <w:pPr>
              <w:pStyle w:val="TAL"/>
              <w:keepNext w:val="0"/>
              <w:keepLines w:val="0"/>
              <w:widowControl w:val="0"/>
              <w:rPr>
                <w:rFonts w:eastAsia="Malgun Gothic"/>
                <w:lang w:eastAsia="zh-CN"/>
              </w:rPr>
              <w:pPrChange w:id="5506" w:author="MCC" w:date="2023-06-14T17:28:00Z">
                <w:pPr>
                  <w:pStyle w:val="TAL"/>
                </w:pPr>
              </w:pPrChange>
            </w:pPr>
            <w:r w:rsidRPr="004C7327">
              <w:rPr>
                <w:rFonts w:eastAsia="Malgun Gothic"/>
                <w:lang w:eastAsia="zh-CN"/>
              </w:rPr>
              <w:t>E</w:t>
            </w:r>
            <w:r w:rsidR="001D65FE" w:rsidRPr="00E17648">
              <w:rPr>
                <w:rFonts w:eastAsia="Malgun Gothic"/>
                <w:lang w:eastAsia="zh-CN"/>
              </w:rPr>
              <w:t>NUM</w:t>
            </w:r>
            <w:r w:rsidRPr="004C7327">
              <w:rPr>
                <w:rFonts w:eastAsia="Malgun Gothic"/>
                <w:lang w:eastAsia="zh-CN"/>
              </w:rPr>
              <w:t>ERATED(true,…)</w:t>
            </w:r>
          </w:p>
        </w:tc>
        <w:tc>
          <w:tcPr>
            <w:tcW w:w="2880" w:type="dxa"/>
          </w:tcPr>
          <w:p w14:paraId="5AE61988" w14:textId="77777777" w:rsidR="00D422B7" w:rsidRPr="00504F3B" w:rsidDel="00504F3B" w:rsidRDefault="00D422B7">
            <w:pPr>
              <w:pStyle w:val="TAL"/>
              <w:keepNext w:val="0"/>
              <w:keepLines w:val="0"/>
              <w:widowControl w:val="0"/>
              <w:rPr>
                <w:bCs/>
                <w:lang w:eastAsia="zh-CN"/>
              </w:rPr>
              <w:pPrChange w:id="5507" w:author="MCC" w:date="2023-06-14T17:28:00Z">
                <w:pPr>
                  <w:pStyle w:val="TAL"/>
                </w:pPr>
              </w:pPrChange>
            </w:pPr>
          </w:p>
        </w:tc>
      </w:tr>
      <w:tr w:rsidR="00D422B7" w:rsidRPr="00105C41" w14:paraId="6F37A081" w14:textId="77777777" w:rsidTr="007E2E58">
        <w:tc>
          <w:tcPr>
            <w:tcW w:w="2448" w:type="dxa"/>
          </w:tcPr>
          <w:p w14:paraId="4E286E9B" w14:textId="77777777" w:rsidR="00D422B7" w:rsidRPr="002A1C8D" w:rsidRDefault="00D422B7">
            <w:pPr>
              <w:pStyle w:val="TAL"/>
              <w:keepNext w:val="0"/>
              <w:keepLines w:val="0"/>
              <w:widowControl w:val="0"/>
              <w:rPr>
                <w:lang w:eastAsia="zh-CN"/>
              </w:rPr>
              <w:pPrChange w:id="5508" w:author="MCC" w:date="2023-06-14T17:28:00Z">
                <w:pPr>
                  <w:pStyle w:val="TAL"/>
                </w:pPr>
              </w:pPrChange>
            </w:pPr>
            <w:r w:rsidRPr="002A1C8D">
              <w:rPr>
                <w:lang w:eastAsia="zh-CN"/>
              </w:rPr>
              <w:t>Sequence ID</w:t>
            </w:r>
          </w:p>
        </w:tc>
        <w:tc>
          <w:tcPr>
            <w:tcW w:w="1080" w:type="dxa"/>
          </w:tcPr>
          <w:p w14:paraId="00280EF2" w14:textId="77777777" w:rsidR="00D422B7" w:rsidRPr="002A1C8D" w:rsidRDefault="00D422B7">
            <w:pPr>
              <w:pStyle w:val="TAL"/>
              <w:keepNext w:val="0"/>
              <w:keepLines w:val="0"/>
              <w:widowControl w:val="0"/>
              <w:rPr>
                <w:lang w:eastAsia="zh-CN"/>
              </w:rPr>
              <w:pPrChange w:id="5509" w:author="MCC" w:date="2023-06-14T17:28:00Z">
                <w:pPr>
                  <w:pStyle w:val="TAL"/>
                </w:pPr>
              </w:pPrChange>
            </w:pPr>
            <w:r w:rsidRPr="002A1C8D">
              <w:rPr>
                <w:lang w:eastAsia="zh-CN"/>
              </w:rPr>
              <w:t>M</w:t>
            </w:r>
          </w:p>
        </w:tc>
        <w:tc>
          <w:tcPr>
            <w:tcW w:w="1440" w:type="dxa"/>
          </w:tcPr>
          <w:p w14:paraId="1BD21D34" w14:textId="77777777" w:rsidR="00D422B7" w:rsidRPr="002A1C8D" w:rsidRDefault="00D422B7">
            <w:pPr>
              <w:pStyle w:val="TAL"/>
              <w:keepNext w:val="0"/>
              <w:keepLines w:val="0"/>
              <w:widowControl w:val="0"/>
              <w:rPr>
                <w:lang w:eastAsia="zh-CN"/>
              </w:rPr>
              <w:pPrChange w:id="5510" w:author="MCC" w:date="2023-06-14T17:28:00Z">
                <w:pPr>
                  <w:pStyle w:val="TAL"/>
                </w:pPr>
              </w:pPrChange>
            </w:pPr>
          </w:p>
        </w:tc>
        <w:tc>
          <w:tcPr>
            <w:tcW w:w="1872" w:type="dxa"/>
          </w:tcPr>
          <w:p w14:paraId="66B70BB6" w14:textId="77777777" w:rsidR="00D422B7" w:rsidRPr="002A1C8D" w:rsidRDefault="00D422B7">
            <w:pPr>
              <w:pStyle w:val="TAL"/>
              <w:keepNext w:val="0"/>
              <w:keepLines w:val="0"/>
              <w:widowControl w:val="0"/>
              <w:rPr>
                <w:lang w:eastAsia="zh-CN"/>
              </w:rPr>
              <w:pPrChange w:id="5511" w:author="MCC" w:date="2023-06-14T17:28:00Z">
                <w:pPr>
                  <w:pStyle w:val="TAL"/>
                </w:pPr>
              </w:pPrChange>
            </w:pPr>
            <w:r w:rsidRPr="002A1C8D">
              <w:rPr>
                <w:lang w:eastAsia="zh-CN"/>
              </w:rPr>
              <w:t>INTEGER(0..1023)</w:t>
            </w:r>
          </w:p>
        </w:tc>
        <w:tc>
          <w:tcPr>
            <w:tcW w:w="2880" w:type="dxa"/>
          </w:tcPr>
          <w:p w14:paraId="174939B5" w14:textId="77777777" w:rsidR="00D422B7" w:rsidRPr="002A1C8D" w:rsidRDefault="00D422B7">
            <w:pPr>
              <w:pStyle w:val="TAL"/>
              <w:keepNext w:val="0"/>
              <w:keepLines w:val="0"/>
              <w:widowControl w:val="0"/>
              <w:rPr>
                <w:bCs/>
                <w:lang w:eastAsia="zh-CN"/>
              </w:rPr>
              <w:pPrChange w:id="5512" w:author="MCC" w:date="2023-06-14T17:28:00Z">
                <w:pPr>
                  <w:pStyle w:val="TAL"/>
                </w:pPr>
              </w:pPrChange>
            </w:pPr>
          </w:p>
        </w:tc>
      </w:tr>
    </w:tbl>
    <w:p w14:paraId="44156734" w14:textId="77777777" w:rsidR="00D422B7" w:rsidRPr="004D3F29" w:rsidRDefault="00D422B7">
      <w:pPr>
        <w:widowControl w:val="0"/>
        <w:rPr>
          <w:bCs/>
          <w:highlight w:val="yellow"/>
        </w:rPr>
        <w:pPrChange w:id="5513" w:author="MCC" w:date="2023-06-14T17:28:00Z">
          <w:pPr/>
        </w:pPrChange>
      </w:pPr>
    </w:p>
    <w:p w14:paraId="042516ED" w14:textId="77777777" w:rsidR="00D422B7" w:rsidRPr="002A1C8D" w:rsidRDefault="00D422B7">
      <w:pPr>
        <w:pStyle w:val="Heading3"/>
        <w:keepNext w:val="0"/>
        <w:keepLines w:val="0"/>
        <w:widowControl w:val="0"/>
        <w:pPrChange w:id="5514" w:author="MCC" w:date="2023-06-14T17:28:00Z">
          <w:pPr>
            <w:pStyle w:val="Heading3"/>
          </w:pPr>
        </w:pPrChange>
      </w:pPr>
      <w:bookmarkStart w:id="5515" w:name="_Toc51776048"/>
      <w:bookmarkStart w:id="5516" w:name="_Toc56773070"/>
      <w:bookmarkStart w:id="5517" w:name="_Toc64447699"/>
      <w:bookmarkStart w:id="5518" w:name="_Toc74152355"/>
      <w:bookmarkStart w:id="5519" w:name="_Toc88654208"/>
      <w:bookmarkStart w:id="5520" w:name="_Toc105612626"/>
      <w:bookmarkStart w:id="5521" w:name="_Toc112766991"/>
      <w:bookmarkStart w:id="5522" w:name="_Toc120034928"/>
      <w:r w:rsidRPr="002A1C8D">
        <w:t>9.2.</w:t>
      </w:r>
      <w:r>
        <w:t>30</w:t>
      </w:r>
      <w:r w:rsidRPr="002A1C8D">
        <w:tab/>
        <w:t>Positioning SRS Resource</w:t>
      </w:r>
      <w:bookmarkEnd w:id="5515"/>
      <w:bookmarkEnd w:id="5516"/>
      <w:bookmarkEnd w:id="5517"/>
      <w:bookmarkEnd w:id="5518"/>
      <w:bookmarkEnd w:id="5519"/>
      <w:bookmarkEnd w:id="5520"/>
      <w:bookmarkEnd w:id="5521"/>
      <w:bookmarkEnd w:id="5522"/>
    </w:p>
    <w:p w14:paraId="1DED3E31" w14:textId="77777777" w:rsidR="00D422B7" w:rsidRPr="00504F3B" w:rsidRDefault="00D422B7">
      <w:pPr>
        <w:widowControl w:val="0"/>
        <w:spacing w:line="0" w:lineRule="atLeast"/>
        <w:pPrChange w:id="5523" w:author="MCC" w:date="2023-06-14T17:28:00Z">
          <w:pPr>
            <w:spacing w:line="0" w:lineRule="atLeast"/>
          </w:pPr>
        </w:pPrChange>
      </w:pPr>
      <w:r w:rsidRPr="002A1C8D">
        <w:t>This information element contains the SRS resource for positioning.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524" w:author="MCC" w:date="2023-06-14T17:3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5525">
          <w:tblGrid>
            <w:gridCol w:w="2448"/>
            <w:gridCol w:w="2"/>
            <w:gridCol w:w="1077"/>
            <w:gridCol w:w="1"/>
            <w:gridCol w:w="1076"/>
            <w:gridCol w:w="364"/>
            <w:gridCol w:w="1870"/>
            <w:gridCol w:w="2"/>
            <w:gridCol w:w="2878"/>
            <w:gridCol w:w="2"/>
          </w:tblGrid>
        </w:tblGridChange>
      </w:tblGrid>
      <w:tr w:rsidR="00D422B7" w:rsidRPr="00504F3B" w14:paraId="1736055E" w14:textId="77777777" w:rsidTr="007E2E58">
        <w:trPr>
          <w:tblHeader/>
          <w:trPrChange w:id="5526" w:author="MCC" w:date="2023-06-14T17:32:00Z">
            <w:trPr>
              <w:gridAfter w:val="0"/>
            </w:trPr>
          </w:trPrChange>
        </w:trPr>
        <w:tc>
          <w:tcPr>
            <w:tcW w:w="2448" w:type="dxa"/>
            <w:tcPrChange w:id="5527" w:author="MCC" w:date="2023-06-14T17:32:00Z">
              <w:tcPr>
                <w:tcW w:w="2449" w:type="dxa"/>
                <w:gridSpan w:val="2"/>
              </w:tcPr>
            </w:tcPrChange>
          </w:tcPr>
          <w:p w14:paraId="3177AB34" w14:textId="77777777" w:rsidR="00D422B7" w:rsidRPr="002A1C8D" w:rsidRDefault="00D422B7">
            <w:pPr>
              <w:pStyle w:val="TAH"/>
              <w:keepNext w:val="0"/>
              <w:keepLines w:val="0"/>
              <w:widowControl w:val="0"/>
              <w:pPrChange w:id="5528" w:author="MCC" w:date="2023-06-14T17:28:00Z">
                <w:pPr>
                  <w:pStyle w:val="TAH"/>
                </w:pPr>
              </w:pPrChange>
            </w:pPr>
            <w:r w:rsidRPr="002A1C8D">
              <w:t>IE/Group Name</w:t>
            </w:r>
          </w:p>
        </w:tc>
        <w:tc>
          <w:tcPr>
            <w:tcW w:w="1080" w:type="dxa"/>
            <w:tcPrChange w:id="5529" w:author="MCC" w:date="2023-06-14T17:32:00Z">
              <w:tcPr>
                <w:tcW w:w="1077" w:type="dxa"/>
              </w:tcPr>
            </w:tcPrChange>
          </w:tcPr>
          <w:p w14:paraId="56EFB5B8" w14:textId="77777777" w:rsidR="00D422B7" w:rsidRPr="002A1C8D" w:rsidRDefault="00D422B7">
            <w:pPr>
              <w:pStyle w:val="TAH"/>
              <w:keepNext w:val="0"/>
              <w:keepLines w:val="0"/>
              <w:widowControl w:val="0"/>
              <w:pPrChange w:id="5530" w:author="MCC" w:date="2023-06-14T17:28:00Z">
                <w:pPr>
                  <w:pStyle w:val="TAH"/>
                </w:pPr>
              </w:pPrChange>
            </w:pPr>
            <w:r w:rsidRPr="002A1C8D">
              <w:t>Presence</w:t>
            </w:r>
          </w:p>
        </w:tc>
        <w:tc>
          <w:tcPr>
            <w:tcW w:w="1440" w:type="dxa"/>
            <w:tcPrChange w:id="5531" w:author="MCC" w:date="2023-06-14T17:32:00Z">
              <w:tcPr>
                <w:tcW w:w="1077" w:type="dxa"/>
                <w:gridSpan w:val="2"/>
              </w:tcPr>
            </w:tcPrChange>
          </w:tcPr>
          <w:p w14:paraId="451B26CA" w14:textId="77777777" w:rsidR="00D422B7" w:rsidRPr="002A1C8D" w:rsidRDefault="00D422B7">
            <w:pPr>
              <w:pStyle w:val="TAH"/>
              <w:keepNext w:val="0"/>
              <w:keepLines w:val="0"/>
              <w:widowControl w:val="0"/>
              <w:pPrChange w:id="5532" w:author="MCC" w:date="2023-06-14T17:28:00Z">
                <w:pPr>
                  <w:pStyle w:val="TAH"/>
                </w:pPr>
              </w:pPrChange>
            </w:pPr>
            <w:r w:rsidRPr="002A1C8D">
              <w:t>Range</w:t>
            </w:r>
          </w:p>
        </w:tc>
        <w:tc>
          <w:tcPr>
            <w:tcW w:w="1872" w:type="dxa"/>
            <w:tcPrChange w:id="5533" w:author="MCC" w:date="2023-06-14T17:32:00Z">
              <w:tcPr>
                <w:tcW w:w="2234" w:type="dxa"/>
                <w:gridSpan w:val="2"/>
              </w:tcPr>
            </w:tcPrChange>
          </w:tcPr>
          <w:p w14:paraId="3DABF025" w14:textId="77777777" w:rsidR="00D422B7" w:rsidRPr="002A1C8D" w:rsidRDefault="00D422B7">
            <w:pPr>
              <w:pStyle w:val="TAH"/>
              <w:keepNext w:val="0"/>
              <w:keepLines w:val="0"/>
              <w:widowControl w:val="0"/>
              <w:pPrChange w:id="5534" w:author="MCC" w:date="2023-06-14T17:28:00Z">
                <w:pPr>
                  <w:pStyle w:val="TAH"/>
                </w:pPr>
              </w:pPrChange>
            </w:pPr>
            <w:r w:rsidRPr="002A1C8D">
              <w:t>IE Type and Reference</w:t>
            </w:r>
          </w:p>
        </w:tc>
        <w:tc>
          <w:tcPr>
            <w:tcW w:w="2880" w:type="dxa"/>
            <w:tcPrChange w:id="5535" w:author="MCC" w:date="2023-06-14T17:32:00Z">
              <w:tcPr>
                <w:tcW w:w="2880" w:type="dxa"/>
                <w:gridSpan w:val="2"/>
              </w:tcPr>
            </w:tcPrChange>
          </w:tcPr>
          <w:p w14:paraId="08289057" w14:textId="77777777" w:rsidR="00D422B7" w:rsidRPr="002A1C8D" w:rsidRDefault="00D422B7">
            <w:pPr>
              <w:pStyle w:val="TAH"/>
              <w:keepNext w:val="0"/>
              <w:keepLines w:val="0"/>
              <w:widowControl w:val="0"/>
              <w:pPrChange w:id="5536" w:author="MCC" w:date="2023-06-14T17:28:00Z">
                <w:pPr>
                  <w:pStyle w:val="TAH"/>
                </w:pPr>
              </w:pPrChange>
            </w:pPr>
            <w:r w:rsidRPr="002A1C8D">
              <w:t>Semantics Description</w:t>
            </w:r>
          </w:p>
        </w:tc>
      </w:tr>
      <w:tr w:rsidR="00D422B7" w:rsidRPr="00504F3B" w14:paraId="5D4B0F63" w14:textId="77777777" w:rsidTr="007E2E58">
        <w:tc>
          <w:tcPr>
            <w:tcW w:w="2448" w:type="dxa"/>
          </w:tcPr>
          <w:p w14:paraId="0E789DA0" w14:textId="77777777" w:rsidR="00D422B7" w:rsidRPr="002A1C8D" w:rsidRDefault="001D65FE">
            <w:pPr>
              <w:pStyle w:val="TAL"/>
              <w:keepNext w:val="0"/>
              <w:keepLines w:val="0"/>
              <w:widowControl w:val="0"/>
              <w:rPr>
                <w:lang w:eastAsia="zh-CN"/>
              </w:rPr>
              <w:pPrChange w:id="5537" w:author="MCC" w:date="2023-06-14T17:28:00Z">
                <w:pPr>
                  <w:pStyle w:val="TAL"/>
                </w:pPr>
              </w:pPrChange>
            </w:pPr>
            <w:r w:rsidRPr="00E17648">
              <w:rPr>
                <w:lang w:eastAsia="zh-CN"/>
              </w:rPr>
              <w:t xml:space="preserve">Positioning </w:t>
            </w:r>
            <w:r w:rsidR="00D422B7" w:rsidRPr="002A1C8D">
              <w:rPr>
                <w:lang w:eastAsia="zh-CN"/>
              </w:rPr>
              <w:t>SRS Resource ID</w:t>
            </w:r>
          </w:p>
        </w:tc>
        <w:tc>
          <w:tcPr>
            <w:tcW w:w="1080" w:type="dxa"/>
          </w:tcPr>
          <w:p w14:paraId="4443B8A0" w14:textId="77777777" w:rsidR="00D422B7" w:rsidRPr="002A1C8D" w:rsidRDefault="00D422B7">
            <w:pPr>
              <w:pStyle w:val="TAL"/>
              <w:keepNext w:val="0"/>
              <w:keepLines w:val="0"/>
              <w:widowControl w:val="0"/>
              <w:rPr>
                <w:lang w:eastAsia="zh-CN"/>
              </w:rPr>
              <w:pPrChange w:id="5538" w:author="MCC" w:date="2023-06-14T17:28:00Z">
                <w:pPr>
                  <w:pStyle w:val="TAL"/>
                </w:pPr>
              </w:pPrChange>
            </w:pPr>
            <w:r w:rsidRPr="002A1C8D">
              <w:rPr>
                <w:lang w:eastAsia="zh-CN"/>
              </w:rPr>
              <w:t>M</w:t>
            </w:r>
          </w:p>
        </w:tc>
        <w:tc>
          <w:tcPr>
            <w:tcW w:w="1440" w:type="dxa"/>
          </w:tcPr>
          <w:p w14:paraId="750EA01F" w14:textId="77777777" w:rsidR="00D422B7" w:rsidRPr="002A1C8D" w:rsidRDefault="00D422B7">
            <w:pPr>
              <w:pStyle w:val="TAL"/>
              <w:keepNext w:val="0"/>
              <w:keepLines w:val="0"/>
              <w:widowControl w:val="0"/>
              <w:rPr>
                <w:i/>
                <w:lang w:eastAsia="zh-CN"/>
              </w:rPr>
              <w:pPrChange w:id="5539" w:author="MCC" w:date="2023-06-14T17:28:00Z">
                <w:pPr>
                  <w:pStyle w:val="TAL"/>
                </w:pPr>
              </w:pPrChange>
            </w:pPr>
          </w:p>
        </w:tc>
        <w:tc>
          <w:tcPr>
            <w:tcW w:w="1872" w:type="dxa"/>
          </w:tcPr>
          <w:p w14:paraId="4D21C8D6" w14:textId="77777777" w:rsidR="00D422B7" w:rsidRPr="002A1C8D" w:rsidRDefault="00D422B7">
            <w:pPr>
              <w:pStyle w:val="TAL"/>
              <w:keepNext w:val="0"/>
              <w:keepLines w:val="0"/>
              <w:widowControl w:val="0"/>
              <w:pPrChange w:id="5540" w:author="MCC" w:date="2023-06-14T17:28:00Z">
                <w:pPr>
                  <w:pStyle w:val="TAL"/>
                </w:pPr>
              </w:pPrChange>
            </w:pPr>
            <w:r w:rsidRPr="002A1C8D">
              <w:rPr>
                <w:lang w:eastAsia="zh-CN"/>
              </w:rPr>
              <w:t>INTEGER(0..63)</w:t>
            </w:r>
          </w:p>
        </w:tc>
        <w:tc>
          <w:tcPr>
            <w:tcW w:w="2880" w:type="dxa"/>
          </w:tcPr>
          <w:p w14:paraId="24229216" w14:textId="77777777" w:rsidR="00D422B7" w:rsidRPr="002A1C8D" w:rsidRDefault="00D422B7">
            <w:pPr>
              <w:pStyle w:val="TAL"/>
              <w:keepNext w:val="0"/>
              <w:keepLines w:val="0"/>
              <w:widowControl w:val="0"/>
              <w:rPr>
                <w:bCs/>
                <w:lang w:eastAsia="zh-CN"/>
              </w:rPr>
              <w:pPrChange w:id="5541" w:author="MCC" w:date="2023-06-14T17:28:00Z">
                <w:pPr>
                  <w:pStyle w:val="TAL"/>
                </w:pPr>
              </w:pPrChange>
            </w:pPr>
          </w:p>
        </w:tc>
      </w:tr>
      <w:tr w:rsidR="00D422B7" w:rsidRPr="00504F3B" w14:paraId="34DE2B0F" w14:textId="77777777" w:rsidTr="007E2E58">
        <w:tc>
          <w:tcPr>
            <w:tcW w:w="2448" w:type="dxa"/>
          </w:tcPr>
          <w:p w14:paraId="239A280D" w14:textId="77777777" w:rsidR="00D422B7" w:rsidRPr="002A1C8D" w:rsidRDefault="00D422B7">
            <w:pPr>
              <w:pStyle w:val="TAL"/>
              <w:keepNext w:val="0"/>
              <w:keepLines w:val="0"/>
              <w:widowControl w:val="0"/>
              <w:rPr>
                <w:lang w:eastAsia="zh-CN"/>
              </w:rPr>
              <w:pPrChange w:id="5542" w:author="MCC" w:date="2023-06-14T17:28:00Z">
                <w:pPr>
                  <w:pStyle w:val="TAL"/>
                </w:pPr>
              </w:pPrChange>
            </w:pPr>
            <w:r w:rsidRPr="002A1C8D">
              <w:rPr>
                <w:lang w:eastAsia="zh-CN"/>
              </w:rPr>
              <w:t xml:space="preserve">CHOICE </w:t>
            </w:r>
            <w:r w:rsidRPr="002A1C8D">
              <w:rPr>
                <w:i/>
                <w:lang w:eastAsia="zh-CN"/>
              </w:rPr>
              <w:t xml:space="preserve">Transmission </w:t>
            </w:r>
            <w:r w:rsidRPr="002A1C8D">
              <w:rPr>
                <w:i/>
                <w:lang w:eastAsia="zh-CN"/>
              </w:rPr>
              <w:lastRenderedPageBreak/>
              <w:t>Comb</w:t>
            </w:r>
          </w:p>
        </w:tc>
        <w:tc>
          <w:tcPr>
            <w:tcW w:w="1080" w:type="dxa"/>
          </w:tcPr>
          <w:p w14:paraId="6BFF4174" w14:textId="77777777" w:rsidR="00D422B7" w:rsidRPr="002A1C8D" w:rsidRDefault="00D422B7">
            <w:pPr>
              <w:pStyle w:val="TAL"/>
              <w:keepNext w:val="0"/>
              <w:keepLines w:val="0"/>
              <w:widowControl w:val="0"/>
              <w:rPr>
                <w:lang w:eastAsia="zh-CN"/>
              </w:rPr>
              <w:pPrChange w:id="5543" w:author="MCC" w:date="2023-06-14T17:28:00Z">
                <w:pPr>
                  <w:pStyle w:val="TAL"/>
                </w:pPr>
              </w:pPrChange>
            </w:pPr>
            <w:r w:rsidRPr="002A1C8D">
              <w:rPr>
                <w:lang w:eastAsia="zh-CN"/>
              </w:rPr>
              <w:lastRenderedPageBreak/>
              <w:t>M</w:t>
            </w:r>
          </w:p>
        </w:tc>
        <w:tc>
          <w:tcPr>
            <w:tcW w:w="1440" w:type="dxa"/>
          </w:tcPr>
          <w:p w14:paraId="3A7EEAF7" w14:textId="77777777" w:rsidR="00D422B7" w:rsidRPr="002A1C8D" w:rsidRDefault="00D422B7">
            <w:pPr>
              <w:pStyle w:val="TAL"/>
              <w:keepNext w:val="0"/>
              <w:keepLines w:val="0"/>
              <w:widowControl w:val="0"/>
              <w:rPr>
                <w:lang w:eastAsia="zh-CN"/>
              </w:rPr>
              <w:pPrChange w:id="5544" w:author="MCC" w:date="2023-06-14T17:28:00Z">
                <w:pPr>
                  <w:pStyle w:val="TAL"/>
                </w:pPr>
              </w:pPrChange>
            </w:pPr>
          </w:p>
        </w:tc>
        <w:tc>
          <w:tcPr>
            <w:tcW w:w="1872" w:type="dxa"/>
          </w:tcPr>
          <w:p w14:paraId="3208C7E5" w14:textId="77777777" w:rsidR="00D422B7" w:rsidRPr="002A1C8D" w:rsidRDefault="00D422B7">
            <w:pPr>
              <w:pStyle w:val="TAL"/>
              <w:keepNext w:val="0"/>
              <w:keepLines w:val="0"/>
              <w:widowControl w:val="0"/>
              <w:rPr>
                <w:lang w:eastAsia="zh-CN"/>
              </w:rPr>
              <w:pPrChange w:id="5545" w:author="MCC" w:date="2023-06-14T17:28:00Z">
                <w:pPr>
                  <w:pStyle w:val="TAL"/>
                </w:pPr>
              </w:pPrChange>
            </w:pPr>
          </w:p>
        </w:tc>
        <w:tc>
          <w:tcPr>
            <w:tcW w:w="2880" w:type="dxa"/>
          </w:tcPr>
          <w:p w14:paraId="15E95E95" w14:textId="77777777" w:rsidR="00D422B7" w:rsidRPr="002A1C8D" w:rsidRDefault="00D422B7">
            <w:pPr>
              <w:pStyle w:val="TAL"/>
              <w:keepNext w:val="0"/>
              <w:keepLines w:val="0"/>
              <w:widowControl w:val="0"/>
              <w:rPr>
                <w:bCs/>
                <w:lang w:eastAsia="zh-CN"/>
              </w:rPr>
              <w:pPrChange w:id="5546" w:author="MCC" w:date="2023-06-14T17:28:00Z">
                <w:pPr>
                  <w:pStyle w:val="TAL"/>
                </w:pPr>
              </w:pPrChange>
            </w:pPr>
          </w:p>
        </w:tc>
      </w:tr>
      <w:tr w:rsidR="00D422B7" w:rsidRPr="00504F3B" w14:paraId="3758E722" w14:textId="77777777" w:rsidTr="007E2E58">
        <w:tc>
          <w:tcPr>
            <w:tcW w:w="2448" w:type="dxa"/>
          </w:tcPr>
          <w:p w14:paraId="4A26A961" w14:textId="77777777" w:rsidR="00D422B7" w:rsidRPr="002A1C8D" w:rsidRDefault="00D422B7">
            <w:pPr>
              <w:pStyle w:val="TAL"/>
              <w:keepNext w:val="0"/>
              <w:keepLines w:val="0"/>
              <w:widowControl w:val="0"/>
              <w:ind w:left="142"/>
              <w:rPr>
                <w:i/>
                <w:lang w:eastAsia="zh-CN"/>
              </w:rPr>
              <w:pPrChange w:id="5547" w:author="MCC" w:date="2023-06-14T17:28:00Z">
                <w:pPr>
                  <w:pStyle w:val="TAL"/>
                  <w:ind w:left="142"/>
                </w:pPr>
              </w:pPrChange>
            </w:pPr>
            <w:r w:rsidRPr="002A1C8D">
              <w:rPr>
                <w:lang w:eastAsia="zh-CN"/>
              </w:rPr>
              <w:t>&gt;</w:t>
            </w:r>
            <w:r w:rsidRPr="00D219C3">
              <w:rPr>
                <w:i/>
                <w:iCs/>
                <w:lang w:eastAsia="zh-CN"/>
              </w:rPr>
              <w:t>Comb Two</w:t>
            </w:r>
          </w:p>
        </w:tc>
        <w:tc>
          <w:tcPr>
            <w:tcW w:w="1080" w:type="dxa"/>
          </w:tcPr>
          <w:p w14:paraId="483CBA4A" w14:textId="77777777" w:rsidR="00D422B7" w:rsidRPr="002A1C8D" w:rsidRDefault="00D422B7">
            <w:pPr>
              <w:pStyle w:val="TAL"/>
              <w:keepNext w:val="0"/>
              <w:keepLines w:val="0"/>
              <w:widowControl w:val="0"/>
              <w:rPr>
                <w:lang w:eastAsia="zh-CN"/>
              </w:rPr>
              <w:pPrChange w:id="5548" w:author="MCC" w:date="2023-06-14T17:28:00Z">
                <w:pPr>
                  <w:pStyle w:val="TAL"/>
                </w:pPr>
              </w:pPrChange>
            </w:pPr>
          </w:p>
        </w:tc>
        <w:tc>
          <w:tcPr>
            <w:tcW w:w="1440" w:type="dxa"/>
          </w:tcPr>
          <w:p w14:paraId="5CC390BB" w14:textId="77777777" w:rsidR="00D422B7" w:rsidRPr="002A1C8D" w:rsidRDefault="00D422B7">
            <w:pPr>
              <w:pStyle w:val="TAL"/>
              <w:keepNext w:val="0"/>
              <w:keepLines w:val="0"/>
              <w:widowControl w:val="0"/>
              <w:rPr>
                <w:lang w:eastAsia="zh-CN"/>
              </w:rPr>
              <w:pPrChange w:id="5549" w:author="MCC" w:date="2023-06-14T17:28:00Z">
                <w:pPr>
                  <w:pStyle w:val="TAL"/>
                </w:pPr>
              </w:pPrChange>
            </w:pPr>
          </w:p>
        </w:tc>
        <w:tc>
          <w:tcPr>
            <w:tcW w:w="1872" w:type="dxa"/>
          </w:tcPr>
          <w:p w14:paraId="55944CB2" w14:textId="77777777" w:rsidR="00D422B7" w:rsidRPr="002A1C8D" w:rsidRDefault="00D422B7">
            <w:pPr>
              <w:pStyle w:val="TAL"/>
              <w:keepNext w:val="0"/>
              <w:keepLines w:val="0"/>
              <w:widowControl w:val="0"/>
              <w:rPr>
                <w:lang w:eastAsia="zh-CN"/>
              </w:rPr>
              <w:pPrChange w:id="5550" w:author="MCC" w:date="2023-06-14T17:28:00Z">
                <w:pPr>
                  <w:pStyle w:val="TAL"/>
                </w:pPr>
              </w:pPrChange>
            </w:pPr>
          </w:p>
        </w:tc>
        <w:tc>
          <w:tcPr>
            <w:tcW w:w="2880" w:type="dxa"/>
          </w:tcPr>
          <w:p w14:paraId="354F1EAF" w14:textId="77777777" w:rsidR="00D422B7" w:rsidRPr="002A1C8D" w:rsidRDefault="00D422B7">
            <w:pPr>
              <w:pStyle w:val="TAL"/>
              <w:keepNext w:val="0"/>
              <w:keepLines w:val="0"/>
              <w:widowControl w:val="0"/>
              <w:rPr>
                <w:bCs/>
                <w:lang w:eastAsia="zh-CN"/>
              </w:rPr>
              <w:pPrChange w:id="5551" w:author="MCC" w:date="2023-06-14T17:28:00Z">
                <w:pPr>
                  <w:pStyle w:val="TAL"/>
                </w:pPr>
              </w:pPrChange>
            </w:pPr>
          </w:p>
        </w:tc>
      </w:tr>
      <w:tr w:rsidR="00D422B7" w:rsidRPr="00504F3B" w14:paraId="1A745DEA" w14:textId="77777777" w:rsidTr="007E2E58">
        <w:tc>
          <w:tcPr>
            <w:tcW w:w="2448" w:type="dxa"/>
          </w:tcPr>
          <w:p w14:paraId="68A7C8BC" w14:textId="77777777" w:rsidR="00D422B7" w:rsidRPr="002A1C8D" w:rsidRDefault="00D422B7">
            <w:pPr>
              <w:pStyle w:val="TAL"/>
              <w:keepNext w:val="0"/>
              <w:keepLines w:val="0"/>
              <w:widowControl w:val="0"/>
              <w:ind w:left="283"/>
              <w:rPr>
                <w:lang w:eastAsia="zh-CN"/>
              </w:rPr>
              <w:pPrChange w:id="5552" w:author="MCC" w:date="2023-06-14T17:28:00Z">
                <w:pPr>
                  <w:pStyle w:val="TAL"/>
                  <w:ind w:left="283"/>
                </w:pPr>
              </w:pPrChange>
            </w:pPr>
            <w:r w:rsidRPr="002A1C8D">
              <w:rPr>
                <w:lang w:eastAsia="zh-CN"/>
              </w:rPr>
              <w:t>&gt;&gt;Comb Offset</w:t>
            </w:r>
          </w:p>
        </w:tc>
        <w:tc>
          <w:tcPr>
            <w:tcW w:w="1080" w:type="dxa"/>
          </w:tcPr>
          <w:p w14:paraId="07CCB5C8" w14:textId="77777777" w:rsidR="00D422B7" w:rsidRPr="002A1C8D" w:rsidRDefault="00D422B7">
            <w:pPr>
              <w:pStyle w:val="TAL"/>
              <w:keepNext w:val="0"/>
              <w:keepLines w:val="0"/>
              <w:widowControl w:val="0"/>
              <w:rPr>
                <w:lang w:eastAsia="zh-CN"/>
              </w:rPr>
              <w:pPrChange w:id="5553" w:author="MCC" w:date="2023-06-14T17:28:00Z">
                <w:pPr>
                  <w:pStyle w:val="TAL"/>
                </w:pPr>
              </w:pPrChange>
            </w:pPr>
            <w:r w:rsidRPr="002A1C8D">
              <w:rPr>
                <w:lang w:eastAsia="zh-CN"/>
              </w:rPr>
              <w:t>M</w:t>
            </w:r>
          </w:p>
        </w:tc>
        <w:tc>
          <w:tcPr>
            <w:tcW w:w="1440" w:type="dxa"/>
          </w:tcPr>
          <w:p w14:paraId="53667932" w14:textId="77777777" w:rsidR="00D422B7" w:rsidRPr="002A1C8D" w:rsidRDefault="00D422B7">
            <w:pPr>
              <w:pStyle w:val="TAL"/>
              <w:keepNext w:val="0"/>
              <w:keepLines w:val="0"/>
              <w:widowControl w:val="0"/>
              <w:rPr>
                <w:lang w:eastAsia="zh-CN"/>
              </w:rPr>
              <w:pPrChange w:id="5554" w:author="MCC" w:date="2023-06-14T17:28:00Z">
                <w:pPr>
                  <w:pStyle w:val="TAL"/>
                </w:pPr>
              </w:pPrChange>
            </w:pPr>
          </w:p>
        </w:tc>
        <w:tc>
          <w:tcPr>
            <w:tcW w:w="1872" w:type="dxa"/>
          </w:tcPr>
          <w:p w14:paraId="1D444E34" w14:textId="77777777" w:rsidR="00D422B7" w:rsidRPr="002A1C8D" w:rsidRDefault="00D422B7">
            <w:pPr>
              <w:pStyle w:val="TAL"/>
              <w:keepNext w:val="0"/>
              <w:keepLines w:val="0"/>
              <w:widowControl w:val="0"/>
              <w:rPr>
                <w:lang w:eastAsia="zh-CN"/>
              </w:rPr>
              <w:pPrChange w:id="5555" w:author="MCC" w:date="2023-06-14T17:28:00Z">
                <w:pPr>
                  <w:pStyle w:val="TAL"/>
                </w:pPr>
              </w:pPrChange>
            </w:pPr>
            <w:r w:rsidRPr="002A1C8D">
              <w:rPr>
                <w:lang w:eastAsia="zh-CN"/>
              </w:rPr>
              <w:t>INTEGER(0..1)</w:t>
            </w:r>
          </w:p>
        </w:tc>
        <w:tc>
          <w:tcPr>
            <w:tcW w:w="2880" w:type="dxa"/>
          </w:tcPr>
          <w:p w14:paraId="6078EEF7" w14:textId="77777777" w:rsidR="00D422B7" w:rsidRPr="002A1C8D" w:rsidRDefault="00D422B7">
            <w:pPr>
              <w:pStyle w:val="TAL"/>
              <w:keepNext w:val="0"/>
              <w:keepLines w:val="0"/>
              <w:widowControl w:val="0"/>
              <w:rPr>
                <w:bCs/>
                <w:lang w:eastAsia="zh-CN"/>
              </w:rPr>
              <w:pPrChange w:id="5556" w:author="MCC" w:date="2023-06-14T17:28:00Z">
                <w:pPr>
                  <w:pStyle w:val="TAL"/>
                </w:pPr>
              </w:pPrChange>
            </w:pPr>
          </w:p>
        </w:tc>
      </w:tr>
      <w:tr w:rsidR="00D422B7" w:rsidRPr="00504F3B" w14:paraId="646BB705" w14:textId="77777777" w:rsidTr="007E2E58">
        <w:tc>
          <w:tcPr>
            <w:tcW w:w="2448" w:type="dxa"/>
          </w:tcPr>
          <w:p w14:paraId="7D4387DC" w14:textId="77777777" w:rsidR="00D422B7" w:rsidRPr="002A1C8D" w:rsidRDefault="00D422B7">
            <w:pPr>
              <w:pStyle w:val="TAL"/>
              <w:keepNext w:val="0"/>
              <w:keepLines w:val="0"/>
              <w:widowControl w:val="0"/>
              <w:ind w:left="283"/>
              <w:rPr>
                <w:lang w:eastAsia="zh-CN"/>
              </w:rPr>
              <w:pPrChange w:id="5557" w:author="MCC" w:date="2023-06-14T17:28:00Z">
                <w:pPr>
                  <w:pStyle w:val="TAL"/>
                  <w:ind w:left="283"/>
                </w:pPr>
              </w:pPrChange>
            </w:pPr>
            <w:r w:rsidRPr="002A1C8D">
              <w:rPr>
                <w:lang w:eastAsia="zh-CN"/>
              </w:rPr>
              <w:t>&gt;&gt;Cyclic Shift</w:t>
            </w:r>
          </w:p>
        </w:tc>
        <w:tc>
          <w:tcPr>
            <w:tcW w:w="1080" w:type="dxa"/>
          </w:tcPr>
          <w:p w14:paraId="22C0096C" w14:textId="77777777" w:rsidR="00D422B7" w:rsidRPr="002A1C8D" w:rsidRDefault="00D422B7">
            <w:pPr>
              <w:pStyle w:val="TAL"/>
              <w:keepNext w:val="0"/>
              <w:keepLines w:val="0"/>
              <w:widowControl w:val="0"/>
              <w:rPr>
                <w:lang w:eastAsia="zh-CN"/>
              </w:rPr>
              <w:pPrChange w:id="5558" w:author="MCC" w:date="2023-06-14T17:28:00Z">
                <w:pPr>
                  <w:pStyle w:val="TAL"/>
                </w:pPr>
              </w:pPrChange>
            </w:pPr>
            <w:r w:rsidRPr="002A1C8D">
              <w:rPr>
                <w:lang w:eastAsia="zh-CN"/>
              </w:rPr>
              <w:t>M</w:t>
            </w:r>
          </w:p>
        </w:tc>
        <w:tc>
          <w:tcPr>
            <w:tcW w:w="1440" w:type="dxa"/>
          </w:tcPr>
          <w:p w14:paraId="3C362982" w14:textId="77777777" w:rsidR="00D422B7" w:rsidRPr="002A1C8D" w:rsidRDefault="00D422B7">
            <w:pPr>
              <w:pStyle w:val="TAL"/>
              <w:keepNext w:val="0"/>
              <w:keepLines w:val="0"/>
              <w:widowControl w:val="0"/>
              <w:rPr>
                <w:lang w:eastAsia="zh-CN"/>
              </w:rPr>
              <w:pPrChange w:id="5559" w:author="MCC" w:date="2023-06-14T17:28:00Z">
                <w:pPr>
                  <w:pStyle w:val="TAL"/>
                </w:pPr>
              </w:pPrChange>
            </w:pPr>
          </w:p>
        </w:tc>
        <w:tc>
          <w:tcPr>
            <w:tcW w:w="1872" w:type="dxa"/>
          </w:tcPr>
          <w:p w14:paraId="04E33FB0" w14:textId="77777777" w:rsidR="00D422B7" w:rsidRPr="002A1C8D" w:rsidRDefault="00D422B7">
            <w:pPr>
              <w:pStyle w:val="TAL"/>
              <w:keepNext w:val="0"/>
              <w:keepLines w:val="0"/>
              <w:widowControl w:val="0"/>
              <w:rPr>
                <w:lang w:eastAsia="zh-CN"/>
              </w:rPr>
              <w:pPrChange w:id="5560" w:author="MCC" w:date="2023-06-14T17:28:00Z">
                <w:pPr>
                  <w:pStyle w:val="TAL"/>
                </w:pPr>
              </w:pPrChange>
            </w:pPr>
            <w:r w:rsidRPr="002A1C8D">
              <w:rPr>
                <w:lang w:eastAsia="zh-CN"/>
              </w:rPr>
              <w:t>INTEGER(0..7)</w:t>
            </w:r>
          </w:p>
        </w:tc>
        <w:tc>
          <w:tcPr>
            <w:tcW w:w="2880" w:type="dxa"/>
          </w:tcPr>
          <w:p w14:paraId="1D0F0627" w14:textId="77777777" w:rsidR="00D422B7" w:rsidRPr="002A1C8D" w:rsidRDefault="00D422B7">
            <w:pPr>
              <w:pStyle w:val="TAL"/>
              <w:keepNext w:val="0"/>
              <w:keepLines w:val="0"/>
              <w:widowControl w:val="0"/>
              <w:rPr>
                <w:bCs/>
                <w:lang w:eastAsia="zh-CN"/>
              </w:rPr>
              <w:pPrChange w:id="5561" w:author="MCC" w:date="2023-06-14T17:28:00Z">
                <w:pPr>
                  <w:pStyle w:val="TAL"/>
                </w:pPr>
              </w:pPrChange>
            </w:pPr>
          </w:p>
        </w:tc>
      </w:tr>
      <w:tr w:rsidR="00D422B7" w:rsidRPr="00504F3B" w14:paraId="1C10F3F5" w14:textId="77777777" w:rsidTr="007E2E58">
        <w:tc>
          <w:tcPr>
            <w:tcW w:w="2448" w:type="dxa"/>
          </w:tcPr>
          <w:p w14:paraId="13592525" w14:textId="77777777" w:rsidR="00D422B7" w:rsidRPr="002A1C8D" w:rsidRDefault="00D422B7">
            <w:pPr>
              <w:pStyle w:val="TAL"/>
              <w:keepNext w:val="0"/>
              <w:keepLines w:val="0"/>
              <w:widowControl w:val="0"/>
              <w:ind w:left="142"/>
              <w:rPr>
                <w:lang w:eastAsia="zh-CN"/>
              </w:rPr>
              <w:pPrChange w:id="5562" w:author="MCC" w:date="2023-06-14T17:28:00Z">
                <w:pPr>
                  <w:pStyle w:val="TAL"/>
                  <w:ind w:left="142"/>
                </w:pPr>
              </w:pPrChange>
            </w:pPr>
            <w:r w:rsidRPr="002A1C8D">
              <w:rPr>
                <w:lang w:eastAsia="zh-CN"/>
              </w:rPr>
              <w:t>&gt;</w:t>
            </w:r>
            <w:r w:rsidRPr="00D219C3">
              <w:rPr>
                <w:i/>
                <w:iCs/>
                <w:lang w:eastAsia="zh-CN"/>
              </w:rPr>
              <w:t>Comb Four</w:t>
            </w:r>
          </w:p>
        </w:tc>
        <w:tc>
          <w:tcPr>
            <w:tcW w:w="1080" w:type="dxa"/>
          </w:tcPr>
          <w:p w14:paraId="5DF2A640" w14:textId="77777777" w:rsidR="00D422B7" w:rsidRPr="002A1C8D" w:rsidRDefault="00D422B7">
            <w:pPr>
              <w:pStyle w:val="TAL"/>
              <w:keepNext w:val="0"/>
              <w:keepLines w:val="0"/>
              <w:widowControl w:val="0"/>
              <w:rPr>
                <w:lang w:eastAsia="zh-CN"/>
              </w:rPr>
              <w:pPrChange w:id="5563" w:author="MCC" w:date="2023-06-14T17:28:00Z">
                <w:pPr>
                  <w:pStyle w:val="TAL"/>
                </w:pPr>
              </w:pPrChange>
            </w:pPr>
          </w:p>
        </w:tc>
        <w:tc>
          <w:tcPr>
            <w:tcW w:w="1440" w:type="dxa"/>
          </w:tcPr>
          <w:p w14:paraId="40E0CCBA" w14:textId="77777777" w:rsidR="00D422B7" w:rsidRPr="002A1C8D" w:rsidRDefault="00D422B7">
            <w:pPr>
              <w:pStyle w:val="TAL"/>
              <w:keepNext w:val="0"/>
              <w:keepLines w:val="0"/>
              <w:widowControl w:val="0"/>
              <w:rPr>
                <w:lang w:eastAsia="zh-CN"/>
              </w:rPr>
              <w:pPrChange w:id="5564" w:author="MCC" w:date="2023-06-14T17:28:00Z">
                <w:pPr>
                  <w:pStyle w:val="TAL"/>
                </w:pPr>
              </w:pPrChange>
            </w:pPr>
          </w:p>
        </w:tc>
        <w:tc>
          <w:tcPr>
            <w:tcW w:w="1872" w:type="dxa"/>
          </w:tcPr>
          <w:p w14:paraId="0B1ACF7E" w14:textId="77777777" w:rsidR="00D422B7" w:rsidRPr="002A1C8D" w:rsidRDefault="00D422B7">
            <w:pPr>
              <w:pStyle w:val="TAL"/>
              <w:keepNext w:val="0"/>
              <w:keepLines w:val="0"/>
              <w:widowControl w:val="0"/>
              <w:rPr>
                <w:lang w:eastAsia="zh-CN"/>
              </w:rPr>
              <w:pPrChange w:id="5565" w:author="MCC" w:date="2023-06-14T17:28:00Z">
                <w:pPr>
                  <w:pStyle w:val="TAL"/>
                </w:pPr>
              </w:pPrChange>
            </w:pPr>
          </w:p>
        </w:tc>
        <w:tc>
          <w:tcPr>
            <w:tcW w:w="2880" w:type="dxa"/>
          </w:tcPr>
          <w:p w14:paraId="1E96D909" w14:textId="77777777" w:rsidR="00D422B7" w:rsidRPr="002A1C8D" w:rsidRDefault="00D422B7">
            <w:pPr>
              <w:pStyle w:val="TAL"/>
              <w:keepNext w:val="0"/>
              <w:keepLines w:val="0"/>
              <w:widowControl w:val="0"/>
              <w:rPr>
                <w:bCs/>
                <w:lang w:eastAsia="zh-CN"/>
              </w:rPr>
              <w:pPrChange w:id="5566" w:author="MCC" w:date="2023-06-14T17:28:00Z">
                <w:pPr>
                  <w:pStyle w:val="TAL"/>
                </w:pPr>
              </w:pPrChange>
            </w:pPr>
          </w:p>
        </w:tc>
      </w:tr>
      <w:tr w:rsidR="00D422B7" w:rsidRPr="00504F3B" w14:paraId="71D1A96E" w14:textId="77777777" w:rsidTr="007E2E58">
        <w:tc>
          <w:tcPr>
            <w:tcW w:w="2448" w:type="dxa"/>
          </w:tcPr>
          <w:p w14:paraId="516BAEA2" w14:textId="77777777" w:rsidR="00D422B7" w:rsidRPr="002A1C8D" w:rsidRDefault="00D422B7">
            <w:pPr>
              <w:pStyle w:val="TAL"/>
              <w:keepNext w:val="0"/>
              <w:keepLines w:val="0"/>
              <w:widowControl w:val="0"/>
              <w:ind w:left="283"/>
              <w:rPr>
                <w:lang w:eastAsia="zh-CN"/>
              </w:rPr>
              <w:pPrChange w:id="5567" w:author="MCC" w:date="2023-06-14T17:28:00Z">
                <w:pPr>
                  <w:pStyle w:val="TAL"/>
                  <w:ind w:left="283"/>
                </w:pPr>
              </w:pPrChange>
            </w:pPr>
            <w:r w:rsidRPr="002A1C8D">
              <w:rPr>
                <w:lang w:eastAsia="zh-CN"/>
              </w:rPr>
              <w:t>&gt;&gt;Comb Offset</w:t>
            </w:r>
          </w:p>
        </w:tc>
        <w:tc>
          <w:tcPr>
            <w:tcW w:w="1080" w:type="dxa"/>
          </w:tcPr>
          <w:p w14:paraId="2B175245" w14:textId="77777777" w:rsidR="00D422B7" w:rsidRPr="002A1C8D" w:rsidRDefault="00D422B7">
            <w:pPr>
              <w:pStyle w:val="TAL"/>
              <w:keepNext w:val="0"/>
              <w:keepLines w:val="0"/>
              <w:widowControl w:val="0"/>
              <w:rPr>
                <w:lang w:eastAsia="zh-CN"/>
              </w:rPr>
              <w:pPrChange w:id="5568" w:author="MCC" w:date="2023-06-14T17:28:00Z">
                <w:pPr>
                  <w:pStyle w:val="TAL"/>
                </w:pPr>
              </w:pPrChange>
            </w:pPr>
            <w:r w:rsidRPr="002A1C8D">
              <w:rPr>
                <w:lang w:eastAsia="zh-CN"/>
              </w:rPr>
              <w:t>M</w:t>
            </w:r>
          </w:p>
        </w:tc>
        <w:tc>
          <w:tcPr>
            <w:tcW w:w="1440" w:type="dxa"/>
          </w:tcPr>
          <w:p w14:paraId="38BBFD9B" w14:textId="77777777" w:rsidR="00D422B7" w:rsidRPr="002A1C8D" w:rsidRDefault="00D422B7">
            <w:pPr>
              <w:pStyle w:val="TAL"/>
              <w:keepNext w:val="0"/>
              <w:keepLines w:val="0"/>
              <w:widowControl w:val="0"/>
              <w:rPr>
                <w:lang w:eastAsia="zh-CN"/>
              </w:rPr>
              <w:pPrChange w:id="5569" w:author="MCC" w:date="2023-06-14T17:28:00Z">
                <w:pPr>
                  <w:pStyle w:val="TAL"/>
                </w:pPr>
              </w:pPrChange>
            </w:pPr>
          </w:p>
        </w:tc>
        <w:tc>
          <w:tcPr>
            <w:tcW w:w="1872" w:type="dxa"/>
          </w:tcPr>
          <w:p w14:paraId="1EFCE34D" w14:textId="77777777" w:rsidR="00D422B7" w:rsidRPr="002A1C8D" w:rsidRDefault="00D422B7">
            <w:pPr>
              <w:pStyle w:val="TAL"/>
              <w:keepNext w:val="0"/>
              <w:keepLines w:val="0"/>
              <w:widowControl w:val="0"/>
              <w:rPr>
                <w:lang w:eastAsia="zh-CN"/>
              </w:rPr>
              <w:pPrChange w:id="5570" w:author="MCC" w:date="2023-06-14T17:28:00Z">
                <w:pPr>
                  <w:pStyle w:val="TAL"/>
                </w:pPr>
              </w:pPrChange>
            </w:pPr>
            <w:r w:rsidRPr="002A1C8D">
              <w:rPr>
                <w:lang w:eastAsia="zh-CN"/>
              </w:rPr>
              <w:t>INTEGER(0..3)</w:t>
            </w:r>
          </w:p>
        </w:tc>
        <w:tc>
          <w:tcPr>
            <w:tcW w:w="2880" w:type="dxa"/>
          </w:tcPr>
          <w:p w14:paraId="66A8B918" w14:textId="77777777" w:rsidR="00D422B7" w:rsidRPr="002A1C8D" w:rsidRDefault="00D422B7">
            <w:pPr>
              <w:pStyle w:val="TAL"/>
              <w:keepNext w:val="0"/>
              <w:keepLines w:val="0"/>
              <w:widowControl w:val="0"/>
              <w:rPr>
                <w:bCs/>
                <w:lang w:eastAsia="zh-CN"/>
              </w:rPr>
              <w:pPrChange w:id="5571" w:author="MCC" w:date="2023-06-14T17:28:00Z">
                <w:pPr>
                  <w:pStyle w:val="TAL"/>
                </w:pPr>
              </w:pPrChange>
            </w:pPr>
          </w:p>
        </w:tc>
      </w:tr>
      <w:tr w:rsidR="00D422B7" w:rsidRPr="00504F3B" w14:paraId="2E661050" w14:textId="77777777" w:rsidTr="007E2E58">
        <w:tc>
          <w:tcPr>
            <w:tcW w:w="2448" w:type="dxa"/>
          </w:tcPr>
          <w:p w14:paraId="135DC764" w14:textId="77777777" w:rsidR="00D422B7" w:rsidRPr="002A1C8D" w:rsidRDefault="00D422B7">
            <w:pPr>
              <w:pStyle w:val="TAL"/>
              <w:keepNext w:val="0"/>
              <w:keepLines w:val="0"/>
              <w:widowControl w:val="0"/>
              <w:ind w:left="283"/>
              <w:rPr>
                <w:lang w:eastAsia="zh-CN"/>
              </w:rPr>
              <w:pPrChange w:id="5572" w:author="MCC" w:date="2023-06-14T17:28:00Z">
                <w:pPr>
                  <w:pStyle w:val="TAL"/>
                  <w:ind w:left="283"/>
                </w:pPr>
              </w:pPrChange>
            </w:pPr>
            <w:r w:rsidRPr="002A1C8D">
              <w:rPr>
                <w:lang w:eastAsia="zh-CN"/>
              </w:rPr>
              <w:t>&gt;&gt;Cyclic Shift</w:t>
            </w:r>
          </w:p>
        </w:tc>
        <w:tc>
          <w:tcPr>
            <w:tcW w:w="1080" w:type="dxa"/>
          </w:tcPr>
          <w:p w14:paraId="0FB7067F" w14:textId="77777777" w:rsidR="00D422B7" w:rsidRPr="002A1C8D" w:rsidRDefault="00D422B7">
            <w:pPr>
              <w:pStyle w:val="TAL"/>
              <w:keepNext w:val="0"/>
              <w:keepLines w:val="0"/>
              <w:widowControl w:val="0"/>
              <w:rPr>
                <w:lang w:eastAsia="zh-CN"/>
              </w:rPr>
              <w:pPrChange w:id="5573" w:author="MCC" w:date="2023-06-14T17:28:00Z">
                <w:pPr>
                  <w:pStyle w:val="TAL"/>
                </w:pPr>
              </w:pPrChange>
            </w:pPr>
            <w:r w:rsidRPr="002A1C8D">
              <w:rPr>
                <w:lang w:eastAsia="zh-CN"/>
              </w:rPr>
              <w:t>M</w:t>
            </w:r>
          </w:p>
        </w:tc>
        <w:tc>
          <w:tcPr>
            <w:tcW w:w="1440" w:type="dxa"/>
          </w:tcPr>
          <w:p w14:paraId="7B80EE54" w14:textId="77777777" w:rsidR="00D422B7" w:rsidRPr="002A1C8D" w:rsidRDefault="00D422B7">
            <w:pPr>
              <w:pStyle w:val="TAL"/>
              <w:keepNext w:val="0"/>
              <w:keepLines w:val="0"/>
              <w:widowControl w:val="0"/>
              <w:rPr>
                <w:lang w:eastAsia="zh-CN"/>
              </w:rPr>
              <w:pPrChange w:id="5574" w:author="MCC" w:date="2023-06-14T17:28:00Z">
                <w:pPr>
                  <w:pStyle w:val="TAL"/>
                </w:pPr>
              </w:pPrChange>
            </w:pPr>
          </w:p>
        </w:tc>
        <w:tc>
          <w:tcPr>
            <w:tcW w:w="1872" w:type="dxa"/>
          </w:tcPr>
          <w:p w14:paraId="1C441590" w14:textId="77777777" w:rsidR="00D422B7" w:rsidRPr="002A1C8D" w:rsidRDefault="00D422B7">
            <w:pPr>
              <w:pStyle w:val="TAL"/>
              <w:keepNext w:val="0"/>
              <w:keepLines w:val="0"/>
              <w:widowControl w:val="0"/>
              <w:rPr>
                <w:lang w:eastAsia="zh-CN"/>
              </w:rPr>
              <w:pPrChange w:id="5575" w:author="MCC" w:date="2023-06-14T17:28:00Z">
                <w:pPr>
                  <w:pStyle w:val="TAL"/>
                </w:pPr>
              </w:pPrChange>
            </w:pPr>
            <w:r w:rsidRPr="002A1C8D">
              <w:rPr>
                <w:lang w:eastAsia="zh-CN"/>
              </w:rPr>
              <w:t>INTEGER(0..1</w:t>
            </w:r>
            <w:r>
              <w:rPr>
                <w:lang w:eastAsia="zh-CN"/>
              </w:rPr>
              <w:t>1</w:t>
            </w:r>
            <w:r w:rsidRPr="002A1C8D">
              <w:rPr>
                <w:lang w:eastAsia="zh-CN"/>
              </w:rPr>
              <w:t>)</w:t>
            </w:r>
          </w:p>
        </w:tc>
        <w:tc>
          <w:tcPr>
            <w:tcW w:w="2880" w:type="dxa"/>
          </w:tcPr>
          <w:p w14:paraId="7AFBF154" w14:textId="77777777" w:rsidR="00D422B7" w:rsidRPr="002A1C8D" w:rsidRDefault="00D422B7">
            <w:pPr>
              <w:pStyle w:val="TAL"/>
              <w:keepNext w:val="0"/>
              <w:keepLines w:val="0"/>
              <w:widowControl w:val="0"/>
              <w:rPr>
                <w:bCs/>
                <w:lang w:eastAsia="zh-CN"/>
              </w:rPr>
              <w:pPrChange w:id="5576" w:author="MCC" w:date="2023-06-14T17:28:00Z">
                <w:pPr>
                  <w:pStyle w:val="TAL"/>
                </w:pPr>
              </w:pPrChange>
            </w:pPr>
          </w:p>
        </w:tc>
      </w:tr>
      <w:tr w:rsidR="00D422B7" w:rsidRPr="00504F3B" w14:paraId="596B9D49" w14:textId="77777777" w:rsidTr="007E2E58">
        <w:tc>
          <w:tcPr>
            <w:tcW w:w="2448" w:type="dxa"/>
          </w:tcPr>
          <w:p w14:paraId="1C8C9D03" w14:textId="77777777" w:rsidR="00D422B7" w:rsidRPr="002A1C8D" w:rsidRDefault="00D422B7">
            <w:pPr>
              <w:pStyle w:val="TAL"/>
              <w:keepNext w:val="0"/>
              <w:keepLines w:val="0"/>
              <w:widowControl w:val="0"/>
              <w:ind w:left="142"/>
              <w:rPr>
                <w:lang w:eastAsia="zh-CN"/>
              </w:rPr>
              <w:pPrChange w:id="5577" w:author="MCC" w:date="2023-06-14T17:28:00Z">
                <w:pPr>
                  <w:pStyle w:val="TAL"/>
                  <w:ind w:left="142"/>
                </w:pPr>
              </w:pPrChange>
            </w:pPr>
            <w:r w:rsidRPr="002A1C8D">
              <w:rPr>
                <w:lang w:eastAsia="zh-CN"/>
              </w:rPr>
              <w:t>&gt;</w:t>
            </w:r>
            <w:r w:rsidRPr="00D219C3">
              <w:rPr>
                <w:i/>
                <w:iCs/>
                <w:lang w:eastAsia="zh-CN"/>
              </w:rPr>
              <w:t>Comb Eight</w:t>
            </w:r>
          </w:p>
        </w:tc>
        <w:tc>
          <w:tcPr>
            <w:tcW w:w="1080" w:type="dxa"/>
          </w:tcPr>
          <w:p w14:paraId="59704EA9" w14:textId="77777777" w:rsidR="00D422B7" w:rsidRPr="002A1C8D" w:rsidRDefault="00D422B7">
            <w:pPr>
              <w:pStyle w:val="TAL"/>
              <w:keepNext w:val="0"/>
              <w:keepLines w:val="0"/>
              <w:widowControl w:val="0"/>
              <w:rPr>
                <w:lang w:eastAsia="zh-CN"/>
              </w:rPr>
              <w:pPrChange w:id="5578" w:author="MCC" w:date="2023-06-14T17:28:00Z">
                <w:pPr>
                  <w:pStyle w:val="TAL"/>
                </w:pPr>
              </w:pPrChange>
            </w:pPr>
          </w:p>
        </w:tc>
        <w:tc>
          <w:tcPr>
            <w:tcW w:w="1440" w:type="dxa"/>
          </w:tcPr>
          <w:p w14:paraId="448689AD" w14:textId="77777777" w:rsidR="00D422B7" w:rsidRPr="002A1C8D" w:rsidRDefault="00D422B7">
            <w:pPr>
              <w:pStyle w:val="TAL"/>
              <w:keepNext w:val="0"/>
              <w:keepLines w:val="0"/>
              <w:widowControl w:val="0"/>
              <w:rPr>
                <w:lang w:eastAsia="zh-CN"/>
              </w:rPr>
              <w:pPrChange w:id="5579" w:author="MCC" w:date="2023-06-14T17:28:00Z">
                <w:pPr>
                  <w:pStyle w:val="TAL"/>
                </w:pPr>
              </w:pPrChange>
            </w:pPr>
          </w:p>
        </w:tc>
        <w:tc>
          <w:tcPr>
            <w:tcW w:w="1872" w:type="dxa"/>
          </w:tcPr>
          <w:p w14:paraId="785C9B58" w14:textId="77777777" w:rsidR="00D422B7" w:rsidRPr="002A1C8D" w:rsidRDefault="00D422B7">
            <w:pPr>
              <w:pStyle w:val="TAL"/>
              <w:keepNext w:val="0"/>
              <w:keepLines w:val="0"/>
              <w:widowControl w:val="0"/>
              <w:rPr>
                <w:lang w:eastAsia="zh-CN"/>
              </w:rPr>
              <w:pPrChange w:id="5580" w:author="MCC" w:date="2023-06-14T17:28:00Z">
                <w:pPr>
                  <w:pStyle w:val="TAL"/>
                </w:pPr>
              </w:pPrChange>
            </w:pPr>
          </w:p>
        </w:tc>
        <w:tc>
          <w:tcPr>
            <w:tcW w:w="2880" w:type="dxa"/>
          </w:tcPr>
          <w:p w14:paraId="13C07595" w14:textId="77777777" w:rsidR="00D422B7" w:rsidRPr="002A1C8D" w:rsidRDefault="00D422B7">
            <w:pPr>
              <w:pStyle w:val="TAL"/>
              <w:keepNext w:val="0"/>
              <w:keepLines w:val="0"/>
              <w:widowControl w:val="0"/>
              <w:rPr>
                <w:bCs/>
                <w:lang w:eastAsia="zh-CN"/>
              </w:rPr>
              <w:pPrChange w:id="5581" w:author="MCC" w:date="2023-06-14T17:28:00Z">
                <w:pPr>
                  <w:pStyle w:val="TAL"/>
                </w:pPr>
              </w:pPrChange>
            </w:pPr>
          </w:p>
        </w:tc>
      </w:tr>
      <w:tr w:rsidR="00D422B7" w:rsidRPr="00504F3B" w14:paraId="75379116" w14:textId="77777777" w:rsidTr="007E2E58">
        <w:tc>
          <w:tcPr>
            <w:tcW w:w="2448" w:type="dxa"/>
          </w:tcPr>
          <w:p w14:paraId="107DD04A" w14:textId="77777777" w:rsidR="00D422B7" w:rsidRPr="002A1C8D" w:rsidRDefault="00D422B7">
            <w:pPr>
              <w:pStyle w:val="TAL"/>
              <w:keepNext w:val="0"/>
              <w:keepLines w:val="0"/>
              <w:widowControl w:val="0"/>
              <w:ind w:left="283"/>
              <w:rPr>
                <w:lang w:eastAsia="zh-CN"/>
              </w:rPr>
              <w:pPrChange w:id="5582" w:author="MCC" w:date="2023-06-14T17:28:00Z">
                <w:pPr>
                  <w:pStyle w:val="TAL"/>
                  <w:ind w:left="283"/>
                </w:pPr>
              </w:pPrChange>
            </w:pPr>
            <w:r w:rsidRPr="002A1C8D">
              <w:rPr>
                <w:lang w:eastAsia="zh-CN"/>
              </w:rPr>
              <w:t>&gt;&gt;Comb Offset</w:t>
            </w:r>
          </w:p>
        </w:tc>
        <w:tc>
          <w:tcPr>
            <w:tcW w:w="1080" w:type="dxa"/>
          </w:tcPr>
          <w:p w14:paraId="45AC6765" w14:textId="77777777" w:rsidR="00D422B7" w:rsidRPr="002A1C8D" w:rsidRDefault="00D422B7">
            <w:pPr>
              <w:pStyle w:val="TAL"/>
              <w:keepNext w:val="0"/>
              <w:keepLines w:val="0"/>
              <w:widowControl w:val="0"/>
              <w:rPr>
                <w:lang w:eastAsia="zh-CN"/>
              </w:rPr>
              <w:pPrChange w:id="5583" w:author="MCC" w:date="2023-06-14T17:28:00Z">
                <w:pPr>
                  <w:pStyle w:val="TAL"/>
                </w:pPr>
              </w:pPrChange>
            </w:pPr>
            <w:r w:rsidRPr="002A1C8D">
              <w:rPr>
                <w:lang w:eastAsia="zh-CN"/>
              </w:rPr>
              <w:t>M</w:t>
            </w:r>
          </w:p>
        </w:tc>
        <w:tc>
          <w:tcPr>
            <w:tcW w:w="1440" w:type="dxa"/>
          </w:tcPr>
          <w:p w14:paraId="02077698" w14:textId="77777777" w:rsidR="00D422B7" w:rsidRPr="002A1C8D" w:rsidRDefault="00D422B7">
            <w:pPr>
              <w:pStyle w:val="TAL"/>
              <w:keepNext w:val="0"/>
              <w:keepLines w:val="0"/>
              <w:widowControl w:val="0"/>
              <w:rPr>
                <w:lang w:eastAsia="zh-CN"/>
              </w:rPr>
              <w:pPrChange w:id="5584" w:author="MCC" w:date="2023-06-14T17:28:00Z">
                <w:pPr>
                  <w:pStyle w:val="TAL"/>
                </w:pPr>
              </w:pPrChange>
            </w:pPr>
          </w:p>
        </w:tc>
        <w:tc>
          <w:tcPr>
            <w:tcW w:w="1872" w:type="dxa"/>
          </w:tcPr>
          <w:p w14:paraId="735D6415" w14:textId="77777777" w:rsidR="00D422B7" w:rsidRPr="002A1C8D" w:rsidRDefault="00D422B7">
            <w:pPr>
              <w:pStyle w:val="TAL"/>
              <w:keepNext w:val="0"/>
              <w:keepLines w:val="0"/>
              <w:widowControl w:val="0"/>
              <w:rPr>
                <w:lang w:eastAsia="zh-CN"/>
              </w:rPr>
              <w:pPrChange w:id="5585" w:author="MCC" w:date="2023-06-14T17:28:00Z">
                <w:pPr>
                  <w:pStyle w:val="TAL"/>
                </w:pPr>
              </w:pPrChange>
            </w:pPr>
            <w:r w:rsidRPr="002A1C8D">
              <w:rPr>
                <w:lang w:eastAsia="zh-CN"/>
              </w:rPr>
              <w:t>INTEGER(0..7)</w:t>
            </w:r>
          </w:p>
        </w:tc>
        <w:tc>
          <w:tcPr>
            <w:tcW w:w="2880" w:type="dxa"/>
          </w:tcPr>
          <w:p w14:paraId="60D562AE" w14:textId="77777777" w:rsidR="00D422B7" w:rsidRPr="002A1C8D" w:rsidRDefault="00D422B7">
            <w:pPr>
              <w:pStyle w:val="TAL"/>
              <w:keepNext w:val="0"/>
              <w:keepLines w:val="0"/>
              <w:widowControl w:val="0"/>
              <w:rPr>
                <w:bCs/>
                <w:lang w:eastAsia="zh-CN"/>
              </w:rPr>
              <w:pPrChange w:id="5586" w:author="MCC" w:date="2023-06-14T17:28:00Z">
                <w:pPr>
                  <w:pStyle w:val="TAL"/>
                </w:pPr>
              </w:pPrChange>
            </w:pPr>
          </w:p>
        </w:tc>
      </w:tr>
      <w:tr w:rsidR="00D422B7" w:rsidRPr="00504F3B" w14:paraId="31E3AD6B" w14:textId="77777777" w:rsidTr="007E2E58">
        <w:tc>
          <w:tcPr>
            <w:tcW w:w="2448" w:type="dxa"/>
          </w:tcPr>
          <w:p w14:paraId="6FC5FE10" w14:textId="77777777" w:rsidR="00D422B7" w:rsidRPr="002A1C8D" w:rsidRDefault="00D422B7">
            <w:pPr>
              <w:pStyle w:val="TAL"/>
              <w:keepNext w:val="0"/>
              <w:keepLines w:val="0"/>
              <w:widowControl w:val="0"/>
              <w:ind w:left="283"/>
              <w:rPr>
                <w:lang w:eastAsia="zh-CN"/>
              </w:rPr>
              <w:pPrChange w:id="5587" w:author="MCC" w:date="2023-06-14T17:28:00Z">
                <w:pPr>
                  <w:pStyle w:val="TAL"/>
                  <w:ind w:left="283"/>
                </w:pPr>
              </w:pPrChange>
            </w:pPr>
            <w:r w:rsidRPr="002A1C8D">
              <w:rPr>
                <w:lang w:eastAsia="zh-CN"/>
              </w:rPr>
              <w:t>&gt;&gt;Cyclic Shift</w:t>
            </w:r>
          </w:p>
        </w:tc>
        <w:tc>
          <w:tcPr>
            <w:tcW w:w="1080" w:type="dxa"/>
          </w:tcPr>
          <w:p w14:paraId="19B09C6F" w14:textId="77777777" w:rsidR="00D422B7" w:rsidRPr="002A1C8D" w:rsidRDefault="00D422B7">
            <w:pPr>
              <w:pStyle w:val="TAL"/>
              <w:keepNext w:val="0"/>
              <w:keepLines w:val="0"/>
              <w:widowControl w:val="0"/>
              <w:rPr>
                <w:lang w:eastAsia="zh-CN"/>
              </w:rPr>
              <w:pPrChange w:id="5588" w:author="MCC" w:date="2023-06-14T17:28:00Z">
                <w:pPr>
                  <w:pStyle w:val="TAL"/>
                </w:pPr>
              </w:pPrChange>
            </w:pPr>
            <w:r w:rsidRPr="002A1C8D">
              <w:rPr>
                <w:lang w:eastAsia="zh-CN"/>
              </w:rPr>
              <w:t>M</w:t>
            </w:r>
          </w:p>
        </w:tc>
        <w:tc>
          <w:tcPr>
            <w:tcW w:w="1440" w:type="dxa"/>
          </w:tcPr>
          <w:p w14:paraId="276E021A" w14:textId="77777777" w:rsidR="00D422B7" w:rsidRPr="002A1C8D" w:rsidRDefault="00D422B7">
            <w:pPr>
              <w:pStyle w:val="TAL"/>
              <w:keepNext w:val="0"/>
              <w:keepLines w:val="0"/>
              <w:widowControl w:val="0"/>
              <w:rPr>
                <w:lang w:eastAsia="zh-CN"/>
              </w:rPr>
              <w:pPrChange w:id="5589" w:author="MCC" w:date="2023-06-14T17:28:00Z">
                <w:pPr>
                  <w:pStyle w:val="TAL"/>
                </w:pPr>
              </w:pPrChange>
            </w:pPr>
          </w:p>
        </w:tc>
        <w:tc>
          <w:tcPr>
            <w:tcW w:w="1872" w:type="dxa"/>
          </w:tcPr>
          <w:p w14:paraId="425366A1" w14:textId="77777777" w:rsidR="00D422B7" w:rsidRPr="002A1C8D" w:rsidRDefault="00D422B7">
            <w:pPr>
              <w:pStyle w:val="TAL"/>
              <w:keepNext w:val="0"/>
              <w:keepLines w:val="0"/>
              <w:widowControl w:val="0"/>
              <w:rPr>
                <w:lang w:eastAsia="zh-CN"/>
              </w:rPr>
              <w:pPrChange w:id="5590" w:author="MCC" w:date="2023-06-14T17:28:00Z">
                <w:pPr>
                  <w:pStyle w:val="TAL"/>
                </w:pPr>
              </w:pPrChange>
            </w:pPr>
            <w:r w:rsidRPr="002A1C8D">
              <w:rPr>
                <w:lang w:eastAsia="zh-CN"/>
              </w:rPr>
              <w:t>INTEGER(0..</w:t>
            </w:r>
            <w:r>
              <w:rPr>
                <w:lang w:eastAsia="zh-CN"/>
              </w:rPr>
              <w:t>5</w:t>
            </w:r>
            <w:r w:rsidRPr="002A1C8D">
              <w:rPr>
                <w:lang w:eastAsia="zh-CN"/>
              </w:rPr>
              <w:t>)</w:t>
            </w:r>
          </w:p>
        </w:tc>
        <w:tc>
          <w:tcPr>
            <w:tcW w:w="2880" w:type="dxa"/>
          </w:tcPr>
          <w:p w14:paraId="1494F766" w14:textId="77777777" w:rsidR="00D422B7" w:rsidRPr="002A1C8D" w:rsidRDefault="00D422B7">
            <w:pPr>
              <w:pStyle w:val="TAL"/>
              <w:keepNext w:val="0"/>
              <w:keepLines w:val="0"/>
              <w:widowControl w:val="0"/>
              <w:rPr>
                <w:bCs/>
                <w:lang w:eastAsia="zh-CN"/>
              </w:rPr>
              <w:pPrChange w:id="5591" w:author="MCC" w:date="2023-06-14T17:28:00Z">
                <w:pPr>
                  <w:pStyle w:val="TAL"/>
                </w:pPr>
              </w:pPrChange>
            </w:pPr>
          </w:p>
        </w:tc>
      </w:tr>
      <w:tr w:rsidR="00D422B7" w:rsidRPr="00504F3B" w14:paraId="61E51FC0" w14:textId="77777777" w:rsidTr="007E2E58">
        <w:tc>
          <w:tcPr>
            <w:tcW w:w="2448" w:type="dxa"/>
          </w:tcPr>
          <w:p w14:paraId="06809F8A" w14:textId="77777777" w:rsidR="00D422B7" w:rsidRPr="002A1C8D" w:rsidRDefault="00D422B7">
            <w:pPr>
              <w:pStyle w:val="TAL"/>
              <w:keepNext w:val="0"/>
              <w:keepLines w:val="0"/>
              <w:widowControl w:val="0"/>
              <w:rPr>
                <w:lang w:eastAsia="zh-CN"/>
              </w:rPr>
              <w:pPrChange w:id="5592" w:author="MCC" w:date="2023-06-14T17:28:00Z">
                <w:pPr>
                  <w:pStyle w:val="TAL"/>
                </w:pPr>
              </w:pPrChange>
            </w:pPr>
            <w:r w:rsidRPr="002A1C8D">
              <w:rPr>
                <w:lang w:eastAsia="zh-CN"/>
              </w:rPr>
              <w:t>Start Position</w:t>
            </w:r>
          </w:p>
        </w:tc>
        <w:tc>
          <w:tcPr>
            <w:tcW w:w="1080" w:type="dxa"/>
          </w:tcPr>
          <w:p w14:paraId="0F75376B" w14:textId="77777777" w:rsidR="00D422B7" w:rsidRPr="002A1C8D" w:rsidRDefault="00D422B7">
            <w:pPr>
              <w:pStyle w:val="TAL"/>
              <w:keepNext w:val="0"/>
              <w:keepLines w:val="0"/>
              <w:widowControl w:val="0"/>
              <w:rPr>
                <w:lang w:eastAsia="zh-CN"/>
              </w:rPr>
              <w:pPrChange w:id="5593" w:author="MCC" w:date="2023-06-14T17:28:00Z">
                <w:pPr>
                  <w:pStyle w:val="TAL"/>
                </w:pPr>
              </w:pPrChange>
            </w:pPr>
            <w:r w:rsidRPr="002A1C8D">
              <w:rPr>
                <w:lang w:eastAsia="zh-CN"/>
              </w:rPr>
              <w:t>M</w:t>
            </w:r>
          </w:p>
        </w:tc>
        <w:tc>
          <w:tcPr>
            <w:tcW w:w="1440" w:type="dxa"/>
          </w:tcPr>
          <w:p w14:paraId="1EDBC5E3" w14:textId="77777777" w:rsidR="00D422B7" w:rsidRPr="002A1C8D" w:rsidRDefault="00D422B7">
            <w:pPr>
              <w:pStyle w:val="TAL"/>
              <w:keepNext w:val="0"/>
              <w:keepLines w:val="0"/>
              <w:widowControl w:val="0"/>
              <w:rPr>
                <w:lang w:eastAsia="zh-CN"/>
              </w:rPr>
              <w:pPrChange w:id="5594" w:author="MCC" w:date="2023-06-14T17:28:00Z">
                <w:pPr>
                  <w:pStyle w:val="TAL"/>
                </w:pPr>
              </w:pPrChange>
            </w:pPr>
          </w:p>
        </w:tc>
        <w:tc>
          <w:tcPr>
            <w:tcW w:w="1872" w:type="dxa"/>
          </w:tcPr>
          <w:p w14:paraId="704349E9" w14:textId="77777777" w:rsidR="00D422B7" w:rsidRPr="002A1C8D" w:rsidRDefault="00D422B7">
            <w:pPr>
              <w:pStyle w:val="TAL"/>
              <w:keepNext w:val="0"/>
              <w:keepLines w:val="0"/>
              <w:widowControl w:val="0"/>
              <w:rPr>
                <w:lang w:eastAsia="zh-CN"/>
              </w:rPr>
              <w:pPrChange w:id="5595" w:author="MCC" w:date="2023-06-14T17:28:00Z">
                <w:pPr>
                  <w:pStyle w:val="TAL"/>
                </w:pPr>
              </w:pPrChange>
            </w:pPr>
            <w:r w:rsidRPr="002A1C8D">
              <w:rPr>
                <w:lang w:eastAsia="zh-CN"/>
              </w:rPr>
              <w:t>INTEGER(0..13)</w:t>
            </w:r>
          </w:p>
        </w:tc>
        <w:tc>
          <w:tcPr>
            <w:tcW w:w="2880" w:type="dxa"/>
          </w:tcPr>
          <w:p w14:paraId="6077758A" w14:textId="77777777" w:rsidR="00D422B7" w:rsidRPr="002A1C8D" w:rsidRDefault="00D422B7">
            <w:pPr>
              <w:pStyle w:val="TAL"/>
              <w:keepNext w:val="0"/>
              <w:keepLines w:val="0"/>
              <w:widowControl w:val="0"/>
              <w:rPr>
                <w:bCs/>
                <w:lang w:eastAsia="zh-CN"/>
              </w:rPr>
              <w:pPrChange w:id="5596" w:author="MCC" w:date="2023-06-14T17:28:00Z">
                <w:pPr>
                  <w:pStyle w:val="TAL"/>
                </w:pPr>
              </w:pPrChange>
            </w:pPr>
          </w:p>
        </w:tc>
      </w:tr>
      <w:tr w:rsidR="00D422B7" w:rsidRPr="00504F3B" w14:paraId="107C6785" w14:textId="77777777" w:rsidTr="007E2E58">
        <w:tc>
          <w:tcPr>
            <w:tcW w:w="2448" w:type="dxa"/>
          </w:tcPr>
          <w:p w14:paraId="2DFFE2D1" w14:textId="77777777" w:rsidR="00D422B7" w:rsidRPr="002A1C8D" w:rsidRDefault="00D422B7">
            <w:pPr>
              <w:pStyle w:val="TAL"/>
              <w:keepNext w:val="0"/>
              <w:keepLines w:val="0"/>
              <w:widowControl w:val="0"/>
              <w:rPr>
                <w:lang w:eastAsia="zh-CN"/>
              </w:rPr>
              <w:pPrChange w:id="5597" w:author="MCC" w:date="2023-06-14T17:28:00Z">
                <w:pPr>
                  <w:pStyle w:val="TAL"/>
                </w:pPr>
              </w:pPrChange>
            </w:pPr>
            <w:r w:rsidRPr="002A1C8D">
              <w:rPr>
                <w:lang w:eastAsia="zh-CN"/>
              </w:rPr>
              <w:t>Number of Symbols</w:t>
            </w:r>
          </w:p>
        </w:tc>
        <w:tc>
          <w:tcPr>
            <w:tcW w:w="1080" w:type="dxa"/>
          </w:tcPr>
          <w:p w14:paraId="4CAD2C24" w14:textId="77777777" w:rsidR="00D422B7" w:rsidRPr="002A1C8D" w:rsidRDefault="00D422B7">
            <w:pPr>
              <w:pStyle w:val="TAL"/>
              <w:keepNext w:val="0"/>
              <w:keepLines w:val="0"/>
              <w:widowControl w:val="0"/>
              <w:rPr>
                <w:lang w:eastAsia="zh-CN"/>
              </w:rPr>
              <w:pPrChange w:id="5598" w:author="MCC" w:date="2023-06-14T17:28:00Z">
                <w:pPr>
                  <w:pStyle w:val="TAL"/>
                </w:pPr>
              </w:pPrChange>
            </w:pPr>
            <w:r w:rsidRPr="002A1C8D">
              <w:rPr>
                <w:lang w:eastAsia="zh-CN"/>
              </w:rPr>
              <w:t>M</w:t>
            </w:r>
          </w:p>
        </w:tc>
        <w:tc>
          <w:tcPr>
            <w:tcW w:w="1440" w:type="dxa"/>
          </w:tcPr>
          <w:p w14:paraId="2A832E1B" w14:textId="77777777" w:rsidR="00D422B7" w:rsidRPr="002A1C8D" w:rsidRDefault="00D422B7">
            <w:pPr>
              <w:pStyle w:val="TAL"/>
              <w:keepNext w:val="0"/>
              <w:keepLines w:val="0"/>
              <w:widowControl w:val="0"/>
              <w:rPr>
                <w:lang w:eastAsia="zh-CN"/>
              </w:rPr>
              <w:pPrChange w:id="5599" w:author="MCC" w:date="2023-06-14T17:28:00Z">
                <w:pPr>
                  <w:pStyle w:val="TAL"/>
                </w:pPr>
              </w:pPrChange>
            </w:pPr>
          </w:p>
        </w:tc>
        <w:tc>
          <w:tcPr>
            <w:tcW w:w="1872" w:type="dxa"/>
          </w:tcPr>
          <w:p w14:paraId="058C9129" w14:textId="77777777" w:rsidR="00D422B7" w:rsidRPr="002A1C8D" w:rsidRDefault="00D422B7">
            <w:pPr>
              <w:pStyle w:val="TAL"/>
              <w:keepNext w:val="0"/>
              <w:keepLines w:val="0"/>
              <w:widowControl w:val="0"/>
              <w:rPr>
                <w:lang w:eastAsia="zh-CN"/>
              </w:rPr>
              <w:pPrChange w:id="5600" w:author="MCC" w:date="2023-06-14T17:28:00Z">
                <w:pPr>
                  <w:pStyle w:val="TAL"/>
                </w:pPr>
              </w:pPrChange>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7CA99314" w14:textId="77777777" w:rsidR="00D422B7" w:rsidRPr="002A1C8D" w:rsidRDefault="00D422B7">
            <w:pPr>
              <w:pStyle w:val="TAL"/>
              <w:keepNext w:val="0"/>
              <w:keepLines w:val="0"/>
              <w:widowControl w:val="0"/>
              <w:rPr>
                <w:bCs/>
                <w:lang w:eastAsia="zh-CN"/>
              </w:rPr>
              <w:pPrChange w:id="5601" w:author="MCC" w:date="2023-06-14T17:28:00Z">
                <w:pPr>
                  <w:pStyle w:val="TAL"/>
                </w:pPr>
              </w:pPrChange>
            </w:pPr>
          </w:p>
        </w:tc>
      </w:tr>
      <w:tr w:rsidR="00D422B7" w:rsidRPr="00504F3B" w14:paraId="2961B8ED" w14:textId="77777777" w:rsidTr="007E2E58">
        <w:tc>
          <w:tcPr>
            <w:tcW w:w="2448" w:type="dxa"/>
          </w:tcPr>
          <w:p w14:paraId="0F9C1989" w14:textId="77777777" w:rsidR="00D422B7" w:rsidRPr="002A1C8D" w:rsidRDefault="00D422B7">
            <w:pPr>
              <w:pStyle w:val="TAL"/>
              <w:keepNext w:val="0"/>
              <w:keepLines w:val="0"/>
              <w:widowControl w:val="0"/>
              <w:rPr>
                <w:lang w:eastAsia="zh-CN"/>
              </w:rPr>
              <w:pPrChange w:id="5602" w:author="MCC" w:date="2023-06-14T17:28:00Z">
                <w:pPr>
                  <w:pStyle w:val="TAL"/>
                </w:pPr>
              </w:pPrChange>
            </w:pPr>
            <w:r w:rsidRPr="002A1C8D">
              <w:rPr>
                <w:lang w:eastAsia="zh-CN"/>
              </w:rPr>
              <w:t>Frequency Domain Shift</w:t>
            </w:r>
          </w:p>
        </w:tc>
        <w:tc>
          <w:tcPr>
            <w:tcW w:w="1080" w:type="dxa"/>
          </w:tcPr>
          <w:p w14:paraId="728C436E" w14:textId="77777777" w:rsidR="00D422B7" w:rsidRPr="002A1C8D" w:rsidRDefault="00D422B7">
            <w:pPr>
              <w:pStyle w:val="TAL"/>
              <w:keepNext w:val="0"/>
              <w:keepLines w:val="0"/>
              <w:widowControl w:val="0"/>
              <w:rPr>
                <w:lang w:eastAsia="zh-CN"/>
              </w:rPr>
              <w:pPrChange w:id="5603" w:author="MCC" w:date="2023-06-14T17:28:00Z">
                <w:pPr>
                  <w:pStyle w:val="TAL"/>
                </w:pPr>
              </w:pPrChange>
            </w:pPr>
            <w:r w:rsidRPr="002A1C8D">
              <w:rPr>
                <w:lang w:eastAsia="zh-CN"/>
              </w:rPr>
              <w:t>M</w:t>
            </w:r>
          </w:p>
        </w:tc>
        <w:tc>
          <w:tcPr>
            <w:tcW w:w="1440" w:type="dxa"/>
          </w:tcPr>
          <w:p w14:paraId="0A03C8AD" w14:textId="77777777" w:rsidR="00D422B7" w:rsidRPr="002A1C8D" w:rsidRDefault="00D422B7">
            <w:pPr>
              <w:pStyle w:val="TAL"/>
              <w:keepNext w:val="0"/>
              <w:keepLines w:val="0"/>
              <w:widowControl w:val="0"/>
              <w:rPr>
                <w:lang w:eastAsia="zh-CN"/>
              </w:rPr>
              <w:pPrChange w:id="5604" w:author="MCC" w:date="2023-06-14T17:28:00Z">
                <w:pPr>
                  <w:pStyle w:val="TAL"/>
                </w:pPr>
              </w:pPrChange>
            </w:pPr>
          </w:p>
        </w:tc>
        <w:tc>
          <w:tcPr>
            <w:tcW w:w="1872" w:type="dxa"/>
          </w:tcPr>
          <w:p w14:paraId="4E36561C" w14:textId="77777777" w:rsidR="00D422B7" w:rsidRPr="002A1C8D" w:rsidRDefault="00D422B7">
            <w:pPr>
              <w:pStyle w:val="TAL"/>
              <w:keepNext w:val="0"/>
              <w:keepLines w:val="0"/>
              <w:widowControl w:val="0"/>
              <w:rPr>
                <w:lang w:eastAsia="zh-CN"/>
              </w:rPr>
              <w:pPrChange w:id="5605" w:author="MCC" w:date="2023-06-14T17:28:00Z">
                <w:pPr>
                  <w:pStyle w:val="TAL"/>
                </w:pPr>
              </w:pPrChange>
            </w:pPr>
            <w:r w:rsidRPr="002A1C8D">
              <w:rPr>
                <w:lang w:eastAsia="zh-CN"/>
              </w:rPr>
              <w:t>INTEGER(0..268)</w:t>
            </w:r>
          </w:p>
        </w:tc>
        <w:tc>
          <w:tcPr>
            <w:tcW w:w="2880" w:type="dxa"/>
          </w:tcPr>
          <w:p w14:paraId="15925208" w14:textId="77777777" w:rsidR="00D422B7" w:rsidRPr="002A1C8D" w:rsidRDefault="00D422B7">
            <w:pPr>
              <w:pStyle w:val="TAL"/>
              <w:keepNext w:val="0"/>
              <w:keepLines w:val="0"/>
              <w:widowControl w:val="0"/>
              <w:rPr>
                <w:bCs/>
                <w:lang w:eastAsia="zh-CN"/>
              </w:rPr>
              <w:pPrChange w:id="5606" w:author="MCC" w:date="2023-06-14T17:28:00Z">
                <w:pPr>
                  <w:pStyle w:val="TAL"/>
                </w:pPr>
              </w:pPrChange>
            </w:pPr>
          </w:p>
        </w:tc>
      </w:tr>
      <w:tr w:rsidR="00D422B7" w:rsidRPr="00504F3B" w14:paraId="1FD4736D" w14:textId="77777777" w:rsidTr="007E2E58">
        <w:tc>
          <w:tcPr>
            <w:tcW w:w="2448" w:type="dxa"/>
          </w:tcPr>
          <w:p w14:paraId="25002288" w14:textId="77777777" w:rsidR="00D422B7" w:rsidRPr="002A1C8D" w:rsidRDefault="00D422B7">
            <w:pPr>
              <w:pStyle w:val="TAL"/>
              <w:keepNext w:val="0"/>
              <w:keepLines w:val="0"/>
              <w:widowControl w:val="0"/>
              <w:rPr>
                <w:lang w:eastAsia="zh-CN"/>
              </w:rPr>
              <w:pPrChange w:id="5607" w:author="MCC" w:date="2023-06-14T17:28:00Z">
                <w:pPr>
                  <w:pStyle w:val="TAL"/>
                </w:pPr>
              </w:pPrChange>
            </w:pPr>
            <w:r w:rsidRPr="002A1C8D">
              <w:rPr>
                <w:lang w:eastAsia="zh-CN"/>
              </w:rPr>
              <w:t>C-SRS</w:t>
            </w:r>
          </w:p>
        </w:tc>
        <w:tc>
          <w:tcPr>
            <w:tcW w:w="1080" w:type="dxa"/>
          </w:tcPr>
          <w:p w14:paraId="11398B5C" w14:textId="77777777" w:rsidR="00D422B7" w:rsidRPr="002A1C8D" w:rsidRDefault="00D422B7">
            <w:pPr>
              <w:pStyle w:val="TAL"/>
              <w:keepNext w:val="0"/>
              <w:keepLines w:val="0"/>
              <w:widowControl w:val="0"/>
              <w:rPr>
                <w:lang w:eastAsia="zh-CN"/>
              </w:rPr>
              <w:pPrChange w:id="5608" w:author="MCC" w:date="2023-06-14T17:28:00Z">
                <w:pPr>
                  <w:pStyle w:val="TAL"/>
                </w:pPr>
              </w:pPrChange>
            </w:pPr>
            <w:r w:rsidRPr="002A1C8D">
              <w:rPr>
                <w:lang w:eastAsia="zh-CN"/>
              </w:rPr>
              <w:t>M</w:t>
            </w:r>
          </w:p>
        </w:tc>
        <w:tc>
          <w:tcPr>
            <w:tcW w:w="1440" w:type="dxa"/>
          </w:tcPr>
          <w:p w14:paraId="67A3F4A1" w14:textId="77777777" w:rsidR="00D422B7" w:rsidRPr="002A1C8D" w:rsidRDefault="00D422B7">
            <w:pPr>
              <w:pStyle w:val="TAL"/>
              <w:keepNext w:val="0"/>
              <w:keepLines w:val="0"/>
              <w:widowControl w:val="0"/>
              <w:rPr>
                <w:lang w:eastAsia="zh-CN"/>
              </w:rPr>
              <w:pPrChange w:id="5609" w:author="MCC" w:date="2023-06-14T17:28:00Z">
                <w:pPr>
                  <w:pStyle w:val="TAL"/>
                </w:pPr>
              </w:pPrChange>
            </w:pPr>
          </w:p>
        </w:tc>
        <w:tc>
          <w:tcPr>
            <w:tcW w:w="1872" w:type="dxa"/>
          </w:tcPr>
          <w:p w14:paraId="17ECA4C6" w14:textId="77777777" w:rsidR="00D422B7" w:rsidRPr="002A1C8D" w:rsidRDefault="00D422B7">
            <w:pPr>
              <w:pStyle w:val="TAL"/>
              <w:keepNext w:val="0"/>
              <w:keepLines w:val="0"/>
              <w:widowControl w:val="0"/>
              <w:rPr>
                <w:lang w:eastAsia="zh-CN"/>
              </w:rPr>
              <w:pPrChange w:id="5610" w:author="MCC" w:date="2023-06-14T17:28:00Z">
                <w:pPr>
                  <w:pStyle w:val="TAL"/>
                </w:pPr>
              </w:pPrChange>
            </w:pPr>
            <w:r w:rsidRPr="002A1C8D">
              <w:rPr>
                <w:lang w:eastAsia="zh-CN"/>
              </w:rPr>
              <w:t>INTEGER(0..63)</w:t>
            </w:r>
          </w:p>
        </w:tc>
        <w:tc>
          <w:tcPr>
            <w:tcW w:w="2880" w:type="dxa"/>
          </w:tcPr>
          <w:p w14:paraId="6C7A0310" w14:textId="77777777" w:rsidR="00D422B7" w:rsidRPr="002A1C8D" w:rsidRDefault="00D422B7">
            <w:pPr>
              <w:pStyle w:val="TAL"/>
              <w:keepNext w:val="0"/>
              <w:keepLines w:val="0"/>
              <w:widowControl w:val="0"/>
              <w:rPr>
                <w:bCs/>
                <w:lang w:eastAsia="zh-CN"/>
              </w:rPr>
              <w:pPrChange w:id="5611" w:author="MCC" w:date="2023-06-14T17:28:00Z">
                <w:pPr>
                  <w:pStyle w:val="TAL"/>
                </w:pPr>
              </w:pPrChange>
            </w:pPr>
          </w:p>
        </w:tc>
      </w:tr>
      <w:tr w:rsidR="00D422B7" w:rsidRPr="00504F3B" w14:paraId="4E40ACC6" w14:textId="77777777" w:rsidTr="007E2E58">
        <w:tc>
          <w:tcPr>
            <w:tcW w:w="2448" w:type="dxa"/>
          </w:tcPr>
          <w:p w14:paraId="345CE4C1" w14:textId="77777777" w:rsidR="00D422B7" w:rsidRPr="002A1C8D" w:rsidRDefault="00D422B7">
            <w:pPr>
              <w:pStyle w:val="TAL"/>
              <w:keepNext w:val="0"/>
              <w:keepLines w:val="0"/>
              <w:widowControl w:val="0"/>
              <w:rPr>
                <w:lang w:eastAsia="zh-CN"/>
              </w:rPr>
              <w:pPrChange w:id="5612" w:author="MCC" w:date="2023-06-14T17:28:00Z">
                <w:pPr>
                  <w:pStyle w:val="TAL"/>
                </w:pPr>
              </w:pPrChange>
            </w:pPr>
            <w:r w:rsidRPr="002A1C8D">
              <w:rPr>
                <w:lang w:eastAsia="zh-CN"/>
              </w:rPr>
              <w:t>Group or Sequence Hopping</w:t>
            </w:r>
          </w:p>
        </w:tc>
        <w:tc>
          <w:tcPr>
            <w:tcW w:w="1080" w:type="dxa"/>
          </w:tcPr>
          <w:p w14:paraId="6AC096E1" w14:textId="77777777" w:rsidR="00D422B7" w:rsidRPr="002A1C8D" w:rsidRDefault="00D422B7">
            <w:pPr>
              <w:pStyle w:val="TAL"/>
              <w:keepNext w:val="0"/>
              <w:keepLines w:val="0"/>
              <w:widowControl w:val="0"/>
              <w:rPr>
                <w:lang w:eastAsia="zh-CN"/>
              </w:rPr>
              <w:pPrChange w:id="5613" w:author="MCC" w:date="2023-06-14T17:28:00Z">
                <w:pPr>
                  <w:pStyle w:val="TAL"/>
                </w:pPr>
              </w:pPrChange>
            </w:pPr>
            <w:r w:rsidRPr="002A1C8D">
              <w:rPr>
                <w:lang w:eastAsia="zh-CN"/>
              </w:rPr>
              <w:t>M</w:t>
            </w:r>
          </w:p>
        </w:tc>
        <w:tc>
          <w:tcPr>
            <w:tcW w:w="1440" w:type="dxa"/>
          </w:tcPr>
          <w:p w14:paraId="79691C9D" w14:textId="77777777" w:rsidR="00D422B7" w:rsidRPr="002A1C8D" w:rsidRDefault="00D422B7">
            <w:pPr>
              <w:pStyle w:val="TAL"/>
              <w:keepNext w:val="0"/>
              <w:keepLines w:val="0"/>
              <w:widowControl w:val="0"/>
              <w:rPr>
                <w:lang w:eastAsia="zh-CN"/>
              </w:rPr>
              <w:pPrChange w:id="5614" w:author="MCC" w:date="2023-06-14T17:28:00Z">
                <w:pPr>
                  <w:pStyle w:val="TAL"/>
                </w:pPr>
              </w:pPrChange>
            </w:pPr>
          </w:p>
        </w:tc>
        <w:tc>
          <w:tcPr>
            <w:tcW w:w="1872" w:type="dxa"/>
          </w:tcPr>
          <w:p w14:paraId="507B9BEF" w14:textId="77777777" w:rsidR="00D422B7" w:rsidRPr="002A1C8D" w:rsidRDefault="00D422B7">
            <w:pPr>
              <w:pStyle w:val="TAL"/>
              <w:keepNext w:val="0"/>
              <w:keepLines w:val="0"/>
              <w:widowControl w:val="0"/>
              <w:rPr>
                <w:lang w:eastAsia="zh-CN"/>
              </w:rPr>
              <w:pPrChange w:id="5615" w:author="MCC" w:date="2023-06-14T17:28:00Z">
                <w:pPr>
                  <w:pStyle w:val="TAL"/>
                </w:pPr>
              </w:pPrChange>
            </w:pPr>
            <w:r w:rsidRPr="002A1C8D">
              <w:rPr>
                <w:lang w:eastAsia="zh-CN"/>
              </w:rPr>
              <w:t xml:space="preserve">ENUMERATED(Neither, </w:t>
            </w:r>
            <w:proofErr w:type="spellStart"/>
            <w:r w:rsidRPr="002A1C8D">
              <w:rPr>
                <w:lang w:eastAsia="zh-CN"/>
              </w:rPr>
              <w:t>groupHopping</w:t>
            </w:r>
            <w:proofErr w:type="spellEnd"/>
            <w:r w:rsidRPr="002A1C8D">
              <w:rPr>
                <w:lang w:eastAsia="zh-CN"/>
              </w:rPr>
              <w:t xml:space="preserve">, </w:t>
            </w:r>
            <w:proofErr w:type="spellStart"/>
            <w:r w:rsidRPr="002A1C8D">
              <w:rPr>
                <w:lang w:eastAsia="zh-CN"/>
              </w:rPr>
              <w:t>sequenceHopping</w:t>
            </w:r>
            <w:proofErr w:type="spellEnd"/>
            <w:r w:rsidRPr="002A1C8D">
              <w:rPr>
                <w:lang w:eastAsia="zh-CN"/>
              </w:rPr>
              <w:t>)</w:t>
            </w:r>
          </w:p>
        </w:tc>
        <w:tc>
          <w:tcPr>
            <w:tcW w:w="2880" w:type="dxa"/>
          </w:tcPr>
          <w:p w14:paraId="311A050E" w14:textId="77777777" w:rsidR="00D422B7" w:rsidRPr="002A1C8D" w:rsidRDefault="00D422B7">
            <w:pPr>
              <w:pStyle w:val="TAL"/>
              <w:keepNext w:val="0"/>
              <w:keepLines w:val="0"/>
              <w:widowControl w:val="0"/>
              <w:rPr>
                <w:bCs/>
                <w:lang w:eastAsia="zh-CN"/>
              </w:rPr>
              <w:pPrChange w:id="5616" w:author="MCC" w:date="2023-06-14T17:28:00Z">
                <w:pPr>
                  <w:pStyle w:val="TAL"/>
                </w:pPr>
              </w:pPrChange>
            </w:pPr>
          </w:p>
        </w:tc>
      </w:tr>
      <w:tr w:rsidR="00D422B7" w:rsidRPr="00504F3B" w14:paraId="056BCAAB" w14:textId="77777777" w:rsidTr="007E2E58">
        <w:tc>
          <w:tcPr>
            <w:tcW w:w="2448" w:type="dxa"/>
          </w:tcPr>
          <w:p w14:paraId="2230F4BC" w14:textId="77777777" w:rsidR="00D422B7" w:rsidRPr="002A1C8D" w:rsidRDefault="00D422B7">
            <w:pPr>
              <w:pStyle w:val="TAL"/>
              <w:keepNext w:val="0"/>
              <w:keepLines w:val="0"/>
              <w:widowControl w:val="0"/>
              <w:rPr>
                <w:lang w:eastAsia="zh-CN"/>
              </w:rPr>
              <w:pPrChange w:id="5617" w:author="MCC" w:date="2023-06-14T17:28:00Z">
                <w:pPr>
                  <w:pStyle w:val="TAL"/>
                </w:pPr>
              </w:pPrChange>
            </w:pPr>
            <w:r w:rsidRPr="002A1C8D">
              <w:t xml:space="preserve">CHOICE </w:t>
            </w:r>
            <w:r w:rsidRPr="002A1C8D">
              <w:rPr>
                <w:i/>
                <w:iCs/>
              </w:rPr>
              <w:t>Resource Type</w:t>
            </w:r>
            <w:r>
              <w:rPr>
                <w:i/>
                <w:iCs/>
              </w:rPr>
              <w:t xml:space="preserve"> Positioning</w:t>
            </w:r>
          </w:p>
        </w:tc>
        <w:tc>
          <w:tcPr>
            <w:tcW w:w="1080" w:type="dxa"/>
          </w:tcPr>
          <w:p w14:paraId="4B298ABE" w14:textId="77777777" w:rsidR="00D422B7" w:rsidRPr="002A1C8D" w:rsidRDefault="00D422B7">
            <w:pPr>
              <w:pStyle w:val="TAL"/>
              <w:keepNext w:val="0"/>
              <w:keepLines w:val="0"/>
              <w:widowControl w:val="0"/>
              <w:rPr>
                <w:lang w:eastAsia="zh-CN"/>
              </w:rPr>
              <w:pPrChange w:id="5618" w:author="MCC" w:date="2023-06-14T17:28:00Z">
                <w:pPr>
                  <w:pStyle w:val="TAL"/>
                </w:pPr>
              </w:pPrChange>
            </w:pPr>
            <w:r w:rsidRPr="002A1C8D">
              <w:t>M</w:t>
            </w:r>
          </w:p>
        </w:tc>
        <w:tc>
          <w:tcPr>
            <w:tcW w:w="1440" w:type="dxa"/>
          </w:tcPr>
          <w:p w14:paraId="13BC6894" w14:textId="77777777" w:rsidR="00D422B7" w:rsidRPr="002A1C8D" w:rsidRDefault="00D422B7">
            <w:pPr>
              <w:pStyle w:val="TAL"/>
              <w:keepNext w:val="0"/>
              <w:keepLines w:val="0"/>
              <w:widowControl w:val="0"/>
              <w:rPr>
                <w:lang w:eastAsia="zh-CN"/>
              </w:rPr>
              <w:pPrChange w:id="5619" w:author="MCC" w:date="2023-06-14T17:28:00Z">
                <w:pPr>
                  <w:pStyle w:val="TAL"/>
                </w:pPr>
              </w:pPrChange>
            </w:pPr>
          </w:p>
        </w:tc>
        <w:tc>
          <w:tcPr>
            <w:tcW w:w="1872" w:type="dxa"/>
          </w:tcPr>
          <w:p w14:paraId="3E04A92B" w14:textId="77777777" w:rsidR="00D422B7" w:rsidRPr="002A1C8D" w:rsidRDefault="00D422B7">
            <w:pPr>
              <w:pStyle w:val="TAL"/>
              <w:keepNext w:val="0"/>
              <w:keepLines w:val="0"/>
              <w:widowControl w:val="0"/>
              <w:rPr>
                <w:lang w:eastAsia="zh-CN"/>
              </w:rPr>
              <w:pPrChange w:id="5620" w:author="MCC" w:date="2023-06-14T17:28:00Z">
                <w:pPr>
                  <w:pStyle w:val="TAL"/>
                </w:pPr>
              </w:pPrChange>
            </w:pPr>
          </w:p>
        </w:tc>
        <w:tc>
          <w:tcPr>
            <w:tcW w:w="2880" w:type="dxa"/>
          </w:tcPr>
          <w:p w14:paraId="53DAA153" w14:textId="77777777" w:rsidR="00D422B7" w:rsidRPr="002A1C8D" w:rsidRDefault="00D422B7">
            <w:pPr>
              <w:pStyle w:val="TAL"/>
              <w:keepNext w:val="0"/>
              <w:keepLines w:val="0"/>
              <w:widowControl w:val="0"/>
              <w:rPr>
                <w:bCs/>
                <w:lang w:eastAsia="zh-CN"/>
              </w:rPr>
              <w:pPrChange w:id="5621" w:author="MCC" w:date="2023-06-14T17:28:00Z">
                <w:pPr>
                  <w:pStyle w:val="TAL"/>
                </w:pPr>
              </w:pPrChange>
            </w:pPr>
          </w:p>
        </w:tc>
      </w:tr>
      <w:tr w:rsidR="00D422B7" w:rsidRPr="00504F3B" w14:paraId="1DF69E9F" w14:textId="77777777" w:rsidTr="007E2E58">
        <w:tc>
          <w:tcPr>
            <w:tcW w:w="2448" w:type="dxa"/>
          </w:tcPr>
          <w:p w14:paraId="134AA99D" w14:textId="77777777" w:rsidR="00D422B7" w:rsidRPr="002A1C8D" w:rsidRDefault="00D422B7">
            <w:pPr>
              <w:pStyle w:val="TAL"/>
              <w:keepNext w:val="0"/>
              <w:keepLines w:val="0"/>
              <w:widowControl w:val="0"/>
              <w:ind w:left="142"/>
              <w:rPr>
                <w:lang w:eastAsia="zh-CN"/>
              </w:rPr>
              <w:pPrChange w:id="5622" w:author="MCC" w:date="2023-06-14T17:28:00Z">
                <w:pPr>
                  <w:pStyle w:val="TAL"/>
                  <w:ind w:left="142"/>
                </w:pPr>
              </w:pPrChange>
            </w:pPr>
            <w:r w:rsidRPr="002A1C8D">
              <w:rPr>
                <w:lang w:eastAsia="zh-CN"/>
              </w:rPr>
              <w:t>&gt;</w:t>
            </w:r>
            <w:r w:rsidRPr="00D219C3">
              <w:rPr>
                <w:i/>
                <w:iCs/>
                <w:lang w:eastAsia="zh-CN"/>
              </w:rPr>
              <w:t>periodic</w:t>
            </w:r>
          </w:p>
        </w:tc>
        <w:tc>
          <w:tcPr>
            <w:tcW w:w="1080" w:type="dxa"/>
          </w:tcPr>
          <w:p w14:paraId="325994F2" w14:textId="77777777" w:rsidR="00D422B7" w:rsidRPr="002A1C8D" w:rsidRDefault="00D422B7">
            <w:pPr>
              <w:pStyle w:val="TAL"/>
              <w:keepNext w:val="0"/>
              <w:keepLines w:val="0"/>
              <w:widowControl w:val="0"/>
              <w:rPr>
                <w:lang w:eastAsia="zh-CN"/>
              </w:rPr>
              <w:pPrChange w:id="5623" w:author="MCC" w:date="2023-06-14T17:28:00Z">
                <w:pPr>
                  <w:pStyle w:val="TAL"/>
                </w:pPr>
              </w:pPrChange>
            </w:pPr>
          </w:p>
        </w:tc>
        <w:tc>
          <w:tcPr>
            <w:tcW w:w="1440" w:type="dxa"/>
          </w:tcPr>
          <w:p w14:paraId="31B3E87F" w14:textId="77777777" w:rsidR="00D422B7" w:rsidRPr="002A1C8D" w:rsidRDefault="00D422B7">
            <w:pPr>
              <w:pStyle w:val="TAL"/>
              <w:keepNext w:val="0"/>
              <w:keepLines w:val="0"/>
              <w:widowControl w:val="0"/>
              <w:rPr>
                <w:lang w:eastAsia="zh-CN"/>
              </w:rPr>
              <w:pPrChange w:id="5624" w:author="MCC" w:date="2023-06-14T17:28:00Z">
                <w:pPr>
                  <w:pStyle w:val="TAL"/>
                </w:pPr>
              </w:pPrChange>
            </w:pPr>
          </w:p>
        </w:tc>
        <w:tc>
          <w:tcPr>
            <w:tcW w:w="1872" w:type="dxa"/>
          </w:tcPr>
          <w:p w14:paraId="5DEB2F25" w14:textId="77777777" w:rsidR="00D422B7" w:rsidRPr="002A1C8D" w:rsidRDefault="00D422B7">
            <w:pPr>
              <w:pStyle w:val="TAL"/>
              <w:keepNext w:val="0"/>
              <w:keepLines w:val="0"/>
              <w:widowControl w:val="0"/>
              <w:rPr>
                <w:lang w:eastAsia="zh-CN"/>
              </w:rPr>
              <w:pPrChange w:id="5625" w:author="MCC" w:date="2023-06-14T17:28:00Z">
                <w:pPr>
                  <w:pStyle w:val="TAL"/>
                </w:pPr>
              </w:pPrChange>
            </w:pPr>
          </w:p>
        </w:tc>
        <w:tc>
          <w:tcPr>
            <w:tcW w:w="2880" w:type="dxa"/>
          </w:tcPr>
          <w:p w14:paraId="227C8492" w14:textId="77777777" w:rsidR="00D422B7" w:rsidRPr="002A1C8D" w:rsidRDefault="00D422B7">
            <w:pPr>
              <w:pStyle w:val="TAL"/>
              <w:keepNext w:val="0"/>
              <w:keepLines w:val="0"/>
              <w:widowControl w:val="0"/>
              <w:rPr>
                <w:bCs/>
                <w:lang w:eastAsia="zh-CN"/>
              </w:rPr>
              <w:pPrChange w:id="5626" w:author="MCC" w:date="2023-06-14T17:28:00Z">
                <w:pPr>
                  <w:pStyle w:val="TAL"/>
                </w:pPr>
              </w:pPrChange>
            </w:pPr>
          </w:p>
        </w:tc>
      </w:tr>
      <w:tr w:rsidR="00D422B7" w:rsidRPr="00504F3B" w14:paraId="594F0AB3" w14:textId="77777777" w:rsidTr="007E2E58">
        <w:tc>
          <w:tcPr>
            <w:tcW w:w="2448" w:type="dxa"/>
          </w:tcPr>
          <w:p w14:paraId="192FFB7A" w14:textId="77777777" w:rsidR="00D422B7" w:rsidRPr="002A1C8D" w:rsidRDefault="00D422B7">
            <w:pPr>
              <w:pStyle w:val="TAL"/>
              <w:keepNext w:val="0"/>
              <w:keepLines w:val="0"/>
              <w:widowControl w:val="0"/>
              <w:ind w:left="283"/>
              <w:rPr>
                <w:lang w:eastAsia="zh-CN"/>
              </w:rPr>
              <w:pPrChange w:id="5627" w:author="MCC" w:date="2023-06-14T17:28:00Z">
                <w:pPr>
                  <w:pStyle w:val="TAL"/>
                  <w:ind w:left="283"/>
                </w:pPr>
              </w:pPrChange>
            </w:pPr>
            <w:r w:rsidRPr="002A1C8D">
              <w:rPr>
                <w:lang w:eastAsia="zh-CN"/>
              </w:rPr>
              <w:t>&gt;&gt;Periodicity</w:t>
            </w:r>
          </w:p>
        </w:tc>
        <w:tc>
          <w:tcPr>
            <w:tcW w:w="1080" w:type="dxa"/>
          </w:tcPr>
          <w:p w14:paraId="60CF3642" w14:textId="77777777" w:rsidR="00D422B7" w:rsidRPr="002A1C8D" w:rsidRDefault="001D65FE">
            <w:pPr>
              <w:pStyle w:val="TAL"/>
              <w:keepNext w:val="0"/>
              <w:keepLines w:val="0"/>
              <w:widowControl w:val="0"/>
              <w:rPr>
                <w:lang w:eastAsia="zh-CN"/>
              </w:rPr>
              <w:pPrChange w:id="5628" w:author="MCC" w:date="2023-06-14T17:28:00Z">
                <w:pPr>
                  <w:pStyle w:val="TAL"/>
                </w:pPr>
              </w:pPrChange>
            </w:pPr>
            <w:r w:rsidRPr="00E17648">
              <w:rPr>
                <w:lang w:eastAsia="zh-CN"/>
              </w:rPr>
              <w:t>M</w:t>
            </w:r>
          </w:p>
        </w:tc>
        <w:tc>
          <w:tcPr>
            <w:tcW w:w="1440" w:type="dxa"/>
          </w:tcPr>
          <w:p w14:paraId="08617200" w14:textId="77777777" w:rsidR="00D422B7" w:rsidRPr="002A1C8D" w:rsidRDefault="00D422B7">
            <w:pPr>
              <w:pStyle w:val="TAL"/>
              <w:keepNext w:val="0"/>
              <w:keepLines w:val="0"/>
              <w:widowControl w:val="0"/>
              <w:rPr>
                <w:lang w:eastAsia="zh-CN"/>
              </w:rPr>
              <w:pPrChange w:id="5629" w:author="MCC" w:date="2023-06-14T17:28:00Z">
                <w:pPr>
                  <w:pStyle w:val="TAL"/>
                </w:pPr>
              </w:pPrChange>
            </w:pPr>
          </w:p>
        </w:tc>
        <w:tc>
          <w:tcPr>
            <w:tcW w:w="1872" w:type="dxa"/>
          </w:tcPr>
          <w:p w14:paraId="1D5F0C52" w14:textId="7DBF137F" w:rsidR="00D422B7" w:rsidRPr="002A1C8D" w:rsidRDefault="00D422B7">
            <w:pPr>
              <w:pStyle w:val="TAL"/>
              <w:keepNext w:val="0"/>
              <w:keepLines w:val="0"/>
              <w:widowControl w:val="0"/>
              <w:rPr>
                <w:lang w:eastAsia="zh-CN"/>
              </w:rPr>
              <w:pPrChange w:id="5630" w:author="MCC" w:date="2023-06-14T17:28:00Z">
                <w:pPr>
                  <w:pStyle w:val="TAL"/>
                </w:pPr>
              </w:pPrChange>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8D7B49">
              <w:t>, slot128, slot256, slot512, slot20480</w:t>
            </w:r>
            <w:r w:rsidRPr="002A1C8D">
              <w:t>)</w:t>
            </w:r>
          </w:p>
        </w:tc>
        <w:tc>
          <w:tcPr>
            <w:tcW w:w="2880" w:type="dxa"/>
          </w:tcPr>
          <w:p w14:paraId="6268609B" w14:textId="77777777" w:rsidR="00D422B7" w:rsidRPr="002A1C8D" w:rsidRDefault="00D422B7">
            <w:pPr>
              <w:pStyle w:val="TAL"/>
              <w:keepNext w:val="0"/>
              <w:keepLines w:val="0"/>
              <w:widowControl w:val="0"/>
              <w:rPr>
                <w:bCs/>
                <w:lang w:eastAsia="zh-CN"/>
              </w:rPr>
              <w:pPrChange w:id="5631" w:author="MCC" w:date="2023-06-14T17:28:00Z">
                <w:pPr>
                  <w:pStyle w:val="TAL"/>
                </w:pPr>
              </w:pPrChange>
            </w:pPr>
          </w:p>
        </w:tc>
      </w:tr>
      <w:tr w:rsidR="00D422B7" w:rsidRPr="00504F3B" w14:paraId="620BAE72" w14:textId="77777777" w:rsidTr="007E2E58">
        <w:tc>
          <w:tcPr>
            <w:tcW w:w="2448" w:type="dxa"/>
          </w:tcPr>
          <w:p w14:paraId="485A608D" w14:textId="77777777" w:rsidR="00D422B7" w:rsidRPr="002A1C8D" w:rsidRDefault="00D422B7">
            <w:pPr>
              <w:pStyle w:val="TAL"/>
              <w:keepNext w:val="0"/>
              <w:keepLines w:val="0"/>
              <w:widowControl w:val="0"/>
              <w:ind w:left="283"/>
              <w:rPr>
                <w:lang w:eastAsia="zh-CN"/>
              </w:rPr>
              <w:pPrChange w:id="5632" w:author="MCC" w:date="2023-06-14T17:28:00Z">
                <w:pPr>
                  <w:pStyle w:val="TAL"/>
                  <w:ind w:left="283"/>
                </w:pPr>
              </w:pPrChange>
            </w:pPr>
            <w:r w:rsidRPr="002A1C8D">
              <w:rPr>
                <w:lang w:eastAsia="zh-CN"/>
              </w:rPr>
              <w:t>&gt;&gt;Offset</w:t>
            </w:r>
          </w:p>
        </w:tc>
        <w:tc>
          <w:tcPr>
            <w:tcW w:w="1080" w:type="dxa"/>
          </w:tcPr>
          <w:p w14:paraId="4E36CDCD" w14:textId="77777777" w:rsidR="00D422B7" w:rsidRPr="002A1C8D" w:rsidDel="006E789A" w:rsidRDefault="001D65FE">
            <w:pPr>
              <w:pStyle w:val="TAL"/>
              <w:keepNext w:val="0"/>
              <w:keepLines w:val="0"/>
              <w:widowControl w:val="0"/>
              <w:rPr>
                <w:lang w:eastAsia="zh-CN"/>
              </w:rPr>
              <w:pPrChange w:id="5633" w:author="MCC" w:date="2023-06-14T17:28:00Z">
                <w:pPr>
                  <w:pStyle w:val="TAL"/>
                </w:pPr>
              </w:pPrChange>
            </w:pPr>
            <w:r w:rsidRPr="00E17648">
              <w:rPr>
                <w:lang w:eastAsia="zh-CN"/>
              </w:rPr>
              <w:t>M</w:t>
            </w:r>
          </w:p>
        </w:tc>
        <w:tc>
          <w:tcPr>
            <w:tcW w:w="1440" w:type="dxa"/>
          </w:tcPr>
          <w:p w14:paraId="2781FD60" w14:textId="77777777" w:rsidR="00D422B7" w:rsidRPr="002A1C8D" w:rsidRDefault="00D422B7">
            <w:pPr>
              <w:pStyle w:val="TAL"/>
              <w:keepNext w:val="0"/>
              <w:keepLines w:val="0"/>
              <w:widowControl w:val="0"/>
              <w:rPr>
                <w:lang w:eastAsia="zh-CN"/>
              </w:rPr>
              <w:pPrChange w:id="5634" w:author="MCC" w:date="2023-06-14T17:28:00Z">
                <w:pPr>
                  <w:pStyle w:val="TAL"/>
                </w:pPr>
              </w:pPrChange>
            </w:pPr>
          </w:p>
        </w:tc>
        <w:tc>
          <w:tcPr>
            <w:tcW w:w="1872" w:type="dxa"/>
          </w:tcPr>
          <w:p w14:paraId="40E225CA" w14:textId="77777777" w:rsidR="00D422B7" w:rsidRPr="002A1C8D" w:rsidRDefault="00D422B7">
            <w:pPr>
              <w:pStyle w:val="TAL"/>
              <w:keepNext w:val="0"/>
              <w:keepLines w:val="0"/>
              <w:widowControl w:val="0"/>
              <w:pPrChange w:id="5635" w:author="MCC" w:date="2023-06-14T17:28:00Z">
                <w:pPr>
                  <w:pStyle w:val="TAL"/>
                </w:pPr>
              </w:pPrChange>
            </w:pPr>
            <w:r w:rsidRPr="002A1C8D">
              <w:t>INTEGER(0..81919,…)</w:t>
            </w:r>
          </w:p>
        </w:tc>
        <w:tc>
          <w:tcPr>
            <w:tcW w:w="2880" w:type="dxa"/>
          </w:tcPr>
          <w:p w14:paraId="3ED08F06" w14:textId="77777777" w:rsidR="00D422B7" w:rsidRPr="002A1C8D" w:rsidRDefault="00D422B7">
            <w:pPr>
              <w:pStyle w:val="TAL"/>
              <w:keepNext w:val="0"/>
              <w:keepLines w:val="0"/>
              <w:widowControl w:val="0"/>
              <w:rPr>
                <w:bCs/>
                <w:lang w:eastAsia="zh-CN"/>
              </w:rPr>
              <w:pPrChange w:id="5636" w:author="MCC" w:date="2023-06-14T17:28:00Z">
                <w:pPr>
                  <w:pStyle w:val="TAL"/>
                </w:pPr>
              </w:pPrChange>
            </w:pPr>
          </w:p>
        </w:tc>
      </w:tr>
      <w:tr w:rsidR="00D422B7" w:rsidRPr="00504F3B" w14:paraId="6A12CA4F" w14:textId="77777777" w:rsidTr="007E2E58">
        <w:tc>
          <w:tcPr>
            <w:tcW w:w="2448" w:type="dxa"/>
          </w:tcPr>
          <w:p w14:paraId="75304060" w14:textId="77777777" w:rsidR="00D422B7" w:rsidRPr="002A1C8D" w:rsidRDefault="00D422B7">
            <w:pPr>
              <w:pStyle w:val="TAL"/>
              <w:keepNext w:val="0"/>
              <w:keepLines w:val="0"/>
              <w:widowControl w:val="0"/>
              <w:ind w:left="142"/>
              <w:pPrChange w:id="5637" w:author="MCC" w:date="2023-06-14T17:28:00Z">
                <w:pPr>
                  <w:pStyle w:val="TAL"/>
                  <w:ind w:left="142"/>
                </w:pPr>
              </w:pPrChange>
            </w:pPr>
            <w:r w:rsidRPr="002A1C8D">
              <w:t>&gt;</w:t>
            </w:r>
            <w:r w:rsidRPr="00D219C3">
              <w:rPr>
                <w:i/>
                <w:iCs/>
              </w:rPr>
              <w:t>semi-persistent</w:t>
            </w:r>
          </w:p>
        </w:tc>
        <w:tc>
          <w:tcPr>
            <w:tcW w:w="1080" w:type="dxa"/>
          </w:tcPr>
          <w:p w14:paraId="57229178" w14:textId="77777777" w:rsidR="00D422B7" w:rsidRPr="002A1C8D" w:rsidDel="006E789A" w:rsidRDefault="00D422B7">
            <w:pPr>
              <w:pStyle w:val="TAL"/>
              <w:keepNext w:val="0"/>
              <w:keepLines w:val="0"/>
              <w:widowControl w:val="0"/>
              <w:rPr>
                <w:lang w:eastAsia="zh-CN"/>
              </w:rPr>
              <w:pPrChange w:id="5638" w:author="MCC" w:date="2023-06-14T17:28:00Z">
                <w:pPr>
                  <w:pStyle w:val="TAL"/>
                </w:pPr>
              </w:pPrChange>
            </w:pPr>
          </w:p>
        </w:tc>
        <w:tc>
          <w:tcPr>
            <w:tcW w:w="1440" w:type="dxa"/>
          </w:tcPr>
          <w:p w14:paraId="64338654" w14:textId="77777777" w:rsidR="00D422B7" w:rsidRPr="002A1C8D" w:rsidRDefault="00D422B7">
            <w:pPr>
              <w:pStyle w:val="TAL"/>
              <w:keepNext w:val="0"/>
              <w:keepLines w:val="0"/>
              <w:widowControl w:val="0"/>
              <w:rPr>
                <w:lang w:eastAsia="zh-CN"/>
              </w:rPr>
              <w:pPrChange w:id="5639" w:author="MCC" w:date="2023-06-14T17:28:00Z">
                <w:pPr>
                  <w:pStyle w:val="TAL"/>
                </w:pPr>
              </w:pPrChange>
            </w:pPr>
          </w:p>
        </w:tc>
        <w:tc>
          <w:tcPr>
            <w:tcW w:w="1872" w:type="dxa"/>
          </w:tcPr>
          <w:p w14:paraId="27B52746" w14:textId="77777777" w:rsidR="00D422B7" w:rsidRPr="002A1C8D" w:rsidRDefault="00D422B7">
            <w:pPr>
              <w:pStyle w:val="TAL"/>
              <w:keepNext w:val="0"/>
              <w:keepLines w:val="0"/>
              <w:widowControl w:val="0"/>
              <w:pPrChange w:id="5640" w:author="MCC" w:date="2023-06-14T17:28:00Z">
                <w:pPr>
                  <w:pStyle w:val="TAL"/>
                </w:pPr>
              </w:pPrChange>
            </w:pPr>
          </w:p>
        </w:tc>
        <w:tc>
          <w:tcPr>
            <w:tcW w:w="2880" w:type="dxa"/>
          </w:tcPr>
          <w:p w14:paraId="6BB06B57" w14:textId="77777777" w:rsidR="00D422B7" w:rsidRPr="002A1C8D" w:rsidRDefault="00D422B7">
            <w:pPr>
              <w:pStyle w:val="TAL"/>
              <w:keepNext w:val="0"/>
              <w:keepLines w:val="0"/>
              <w:widowControl w:val="0"/>
              <w:rPr>
                <w:bCs/>
                <w:lang w:eastAsia="zh-CN"/>
              </w:rPr>
              <w:pPrChange w:id="5641" w:author="MCC" w:date="2023-06-14T17:28:00Z">
                <w:pPr>
                  <w:pStyle w:val="TAL"/>
                </w:pPr>
              </w:pPrChange>
            </w:pPr>
          </w:p>
        </w:tc>
      </w:tr>
      <w:tr w:rsidR="00D422B7" w:rsidRPr="00504F3B" w14:paraId="2705F66A" w14:textId="77777777" w:rsidTr="007E2E58">
        <w:tc>
          <w:tcPr>
            <w:tcW w:w="2448" w:type="dxa"/>
          </w:tcPr>
          <w:p w14:paraId="6DE83381" w14:textId="77777777" w:rsidR="00D422B7" w:rsidRPr="002A1C8D" w:rsidRDefault="00D422B7">
            <w:pPr>
              <w:pStyle w:val="TAL"/>
              <w:keepNext w:val="0"/>
              <w:keepLines w:val="0"/>
              <w:widowControl w:val="0"/>
              <w:ind w:left="283"/>
              <w:rPr>
                <w:lang w:eastAsia="zh-CN"/>
              </w:rPr>
              <w:pPrChange w:id="5642" w:author="MCC" w:date="2023-06-14T17:28:00Z">
                <w:pPr>
                  <w:pStyle w:val="TAL"/>
                  <w:ind w:left="283"/>
                </w:pPr>
              </w:pPrChange>
            </w:pPr>
            <w:r w:rsidRPr="002A1C8D">
              <w:rPr>
                <w:lang w:eastAsia="zh-CN"/>
              </w:rPr>
              <w:t>&gt;&gt;Periodicity</w:t>
            </w:r>
          </w:p>
        </w:tc>
        <w:tc>
          <w:tcPr>
            <w:tcW w:w="1080" w:type="dxa"/>
          </w:tcPr>
          <w:p w14:paraId="000CD0E8" w14:textId="77777777" w:rsidR="00D422B7" w:rsidRPr="002A1C8D" w:rsidDel="006E789A" w:rsidRDefault="001D65FE">
            <w:pPr>
              <w:pStyle w:val="TAL"/>
              <w:keepNext w:val="0"/>
              <w:keepLines w:val="0"/>
              <w:widowControl w:val="0"/>
              <w:rPr>
                <w:lang w:eastAsia="zh-CN"/>
              </w:rPr>
              <w:pPrChange w:id="5643" w:author="MCC" w:date="2023-06-14T17:28:00Z">
                <w:pPr>
                  <w:pStyle w:val="TAL"/>
                </w:pPr>
              </w:pPrChange>
            </w:pPr>
            <w:r w:rsidRPr="00E17648">
              <w:rPr>
                <w:lang w:eastAsia="zh-CN"/>
              </w:rPr>
              <w:t>M</w:t>
            </w:r>
          </w:p>
        </w:tc>
        <w:tc>
          <w:tcPr>
            <w:tcW w:w="1440" w:type="dxa"/>
          </w:tcPr>
          <w:p w14:paraId="06B6FD45" w14:textId="77777777" w:rsidR="00D422B7" w:rsidRPr="002A1C8D" w:rsidRDefault="00D422B7">
            <w:pPr>
              <w:pStyle w:val="TAL"/>
              <w:keepNext w:val="0"/>
              <w:keepLines w:val="0"/>
              <w:widowControl w:val="0"/>
              <w:rPr>
                <w:lang w:eastAsia="zh-CN"/>
              </w:rPr>
              <w:pPrChange w:id="5644" w:author="MCC" w:date="2023-06-14T17:28:00Z">
                <w:pPr>
                  <w:pStyle w:val="TAL"/>
                </w:pPr>
              </w:pPrChange>
            </w:pPr>
          </w:p>
        </w:tc>
        <w:tc>
          <w:tcPr>
            <w:tcW w:w="1872" w:type="dxa"/>
          </w:tcPr>
          <w:p w14:paraId="351F0142" w14:textId="7306ED6E" w:rsidR="00D422B7" w:rsidRPr="002A1C8D" w:rsidRDefault="00D422B7">
            <w:pPr>
              <w:pStyle w:val="TAL"/>
              <w:keepNext w:val="0"/>
              <w:keepLines w:val="0"/>
              <w:widowControl w:val="0"/>
              <w:pPrChange w:id="5645" w:author="MCC" w:date="2023-06-14T17:28:00Z">
                <w:pPr>
                  <w:pStyle w:val="TAL"/>
                </w:pPr>
              </w:pPrChange>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t>slot</w:t>
            </w:r>
            <w:r w:rsidRPr="002A1C8D">
              <w:t>40960,</w:t>
            </w:r>
            <w:r w:rsidR="001D65FE">
              <w:t xml:space="preserve"> </w:t>
            </w:r>
            <w:r w:rsidR="001D65FE" w:rsidRPr="00E17648">
              <w:t>slot</w:t>
            </w:r>
            <w:r w:rsidRPr="002A1C8D">
              <w:t>81920,…</w:t>
            </w:r>
            <w:r w:rsidR="008D7B49">
              <w:t>, slot128, slot256, slot512, slot20480</w:t>
            </w:r>
            <w:r w:rsidRPr="002A1C8D">
              <w:t>)</w:t>
            </w:r>
          </w:p>
        </w:tc>
        <w:tc>
          <w:tcPr>
            <w:tcW w:w="2880" w:type="dxa"/>
          </w:tcPr>
          <w:p w14:paraId="01800329" w14:textId="77777777" w:rsidR="00D422B7" w:rsidRPr="002A1C8D" w:rsidRDefault="00D422B7">
            <w:pPr>
              <w:pStyle w:val="TAL"/>
              <w:keepNext w:val="0"/>
              <w:keepLines w:val="0"/>
              <w:widowControl w:val="0"/>
              <w:rPr>
                <w:bCs/>
                <w:lang w:eastAsia="zh-CN"/>
              </w:rPr>
              <w:pPrChange w:id="5646" w:author="MCC" w:date="2023-06-14T17:28:00Z">
                <w:pPr>
                  <w:pStyle w:val="TAL"/>
                </w:pPr>
              </w:pPrChange>
            </w:pPr>
          </w:p>
        </w:tc>
      </w:tr>
      <w:tr w:rsidR="00D422B7" w:rsidRPr="00504F3B" w14:paraId="522C1550" w14:textId="77777777" w:rsidTr="007E2E58">
        <w:tc>
          <w:tcPr>
            <w:tcW w:w="2448" w:type="dxa"/>
          </w:tcPr>
          <w:p w14:paraId="2ACB1508" w14:textId="77777777" w:rsidR="00D422B7" w:rsidRPr="002A1C8D" w:rsidRDefault="00D422B7">
            <w:pPr>
              <w:pStyle w:val="TAL"/>
              <w:keepNext w:val="0"/>
              <w:keepLines w:val="0"/>
              <w:widowControl w:val="0"/>
              <w:ind w:left="283"/>
              <w:rPr>
                <w:lang w:eastAsia="zh-CN"/>
              </w:rPr>
              <w:pPrChange w:id="5647" w:author="MCC" w:date="2023-06-14T17:28:00Z">
                <w:pPr>
                  <w:pStyle w:val="TAL"/>
                  <w:ind w:left="283"/>
                </w:pPr>
              </w:pPrChange>
            </w:pPr>
            <w:r w:rsidRPr="002A1C8D">
              <w:rPr>
                <w:lang w:eastAsia="zh-CN"/>
              </w:rPr>
              <w:t>&gt;&gt;Offset</w:t>
            </w:r>
          </w:p>
        </w:tc>
        <w:tc>
          <w:tcPr>
            <w:tcW w:w="1080" w:type="dxa"/>
          </w:tcPr>
          <w:p w14:paraId="4BF28EB0" w14:textId="77777777" w:rsidR="00D422B7" w:rsidRPr="002A1C8D" w:rsidDel="006E789A" w:rsidRDefault="001D65FE">
            <w:pPr>
              <w:pStyle w:val="TAL"/>
              <w:keepNext w:val="0"/>
              <w:keepLines w:val="0"/>
              <w:widowControl w:val="0"/>
              <w:rPr>
                <w:lang w:eastAsia="zh-CN"/>
              </w:rPr>
              <w:pPrChange w:id="5648" w:author="MCC" w:date="2023-06-14T17:28:00Z">
                <w:pPr>
                  <w:pStyle w:val="TAL"/>
                </w:pPr>
              </w:pPrChange>
            </w:pPr>
            <w:r w:rsidRPr="00E17648">
              <w:rPr>
                <w:lang w:eastAsia="zh-CN"/>
              </w:rPr>
              <w:t>M</w:t>
            </w:r>
          </w:p>
        </w:tc>
        <w:tc>
          <w:tcPr>
            <w:tcW w:w="1440" w:type="dxa"/>
          </w:tcPr>
          <w:p w14:paraId="3358CFAA" w14:textId="77777777" w:rsidR="00D422B7" w:rsidRPr="002A1C8D" w:rsidRDefault="00D422B7">
            <w:pPr>
              <w:pStyle w:val="TAL"/>
              <w:keepNext w:val="0"/>
              <w:keepLines w:val="0"/>
              <w:widowControl w:val="0"/>
              <w:rPr>
                <w:lang w:eastAsia="zh-CN"/>
              </w:rPr>
              <w:pPrChange w:id="5649" w:author="MCC" w:date="2023-06-14T17:28:00Z">
                <w:pPr>
                  <w:pStyle w:val="TAL"/>
                </w:pPr>
              </w:pPrChange>
            </w:pPr>
          </w:p>
        </w:tc>
        <w:tc>
          <w:tcPr>
            <w:tcW w:w="1872" w:type="dxa"/>
          </w:tcPr>
          <w:p w14:paraId="7123871E" w14:textId="77777777" w:rsidR="00D422B7" w:rsidRPr="002A1C8D" w:rsidRDefault="00D422B7">
            <w:pPr>
              <w:pStyle w:val="TAL"/>
              <w:keepNext w:val="0"/>
              <w:keepLines w:val="0"/>
              <w:widowControl w:val="0"/>
              <w:pPrChange w:id="5650" w:author="MCC" w:date="2023-06-14T17:28:00Z">
                <w:pPr>
                  <w:pStyle w:val="TAL"/>
                </w:pPr>
              </w:pPrChange>
            </w:pPr>
            <w:r w:rsidRPr="002A1C8D">
              <w:t>INTEGER(0..81919,…)</w:t>
            </w:r>
          </w:p>
        </w:tc>
        <w:tc>
          <w:tcPr>
            <w:tcW w:w="2880" w:type="dxa"/>
          </w:tcPr>
          <w:p w14:paraId="7B038C58" w14:textId="77777777" w:rsidR="00D422B7" w:rsidRPr="002A1C8D" w:rsidRDefault="00D422B7">
            <w:pPr>
              <w:pStyle w:val="TAL"/>
              <w:keepNext w:val="0"/>
              <w:keepLines w:val="0"/>
              <w:widowControl w:val="0"/>
              <w:rPr>
                <w:bCs/>
                <w:lang w:eastAsia="zh-CN"/>
              </w:rPr>
              <w:pPrChange w:id="5651" w:author="MCC" w:date="2023-06-14T17:28:00Z">
                <w:pPr>
                  <w:pStyle w:val="TAL"/>
                </w:pPr>
              </w:pPrChange>
            </w:pPr>
          </w:p>
        </w:tc>
      </w:tr>
      <w:tr w:rsidR="00D422B7" w:rsidRPr="00504F3B" w14:paraId="03FEF90C" w14:textId="77777777" w:rsidTr="007E2E58">
        <w:tc>
          <w:tcPr>
            <w:tcW w:w="2448" w:type="dxa"/>
          </w:tcPr>
          <w:p w14:paraId="003A75F5" w14:textId="77777777" w:rsidR="00D422B7" w:rsidRPr="002A1C8D" w:rsidRDefault="00D422B7">
            <w:pPr>
              <w:pStyle w:val="TAL"/>
              <w:keepNext w:val="0"/>
              <w:keepLines w:val="0"/>
              <w:widowControl w:val="0"/>
              <w:ind w:left="142"/>
              <w:pPrChange w:id="5652" w:author="MCC" w:date="2023-06-14T17:28:00Z">
                <w:pPr>
                  <w:pStyle w:val="TAL"/>
                  <w:ind w:left="142"/>
                </w:pPr>
              </w:pPrChange>
            </w:pPr>
            <w:r w:rsidRPr="002A1C8D">
              <w:rPr>
                <w:lang w:eastAsia="zh-CN"/>
              </w:rPr>
              <w:t>&gt;</w:t>
            </w:r>
            <w:r w:rsidRPr="00D219C3">
              <w:rPr>
                <w:i/>
                <w:iCs/>
                <w:lang w:eastAsia="zh-CN"/>
              </w:rPr>
              <w:t>aperiodic</w:t>
            </w:r>
          </w:p>
        </w:tc>
        <w:tc>
          <w:tcPr>
            <w:tcW w:w="1080" w:type="dxa"/>
          </w:tcPr>
          <w:p w14:paraId="5DCBEDF3" w14:textId="77777777" w:rsidR="00D422B7" w:rsidRPr="002A1C8D" w:rsidDel="006E789A" w:rsidRDefault="00D422B7">
            <w:pPr>
              <w:pStyle w:val="TAL"/>
              <w:keepNext w:val="0"/>
              <w:keepLines w:val="0"/>
              <w:widowControl w:val="0"/>
              <w:rPr>
                <w:lang w:eastAsia="zh-CN"/>
              </w:rPr>
              <w:pPrChange w:id="5653" w:author="MCC" w:date="2023-06-14T17:28:00Z">
                <w:pPr>
                  <w:pStyle w:val="TAL"/>
                </w:pPr>
              </w:pPrChange>
            </w:pPr>
          </w:p>
        </w:tc>
        <w:tc>
          <w:tcPr>
            <w:tcW w:w="1440" w:type="dxa"/>
          </w:tcPr>
          <w:p w14:paraId="73747B16" w14:textId="77777777" w:rsidR="00D422B7" w:rsidRPr="002A1C8D" w:rsidRDefault="00D422B7">
            <w:pPr>
              <w:pStyle w:val="TAL"/>
              <w:keepNext w:val="0"/>
              <w:keepLines w:val="0"/>
              <w:widowControl w:val="0"/>
              <w:rPr>
                <w:lang w:eastAsia="zh-CN"/>
              </w:rPr>
              <w:pPrChange w:id="5654" w:author="MCC" w:date="2023-06-14T17:28:00Z">
                <w:pPr>
                  <w:pStyle w:val="TAL"/>
                </w:pPr>
              </w:pPrChange>
            </w:pPr>
          </w:p>
        </w:tc>
        <w:tc>
          <w:tcPr>
            <w:tcW w:w="1872" w:type="dxa"/>
          </w:tcPr>
          <w:p w14:paraId="56A2F43A" w14:textId="77777777" w:rsidR="00D422B7" w:rsidRPr="002A1C8D" w:rsidRDefault="00D422B7">
            <w:pPr>
              <w:pStyle w:val="TAL"/>
              <w:keepNext w:val="0"/>
              <w:keepLines w:val="0"/>
              <w:widowControl w:val="0"/>
              <w:pPrChange w:id="5655" w:author="MCC" w:date="2023-06-14T17:28:00Z">
                <w:pPr>
                  <w:pStyle w:val="TAL"/>
                </w:pPr>
              </w:pPrChange>
            </w:pPr>
          </w:p>
        </w:tc>
        <w:tc>
          <w:tcPr>
            <w:tcW w:w="2880" w:type="dxa"/>
          </w:tcPr>
          <w:p w14:paraId="44802B03" w14:textId="77777777" w:rsidR="00D422B7" w:rsidRPr="002A1C8D" w:rsidRDefault="00D422B7">
            <w:pPr>
              <w:pStyle w:val="TAL"/>
              <w:keepNext w:val="0"/>
              <w:keepLines w:val="0"/>
              <w:widowControl w:val="0"/>
              <w:rPr>
                <w:bCs/>
                <w:lang w:eastAsia="zh-CN"/>
              </w:rPr>
              <w:pPrChange w:id="5656" w:author="MCC" w:date="2023-06-14T17:28:00Z">
                <w:pPr>
                  <w:pStyle w:val="TAL"/>
                </w:pPr>
              </w:pPrChange>
            </w:pPr>
          </w:p>
        </w:tc>
      </w:tr>
      <w:tr w:rsidR="00D422B7" w:rsidRPr="00504F3B" w14:paraId="0D448D43" w14:textId="77777777" w:rsidTr="007E2E58">
        <w:tc>
          <w:tcPr>
            <w:tcW w:w="2448" w:type="dxa"/>
          </w:tcPr>
          <w:p w14:paraId="67A4E480" w14:textId="77777777" w:rsidR="00D422B7" w:rsidRPr="002A1C8D" w:rsidRDefault="00D422B7">
            <w:pPr>
              <w:pStyle w:val="TAL"/>
              <w:keepNext w:val="0"/>
              <w:keepLines w:val="0"/>
              <w:widowControl w:val="0"/>
              <w:ind w:left="283"/>
              <w:rPr>
                <w:lang w:eastAsia="zh-CN"/>
              </w:rPr>
              <w:pPrChange w:id="5657" w:author="MCC" w:date="2023-06-14T17:28:00Z">
                <w:pPr>
                  <w:pStyle w:val="TAL"/>
                  <w:ind w:left="283"/>
                </w:pPr>
              </w:pPrChange>
            </w:pPr>
            <w:r w:rsidRPr="002A1C8D">
              <w:rPr>
                <w:lang w:eastAsia="zh-CN"/>
              </w:rPr>
              <w:t>&gt;&gt;slot offset</w:t>
            </w:r>
          </w:p>
        </w:tc>
        <w:tc>
          <w:tcPr>
            <w:tcW w:w="1080" w:type="dxa"/>
          </w:tcPr>
          <w:p w14:paraId="3BDEE39C" w14:textId="77777777" w:rsidR="00D422B7" w:rsidRPr="002A1C8D" w:rsidDel="006E789A" w:rsidRDefault="001D65FE">
            <w:pPr>
              <w:pStyle w:val="TAL"/>
              <w:keepNext w:val="0"/>
              <w:keepLines w:val="0"/>
              <w:widowControl w:val="0"/>
              <w:rPr>
                <w:lang w:eastAsia="zh-CN"/>
              </w:rPr>
              <w:pPrChange w:id="5658" w:author="MCC" w:date="2023-06-14T17:28:00Z">
                <w:pPr>
                  <w:pStyle w:val="TAL"/>
                </w:pPr>
              </w:pPrChange>
            </w:pPr>
            <w:r w:rsidRPr="00E17648">
              <w:rPr>
                <w:lang w:eastAsia="zh-CN"/>
              </w:rPr>
              <w:t>M</w:t>
            </w:r>
          </w:p>
        </w:tc>
        <w:tc>
          <w:tcPr>
            <w:tcW w:w="1440" w:type="dxa"/>
          </w:tcPr>
          <w:p w14:paraId="70CE9ABB" w14:textId="77777777" w:rsidR="00D422B7" w:rsidRPr="002A1C8D" w:rsidRDefault="00D422B7">
            <w:pPr>
              <w:pStyle w:val="TAL"/>
              <w:keepNext w:val="0"/>
              <w:keepLines w:val="0"/>
              <w:widowControl w:val="0"/>
              <w:rPr>
                <w:lang w:eastAsia="zh-CN"/>
              </w:rPr>
              <w:pPrChange w:id="5659" w:author="MCC" w:date="2023-06-14T17:28:00Z">
                <w:pPr>
                  <w:pStyle w:val="TAL"/>
                </w:pPr>
              </w:pPrChange>
            </w:pPr>
          </w:p>
        </w:tc>
        <w:tc>
          <w:tcPr>
            <w:tcW w:w="1872" w:type="dxa"/>
          </w:tcPr>
          <w:p w14:paraId="4112E794" w14:textId="77777777" w:rsidR="00D422B7" w:rsidRPr="002A1C8D" w:rsidRDefault="00D422B7">
            <w:pPr>
              <w:pStyle w:val="TAL"/>
              <w:keepNext w:val="0"/>
              <w:keepLines w:val="0"/>
              <w:widowControl w:val="0"/>
              <w:pPrChange w:id="5660" w:author="MCC" w:date="2023-06-14T17:28:00Z">
                <w:pPr>
                  <w:pStyle w:val="TAL"/>
                </w:pPr>
              </w:pPrChange>
            </w:pPr>
            <w:r w:rsidRPr="002A1C8D">
              <w:t>INTEGER(</w:t>
            </w:r>
            <w:r w:rsidR="001D65FE" w:rsidRPr="00E17648">
              <w:t>0</w:t>
            </w:r>
            <w:r w:rsidRPr="002A1C8D">
              <w:t>..32)</w:t>
            </w:r>
          </w:p>
        </w:tc>
        <w:tc>
          <w:tcPr>
            <w:tcW w:w="2880" w:type="dxa"/>
          </w:tcPr>
          <w:p w14:paraId="0D4AE51F" w14:textId="77777777" w:rsidR="00D422B7" w:rsidRPr="002A1C8D" w:rsidRDefault="00D422B7">
            <w:pPr>
              <w:pStyle w:val="TAL"/>
              <w:keepNext w:val="0"/>
              <w:keepLines w:val="0"/>
              <w:widowControl w:val="0"/>
              <w:rPr>
                <w:bCs/>
                <w:lang w:eastAsia="zh-CN"/>
              </w:rPr>
              <w:pPrChange w:id="5661" w:author="MCC" w:date="2023-06-14T17:28:00Z">
                <w:pPr>
                  <w:pStyle w:val="TAL"/>
                </w:pPr>
              </w:pPrChange>
            </w:pPr>
          </w:p>
        </w:tc>
      </w:tr>
      <w:tr w:rsidR="00D422B7" w:rsidRPr="00504F3B" w14:paraId="6B6E52F6" w14:textId="77777777" w:rsidTr="007E2E58">
        <w:tc>
          <w:tcPr>
            <w:tcW w:w="2448" w:type="dxa"/>
          </w:tcPr>
          <w:p w14:paraId="19EC0342" w14:textId="77777777" w:rsidR="00D422B7" w:rsidRPr="002A1C8D" w:rsidRDefault="00D422B7">
            <w:pPr>
              <w:pStyle w:val="TAL"/>
              <w:keepNext w:val="0"/>
              <w:keepLines w:val="0"/>
              <w:widowControl w:val="0"/>
              <w:rPr>
                <w:lang w:eastAsia="zh-CN"/>
              </w:rPr>
              <w:pPrChange w:id="5662" w:author="MCC" w:date="2023-06-14T17:28:00Z">
                <w:pPr>
                  <w:pStyle w:val="TAL"/>
                </w:pPr>
              </w:pPrChange>
            </w:pPr>
            <w:r w:rsidRPr="002A1C8D">
              <w:rPr>
                <w:lang w:eastAsia="zh-CN"/>
              </w:rPr>
              <w:t>Sequence ID</w:t>
            </w:r>
          </w:p>
        </w:tc>
        <w:tc>
          <w:tcPr>
            <w:tcW w:w="1080" w:type="dxa"/>
          </w:tcPr>
          <w:p w14:paraId="0E45AC22" w14:textId="77777777" w:rsidR="00D422B7" w:rsidRPr="002A1C8D" w:rsidRDefault="00D422B7">
            <w:pPr>
              <w:pStyle w:val="TAL"/>
              <w:keepNext w:val="0"/>
              <w:keepLines w:val="0"/>
              <w:widowControl w:val="0"/>
              <w:rPr>
                <w:lang w:eastAsia="zh-CN"/>
              </w:rPr>
              <w:pPrChange w:id="5663" w:author="MCC" w:date="2023-06-14T17:28:00Z">
                <w:pPr>
                  <w:pStyle w:val="TAL"/>
                </w:pPr>
              </w:pPrChange>
            </w:pPr>
            <w:r w:rsidRPr="002A1C8D">
              <w:rPr>
                <w:lang w:eastAsia="zh-CN"/>
              </w:rPr>
              <w:t>M</w:t>
            </w:r>
          </w:p>
        </w:tc>
        <w:tc>
          <w:tcPr>
            <w:tcW w:w="1440" w:type="dxa"/>
          </w:tcPr>
          <w:p w14:paraId="21E94DD3" w14:textId="77777777" w:rsidR="00D422B7" w:rsidRPr="002A1C8D" w:rsidRDefault="00D422B7">
            <w:pPr>
              <w:pStyle w:val="TAL"/>
              <w:keepNext w:val="0"/>
              <w:keepLines w:val="0"/>
              <w:widowControl w:val="0"/>
              <w:rPr>
                <w:lang w:eastAsia="zh-CN"/>
              </w:rPr>
              <w:pPrChange w:id="5664" w:author="MCC" w:date="2023-06-14T17:28:00Z">
                <w:pPr>
                  <w:pStyle w:val="TAL"/>
                </w:pPr>
              </w:pPrChange>
            </w:pPr>
          </w:p>
        </w:tc>
        <w:tc>
          <w:tcPr>
            <w:tcW w:w="1872" w:type="dxa"/>
          </w:tcPr>
          <w:p w14:paraId="0E5B5758" w14:textId="77777777" w:rsidR="00D422B7" w:rsidRPr="002A1C8D" w:rsidRDefault="00D422B7">
            <w:pPr>
              <w:pStyle w:val="TAL"/>
              <w:keepNext w:val="0"/>
              <w:keepLines w:val="0"/>
              <w:widowControl w:val="0"/>
              <w:rPr>
                <w:lang w:eastAsia="zh-CN"/>
              </w:rPr>
              <w:pPrChange w:id="5665" w:author="MCC" w:date="2023-06-14T17:28:00Z">
                <w:pPr>
                  <w:pStyle w:val="TAL"/>
                </w:pPr>
              </w:pPrChange>
            </w:pPr>
            <w:r w:rsidRPr="002A1C8D">
              <w:rPr>
                <w:lang w:eastAsia="zh-CN"/>
              </w:rPr>
              <w:t>INTEGER(0..65535)</w:t>
            </w:r>
          </w:p>
        </w:tc>
        <w:tc>
          <w:tcPr>
            <w:tcW w:w="2880" w:type="dxa"/>
          </w:tcPr>
          <w:p w14:paraId="61328D94" w14:textId="77777777" w:rsidR="00D422B7" w:rsidRPr="002A1C8D" w:rsidRDefault="00D422B7">
            <w:pPr>
              <w:pStyle w:val="TAL"/>
              <w:keepNext w:val="0"/>
              <w:keepLines w:val="0"/>
              <w:widowControl w:val="0"/>
              <w:rPr>
                <w:bCs/>
                <w:lang w:eastAsia="zh-CN"/>
              </w:rPr>
              <w:pPrChange w:id="5666" w:author="MCC" w:date="2023-06-14T17:28:00Z">
                <w:pPr>
                  <w:pStyle w:val="TAL"/>
                </w:pPr>
              </w:pPrChange>
            </w:pPr>
          </w:p>
        </w:tc>
      </w:tr>
      <w:tr w:rsidR="00D422B7" w:rsidRPr="00504F3B" w14:paraId="628A0106" w14:textId="77777777" w:rsidTr="007E2E58">
        <w:tc>
          <w:tcPr>
            <w:tcW w:w="2448" w:type="dxa"/>
          </w:tcPr>
          <w:p w14:paraId="02718C4D" w14:textId="77777777" w:rsidR="00D422B7" w:rsidRPr="002A1C8D" w:rsidRDefault="00D422B7">
            <w:pPr>
              <w:pStyle w:val="TAL"/>
              <w:keepNext w:val="0"/>
              <w:keepLines w:val="0"/>
              <w:widowControl w:val="0"/>
              <w:rPr>
                <w:lang w:eastAsia="zh-CN"/>
              </w:rPr>
              <w:pPrChange w:id="5667" w:author="MCC" w:date="2023-06-14T17:28:00Z">
                <w:pPr>
                  <w:pStyle w:val="TAL"/>
                </w:pPr>
              </w:pPrChange>
            </w:pPr>
            <w:r w:rsidRPr="002A1C8D">
              <w:rPr>
                <w:lang w:eastAsia="zh-CN"/>
              </w:rPr>
              <w:t xml:space="preserve">CHOICE </w:t>
            </w:r>
            <w:r w:rsidRPr="002A1C8D">
              <w:rPr>
                <w:i/>
                <w:lang w:eastAsia="zh-CN"/>
              </w:rPr>
              <w:t>Spatial Relation</w:t>
            </w:r>
            <w:r>
              <w:rPr>
                <w:i/>
                <w:lang w:eastAsia="zh-CN"/>
              </w:rPr>
              <w:t xml:space="preserve"> Positioning</w:t>
            </w:r>
          </w:p>
        </w:tc>
        <w:tc>
          <w:tcPr>
            <w:tcW w:w="1080" w:type="dxa"/>
          </w:tcPr>
          <w:p w14:paraId="59200CDC" w14:textId="77777777" w:rsidR="00D422B7" w:rsidRPr="002A1C8D" w:rsidRDefault="00D422B7">
            <w:pPr>
              <w:pStyle w:val="TAL"/>
              <w:keepNext w:val="0"/>
              <w:keepLines w:val="0"/>
              <w:widowControl w:val="0"/>
              <w:rPr>
                <w:lang w:eastAsia="zh-CN"/>
              </w:rPr>
              <w:pPrChange w:id="5668" w:author="MCC" w:date="2023-06-14T17:28:00Z">
                <w:pPr>
                  <w:pStyle w:val="TAL"/>
                </w:pPr>
              </w:pPrChange>
            </w:pPr>
            <w:r w:rsidRPr="002A1C8D">
              <w:rPr>
                <w:lang w:eastAsia="zh-CN"/>
              </w:rPr>
              <w:t>O</w:t>
            </w:r>
          </w:p>
        </w:tc>
        <w:tc>
          <w:tcPr>
            <w:tcW w:w="1440" w:type="dxa"/>
          </w:tcPr>
          <w:p w14:paraId="3D9A382E" w14:textId="77777777" w:rsidR="00D422B7" w:rsidRPr="002A1C8D" w:rsidRDefault="00D422B7">
            <w:pPr>
              <w:pStyle w:val="TAL"/>
              <w:keepNext w:val="0"/>
              <w:keepLines w:val="0"/>
              <w:widowControl w:val="0"/>
              <w:rPr>
                <w:lang w:eastAsia="zh-CN"/>
              </w:rPr>
              <w:pPrChange w:id="5669" w:author="MCC" w:date="2023-06-14T17:28:00Z">
                <w:pPr>
                  <w:pStyle w:val="TAL"/>
                </w:pPr>
              </w:pPrChange>
            </w:pPr>
          </w:p>
        </w:tc>
        <w:tc>
          <w:tcPr>
            <w:tcW w:w="1872" w:type="dxa"/>
          </w:tcPr>
          <w:p w14:paraId="606A0889" w14:textId="77777777" w:rsidR="00D422B7" w:rsidRPr="002A1C8D" w:rsidRDefault="00D422B7">
            <w:pPr>
              <w:pStyle w:val="TAL"/>
              <w:keepNext w:val="0"/>
              <w:keepLines w:val="0"/>
              <w:widowControl w:val="0"/>
              <w:rPr>
                <w:lang w:eastAsia="zh-CN"/>
              </w:rPr>
              <w:pPrChange w:id="5670" w:author="MCC" w:date="2023-06-14T17:28:00Z">
                <w:pPr>
                  <w:pStyle w:val="TAL"/>
                </w:pPr>
              </w:pPrChange>
            </w:pPr>
          </w:p>
        </w:tc>
        <w:tc>
          <w:tcPr>
            <w:tcW w:w="2880" w:type="dxa"/>
          </w:tcPr>
          <w:p w14:paraId="5ED66914" w14:textId="77777777" w:rsidR="00D422B7" w:rsidRPr="002A1C8D" w:rsidRDefault="00D422B7">
            <w:pPr>
              <w:pStyle w:val="TAL"/>
              <w:keepNext w:val="0"/>
              <w:keepLines w:val="0"/>
              <w:widowControl w:val="0"/>
              <w:rPr>
                <w:bCs/>
                <w:lang w:eastAsia="zh-CN"/>
              </w:rPr>
              <w:pPrChange w:id="5671" w:author="MCC" w:date="2023-06-14T17:28:00Z">
                <w:pPr>
                  <w:pStyle w:val="TAL"/>
                </w:pPr>
              </w:pPrChange>
            </w:pPr>
          </w:p>
        </w:tc>
      </w:tr>
      <w:tr w:rsidR="00D422B7" w:rsidRPr="00504F3B" w14:paraId="203978F3" w14:textId="77777777" w:rsidTr="007E2E58">
        <w:tc>
          <w:tcPr>
            <w:tcW w:w="2448" w:type="dxa"/>
          </w:tcPr>
          <w:p w14:paraId="63563E6F" w14:textId="77777777" w:rsidR="00D422B7" w:rsidRPr="002A1C8D" w:rsidRDefault="00D422B7">
            <w:pPr>
              <w:pStyle w:val="TAL"/>
              <w:keepNext w:val="0"/>
              <w:keepLines w:val="0"/>
              <w:widowControl w:val="0"/>
              <w:ind w:left="142"/>
              <w:rPr>
                <w:lang w:eastAsia="zh-CN"/>
              </w:rPr>
              <w:pPrChange w:id="5672" w:author="MCC" w:date="2023-06-14T17:28:00Z">
                <w:pPr>
                  <w:pStyle w:val="TAL"/>
                  <w:ind w:left="142"/>
                </w:pPr>
              </w:pPrChange>
            </w:pPr>
            <w:r w:rsidRPr="002A1C8D">
              <w:rPr>
                <w:lang w:eastAsia="zh-CN"/>
              </w:rPr>
              <w:t>&gt;</w:t>
            </w:r>
            <w:r w:rsidRPr="00D219C3">
              <w:rPr>
                <w:i/>
                <w:iCs/>
                <w:lang w:eastAsia="zh-CN"/>
              </w:rPr>
              <w:t>SSB</w:t>
            </w:r>
          </w:p>
        </w:tc>
        <w:tc>
          <w:tcPr>
            <w:tcW w:w="1080" w:type="dxa"/>
          </w:tcPr>
          <w:p w14:paraId="7EA620CE" w14:textId="77777777" w:rsidR="00D422B7" w:rsidRPr="002A1C8D" w:rsidRDefault="00D422B7">
            <w:pPr>
              <w:pStyle w:val="TAL"/>
              <w:keepNext w:val="0"/>
              <w:keepLines w:val="0"/>
              <w:widowControl w:val="0"/>
              <w:rPr>
                <w:lang w:eastAsia="zh-CN"/>
              </w:rPr>
              <w:pPrChange w:id="5673" w:author="MCC" w:date="2023-06-14T17:28:00Z">
                <w:pPr>
                  <w:pStyle w:val="TAL"/>
                </w:pPr>
              </w:pPrChange>
            </w:pPr>
          </w:p>
        </w:tc>
        <w:tc>
          <w:tcPr>
            <w:tcW w:w="1440" w:type="dxa"/>
          </w:tcPr>
          <w:p w14:paraId="46458209" w14:textId="77777777" w:rsidR="00D422B7" w:rsidRPr="002A1C8D" w:rsidRDefault="00D422B7">
            <w:pPr>
              <w:pStyle w:val="TAL"/>
              <w:keepNext w:val="0"/>
              <w:keepLines w:val="0"/>
              <w:widowControl w:val="0"/>
              <w:rPr>
                <w:lang w:eastAsia="zh-CN"/>
              </w:rPr>
              <w:pPrChange w:id="5674" w:author="MCC" w:date="2023-06-14T17:28:00Z">
                <w:pPr>
                  <w:pStyle w:val="TAL"/>
                </w:pPr>
              </w:pPrChange>
            </w:pPr>
          </w:p>
        </w:tc>
        <w:tc>
          <w:tcPr>
            <w:tcW w:w="1872" w:type="dxa"/>
          </w:tcPr>
          <w:p w14:paraId="739A6F34" w14:textId="77777777" w:rsidR="00D422B7" w:rsidRPr="002A1C8D" w:rsidRDefault="00D422B7">
            <w:pPr>
              <w:pStyle w:val="TAL"/>
              <w:keepNext w:val="0"/>
              <w:keepLines w:val="0"/>
              <w:widowControl w:val="0"/>
              <w:rPr>
                <w:lang w:eastAsia="zh-CN"/>
              </w:rPr>
              <w:pPrChange w:id="5675" w:author="MCC" w:date="2023-06-14T17:28:00Z">
                <w:pPr>
                  <w:pStyle w:val="TAL"/>
                </w:pPr>
              </w:pPrChange>
            </w:pPr>
          </w:p>
        </w:tc>
        <w:tc>
          <w:tcPr>
            <w:tcW w:w="2880" w:type="dxa"/>
          </w:tcPr>
          <w:p w14:paraId="06A9193A" w14:textId="77777777" w:rsidR="00D422B7" w:rsidRPr="002A1C8D" w:rsidRDefault="00D422B7">
            <w:pPr>
              <w:pStyle w:val="TAL"/>
              <w:keepNext w:val="0"/>
              <w:keepLines w:val="0"/>
              <w:widowControl w:val="0"/>
              <w:rPr>
                <w:bCs/>
                <w:lang w:eastAsia="zh-CN"/>
              </w:rPr>
              <w:pPrChange w:id="5676" w:author="MCC" w:date="2023-06-14T17:28:00Z">
                <w:pPr>
                  <w:pStyle w:val="TAL"/>
                </w:pPr>
              </w:pPrChange>
            </w:pPr>
          </w:p>
        </w:tc>
      </w:tr>
      <w:tr w:rsidR="00D422B7" w:rsidRPr="00504F3B" w14:paraId="6147BCC2" w14:textId="77777777" w:rsidTr="007E2E58">
        <w:tc>
          <w:tcPr>
            <w:tcW w:w="2448" w:type="dxa"/>
          </w:tcPr>
          <w:p w14:paraId="57E1C291" w14:textId="77777777" w:rsidR="00D422B7" w:rsidRPr="002A1C8D" w:rsidRDefault="00D422B7">
            <w:pPr>
              <w:pStyle w:val="TAL"/>
              <w:keepNext w:val="0"/>
              <w:keepLines w:val="0"/>
              <w:widowControl w:val="0"/>
              <w:ind w:left="283"/>
              <w:rPr>
                <w:lang w:eastAsia="zh-CN"/>
              </w:rPr>
              <w:pPrChange w:id="5677" w:author="MCC" w:date="2023-06-14T17:28:00Z">
                <w:pPr>
                  <w:pStyle w:val="TAL"/>
                  <w:ind w:left="283"/>
                </w:pPr>
              </w:pPrChange>
            </w:pPr>
            <w:r w:rsidRPr="002A1C8D">
              <w:rPr>
                <w:lang w:eastAsia="zh-CN"/>
              </w:rPr>
              <w:t>&gt;&gt;</w:t>
            </w:r>
            <w:r w:rsidR="001D65FE" w:rsidRPr="00E17648">
              <w:rPr>
                <w:lang w:eastAsia="zh-CN"/>
              </w:rPr>
              <w:t xml:space="preserve"> NR </w:t>
            </w:r>
            <w:r w:rsidRPr="002A1C8D">
              <w:rPr>
                <w:lang w:eastAsia="zh-CN"/>
              </w:rPr>
              <w:t>PCI</w:t>
            </w:r>
          </w:p>
        </w:tc>
        <w:tc>
          <w:tcPr>
            <w:tcW w:w="1080" w:type="dxa"/>
          </w:tcPr>
          <w:p w14:paraId="0AF208AD" w14:textId="77777777" w:rsidR="00D422B7" w:rsidRPr="002A1C8D" w:rsidRDefault="001D65FE">
            <w:pPr>
              <w:pStyle w:val="TAL"/>
              <w:keepNext w:val="0"/>
              <w:keepLines w:val="0"/>
              <w:widowControl w:val="0"/>
              <w:rPr>
                <w:lang w:eastAsia="zh-CN"/>
              </w:rPr>
              <w:pPrChange w:id="5678" w:author="MCC" w:date="2023-06-14T17:28:00Z">
                <w:pPr>
                  <w:pStyle w:val="TAL"/>
                </w:pPr>
              </w:pPrChange>
            </w:pPr>
            <w:r w:rsidRPr="00E17648">
              <w:rPr>
                <w:lang w:eastAsia="zh-CN"/>
              </w:rPr>
              <w:t>M</w:t>
            </w:r>
          </w:p>
        </w:tc>
        <w:tc>
          <w:tcPr>
            <w:tcW w:w="1440" w:type="dxa"/>
          </w:tcPr>
          <w:p w14:paraId="024379B7" w14:textId="77777777" w:rsidR="00D422B7" w:rsidRPr="002A1C8D" w:rsidRDefault="00D422B7">
            <w:pPr>
              <w:pStyle w:val="TAL"/>
              <w:keepNext w:val="0"/>
              <w:keepLines w:val="0"/>
              <w:widowControl w:val="0"/>
              <w:rPr>
                <w:lang w:eastAsia="zh-CN"/>
              </w:rPr>
              <w:pPrChange w:id="5679" w:author="MCC" w:date="2023-06-14T17:28:00Z">
                <w:pPr>
                  <w:pStyle w:val="TAL"/>
                </w:pPr>
              </w:pPrChange>
            </w:pPr>
          </w:p>
        </w:tc>
        <w:tc>
          <w:tcPr>
            <w:tcW w:w="1872" w:type="dxa"/>
          </w:tcPr>
          <w:p w14:paraId="71A1230A" w14:textId="77777777" w:rsidR="00D422B7" w:rsidRPr="002A1C8D" w:rsidRDefault="00D422B7">
            <w:pPr>
              <w:pStyle w:val="TAL"/>
              <w:keepNext w:val="0"/>
              <w:keepLines w:val="0"/>
              <w:widowControl w:val="0"/>
              <w:rPr>
                <w:lang w:eastAsia="zh-CN"/>
              </w:rPr>
              <w:pPrChange w:id="5680" w:author="MCC" w:date="2023-06-14T17:28:00Z">
                <w:pPr>
                  <w:pStyle w:val="TAL"/>
                </w:pPr>
              </w:pPrChange>
            </w:pPr>
            <w:r w:rsidRPr="00EA5FA7">
              <w:rPr>
                <w:lang w:eastAsia="ja-JP"/>
              </w:rPr>
              <w:t>INTEGER (0..1007)</w:t>
            </w:r>
          </w:p>
        </w:tc>
        <w:tc>
          <w:tcPr>
            <w:tcW w:w="2880" w:type="dxa"/>
          </w:tcPr>
          <w:p w14:paraId="4DCA345D" w14:textId="77777777" w:rsidR="00D422B7" w:rsidRPr="002A1C8D" w:rsidRDefault="00D422B7">
            <w:pPr>
              <w:pStyle w:val="TAL"/>
              <w:keepNext w:val="0"/>
              <w:keepLines w:val="0"/>
              <w:widowControl w:val="0"/>
              <w:rPr>
                <w:bCs/>
                <w:lang w:eastAsia="zh-CN"/>
              </w:rPr>
              <w:pPrChange w:id="5681" w:author="MCC" w:date="2023-06-14T17:28:00Z">
                <w:pPr>
                  <w:pStyle w:val="TAL"/>
                </w:pPr>
              </w:pPrChange>
            </w:pPr>
          </w:p>
        </w:tc>
      </w:tr>
      <w:tr w:rsidR="00D422B7" w:rsidRPr="00504F3B" w14:paraId="3B677BF1" w14:textId="77777777" w:rsidTr="007E2E58">
        <w:tc>
          <w:tcPr>
            <w:tcW w:w="2448" w:type="dxa"/>
          </w:tcPr>
          <w:p w14:paraId="18214AAD" w14:textId="77777777" w:rsidR="00D422B7" w:rsidRPr="002A1C8D" w:rsidRDefault="00D422B7">
            <w:pPr>
              <w:pStyle w:val="TAL"/>
              <w:keepNext w:val="0"/>
              <w:keepLines w:val="0"/>
              <w:widowControl w:val="0"/>
              <w:ind w:left="283"/>
              <w:rPr>
                <w:lang w:eastAsia="zh-CN"/>
              </w:rPr>
              <w:pPrChange w:id="5682" w:author="MCC" w:date="2023-06-14T17:28:00Z">
                <w:pPr>
                  <w:pStyle w:val="TAL"/>
                  <w:ind w:left="283"/>
                </w:pPr>
              </w:pPrChange>
            </w:pPr>
            <w:r w:rsidRPr="002A1C8D">
              <w:rPr>
                <w:lang w:eastAsia="zh-CN"/>
              </w:rPr>
              <w:t>&gt;&gt;SSB index</w:t>
            </w:r>
          </w:p>
        </w:tc>
        <w:tc>
          <w:tcPr>
            <w:tcW w:w="1080" w:type="dxa"/>
          </w:tcPr>
          <w:p w14:paraId="503A8D6A" w14:textId="77777777" w:rsidR="00D422B7" w:rsidRPr="002A1C8D" w:rsidRDefault="001D65FE">
            <w:pPr>
              <w:pStyle w:val="TAL"/>
              <w:keepNext w:val="0"/>
              <w:keepLines w:val="0"/>
              <w:widowControl w:val="0"/>
              <w:rPr>
                <w:lang w:eastAsia="zh-CN"/>
              </w:rPr>
              <w:pPrChange w:id="5683" w:author="MCC" w:date="2023-06-14T17:28:00Z">
                <w:pPr>
                  <w:pStyle w:val="TAL"/>
                </w:pPr>
              </w:pPrChange>
            </w:pPr>
            <w:r w:rsidRPr="00E17648">
              <w:rPr>
                <w:lang w:eastAsia="zh-CN"/>
              </w:rPr>
              <w:t>O</w:t>
            </w:r>
          </w:p>
        </w:tc>
        <w:tc>
          <w:tcPr>
            <w:tcW w:w="1440" w:type="dxa"/>
          </w:tcPr>
          <w:p w14:paraId="714FE8AE" w14:textId="77777777" w:rsidR="00D422B7" w:rsidRPr="002A1C8D" w:rsidRDefault="00D422B7">
            <w:pPr>
              <w:pStyle w:val="TAL"/>
              <w:keepNext w:val="0"/>
              <w:keepLines w:val="0"/>
              <w:widowControl w:val="0"/>
              <w:rPr>
                <w:lang w:eastAsia="zh-CN"/>
              </w:rPr>
              <w:pPrChange w:id="5684" w:author="MCC" w:date="2023-06-14T17:28:00Z">
                <w:pPr>
                  <w:pStyle w:val="TAL"/>
                </w:pPr>
              </w:pPrChange>
            </w:pPr>
          </w:p>
        </w:tc>
        <w:tc>
          <w:tcPr>
            <w:tcW w:w="1872" w:type="dxa"/>
          </w:tcPr>
          <w:p w14:paraId="219E5EDD" w14:textId="77777777" w:rsidR="00D422B7" w:rsidRPr="002A1C8D" w:rsidRDefault="00D422B7">
            <w:pPr>
              <w:pStyle w:val="TAL"/>
              <w:keepNext w:val="0"/>
              <w:keepLines w:val="0"/>
              <w:widowControl w:val="0"/>
              <w:rPr>
                <w:lang w:eastAsia="zh-CN"/>
              </w:rPr>
              <w:pPrChange w:id="5685" w:author="MCC" w:date="2023-06-14T17:28:00Z">
                <w:pPr>
                  <w:pStyle w:val="TAL"/>
                </w:pPr>
              </w:pPrChange>
            </w:pPr>
            <w:r w:rsidRPr="002A1C8D">
              <w:rPr>
                <w:lang w:eastAsia="zh-CN"/>
              </w:rPr>
              <w:t>INTEGER(0..63)</w:t>
            </w:r>
          </w:p>
        </w:tc>
        <w:tc>
          <w:tcPr>
            <w:tcW w:w="2880" w:type="dxa"/>
          </w:tcPr>
          <w:p w14:paraId="53A9FD4E" w14:textId="77777777" w:rsidR="00D422B7" w:rsidRPr="002A1C8D" w:rsidRDefault="00D422B7">
            <w:pPr>
              <w:pStyle w:val="TAL"/>
              <w:keepNext w:val="0"/>
              <w:keepLines w:val="0"/>
              <w:widowControl w:val="0"/>
              <w:rPr>
                <w:bCs/>
                <w:lang w:eastAsia="zh-CN"/>
              </w:rPr>
              <w:pPrChange w:id="5686" w:author="MCC" w:date="2023-06-14T17:28:00Z">
                <w:pPr>
                  <w:pStyle w:val="TAL"/>
                </w:pPr>
              </w:pPrChange>
            </w:pPr>
          </w:p>
        </w:tc>
      </w:tr>
      <w:tr w:rsidR="00D422B7" w:rsidRPr="00504F3B" w14:paraId="795EA9C9" w14:textId="77777777" w:rsidTr="007E2E58">
        <w:tc>
          <w:tcPr>
            <w:tcW w:w="2448" w:type="dxa"/>
          </w:tcPr>
          <w:p w14:paraId="0C0AA7E4" w14:textId="77777777" w:rsidR="00D422B7" w:rsidRPr="002A1C8D" w:rsidRDefault="00D422B7">
            <w:pPr>
              <w:pStyle w:val="TAL"/>
              <w:keepNext w:val="0"/>
              <w:keepLines w:val="0"/>
              <w:widowControl w:val="0"/>
              <w:ind w:left="142"/>
              <w:rPr>
                <w:lang w:eastAsia="zh-CN"/>
              </w:rPr>
              <w:pPrChange w:id="5687" w:author="MCC" w:date="2023-06-14T17:28:00Z">
                <w:pPr>
                  <w:pStyle w:val="TAL"/>
                  <w:ind w:left="142"/>
                </w:pPr>
              </w:pPrChange>
            </w:pPr>
            <w:r w:rsidRPr="002A1C8D">
              <w:rPr>
                <w:lang w:eastAsia="zh-CN"/>
              </w:rPr>
              <w:t>&gt;</w:t>
            </w:r>
            <w:r w:rsidRPr="00D219C3">
              <w:rPr>
                <w:i/>
                <w:iCs/>
                <w:lang w:eastAsia="zh-CN"/>
              </w:rPr>
              <w:t>PRS</w:t>
            </w:r>
          </w:p>
        </w:tc>
        <w:tc>
          <w:tcPr>
            <w:tcW w:w="1080" w:type="dxa"/>
          </w:tcPr>
          <w:p w14:paraId="0FD7996B" w14:textId="77777777" w:rsidR="00D422B7" w:rsidRPr="002A1C8D" w:rsidRDefault="00D422B7">
            <w:pPr>
              <w:pStyle w:val="TAL"/>
              <w:keepNext w:val="0"/>
              <w:keepLines w:val="0"/>
              <w:widowControl w:val="0"/>
              <w:rPr>
                <w:lang w:eastAsia="zh-CN"/>
              </w:rPr>
              <w:pPrChange w:id="5688" w:author="MCC" w:date="2023-06-14T17:28:00Z">
                <w:pPr>
                  <w:pStyle w:val="TAL"/>
                </w:pPr>
              </w:pPrChange>
            </w:pPr>
          </w:p>
        </w:tc>
        <w:tc>
          <w:tcPr>
            <w:tcW w:w="1440" w:type="dxa"/>
          </w:tcPr>
          <w:p w14:paraId="5D254B34" w14:textId="77777777" w:rsidR="00D422B7" w:rsidRPr="002A1C8D" w:rsidRDefault="00D422B7">
            <w:pPr>
              <w:pStyle w:val="TAL"/>
              <w:keepNext w:val="0"/>
              <w:keepLines w:val="0"/>
              <w:widowControl w:val="0"/>
              <w:rPr>
                <w:lang w:eastAsia="zh-CN"/>
              </w:rPr>
              <w:pPrChange w:id="5689" w:author="MCC" w:date="2023-06-14T17:28:00Z">
                <w:pPr>
                  <w:pStyle w:val="TAL"/>
                </w:pPr>
              </w:pPrChange>
            </w:pPr>
          </w:p>
        </w:tc>
        <w:tc>
          <w:tcPr>
            <w:tcW w:w="1872" w:type="dxa"/>
          </w:tcPr>
          <w:p w14:paraId="7AC2DF9B" w14:textId="77777777" w:rsidR="00D422B7" w:rsidRPr="002A1C8D" w:rsidRDefault="00D422B7">
            <w:pPr>
              <w:pStyle w:val="TAL"/>
              <w:keepNext w:val="0"/>
              <w:keepLines w:val="0"/>
              <w:widowControl w:val="0"/>
              <w:rPr>
                <w:lang w:eastAsia="zh-CN"/>
              </w:rPr>
              <w:pPrChange w:id="5690" w:author="MCC" w:date="2023-06-14T17:28:00Z">
                <w:pPr>
                  <w:pStyle w:val="TAL"/>
                </w:pPr>
              </w:pPrChange>
            </w:pPr>
          </w:p>
        </w:tc>
        <w:tc>
          <w:tcPr>
            <w:tcW w:w="2880" w:type="dxa"/>
          </w:tcPr>
          <w:p w14:paraId="210935B8" w14:textId="77777777" w:rsidR="00D422B7" w:rsidRPr="002A1C8D" w:rsidRDefault="00D422B7">
            <w:pPr>
              <w:pStyle w:val="TAL"/>
              <w:keepNext w:val="0"/>
              <w:keepLines w:val="0"/>
              <w:widowControl w:val="0"/>
              <w:rPr>
                <w:bCs/>
                <w:lang w:eastAsia="zh-CN"/>
              </w:rPr>
              <w:pPrChange w:id="5691" w:author="MCC" w:date="2023-06-14T17:28:00Z">
                <w:pPr>
                  <w:pStyle w:val="TAL"/>
                </w:pPr>
              </w:pPrChange>
            </w:pPr>
          </w:p>
        </w:tc>
      </w:tr>
      <w:tr w:rsidR="00D422B7" w:rsidRPr="00504F3B" w14:paraId="3025D50B" w14:textId="77777777" w:rsidTr="007E2E58">
        <w:tc>
          <w:tcPr>
            <w:tcW w:w="2448" w:type="dxa"/>
          </w:tcPr>
          <w:p w14:paraId="3FA46AF9" w14:textId="77777777" w:rsidR="00D422B7" w:rsidRPr="002A1C8D" w:rsidRDefault="00D422B7">
            <w:pPr>
              <w:pStyle w:val="TAL"/>
              <w:keepNext w:val="0"/>
              <w:keepLines w:val="0"/>
              <w:widowControl w:val="0"/>
              <w:ind w:left="283"/>
              <w:rPr>
                <w:lang w:eastAsia="zh-CN"/>
              </w:rPr>
              <w:pPrChange w:id="5692" w:author="MCC" w:date="2023-06-14T17:28:00Z">
                <w:pPr>
                  <w:pStyle w:val="TAL"/>
                  <w:ind w:left="283"/>
                </w:pPr>
              </w:pPrChange>
            </w:pPr>
            <w:r w:rsidRPr="002A1C8D">
              <w:rPr>
                <w:lang w:eastAsia="zh-CN"/>
              </w:rPr>
              <w:t>&gt;&gt;PRS ID</w:t>
            </w:r>
          </w:p>
        </w:tc>
        <w:tc>
          <w:tcPr>
            <w:tcW w:w="1080" w:type="dxa"/>
          </w:tcPr>
          <w:p w14:paraId="21A89C1D" w14:textId="77777777" w:rsidR="00D422B7" w:rsidRPr="002A1C8D" w:rsidRDefault="001D65FE">
            <w:pPr>
              <w:pStyle w:val="TAL"/>
              <w:keepNext w:val="0"/>
              <w:keepLines w:val="0"/>
              <w:widowControl w:val="0"/>
              <w:rPr>
                <w:lang w:eastAsia="zh-CN"/>
              </w:rPr>
              <w:pPrChange w:id="5693" w:author="MCC" w:date="2023-06-14T17:28:00Z">
                <w:pPr>
                  <w:pStyle w:val="TAL"/>
                </w:pPr>
              </w:pPrChange>
            </w:pPr>
            <w:r w:rsidRPr="00E17648">
              <w:rPr>
                <w:lang w:eastAsia="zh-CN"/>
              </w:rPr>
              <w:t>M</w:t>
            </w:r>
          </w:p>
        </w:tc>
        <w:tc>
          <w:tcPr>
            <w:tcW w:w="1440" w:type="dxa"/>
          </w:tcPr>
          <w:p w14:paraId="5C79CD37" w14:textId="77777777" w:rsidR="00D422B7" w:rsidRPr="002A1C8D" w:rsidRDefault="00D422B7">
            <w:pPr>
              <w:pStyle w:val="TAL"/>
              <w:keepNext w:val="0"/>
              <w:keepLines w:val="0"/>
              <w:widowControl w:val="0"/>
              <w:rPr>
                <w:lang w:eastAsia="zh-CN"/>
              </w:rPr>
              <w:pPrChange w:id="5694" w:author="MCC" w:date="2023-06-14T17:28:00Z">
                <w:pPr>
                  <w:pStyle w:val="TAL"/>
                </w:pPr>
              </w:pPrChange>
            </w:pPr>
          </w:p>
        </w:tc>
        <w:tc>
          <w:tcPr>
            <w:tcW w:w="1872" w:type="dxa"/>
          </w:tcPr>
          <w:p w14:paraId="47C2982A" w14:textId="77777777" w:rsidR="00D422B7" w:rsidRPr="002A1C8D" w:rsidRDefault="00D422B7">
            <w:pPr>
              <w:pStyle w:val="TAL"/>
              <w:keepNext w:val="0"/>
              <w:keepLines w:val="0"/>
              <w:widowControl w:val="0"/>
              <w:rPr>
                <w:lang w:eastAsia="zh-CN"/>
              </w:rPr>
              <w:pPrChange w:id="5695" w:author="MCC" w:date="2023-06-14T17:28:00Z">
                <w:pPr>
                  <w:pStyle w:val="TAL"/>
                </w:pPr>
              </w:pPrChange>
            </w:pPr>
            <w:r w:rsidRPr="002A1C8D">
              <w:rPr>
                <w:lang w:eastAsia="zh-CN"/>
              </w:rPr>
              <w:t>INTEGER(0..255)</w:t>
            </w:r>
          </w:p>
        </w:tc>
        <w:tc>
          <w:tcPr>
            <w:tcW w:w="2880" w:type="dxa"/>
          </w:tcPr>
          <w:p w14:paraId="0F544D4A" w14:textId="77777777" w:rsidR="00D422B7" w:rsidRPr="002A1C8D" w:rsidRDefault="00D422B7">
            <w:pPr>
              <w:pStyle w:val="TAL"/>
              <w:keepNext w:val="0"/>
              <w:keepLines w:val="0"/>
              <w:widowControl w:val="0"/>
              <w:rPr>
                <w:bCs/>
                <w:lang w:eastAsia="zh-CN"/>
              </w:rPr>
              <w:pPrChange w:id="5696" w:author="MCC" w:date="2023-06-14T17:28:00Z">
                <w:pPr>
                  <w:pStyle w:val="TAL"/>
                </w:pPr>
              </w:pPrChange>
            </w:pPr>
          </w:p>
        </w:tc>
      </w:tr>
      <w:tr w:rsidR="00D422B7" w:rsidRPr="00504F3B" w14:paraId="542B00D5" w14:textId="77777777" w:rsidTr="007E2E58">
        <w:tc>
          <w:tcPr>
            <w:tcW w:w="2448" w:type="dxa"/>
          </w:tcPr>
          <w:p w14:paraId="366AD393" w14:textId="77777777" w:rsidR="00D422B7" w:rsidRPr="002A1C8D" w:rsidRDefault="00D422B7">
            <w:pPr>
              <w:pStyle w:val="TAL"/>
              <w:keepNext w:val="0"/>
              <w:keepLines w:val="0"/>
              <w:widowControl w:val="0"/>
              <w:ind w:left="283"/>
              <w:rPr>
                <w:lang w:eastAsia="zh-CN"/>
              </w:rPr>
              <w:pPrChange w:id="5697" w:author="MCC" w:date="2023-06-14T17:28:00Z">
                <w:pPr>
                  <w:pStyle w:val="TAL"/>
                  <w:ind w:left="283"/>
                </w:pPr>
              </w:pPrChange>
            </w:pPr>
            <w:r w:rsidRPr="002A1C8D">
              <w:rPr>
                <w:lang w:eastAsia="zh-CN"/>
              </w:rPr>
              <w:t>&gt;&gt;PRS Resource Set ID</w:t>
            </w:r>
          </w:p>
        </w:tc>
        <w:tc>
          <w:tcPr>
            <w:tcW w:w="1080" w:type="dxa"/>
          </w:tcPr>
          <w:p w14:paraId="3B437A4E" w14:textId="77777777" w:rsidR="00D422B7" w:rsidRPr="002A1C8D" w:rsidRDefault="00D422B7">
            <w:pPr>
              <w:pStyle w:val="TAL"/>
              <w:keepNext w:val="0"/>
              <w:keepLines w:val="0"/>
              <w:widowControl w:val="0"/>
              <w:rPr>
                <w:lang w:eastAsia="zh-CN"/>
              </w:rPr>
              <w:pPrChange w:id="5698" w:author="MCC" w:date="2023-06-14T17:28:00Z">
                <w:pPr>
                  <w:pStyle w:val="TAL"/>
                </w:pPr>
              </w:pPrChange>
            </w:pPr>
            <w:r w:rsidRPr="002A1C8D">
              <w:rPr>
                <w:lang w:eastAsia="zh-CN"/>
              </w:rPr>
              <w:t>M</w:t>
            </w:r>
          </w:p>
        </w:tc>
        <w:tc>
          <w:tcPr>
            <w:tcW w:w="1440" w:type="dxa"/>
          </w:tcPr>
          <w:p w14:paraId="26B7DC40" w14:textId="77777777" w:rsidR="00D422B7" w:rsidRPr="002A1C8D" w:rsidRDefault="00D422B7">
            <w:pPr>
              <w:pStyle w:val="TAL"/>
              <w:keepNext w:val="0"/>
              <w:keepLines w:val="0"/>
              <w:widowControl w:val="0"/>
              <w:rPr>
                <w:lang w:eastAsia="zh-CN"/>
              </w:rPr>
              <w:pPrChange w:id="5699" w:author="MCC" w:date="2023-06-14T17:28:00Z">
                <w:pPr>
                  <w:pStyle w:val="TAL"/>
                </w:pPr>
              </w:pPrChange>
            </w:pPr>
          </w:p>
        </w:tc>
        <w:tc>
          <w:tcPr>
            <w:tcW w:w="1872" w:type="dxa"/>
          </w:tcPr>
          <w:p w14:paraId="76895BE3" w14:textId="77777777" w:rsidR="00D422B7" w:rsidRPr="002A1C8D" w:rsidRDefault="00D422B7">
            <w:pPr>
              <w:pStyle w:val="TAL"/>
              <w:keepNext w:val="0"/>
              <w:keepLines w:val="0"/>
              <w:widowControl w:val="0"/>
              <w:rPr>
                <w:lang w:eastAsia="zh-CN"/>
              </w:rPr>
              <w:pPrChange w:id="5700" w:author="MCC" w:date="2023-06-14T17:28:00Z">
                <w:pPr>
                  <w:pStyle w:val="TAL"/>
                </w:pPr>
              </w:pPrChange>
            </w:pPr>
            <w:r w:rsidRPr="002A1C8D">
              <w:rPr>
                <w:lang w:eastAsia="zh-CN"/>
              </w:rPr>
              <w:t>INTEGER(0..7)</w:t>
            </w:r>
          </w:p>
        </w:tc>
        <w:tc>
          <w:tcPr>
            <w:tcW w:w="2880" w:type="dxa"/>
          </w:tcPr>
          <w:p w14:paraId="0E970F1A" w14:textId="77777777" w:rsidR="00D422B7" w:rsidRPr="002A1C8D" w:rsidRDefault="00D422B7">
            <w:pPr>
              <w:pStyle w:val="TAL"/>
              <w:keepNext w:val="0"/>
              <w:keepLines w:val="0"/>
              <w:widowControl w:val="0"/>
              <w:rPr>
                <w:bCs/>
                <w:lang w:eastAsia="zh-CN"/>
              </w:rPr>
              <w:pPrChange w:id="5701" w:author="MCC" w:date="2023-06-14T17:28:00Z">
                <w:pPr>
                  <w:pStyle w:val="TAL"/>
                </w:pPr>
              </w:pPrChange>
            </w:pPr>
          </w:p>
        </w:tc>
      </w:tr>
      <w:tr w:rsidR="00D422B7" w:rsidRPr="0054226D" w14:paraId="7753DB6E" w14:textId="77777777" w:rsidTr="007E2E58">
        <w:tc>
          <w:tcPr>
            <w:tcW w:w="2448" w:type="dxa"/>
          </w:tcPr>
          <w:p w14:paraId="10CBC18D" w14:textId="77777777" w:rsidR="00D422B7" w:rsidRPr="002A1C8D" w:rsidRDefault="00D422B7">
            <w:pPr>
              <w:pStyle w:val="TAL"/>
              <w:keepNext w:val="0"/>
              <w:keepLines w:val="0"/>
              <w:widowControl w:val="0"/>
              <w:ind w:left="283"/>
              <w:rPr>
                <w:lang w:eastAsia="zh-CN"/>
              </w:rPr>
              <w:pPrChange w:id="5702" w:author="MCC" w:date="2023-06-14T17:28:00Z">
                <w:pPr>
                  <w:pStyle w:val="TAL"/>
                  <w:ind w:left="283"/>
                </w:pPr>
              </w:pPrChange>
            </w:pPr>
            <w:r w:rsidRPr="002A1C8D">
              <w:rPr>
                <w:lang w:eastAsia="zh-CN"/>
              </w:rPr>
              <w:t>&gt;&gt;PRS Resource ID</w:t>
            </w:r>
          </w:p>
        </w:tc>
        <w:tc>
          <w:tcPr>
            <w:tcW w:w="1080" w:type="dxa"/>
          </w:tcPr>
          <w:p w14:paraId="73CCED5A" w14:textId="77777777" w:rsidR="00D422B7" w:rsidRPr="002A1C8D" w:rsidRDefault="001D65FE">
            <w:pPr>
              <w:pStyle w:val="TAL"/>
              <w:keepNext w:val="0"/>
              <w:keepLines w:val="0"/>
              <w:widowControl w:val="0"/>
              <w:rPr>
                <w:lang w:eastAsia="zh-CN"/>
              </w:rPr>
              <w:pPrChange w:id="5703" w:author="MCC" w:date="2023-06-14T17:28:00Z">
                <w:pPr>
                  <w:pStyle w:val="TAL"/>
                </w:pPr>
              </w:pPrChange>
            </w:pPr>
            <w:r w:rsidRPr="00E17648">
              <w:rPr>
                <w:lang w:eastAsia="zh-CN"/>
              </w:rPr>
              <w:t>O</w:t>
            </w:r>
          </w:p>
        </w:tc>
        <w:tc>
          <w:tcPr>
            <w:tcW w:w="1440" w:type="dxa"/>
          </w:tcPr>
          <w:p w14:paraId="17BA7934" w14:textId="77777777" w:rsidR="00D422B7" w:rsidRPr="002A1C8D" w:rsidRDefault="00D422B7">
            <w:pPr>
              <w:pStyle w:val="TAL"/>
              <w:keepNext w:val="0"/>
              <w:keepLines w:val="0"/>
              <w:widowControl w:val="0"/>
              <w:rPr>
                <w:lang w:eastAsia="zh-CN"/>
              </w:rPr>
              <w:pPrChange w:id="5704" w:author="MCC" w:date="2023-06-14T17:28:00Z">
                <w:pPr>
                  <w:pStyle w:val="TAL"/>
                </w:pPr>
              </w:pPrChange>
            </w:pPr>
          </w:p>
        </w:tc>
        <w:tc>
          <w:tcPr>
            <w:tcW w:w="1872" w:type="dxa"/>
          </w:tcPr>
          <w:p w14:paraId="67C87BC2" w14:textId="77777777" w:rsidR="00D422B7" w:rsidRPr="002A1C8D" w:rsidRDefault="00D422B7">
            <w:pPr>
              <w:pStyle w:val="TAL"/>
              <w:keepNext w:val="0"/>
              <w:keepLines w:val="0"/>
              <w:widowControl w:val="0"/>
              <w:rPr>
                <w:lang w:eastAsia="zh-CN"/>
              </w:rPr>
              <w:pPrChange w:id="5705" w:author="MCC" w:date="2023-06-14T17:28:00Z">
                <w:pPr>
                  <w:pStyle w:val="TAL"/>
                </w:pPr>
              </w:pPrChange>
            </w:pPr>
            <w:r w:rsidRPr="002A1C8D">
              <w:rPr>
                <w:lang w:eastAsia="zh-CN"/>
              </w:rPr>
              <w:t>INTEGER(0..63)</w:t>
            </w:r>
          </w:p>
        </w:tc>
        <w:tc>
          <w:tcPr>
            <w:tcW w:w="2880" w:type="dxa"/>
          </w:tcPr>
          <w:p w14:paraId="1140A057" w14:textId="77777777" w:rsidR="00D422B7" w:rsidRPr="002A1C8D" w:rsidRDefault="00D422B7">
            <w:pPr>
              <w:pStyle w:val="TAL"/>
              <w:keepNext w:val="0"/>
              <w:keepLines w:val="0"/>
              <w:widowControl w:val="0"/>
              <w:rPr>
                <w:bCs/>
                <w:lang w:eastAsia="zh-CN"/>
              </w:rPr>
              <w:pPrChange w:id="5706" w:author="MCC" w:date="2023-06-14T17:28:00Z">
                <w:pPr>
                  <w:pStyle w:val="TAL"/>
                </w:pPr>
              </w:pPrChange>
            </w:pPr>
          </w:p>
        </w:tc>
      </w:tr>
    </w:tbl>
    <w:p w14:paraId="67160325" w14:textId="77777777" w:rsidR="00D422B7" w:rsidRPr="004D3F29" w:rsidRDefault="00D422B7">
      <w:pPr>
        <w:widowControl w:val="0"/>
        <w:rPr>
          <w:bCs/>
        </w:rPr>
        <w:pPrChange w:id="5707" w:author="MCC" w:date="2023-06-14T17:28:00Z">
          <w:pPr/>
        </w:pPrChange>
      </w:pPr>
    </w:p>
    <w:p w14:paraId="528389C4" w14:textId="77777777" w:rsidR="00D422B7" w:rsidRPr="00504F3B" w:rsidRDefault="00D422B7">
      <w:pPr>
        <w:pStyle w:val="Heading3"/>
        <w:keepNext w:val="0"/>
        <w:keepLines w:val="0"/>
        <w:widowControl w:val="0"/>
        <w:pPrChange w:id="5708" w:author="MCC" w:date="2023-06-14T17:28:00Z">
          <w:pPr>
            <w:pStyle w:val="Heading3"/>
          </w:pPr>
        </w:pPrChange>
      </w:pPr>
      <w:bookmarkStart w:id="5709" w:name="_Toc47618339"/>
      <w:bookmarkStart w:id="5710" w:name="_Toc47618675"/>
      <w:bookmarkStart w:id="5711" w:name="_Toc47618870"/>
      <w:bookmarkStart w:id="5712" w:name="_Toc47620093"/>
      <w:bookmarkStart w:id="5713" w:name="_Toc51776049"/>
      <w:bookmarkStart w:id="5714" w:name="_Toc56773071"/>
      <w:bookmarkStart w:id="5715" w:name="_Toc64447700"/>
      <w:bookmarkStart w:id="5716" w:name="_Toc74152356"/>
      <w:bookmarkStart w:id="5717" w:name="_Toc88654209"/>
      <w:bookmarkStart w:id="5718" w:name="_Toc105612627"/>
      <w:bookmarkStart w:id="5719" w:name="_Toc112766992"/>
      <w:bookmarkStart w:id="5720" w:name="_Toc120034929"/>
      <w:r w:rsidRPr="00504F3B">
        <w:t>9.2.</w:t>
      </w:r>
      <w:r>
        <w:t>31</w:t>
      </w:r>
      <w:r w:rsidRPr="00504F3B">
        <w:tab/>
        <w:t>SRS Resource Set</w:t>
      </w:r>
      <w:bookmarkEnd w:id="5709"/>
      <w:bookmarkEnd w:id="5710"/>
      <w:bookmarkEnd w:id="5711"/>
      <w:bookmarkEnd w:id="5712"/>
      <w:bookmarkEnd w:id="5713"/>
      <w:bookmarkEnd w:id="5714"/>
      <w:bookmarkEnd w:id="5715"/>
      <w:bookmarkEnd w:id="5716"/>
      <w:bookmarkEnd w:id="5717"/>
      <w:bookmarkEnd w:id="5718"/>
      <w:bookmarkEnd w:id="5719"/>
      <w:bookmarkEnd w:id="5720"/>
    </w:p>
    <w:p w14:paraId="1B49108D" w14:textId="77777777" w:rsidR="00D422B7" w:rsidRPr="00504F3B" w:rsidRDefault="00D422B7">
      <w:pPr>
        <w:widowControl w:val="0"/>
        <w:spacing w:line="0" w:lineRule="atLeast"/>
        <w:pPrChange w:id="5721" w:author="MCC" w:date="2023-06-14T17:28:00Z">
          <w:pPr>
            <w:spacing w:line="0" w:lineRule="atLeast"/>
          </w:pPr>
        </w:pPrChange>
      </w:pPr>
      <w:r w:rsidRPr="00504F3B">
        <w:t>This information element indicates a</w:t>
      </w:r>
      <w:r>
        <w:t>n</w:t>
      </w:r>
      <w:r w:rsidRPr="00504F3B">
        <w:t xml:space="preserve">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251EED4A" w14:textId="77777777" w:rsidTr="007E2E58">
        <w:tc>
          <w:tcPr>
            <w:tcW w:w="2448" w:type="dxa"/>
          </w:tcPr>
          <w:p w14:paraId="5D0CBDB9" w14:textId="77777777" w:rsidR="00D422B7" w:rsidRPr="00504F3B" w:rsidRDefault="00D422B7">
            <w:pPr>
              <w:pStyle w:val="TAH"/>
              <w:keepNext w:val="0"/>
              <w:keepLines w:val="0"/>
              <w:widowControl w:val="0"/>
              <w:rPr>
                <w:noProof/>
              </w:rPr>
              <w:pPrChange w:id="5722" w:author="MCC" w:date="2023-06-14T17:28:00Z">
                <w:pPr>
                  <w:pStyle w:val="TAH"/>
                </w:pPr>
              </w:pPrChange>
            </w:pPr>
            <w:r w:rsidRPr="00504F3B">
              <w:t>IE/Group Name</w:t>
            </w:r>
          </w:p>
        </w:tc>
        <w:tc>
          <w:tcPr>
            <w:tcW w:w="1080" w:type="dxa"/>
          </w:tcPr>
          <w:p w14:paraId="4CD74D81" w14:textId="77777777" w:rsidR="00D422B7" w:rsidRPr="004C7327" w:rsidRDefault="00D422B7">
            <w:pPr>
              <w:pStyle w:val="TAH"/>
              <w:keepNext w:val="0"/>
              <w:keepLines w:val="0"/>
              <w:widowControl w:val="0"/>
              <w:rPr>
                <w:rFonts w:eastAsia="Malgun Gothic"/>
                <w:szCs w:val="18"/>
                <w:lang w:eastAsia="zh-CN"/>
              </w:rPr>
              <w:pPrChange w:id="5723" w:author="MCC" w:date="2023-06-14T17:28:00Z">
                <w:pPr>
                  <w:pStyle w:val="TAH"/>
                </w:pPr>
              </w:pPrChange>
            </w:pPr>
            <w:r w:rsidRPr="00504F3B">
              <w:t>Presence</w:t>
            </w:r>
          </w:p>
        </w:tc>
        <w:tc>
          <w:tcPr>
            <w:tcW w:w="1440" w:type="dxa"/>
          </w:tcPr>
          <w:p w14:paraId="7AC52BE5" w14:textId="77777777" w:rsidR="00D422B7" w:rsidRPr="00504F3B" w:rsidRDefault="00D422B7">
            <w:pPr>
              <w:pStyle w:val="TAH"/>
              <w:keepNext w:val="0"/>
              <w:keepLines w:val="0"/>
              <w:widowControl w:val="0"/>
              <w:pPrChange w:id="5724" w:author="MCC" w:date="2023-06-14T17:28:00Z">
                <w:pPr>
                  <w:pStyle w:val="TAH"/>
                </w:pPr>
              </w:pPrChange>
            </w:pPr>
            <w:r w:rsidRPr="00504F3B">
              <w:t>Range</w:t>
            </w:r>
          </w:p>
        </w:tc>
        <w:tc>
          <w:tcPr>
            <w:tcW w:w="1872" w:type="dxa"/>
          </w:tcPr>
          <w:p w14:paraId="7931EED1" w14:textId="77777777" w:rsidR="00D422B7" w:rsidRPr="004C7327" w:rsidRDefault="00D422B7">
            <w:pPr>
              <w:pStyle w:val="TAH"/>
              <w:keepNext w:val="0"/>
              <w:keepLines w:val="0"/>
              <w:widowControl w:val="0"/>
              <w:rPr>
                <w:rFonts w:eastAsia="Malgun Gothic"/>
                <w:szCs w:val="18"/>
                <w:lang w:eastAsia="zh-CN"/>
              </w:rPr>
              <w:pPrChange w:id="5725" w:author="MCC" w:date="2023-06-14T17:28:00Z">
                <w:pPr>
                  <w:pStyle w:val="TAH"/>
                </w:pPr>
              </w:pPrChange>
            </w:pPr>
            <w:r w:rsidRPr="00504F3B">
              <w:t>IE Type and Reference</w:t>
            </w:r>
          </w:p>
        </w:tc>
        <w:tc>
          <w:tcPr>
            <w:tcW w:w="2880" w:type="dxa"/>
          </w:tcPr>
          <w:p w14:paraId="0BA3C73C" w14:textId="77777777" w:rsidR="00D422B7" w:rsidRPr="00504F3B" w:rsidRDefault="00D422B7">
            <w:pPr>
              <w:pStyle w:val="TAH"/>
              <w:keepNext w:val="0"/>
              <w:keepLines w:val="0"/>
              <w:widowControl w:val="0"/>
              <w:rPr>
                <w:rFonts w:eastAsia="SimSun"/>
                <w:bCs/>
                <w:lang w:eastAsia="zh-CN"/>
              </w:rPr>
              <w:pPrChange w:id="5726" w:author="MCC" w:date="2023-06-14T17:28:00Z">
                <w:pPr>
                  <w:pStyle w:val="TAH"/>
                </w:pPr>
              </w:pPrChange>
            </w:pPr>
            <w:r w:rsidRPr="00504F3B">
              <w:t>Semantics Description</w:t>
            </w:r>
          </w:p>
        </w:tc>
      </w:tr>
      <w:tr w:rsidR="00D422B7" w:rsidRPr="00504F3B" w14:paraId="28FA6C57" w14:textId="77777777" w:rsidTr="007E2E58">
        <w:tc>
          <w:tcPr>
            <w:tcW w:w="2448" w:type="dxa"/>
          </w:tcPr>
          <w:p w14:paraId="2E81F4F8" w14:textId="77777777" w:rsidR="00D422B7" w:rsidRPr="004C7327" w:rsidRDefault="00D422B7">
            <w:pPr>
              <w:pStyle w:val="TAL"/>
              <w:keepNext w:val="0"/>
              <w:keepLines w:val="0"/>
              <w:widowControl w:val="0"/>
              <w:rPr>
                <w:rFonts w:eastAsia="Malgun Gothic"/>
                <w:b/>
                <w:szCs w:val="18"/>
                <w:lang w:eastAsia="zh-CN"/>
              </w:rPr>
              <w:pPrChange w:id="5727" w:author="MCC" w:date="2023-06-14T17:28:00Z">
                <w:pPr>
                  <w:pStyle w:val="TAL"/>
                </w:pPr>
              </w:pPrChange>
            </w:pPr>
            <w:r w:rsidRPr="00504F3B">
              <w:rPr>
                <w:noProof/>
              </w:rPr>
              <w:t>SRS Resource Set ID</w:t>
            </w:r>
          </w:p>
        </w:tc>
        <w:tc>
          <w:tcPr>
            <w:tcW w:w="1080" w:type="dxa"/>
          </w:tcPr>
          <w:p w14:paraId="4A9F93B4" w14:textId="77777777" w:rsidR="00D422B7" w:rsidRPr="004C7327" w:rsidRDefault="00D422B7">
            <w:pPr>
              <w:pStyle w:val="TAL"/>
              <w:keepNext w:val="0"/>
              <w:keepLines w:val="0"/>
              <w:widowControl w:val="0"/>
              <w:rPr>
                <w:rFonts w:eastAsia="Malgun Gothic"/>
                <w:szCs w:val="18"/>
                <w:lang w:eastAsia="zh-CN"/>
              </w:rPr>
              <w:pPrChange w:id="5728" w:author="MCC" w:date="2023-06-14T17:28:00Z">
                <w:pPr>
                  <w:pStyle w:val="TAL"/>
                </w:pPr>
              </w:pPrChange>
            </w:pPr>
            <w:r w:rsidRPr="004C7327">
              <w:rPr>
                <w:rFonts w:eastAsia="Malgun Gothic"/>
                <w:szCs w:val="18"/>
                <w:lang w:eastAsia="zh-CN"/>
              </w:rPr>
              <w:t>M</w:t>
            </w:r>
          </w:p>
        </w:tc>
        <w:tc>
          <w:tcPr>
            <w:tcW w:w="1440" w:type="dxa"/>
          </w:tcPr>
          <w:p w14:paraId="66F23069" w14:textId="77777777" w:rsidR="00D422B7" w:rsidRPr="00504F3B" w:rsidRDefault="00D422B7">
            <w:pPr>
              <w:pStyle w:val="TAL"/>
              <w:keepNext w:val="0"/>
              <w:keepLines w:val="0"/>
              <w:widowControl w:val="0"/>
              <w:pPrChange w:id="5729" w:author="MCC" w:date="2023-06-14T17:28:00Z">
                <w:pPr>
                  <w:pStyle w:val="TAL"/>
                </w:pPr>
              </w:pPrChange>
            </w:pPr>
          </w:p>
        </w:tc>
        <w:tc>
          <w:tcPr>
            <w:tcW w:w="1872" w:type="dxa"/>
          </w:tcPr>
          <w:p w14:paraId="74382C0B" w14:textId="77777777" w:rsidR="00D422B7" w:rsidRPr="004C7327" w:rsidRDefault="00D422B7">
            <w:pPr>
              <w:pStyle w:val="TAL"/>
              <w:keepNext w:val="0"/>
              <w:keepLines w:val="0"/>
              <w:widowControl w:val="0"/>
              <w:rPr>
                <w:rFonts w:eastAsia="Malgun Gothic"/>
                <w:szCs w:val="18"/>
                <w:lang w:eastAsia="zh-CN"/>
              </w:rPr>
              <w:pPrChange w:id="5730" w:author="MCC" w:date="2023-06-14T17:28:00Z">
                <w:pPr>
                  <w:pStyle w:val="TAL"/>
                </w:pPr>
              </w:pPrChange>
            </w:pPr>
            <w:r w:rsidRPr="004C7327">
              <w:rPr>
                <w:rFonts w:eastAsia="Malgun Gothic"/>
                <w:szCs w:val="18"/>
                <w:lang w:eastAsia="zh-CN"/>
              </w:rPr>
              <w:t>INTEGER(0..15)</w:t>
            </w:r>
          </w:p>
        </w:tc>
        <w:tc>
          <w:tcPr>
            <w:tcW w:w="2880" w:type="dxa"/>
          </w:tcPr>
          <w:p w14:paraId="29FEA486" w14:textId="77777777" w:rsidR="00D422B7" w:rsidRPr="00504F3B" w:rsidRDefault="00D422B7">
            <w:pPr>
              <w:pStyle w:val="TAL"/>
              <w:keepNext w:val="0"/>
              <w:keepLines w:val="0"/>
              <w:widowControl w:val="0"/>
              <w:rPr>
                <w:rFonts w:eastAsia="SimSun"/>
                <w:bCs/>
                <w:lang w:eastAsia="zh-CN"/>
              </w:rPr>
              <w:pPrChange w:id="5731" w:author="MCC" w:date="2023-06-14T17:28:00Z">
                <w:pPr>
                  <w:pStyle w:val="TAL"/>
                </w:pPr>
              </w:pPrChange>
            </w:pPr>
          </w:p>
        </w:tc>
      </w:tr>
      <w:tr w:rsidR="00D422B7" w:rsidRPr="00504F3B" w14:paraId="3170A984" w14:textId="77777777" w:rsidTr="007E2E58">
        <w:tc>
          <w:tcPr>
            <w:tcW w:w="2448" w:type="dxa"/>
          </w:tcPr>
          <w:p w14:paraId="2A1B2045" w14:textId="77777777" w:rsidR="00D422B7" w:rsidRPr="00D219C3" w:rsidRDefault="00D422B7">
            <w:pPr>
              <w:pStyle w:val="TAL"/>
              <w:keepNext w:val="0"/>
              <w:keepLines w:val="0"/>
              <w:widowControl w:val="0"/>
              <w:rPr>
                <w:rFonts w:eastAsia="Malgun Gothic"/>
                <w:b/>
                <w:bCs/>
                <w:noProof/>
                <w:lang w:eastAsia="zh-CN"/>
              </w:rPr>
              <w:pPrChange w:id="5732" w:author="MCC" w:date="2023-06-14T17:28:00Z">
                <w:pPr>
                  <w:pStyle w:val="TAL"/>
                </w:pPr>
              </w:pPrChange>
            </w:pPr>
            <w:r w:rsidRPr="00D219C3">
              <w:rPr>
                <w:rFonts w:eastAsia="Malgun Gothic"/>
                <w:b/>
                <w:bCs/>
                <w:noProof/>
                <w:lang w:eastAsia="zh-CN"/>
              </w:rPr>
              <w:t>SRS Resource ID List</w:t>
            </w:r>
          </w:p>
        </w:tc>
        <w:tc>
          <w:tcPr>
            <w:tcW w:w="1080" w:type="dxa"/>
          </w:tcPr>
          <w:p w14:paraId="6DB1C8A9" w14:textId="77777777" w:rsidR="00D422B7" w:rsidRPr="004C7327" w:rsidRDefault="00D422B7">
            <w:pPr>
              <w:pStyle w:val="TAL"/>
              <w:keepNext w:val="0"/>
              <w:keepLines w:val="0"/>
              <w:widowControl w:val="0"/>
              <w:rPr>
                <w:rFonts w:eastAsia="Malgun Gothic"/>
                <w:szCs w:val="18"/>
                <w:lang w:eastAsia="zh-CN"/>
              </w:rPr>
              <w:pPrChange w:id="5733" w:author="MCC" w:date="2023-06-14T17:28:00Z">
                <w:pPr>
                  <w:pStyle w:val="TAL"/>
                </w:pPr>
              </w:pPrChange>
            </w:pPr>
          </w:p>
        </w:tc>
        <w:tc>
          <w:tcPr>
            <w:tcW w:w="1440" w:type="dxa"/>
          </w:tcPr>
          <w:p w14:paraId="586BF42E" w14:textId="77777777" w:rsidR="00D422B7" w:rsidRPr="00D219C3" w:rsidRDefault="00D422B7">
            <w:pPr>
              <w:pStyle w:val="TAL"/>
              <w:keepNext w:val="0"/>
              <w:keepLines w:val="0"/>
              <w:widowControl w:val="0"/>
              <w:rPr>
                <w:rFonts w:eastAsia="Malgun Gothic"/>
                <w:i/>
                <w:iCs/>
                <w:lang w:eastAsia="zh-CN"/>
              </w:rPr>
              <w:pPrChange w:id="5734" w:author="MCC" w:date="2023-06-14T17:28:00Z">
                <w:pPr>
                  <w:pStyle w:val="TAL"/>
                </w:pPr>
              </w:pPrChange>
            </w:pPr>
            <w:r w:rsidRPr="00D219C3">
              <w:rPr>
                <w:rFonts w:eastAsia="Malgun Gothic"/>
                <w:i/>
                <w:iCs/>
                <w:lang w:eastAsia="zh-CN"/>
              </w:rPr>
              <w:t>1..&lt;</w:t>
            </w:r>
            <w:proofErr w:type="spellStart"/>
            <w:r w:rsidRPr="001D65FE">
              <w:rPr>
                <w:rFonts w:eastAsia="Malgun Gothic"/>
                <w:i/>
                <w:iCs/>
                <w:lang w:eastAsia="zh-CN"/>
              </w:rPr>
              <w:t>maxnoSRS-ResourcePerSet</w:t>
            </w:r>
            <w:proofErr w:type="spellEnd"/>
            <w:r w:rsidRPr="00D219C3">
              <w:rPr>
                <w:rFonts w:eastAsia="Malgun Gothic"/>
                <w:i/>
                <w:iCs/>
                <w:lang w:eastAsia="zh-CN"/>
              </w:rPr>
              <w:t>&gt;</w:t>
            </w:r>
          </w:p>
        </w:tc>
        <w:tc>
          <w:tcPr>
            <w:tcW w:w="1872" w:type="dxa"/>
          </w:tcPr>
          <w:p w14:paraId="40835B0F" w14:textId="77777777" w:rsidR="00D422B7" w:rsidRPr="004C7327" w:rsidRDefault="00D422B7">
            <w:pPr>
              <w:pStyle w:val="TAL"/>
              <w:keepNext w:val="0"/>
              <w:keepLines w:val="0"/>
              <w:widowControl w:val="0"/>
              <w:rPr>
                <w:rFonts w:eastAsia="Malgun Gothic"/>
                <w:szCs w:val="18"/>
                <w:lang w:eastAsia="zh-CN"/>
              </w:rPr>
              <w:pPrChange w:id="5735" w:author="MCC" w:date="2023-06-14T17:28:00Z">
                <w:pPr>
                  <w:pStyle w:val="TAL"/>
                </w:pPr>
              </w:pPrChange>
            </w:pPr>
          </w:p>
        </w:tc>
        <w:tc>
          <w:tcPr>
            <w:tcW w:w="2880" w:type="dxa"/>
          </w:tcPr>
          <w:p w14:paraId="0A4919D5" w14:textId="77777777" w:rsidR="00D422B7" w:rsidRPr="00504F3B" w:rsidRDefault="00D422B7">
            <w:pPr>
              <w:pStyle w:val="TAL"/>
              <w:keepNext w:val="0"/>
              <w:keepLines w:val="0"/>
              <w:widowControl w:val="0"/>
              <w:rPr>
                <w:rFonts w:eastAsia="SimSun"/>
                <w:bCs/>
                <w:lang w:eastAsia="zh-CN"/>
              </w:rPr>
              <w:pPrChange w:id="5736" w:author="MCC" w:date="2023-06-14T17:28:00Z">
                <w:pPr>
                  <w:pStyle w:val="TAL"/>
                </w:pPr>
              </w:pPrChange>
            </w:pPr>
          </w:p>
        </w:tc>
      </w:tr>
      <w:tr w:rsidR="00D422B7" w:rsidRPr="00504F3B" w14:paraId="2D8DF352" w14:textId="77777777" w:rsidTr="007E2E58">
        <w:tc>
          <w:tcPr>
            <w:tcW w:w="2448" w:type="dxa"/>
          </w:tcPr>
          <w:p w14:paraId="4A23FC14" w14:textId="77777777" w:rsidR="00D422B7" w:rsidRPr="004C7327" w:rsidRDefault="00D422B7">
            <w:pPr>
              <w:pStyle w:val="TAL"/>
              <w:keepNext w:val="0"/>
              <w:keepLines w:val="0"/>
              <w:widowControl w:val="0"/>
              <w:ind w:left="142"/>
              <w:rPr>
                <w:rFonts w:eastAsia="Malgun Gothic"/>
                <w:noProof/>
                <w:lang w:eastAsia="zh-CN"/>
              </w:rPr>
              <w:pPrChange w:id="5737" w:author="MCC" w:date="2023-06-14T17:28:00Z">
                <w:pPr>
                  <w:pStyle w:val="TAL"/>
                  <w:ind w:left="142"/>
                </w:pPr>
              </w:pPrChange>
            </w:pPr>
            <w:r w:rsidRPr="004C7327">
              <w:rPr>
                <w:rFonts w:eastAsia="Malgun Gothic"/>
                <w:noProof/>
                <w:lang w:eastAsia="zh-CN"/>
              </w:rPr>
              <w:t>&gt;SRS Resource ID</w:t>
            </w:r>
          </w:p>
        </w:tc>
        <w:tc>
          <w:tcPr>
            <w:tcW w:w="1080" w:type="dxa"/>
          </w:tcPr>
          <w:p w14:paraId="618A5DE9" w14:textId="77777777" w:rsidR="00D422B7" w:rsidRPr="004C7327" w:rsidRDefault="00D422B7">
            <w:pPr>
              <w:pStyle w:val="TAL"/>
              <w:keepNext w:val="0"/>
              <w:keepLines w:val="0"/>
              <w:widowControl w:val="0"/>
              <w:rPr>
                <w:rFonts w:eastAsia="Malgun Gothic"/>
                <w:szCs w:val="18"/>
                <w:lang w:eastAsia="zh-CN"/>
              </w:rPr>
              <w:pPrChange w:id="5738" w:author="MCC" w:date="2023-06-14T17:28:00Z">
                <w:pPr>
                  <w:pStyle w:val="TAL"/>
                </w:pPr>
              </w:pPrChange>
            </w:pPr>
            <w:r w:rsidRPr="004C7327">
              <w:rPr>
                <w:rFonts w:eastAsia="Malgun Gothic"/>
                <w:szCs w:val="18"/>
                <w:lang w:eastAsia="zh-CN"/>
              </w:rPr>
              <w:t>M</w:t>
            </w:r>
          </w:p>
        </w:tc>
        <w:tc>
          <w:tcPr>
            <w:tcW w:w="1440" w:type="dxa"/>
          </w:tcPr>
          <w:p w14:paraId="14419AE6" w14:textId="77777777" w:rsidR="00D422B7" w:rsidRPr="004C7327" w:rsidRDefault="00D422B7">
            <w:pPr>
              <w:pStyle w:val="TAL"/>
              <w:keepNext w:val="0"/>
              <w:keepLines w:val="0"/>
              <w:widowControl w:val="0"/>
              <w:rPr>
                <w:rFonts w:eastAsia="Malgun Gothic"/>
                <w:lang w:eastAsia="zh-CN"/>
              </w:rPr>
              <w:pPrChange w:id="5739" w:author="MCC" w:date="2023-06-14T17:28:00Z">
                <w:pPr>
                  <w:pStyle w:val="TAL"/>
                </w:pPr>
              </w:pPrChange>
            </w:pPr>
          </w:p>
        </w:tc>
        <w:tc>
          <w:tcPr>
            <w:tcW w:w="1872" w:type="dxa"/>
          </w:tcPr>
          <w:p w14:paraId="33E02892" w14:textId="77777777" w:rsidR="00D422B7" w:rsidRPr="004C7327" w:rsidRDefault="00D422B7">
            <w:pPr>
              <w:pStyle w:val="TAL"/>
              <w:keepNext w:val="0"/>
              <w:keepLines w:val="0"/>
              <w:widowControl w:val="0"/>
              <w:rPr>
                <w:rFonts w:eastAsia="Malgun Gothic"/>
                <w:szCs w:val="18"/>
                <w:lang w:eastAsia="zh-CN"/>
              </w:rPr>
              <w:pPrChange w:id="5740" w:author="MCC" w:date="2023-06-14T17:28:00Z">
                <w:pPr>
                  <w:pStyle w:val="TAL"/>
                </w:pPr>
              </w:pPrChange>
            </w:pPr>
            <w:r w:rsidRPr="004C7327">
              <w:rPr>
                <w:rFonts w:eastAsia="Malgun Gothic"/>
                <w:szCs w:val="18"/>
                <w:lang w:eastAsia="zh-CN"/>
              </w:rPr>
              <w:t>INTEGER(0..63)</w:t>
            </w:r>
          </w:p>
        </w:tc>
        <w:tc>
          <w:tcPr>
            <w:tcW w:w="2880" w:type="dxa"/>
          </w:tcPr>
          <w:p w14:paraId="398139AA" w14:textId="77777777" w:rsidR="00D422B7" w:rsidRPr="00504F3B" w:rsidRDefault="00D422B7">
            <w:pPr>
              <w:pStyle w:val="TAL"/>
              <w:keepNext w:val="0"/>
              <w:keepLines w:val="0"/>
              <w:widowControl w:val="0"/>
              <w:rPr>
                <w:rFonts w:eastAsia="SimSun"/>
                <w:bCs/>
                <w:lang w:eastAsia="zh-CN"/>
              </w:rPr>
              <w:pPrChange w:id="5741" w:author="MCC" w:date="2023-06-14T17:28:00Z">
                <w:pPr>
                  <w:pStyle w:val="TAL"/>
                </w:pPr>
              </w:pPrChange>
            </w:pPr>
          </w:p>
        </w:tc>
      </w:tr>
      <w:tr w:rsidR="00D422B7" w:rsidRPr="00504F3B" w14:paraId="5E260352" w14:textId="77777777" w:rsidTr="007E2E58">
        <w:tc>
          <w:tcPr>
            <w:tcW w:w="2448" w:type="dxa"/>
            <w:tcBorders>
              <w:top w:val="single" w:sz="4" w:space="0" w:color="auto"/>
              <w:left w:val="single" w:sz="4" w:space="0" w:color="auto"/>
              <w:bottom w:val="single" w:sz="4" w:space="0" w:color="auto"/>
              <w:right w:val="single" w:sz="4" w:space="0" w:color="auto"/>
            </w:tcBorders>
          </w:tcPr>
          <w:p w14:paraId="39BC4BFC" w14:textId="77777777" w:rsidR="00D422B7" w:rsidRPr="004C7327" w:rsidRDefault="00D422B7">
            <w:pPr>
              <w:pStyle w:val="TAL"/>
              <w:keepNext w:val="0"/>
              <w:keepLines w:val="0"/>
              <w:widowControl w:val="0"/>
              <w:rPr>
                <w:rFonts w:eastAsia="Malgun Gothic"/>
                <w:noProof/>
                <w:lang w:eastAsia="zh-CN"/>
              </w:rPr>
              <w:pPrChange w:id="5742" w:author="MCC" w:date="2023-06-14T17:28:00Z">
                <w:pPr>
                  <w:pStyle w:val="TAL"/>
                </w:pPr>
              </w:pPrChange>
            </w:pPr>
            <w:r w:rsidRPr="004C7327">
              <w:rPr>
                <w:rFonts w:eastAsia="Malgun Gothic"/>
                <w:noProof/>
                <w:lang w:eastAsia="zh-CN"/>
              </w:rPr>
              <w:t xml:space="preserve">CHOICE </w:t>
            </w:r>
            <w:r w:rsidRPr="00D219C3">
              <w:rPr>
                <w:rFonts w:eastAsia="Malgun Gothic"/>
                <w:i/>
                <w:iCs/>
                <w:noProof/>
                <w:lang w:eastAsia="zh-CN"/>
              </w:rPr>
              <w:t>Resource Set Type</w:t>
            </w:r>
          </w:p>
        </w:tc>
        <w:tc>
          <w:tcPr>
            <w:tcW w:w="1080" w:type="dxa"/>
            <w:tcBorders>
              <w:top w:val="single" w:sz="4" w:space="0" w:color="auto"/>
              <w:left w:val="single" w:sz="4" w:space="0" w:color="auto"/>
              <w:bottom w:val="single" w:sz="4" w:space="0" w:color="auto"/>
              <w:right w:val="single" w:sz="4" w:space="0" w:color="auto"/>
            </w:tcBorders>
          </w:tcPr>
          <w:p w14:paraId="07BBC90F" w14:textId="77777777" w:rsidR="00D422B7" w:rsidRPr="004C7327" w:rsidRDefault="00D422B7">
            <w:pPr>
              <w:pStyle w:val="TAL"/>
              <w:keepNext w:val="0"/>
              <w:keepLines w:val="0"/>
              <w:widowControl w:val="0"/>
              <w:rPr>
                <w:rFonts w:eastAsia="Malgun Gothic"/>
                <w:szCs w:val="18"/>
                <w:lang w:eastAsia="zh-CN"/>
              </w:rPr>
              <w:pPrChange w:id="5743"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A1CF501" w14:textId="77777777" w:rsidR="00D422B7" w:rsidRPr="004C7327" w:rsidRDefault="00D422B7">
            <w:pPr>
              <w:pStyle w:val="TAL"/>
              <w:keepNext w:val="0"/>
              <w:keepLines w:val="0"/>
              <w:widowControl w:val="0"/>
              <w:rPr>
                <w:rFonts w:eastAsia="Malgun Gothic"/>
                <w:lang w:eastAsia="zh-CN"/>
              </w:rPr>
              <w:pPrChange w:id="574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3EFF5D0" w14:textId="77777777" w:rsidR="00D422B7" w:rsidRPr="004C7327" w:rsidRDefault="00D422B7">
            <w:pPr>
              <w:pStyle w:val="TAL"/>
              <w:keepNext w:val="0"/>
              <w:keepLines w:val="0"/>
              <w:widowControl w:val="0"/>
              <w:rPr>
                <w:rFonts w:eastAsia="Malgun Gothic"/>
                <w:szCs w:val="18"/>
                <w:lang w:eastAsia="zh-CN"/>
              </w:rPr>
              <w:pPrChange w:id="5745"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7B60D39" w14:textId="77777777" w:rsidR="00D422B7" w:rsidRPr="00504F3B" w:rsidRDefault="00D422B7">
            <w:pPr>
              <w:pStyle w:val="TAL"/>
              <w:keepNext w:val="0"/>
              <w:keepLines w:val="0"/>
              <w:widowControl w:val="0"/>
              <w:rPr>
                <w:rFonts w:eastAsia="SimSun"/>
                <w:bCs/>
                <w:lang w:eastAsia="zh-CN"/>
              </w:rPr>
              <w:pPrChange w:id="5746" w:author="MCC" w:date="2023-06-14T17:28:00Z">
                <w:pPr>
                  <w:pStyle w:val="TAL"/>
                </w:pPr>
              </w:pPrChange>
            </w:pPr>
          </w:p>
        </w:tc>
      </w:tr>
      <w:tr w:rsidR="00D422B7" w:rsidRPr="00504F3B" w14:paraId="7C37450F" w14:textId="77777777" w:rsidTr="007E2E58">
        <w:tc>
          <w:tcPr>
            <w:tcW w:w="2448" w:type="dxa"/>
            <w:tcBorders>
              <w:top w:val="single" w:sz="4" w:space="0" w:color="auto"/>
              <w:left w:val="single" w:sz="4" w:space="0" w:color="auto"/>
              <w:bottom w:val="single" w:sz="4" w:space="0" w:color="auto"/>
              <w:right w:val="single" w:sz="4" w:space="0" w:color="auto"/>
            </w:tcBorders>
          </w:tcPr>
          <w:p w14:paraId="735A42CB" w14:textId="77777777" w:rsidR="00D422B7" w:rsidRPr="00504F3B" w:rsidRDefault="00D422B7">
            <w:pPr>
              <w:pStyle w:val="TAL"/>
              <w:keepNext w:val="0"/>
              <w:keepLines w:val="0"/>
              <w:widowControl w:val="0"/>
              <w:ind w:left="142"/>
              <w:rPr>
                <w:lang w:eastAsia="zh-CN"/>
              </w:rPr>
              <w:pPrChange w:id="5747" w:author="MCC" w:date="2023-06-14T17:28:00Z">
                <w:pPr>
                  <w:pStyle w:val="TAL"/>
                  <w:ind w:left="142"/>
                </w:pPr>
              </w:pPrChange>
            </w:pPr>
            <w:r w:rsidRPr="00504F3B">
              <w:rPr>
                <w:lang w:eastAsia="zh-CN"/>
              </w:rPr>
              <w:t>&gt;</w:t>
            </w:r>
            <w:r w:rsidRPr="00D219C3">
              <w:rPr>
                <w:i/>
                <w:iCs/>
                <w:lang w:eastAsia="zh-CN"/>
              </w:rPr>
              <w:t>periodic</w:t>
            </w:r>
          </w:p>
        </w:tc>
        <w:tc>
          <w:tcPr>
            <w:tcW w:w="1080" w:type="dxa"/>
            <w:tcBorders>
              <w:top w:val="single" w:sz="4" w:space="0" w:color="auto"/>
              <w:left w:val="single" w:sz="4" w:space="0" w:color="auto"/>
              <w:bottom w:val="single" w:sz="4" w:space="0" w:color="auto"/>
              <w:right w:val="single" w:sz="4" w:space="0" w:color="auto"/>
            </w:tcBorders>
          </w:tcPr>
          <w:p w14:paraId="68C15610" w14:textId="77777777" w:rsidR="00D422B7" w:rsidRPr="004C7327" w:rsidRDefault="00D422B7">
            <w:pPr>
              <w:pStyle w:val="TAL"/>
              <w:keepNext w:val="0"/>
              <w:keepLines w:val="0"/>
              <w:widowControl w:val="0"/>
              <w:rPr>
                <w:rFonts w:eastAsia="Malgun Gothic"/>
                <w:szCs w:val="18"/>
                <w:lang w:eastAsia="zh-CN"/>
              </w:rPr>
              <w:pPrChange w:id="5748"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C0F8871" w14:textId="77777777" w:rsidR="00D422B7" w:rsidRPr="004C7327" w:rsidRDefault="00D422B7">
            <w:pPr>
              <w:pStyle w:val="TAL"/>
              <w:keepNext w:val="0"/>
              <w:keepLines w:val="0"/>
              <w:widowControl w:val="0"/>
              <w:rPr>
                <w:rFonts w:eastAsia="Malgun Gothic"/>
                <w:lang w:eastAsia="zh-CN"/>
              </w:rPr>
              <w:pPrChange w:id="574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AF22EB7" w14:textId="77777777" w:rsidR="00D422B7" w:rsidRPr="004C7327" w:rsidRDefault="00D422B7">
            <w:pPr>
              <w:pStyle w:val="TAL"/>
              <w:keepNext w:val="0"/>
              <w:keepLines w:val="0"/>
              <w:widowControl w:val="0"/>
              <w:rPr>
                <w:rFonts w:eastAsia="Malgun Gothic"/>
                <w:szCs w:val="18"/>
                <w:lang w:eastAsia="zh-CN"/>
              </w:rPr>
              <w:pPrChange w:id="5750"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7F71041" w14:textId="77777777" w:rsidR="00D422B7" w:rsidRPr="00504F3B" w:rsidRDefault="00D422B7">
            <w:pPr>
              <w:pStyle w:val="TAL"/>
              <w:keepNext w:val="0"/>
              <w:keepLines w:val="0"/>
              <w:widowControl w:val="0"/>
              <w:rPr>
                <w:rFonts w:eastAsia="SimSun"/>
                <w:bCs/>
                <w:lang w:eastAsia="zh-CN"/>
              </w:rPr>
              <w:pPrChange w:id="5751" w:author="MCC" w:date="2023-06-14T17:28:00Z">
                <w:pPr>
                  <w:pStyle w:val="TAL"/>
                </w:pPr>
              </w:pPrChange>
            </w:pPr>
          </w:p>
        </w:tc>
      </w:tr>
      <w:tr w:rsidR="00D422B7" w:rsidRPr="00504F3B" w14:paraId="5E5ACB53" w14:textId="77777777" w:rsidTr="007E2E58">
        <w:tc>
          <w:tcPr>
            <w:tcW w:w="2448" w:type="dxa"/>
            <w:tcBorders>
              <w:top w:val="single" w:sz="4" w:space="0" w:color="auto"/>
              <w:left w:val="single" w:sz="4" w:space="0" w:color="auto"/>
              <w:bottom w:val="single" w:sz="4" w:space="0" w:color="auto"/>
              <w:right w:val="single" w:sz="4" w:space="0" w:color="auto"/>
            </w:tcBorders>
          </w:tcPr>
          <w:p w14:paraId="6F613A2C" w14:textId="77777777" w:rsidR="00D422B7" w:rsidRPr="00504F3B" w:rsidRDefault="00D422B7">
            <w:pPr>
              <w:pStyle w:val="TAL"/>
              <w:keepNext w:val="0"/>
              <w:keepLines w:val="0"/>
              <w:widowControl w:val="0"/>
              <w:ind w:left="283"/>
              <w:rPr>
                <w:lang w:eastAsia="zh-CN"/>
              </w:rPr>
              <w:pPrChange w:id="5752" w:author="MCC" w:date="2023-06-14T17:28:00Z">
                <w:pPr>
                  <w:pStyle w:val="TAL"/>
                  <w:ind w:left="283"/>
                </w:pPr>
              </w:pPrChange>
            </w:pPr>
            <w:r w:rsidRPr="004D2D68">
              <w:rPr>
                <w:lang w:eastAsia="zh-CN"/>
              </w:rPr>
              <w:t>&gt;&gt;</w:t>
            </w:r>
            <w:proofErr w:type="spellStart"/>
            <w:r w:rsidRPr="004D2D68">
              <w:rPr>
                <w:lang w:eastAsia="zh-CN"/>
              </w:rPr>
              <w:t>periodicSet</w:t>
            </w:r>
            <w:proofErr w:type="spellEnd"/>
          </w:p>
        </w:tc>
        <w:tc>
          <w:tcPr>
            <w:tcW w:w="1080" w:type="dxa"/>
            <w:tcBorders>
              <w:top w:val="single" w:sz="4" w:space="0" w:color="auto"/>
              <w:left w:val="single" w:sz="4" w:space="0" w:color="auto"/>
              <w:bottom w:val="single" w:sz="4" w:space="0" w:color="auto"/>
              <w:right w:val="single" w:sz="4" w:space="0" w:color="auto"/>
            </w:tcBorders>
          </w:tcPr>
          <w:p w14:paraId="00018F37" w14:textId="77777777" w:rsidR="00D422B7" w:rsidRPr="004C7327" w:rsidRDefault="00D422B7">
            <w:pPr>
              <w:pStyle w:val="TAL"/>
              <w:keepNext w:val="0"/>
              <w:keepLines w:val="0"/>
              <w:widowControl w:val="0"/>
              <w:rPr>
                <w:rFonts w:eastAsia="Malgun Gothic"/>
                <w:szCs w:val="18"/>
                <w:lang w:eastAsia="zh-CN"/>
              </w:rPr>
              <w:pPrChange w:id="5753"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6DFF3BE" w14:textId="77777777" w:rsidR="00D422B7" w:rsidRPr="004C7327" w:rsidRDefault="00D422B7">
            <w:pPr>
              <w:pStyle w:val="TAL"/>
              <w:keepNext w:val="0"/>
              <w:keepLines w:val="0"/>
              <w:widowControl w:val="0"/>
              <w:rPr>
                <w:rFonts w:eastAsia="Malgun Gothic"/>
                <w:lang w:eastAsia="zh-CN"/>
              </w:rPr>
              <w:pPrChange w:id="575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89693CB" w14:textId="77777777" w:rsidR="00D422B7" w:rsidRPr="004C7327" w:rsidRDefault="00D422B7">
            <w:pPr>
              <w:pStyle w:val="TAL"/>
              <w:keepNext w:val="0"/>
              <w:keepLines w:val="0"/>
              <w:widowControl w:val="0"/>
              <w:rPr>
                <w:rFonts w:eastAsia="Malgun Gothic"/>
                <w:noProof/>
                <w:lang w:eastAsia="zh-CN"/>
              </w:rPr>
              <w:pPrChange w:id="5755" w:author="MCC" w:date="2023-06-14T17:28: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73B0BD4B" w14:textId="77777777" w:rsidR="00D422B7" w:rsidRPr="00504F3B" w:rsidRDefault="00D422B7">
            <w:pPr>
              <w:pStyle w:val="TAL"/>
              <w:keepNext w:val="0"/>
              <w:keepLines w:val="0"/>
              <w:widowControl w:val="0"/>
              <w:rPr>
                <w:rFonts w:eastAsia="SimSun"/>
                <w:bCs/>
                <w:lang w:eastAsia="zh-CN"/>
              </w:rPr>
              <w:pPrChange w:id="5756" w:author="MCC" w:date="2023-06-14T17:28:00Z">
                <w:pPr>
                  <w:pStyle w:val="TAL"/>
                </w:pPr>
              </w:pPrChange>
            </w:pPr>
          </w:p>
        </w:tc>
      </w:tr>
      <w:tr w:rsidR="00D422B7" w:rsidRPr="00504F3B" w14:paraId="58BE8478" w14:textId="77777777" w:rsidTr="007E2E58">
        <w:tc>
          <w:tcPr>
            <w:tcW w:w="2448" w:type="dxa"/>
            <w:tcBorders>
              <w:top w:val="single" w:sz="4" w:space="0" w:color="auto"/>
              <w:left w:val="single" w:sz="4" w:space="0" w:color="auto"/>
              <w:bottom w:val="single" w:sz="4" w:space="0" w:color="auto"/>
              <w:right w:val="single" w:sz="4" w:space="0" w:color="auto"/>
            </w:tcBorders>
          </w:tcPr>
          <w:p w14:paraId="5C370A57" w14:textId="77777777" w:rsidR="00D422B7" w:rsidRPr="00504F3B" w:rsidRDefault="00D422B7">
            <w:pPr>
              <w:pStyle w:val="TAL"/>
              <w:keepNext w:val="0"/>
              <w:keepLines w:val="0"/>
              <w:widowControl w:val="0"/>
              <w:ind w:left="142"/>
              <w:rPr>
                <w:lang w:eastAsia="zh-CN"/>
              </w:rPr>
              <w:pPrChange w:id="5757" w:author="MCC" w:date="2023-06-14T17:28:00Z">
                <w:pPr>
                  <w:pStyle w:val="TAL"/>
                  <w:ind w:left="142"/>
                </w:pPr>
              </w:pPrChange>
            </w:pPr>
            <w:r w:rsidRPr="00504F3B">
              <w:rPr>
                <w:lang w:eastAsia="zh-CN"/>
              </w:rPr>
              <w:t>&gt;</w:t>
            </w:r>
            <w:r w:rsidRPr="00D219C3">
              <w:rPr>
                <w:i/>
                <w:iCs/>
                <w:lang w:eastAsia="zh-CN"/>
              </w:rPr>
              <w:t>semi-persistent</w:t>
            </w:r>
          </w:p>
        </w:tc>
        <w:tc>
          <w:tcPr>
            <w:tcW w:w="1080" w:type="dxa"/>
            <w:tcBorders>
              <w:top w:val="single" w:sz="4" w:space="0" w:color="auto"/>
              <w:left w:val="single" w:sz="4" w:space="0" w:color="auto"/>
              <w:bottom w:val="single" w:sz="4" w:space="0" w:color="auto"/>
              <w:right w:val="single" w:sz="4" w:space="0" w:color="auto"/>
            </w:tcBorders>
          </w:tcPr>
          <w:p w14:paraId="4694879E" w14:textId="77777777" w:rsidR="00D422B7" w:rsidRPr="004C7327" w:rsidRDefault="00D422B7">
            <w:pPr>
              <w:pStyle w:val="TAL"/>
              <w:keepNext w:val="0"/>
              <w:keepLines w:val="0"/>
              <w:widowControl w:val="0"/>
              <w:rPr>
                <w:rFonts w:eastAsia="Malgun Gothic"/>
                <w:szCs w:val="18"/>
                <w:lang w:eastAsia="zh-CN"/>
              </w:rPr>
              <w:pPrChange w:id="5758"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4B239456" w14:textId="77777777" w:rsidR="00D422B7" w:rsidRPr="004C7327" w:rsidRDefault="00D422B7">
            <w:pPr>
              <w:pStyle w:val="TAL"/>
              <w:keepNext w:val="0"/>
              <w:keepLines w:val="0"/>
              <w:widowControl w:val="0"/>
              <w:rPr>
                <w:rFonts w:eastAsia="Malgun Gothic"/>
                <w:lang w:eastAsia="zh-CN"/>
              </w:rPr>
              <w:pPrChange w:id="575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EFE7C36" w14:textId="77777777" w:rsidR="00D422B7" w:rsidRPr="004C7327" w:rsidRDefault="00D422B7">
            <w:pPr>
              <w:pStyle w:val="TAL"/>
              <w:keepNext w:val="0"/>
              <w:keepLines w:val="0"/>
              <w:widowControl w:val="0"/>
              <w:rPr>
                <w:rFonts w:eastAsia="Malgun Gothic"/>
                <w:szCs w:val="18"/>
                <w:lang w:eastAsia="zh-CN"/>
              </w:rPr>
              <w:pPrChange w:id="5760"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73EFFCB4" w14:textId="77777777" w:rsidR="00D422B7" w:rsidRPr="00504F3B" w:rsidRDefault="00D422B7">
            <w:pPr>
              <w:pStyle w:val="TAL"/>
              <w:keepNext w:val="0"/>
              <w:keepLines w:val="0"/>
              <w:widowControl w:val="0"/>
              <w:rPr>
                <w:rFonts w:eastAsia="SimSun"/>
                <w:bCs/>
                <w:lang w:eastAsia="zh-CN"/>
              </w:rPr>
              <w:pPrChange w:id="5761" w:author="MCC" w:date="2023-06-14T17:28:00Z">
                <w:pPr>
                  <w:pStyle w:val="TAL"/>
                </w:pPr>
              </w:pPrChange>
            </w:pPr>
          </w:p>
        </w:tc>
      </w:tr>
      <w:tr w:rsidR="00D422B7" w:rsidRPr="00504F3B" w14:paraId="74BA51C5" w14:textId="77777777" w:rsidTr="007E2E58">
        <w:tc>
          <w:tcPr>
            <w:tcW w:w="2448" w:type="dxa"/>
            <w:tcBorders>
              <w:top w:val="single" w:sz="4" w:space="0" w:color="auto"/>
              <w:left w:val="single" w:sz="4" w:space="0" w:color="auto"/>
              <w:bottom w:val="single" w:sz="4" w:space="0" w:color="auto"/>
              <w:right w:val="single" w:sz="4" w:space="0" w:color="auto"/>
            </w:tcBorders>
          </w:tcPr>
          <w:p w14:paraId="1FECCBD5" w14:textId="77777777" w:rsidR="00D422B7" w:rsidRPr="00504F3B" w:rsidRDefault="00D422B7">
            <w:pPr>
              <w:pStyle w:val="TAL"/>
              <w:keepNext w:val="0"/>
              <w:keepLines w:val="0"/>
              <w:widowControl w:val="0"/>
              <w:ind w:left="283"/>
              <w:rPr>
                <w:lang w:eastAsia="zh-CN"/>
              </w:rPr>
              <w:pPrChange w:id="5762" w:author="MCC" w:date="2023-06-14T17:28:00Z">
                <w:pPr>
                  <w:pStyle w:val="TAL"/>
                  <w:ind w:left="283"/>
                </w:pPr>
              </w:pPrChange>
            </w:pPr>
            <w:r w:rsidRPr="004D2D68">
              <w:rPr>
                <w:lang w:eastAsia="zh-CN"/>
              </w:rPr>
              <w:t>&gt;&gt;semi-</w:t>
            </w:r>
            <w:proofErr w:type="spellStart"/>
            <w:r w:rsidRPr="004D2D68">
              <w:rPr>
                <w:lang w:eastAsia="zh-CN"/>
              </w:rPr>
              <w:t>persistentSet</w:t>
            </w:r>
            <w:proofErr w:type="spellEnd"/>
          </w:p>
        </w:tc>
        <w:tc>
          <w:tcPr>
            <w:tcW w:w="1080" w:type="dxa"/>
            <w:tcBorders>
              <w:top w:val="single" w:sz="4" w:space="0" w:color="auto"/>
              <w:left w:val="single" w:sz="4" w:space="0" w:color="auto"/>
              <w:bottom w:val="single" w:sz="4" w:space="0" w:color="auto"/>
              <w:right w:val="single" w:sz="4" w:space="0" w:color="auto"/>
            </w:tcBorders>
          </w:tcPr>
          <w:p w14:paraId="5A5474DB" w14:textId="77777777" w:rsidR="00D422B7" w:rsidRPr="004C7327" w:rsidRDefault="00D422B7">
            <w:pPr>
              <w:pStyle w:val="TAL"/>
              <w:keepNext w:val="0"/>
              <w:keepLines w:val="0"/>
              <w:widowControl w:val="0"/>
              <w:rPr>
                <w:rFonts w:eastAsia="Malgun Gothic"/>
                <w:szCs w:val="18"/>
                <w:lang w:eastAsia="zh-CN"/>
              </w:rPr>
              <w:pPrChange w:id="5763"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513E486" w14:textId="77777777" w:rsidR="00D422B7" w:rsidRPr="004C7327" w:rsidRDefault="00D422B7">
            <w:pPr>
              <w:pStyle w:val="TAL"/>
              <w:keepNext w:val="0"/>
              <w:keepLines w:val="0"/>
              <w:widowControl w:val="0"/>
              <w:rPr>
                <w:rFonts w:eastAsia="Malgun Gothic"/>
                <w:lang w:eastAsia="zh-CN"/>
              </w:rPr>
              <w:pPrChange w:id="576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732E942" w14:textId="77777777" w:rsidR="00D422B7" w:rsidRPr="004C7327" w:rsidRDefault="00D422B7">
            <w:pPr>
              <w:pStyle w:val="TAL"/>
              <w:keepNext w:val="0"/>
              <w:keepLines w:val="0"/>
              <w:widowControl w:val="0"/>
              <w:rPr>
                <w:rFonts w:eastAsia="Malgun Gothic"/>
                <w:noProof/>
                <w:lang w:eastAsia="zh-CN"/>
              </w:rPr>
              <w:pPrChange w:id="5765" w:author="MCC" w:date="2023-06-14T17:28: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72B5721" w14:textId="77777777" w:rsidR="00D422B7" w:rsidRPr="00504F3B" w:rsidRDefault="00D422B7">
            <w:pPr>
              <w:pStyle w:val="TAL"/>
              <w:keepNext w:val="0"/>
              <w:keepLines w:val="0"/>
              <w:widowControl w:val="0"/>
              <w:rPr>
                <w:rFonts w:eastAsia="SimSun"/>
                <w:bCs/>
                <w:lang w:eastAsia="zh-CN"/>
              </w:rPr>
              <w:pPrChange w:id="5766" w:author="MCC" w:date="2023-06-14T17:28:00Z">
                <w:pPr>
                  <w:pStyle w:val="TAL"/>
                </w:pPr>
              </w:pPrChange>
            </w:pPr>
          </w:p>
        </w:tc>
      </w:tr>
      <w:tr w:rsidR="00D422B7" w:rsidRPr="00504F3B" w14:paraId="4E913EEA" w14:textId="77777777" w:rsidTr="007E2E58">
        <w:tc>
          <w:tcPr>
            <w:tcW w:w="2448" w:type="dxa"/>
            <w:tcBorders>
              <w:top w:val="single" w:sz="4" w:space="0" w:color="auto"/>
              <w:left w:val="single" w:sz="4" w:space="0" w:color="auto"/>
              <w:bottom w:val="single" w:sz="4" w:space="0" w:color="auto"/>
              <w:right w:val="single" w:sz="4" w:space="0" w:color="auto"/>
            </w:tcBorders>
          </w:tcPr>
          <w:p w14:paraId="2ADFE908" w14:textId="77777777" w:rsidR="00D422B7" w:rsidRPr="00504F3B" w:rsidRDefault="00D422B7">
            <w:pPr>
              <w:pStyle w:val="TAL"/>
              <w:keepNext w:val="0"/>
              <w:keepLines w:val="0"/>
              <w:widowControl w:val="0"/>
              <w:ind w:left="142"/>
              <w:rPr>
                <w:lang w:eastAsia="zh-CN"/>
              </w:rPr>
              <w:pPrChange w:id="5767" w:author="MCC" w:date="2023-06-14T17:28:00Z">
                <w:pPr>
                  <w:pStyle w:val="TAL"/>
                  <w:ind w:left="142"/>
                </w:pPr>
              </w:pPrChange>
            </w:pPr>
            <w:r w:rsidRPr="00504F3B">
              <w:rPr>
                <w:lang w:eastAsia="zh-CN"/>
              </w:rPr>
              <w:t>&gt;</w:t>
            </w:r>
            <w:r w:rsidRPr="00D219C3">
              <w:rPr>
                <w:i/>
                <w:iCs/>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6AFB9220" w14:textId="77777777" w:rsidR="00D422B7" w:rsidRPr="004C7327" w:rsidRDefault="00D422B7">
            <w:pPr>
              <w:pStyle w:val="TAL"/>
              <w:keepNext w:val="0"/>
              <w:keepLines w:val="0"/>
              <w:widowControl w:val="0"/>
              <w:rPr>
                <w:rFonts w:eastAsia="Malgun Gothic"/>
                <w:szCs w:val="18"/>
                <w:lang w:eastAsia="zh-CN"/>
              </w:rPr>
              <w:pPrChange w:id="5768"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021B4A2" w14:textId="77777777" w:rsidR="00D422B7" w:rsidRPr="004C7327" w:rsidRDefault="00D422B7">
            <w:pPr>
              <w:pStyle w:val="TAL"/>
              <w:keepNext w:val="0"/>
              <w:keepLines w:val="0"/>
              <w:widowControl w:val="0"/>
              <w:rPr>
                <w:rFonts w:eastAsia="Malgun Gothic"/>
                <w:lang w:eastAsia="zh-CN"/>
              </w:rPr>
              <w:pPrChange w:id="576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81B90FB" w14:textId="77777777" w:rsidR="00D422B7" w:rsidRPr="004C7327" w:rsidRDefault="00D422B7">
            <w:pPr>
              <w:pStyle w:val="TAL"/>
              <w:keepNext w:val="0"/>
              <w:keepLines w:val="0"/>
              <w:widowControl w:val="0"/>
              <w:rPr>
                <w:rFonts w:eastAsia="Malgun Gothic"/>
                <w:szCs w:val="18"/>
                <w:lang w:eastAsia="zh-CN"/>
              </w:rPr>
              <w:pPrChange w:id="5770"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495B6C4" w14:textId="77777777" w:rsidR="00D422B7" w:rsidRPr="00504F3B" w:rsidRDefault="00D422B7">
            <w:pPr>
              <w:pStyle w:val="TAL"/>
              <w:keepNext w:val="0"/>
              <w:keepLines w:val="0"/>
              <w:widowControl w:val="0"/>
              <w:rPr>
                <w:rFonts w:eastAsia="SimSun"/>
                <w:bCs/>
                <w:lang w:eastAsia="zh-CN"/>
              </w:rPr>
              <w:pPrChange w:id="5771" w:author="MCC" w:date="2023-06-14T17:28:00Z">
                <w:pPr>
                  <w:pStyle w:val="TAL"/>
                </w:pPr>
              </w:pPrChange>
            </w:pPr>
          </w:p>
        </w:tc>
      </w:tr>
      <w:tr w:rsidR="00D422B7" w:rsidRPr="00504F3B" w14:paraId="1B5AC696" w14:textId="77777777" w:rsidTr="007E2E58">
        <w:tc>
          <w:tcPr>
            <w:tcW w:w="2448" w:type="dxa"/>
            <w:tcBorders>
              <w:top w:val="single" w:sz="4" w:space="0" w:color="auto"/>
              <w:left w:val="single" w:sz="4" w:space="0" w:color="auto"/>
              <w:bottom w:val="single" w:sz="4" w:space="0" w:color="auto"/>
              <w:right w:val="single" w:sz="4" w:space="0" w:color="auto"/>
            </w:tcBorders>
          </w:tcPr>
          <w:p w14:paraId="35277C50" w14:textId="77777777" w:rsidR="00D422B7" w:rsidRPr="004C7327" w:rsidRDefault="00D422B7">
            <w:pPr>
              <w:pStyle w:val="TAL"/>
              <w:keepNext w:val="0"/>
              <w:keepLines w:val="0"/>
              <w:widowControl w:val="0"/>
              <w:ind w:left="283"/>
              <w:rPr>
                <w:rFonts w:eastAsia="Malgun Gothic"/>
                <w:noProof/>
                <w:lang w:eastAsia="zh-CN"/>
              </w:rPr>
              <w:pPrChange w:id="5772" w:author="MCC" w:date="2023-06-14T17:28:00Z">
                <w:pPr>
                  <w:pStyle w:val="TAL"/>
                  <w:ind w:left="283"/>
                </w:pPr>
              </w:pPrChange>
            </w:pPr>
            <w:r w:rsidRPr="00504F3B">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46D8D2B8" w14:textId="77777777" w:rsidR="00D422B7" w:rsidRPr="004C7327" w:rsidRDefault="00D422B7">
            <w:pPr>
              <w:pStyle w:val="TAL"/>
              <w:keepNext w:val="0"/>
              <w:keepLines w:val="0"/>
              <w:widowControl w:val="0"/>
              <w:rPr>
                <w:rFonts w:eastAsia="Malgun Gothic"/>
                <w:szCs w:val="18"/>
                <w:lang w:eastAsia="zh-CN"/>
              </w:rPr>
              <w:pPrChange w:id="5773"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18A587" w14:textId="77777777" w:rsidR="00D422B7" w:rsidRPr="004C7327" w:rsidRDefault="00D422B7">
            <w:pPr>
              <w:pStyle w:val="TAL"/>
              <w:keepNext w:val="0"/>
              <w:keepLines w:val="0"/>
              <w:widowControl w:val="0"/>
              <w:rPr>
                <w:rFonts w:eastAsia="Malgun Gothic"/>
                <w:lang w:eastAsia="zh-CN"/>
              </w:rPr>
              <w:pPrChange w:id="577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792E6DC" w14:textId="77777777" w:rsidR="00D422B7" w:rsidRPr="004C7327" w:rsidRDefault="00D422B7">
            <w:pPr>
              <w:pStyle w:val="TAL"/>
              <w:keepNext w:val="0"/>
              <w:keepLines w:val="0"/>
              <w:widowControl w:val="0"/>
              <w:rPr>
                <w:rFonts w:eastAsia="Malgun Gothic"/>
                <w:szCs w:val="18"/>
                <w:lang w:eastAsia="zh-CN"/>
              </w:rPr>
              <w:pPrChange w:id="5775" w:author="MCC" w:date="2023-06-14T17:28:00Z">
                <w:pPr>
                  <w:pStyle w:val="TAL"/>
                </w:pPr>
              </w:pPrChange>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39AF7651" w14:textId="77777777" w:rsidR="00D422B7" w:rsidRPr="00504F3B" w:rsidRDefault="00D422B7">
            <w:pPr>
              <w:pStyle w:val="TAL"/>
              <w:keepNext w:val="0"/>
              <w:keepLines w:val="0"/>
              <w:widowControl w:val="0"/>
              <w:rPr>
                <w:rFonts w:eastAsia="SimSun"/>
                <w:bCs/>
                <w:lang w:eastAsia="zh-CN"/>
              </w:rPr>
              <w:pPrChange w:id="5776" w:author="MCC" w:date="2023-06-14T17:28:00Z">
                <w:pPr>
                  <w:pStyle w:val="TAL"/>
                </w:pPr>
              </w:pPrChange>
            </w:pPr>
          </w:p>
        </w:tc>
      </w:tr>
      <w:tr w:rsidR="00D422B7" w:rsidRPr="00504F3B" w14:paraId="11CE8742" w14:textId="77777777" w:rsidTr="007E2E58">
        <w:tc>
          <w:tcPr>
            <w:tcW w:w="2448" w:type="dxa"/>
            <w:tcBorders>
              <w:top w:val="single" w:sz="4" w:space="0" w:color="auto"/>
              <w:left w:val="single" w:sz="4" w:space="0" w:color="auto"/>
              <w:bottom w:val="single" w:sz="4" w:space="0" w:color="auto"/>
              <w:right w:val="single" w:sz="4" w:space="0" w:color="auto"/>
            </w:tcBorders>
          </w:tcPr>
          <w:p w14:paraId="04813513" w14:textId="77777777" w:rsidR="00D422B7" w:rsidRPr="004C7327" w:rsidRDefault="00D422B7">
            <w:pPr>
              <w:pStyle w:val="TAL"/>
              <w:keepNext w:val="0"/>
              <w:keepLines w:val="0"/>
              <w:widowControl w:val="0"/>
              <w:ind w:left="283"/>
              <w:rPr>
                <w:rFonts w:eastAsia="Malgun Gothic"/>
                <w:lang w:eastAsia="zh-CN"/>
              </w:rPr>
              <w:pPrChange w:id="5777" w:author="MCC" w:date="2023-06-14T17:28:00Z">
                <w:pPr>
                  <w:pStyle w:val="TAL"/>
                  <w:ind w:left="283"/>
                </w:pPr>
              </w:pPrChange>
            </w:pPr>
            <w:r w:rsidRPr="004C7327">
              <w:rPr>
                <w:rFonts w:eastAsia="Malgun Gothic"/>
                <w:lang w:eastAsia="zh-CN"/>
              </w:rPr>
              <w:t>&gt;&gt;Slot offset</w:t>
            </w:r>
          </w:p>
        </w:tc>
        <w:tc>
          <w:tcPr>
            <w:tcW w:w="1080" w:type="dxa"/>
            <w:tcBorders>
              <w:top w:val="single" w:sz="4" w:space="0" w:color="auto"/>
              <w:left w:val="single" w:sz="4" w:space="0" w:color="auto"/>
              <w:bottom w:val="single" w:sz="4" w:space="0" w:color="auto"/>
              <w:right w:val="single" w:sz="4" w:space="0" w:color="auto"/>
            </w:tcBorders>
          </w:tcPr>
          <w:p w14:paraId="6BDDBF70" w14:textId="77777777" w:rsidR="00D422B7" w:rsidRPr="004C7327" w:rsidRDefault="00D422B7">
            <w:pPr>
              <w:pStyle w:val="TAL"/>
              <w:keepNext w:val="0"/>
              <w:keepLines w:val="0"/>
              <w:widowControl w:val="0"/>
              <w:rPr>
                <w:rFonts w:eastAsia="Malgun Gothic"/>
                <w:szCs w:val="18"/>
                <w:lang w:eastAsia="zh-CN"/>
              </w:rPr>
              <w:pPrChange w:id="5778" w:author="MCC" w:date="2023-06-14T17:28:00Z">
                <w:pPr>
                  <w:pStyle w:val="TAL"/>
                </w:pPr>
              </w:pPrChange>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5062BF7" w14:textId="77777777" w:rsidR="00D422B7" w:rsidRPr="004C7327" w:rsidRDefault="00D422B7">
            <w:pPr>
              <w:pStyle w:val="TAL"/>
              <w:keepNext w:val="0"/>
              <w:keepLines w:val="0"/>
              <w:widowControl w:val="0"/>
              <w:rPr>
                <w:rFonts w:eastAsia="Malgun Gothic"/>
                <w:lang w:eastAsia="zh-CN"/>
              </w:rPr>
              <w:pPrChange w:id="577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8D17B5F" w14:textId="77777777" w:rsidR="00D422B7" w:rsidRPr="004C7327" w:rsidRDefault="00D422B7">
            <w:pPr>
              <w:pStyle w:val="TAL"/>
              <w:keepNext w:val="0"/>
              <w:keepLines w:val="0"/>
              <w:widowControl w:val="0"/>
              <w:rPr>
                <w:rFonts w:eastAsia="Malgun Gothic"/>
                <w:szCs w:val="18"/>
                <w:lang w:eastAsia="zh-CN"/>
              </w:rPr>
              <w:pPrChange w:id="5780" w:author="MCC" w:date="2023-06-14T17:28:00Z">
                <w:pPr>
                  <w:pStyle w:val="TAL"/>
                </w:pPr>
              </w:pPrChange>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2776C0C8" w14:textId="77777777" w:rsidR="00D422B7" w:rsidRPr="00504F3B" w:rsidRDefault="004A2BD1">
            <w:pPr>
              <w:pStyle w:val="TAL"/>
              <w:keepNext w:val="0"/>
              <w:keepLines w:val="0"/>
              <w:widowControl w:val="0"/>
              <w:rPr>
                <w:rFonts w:eastAsia="SimSun"/>
                <w:bCs/>
                <w:lang w:eastAsia="zh-CN"/>
              </w:rPr>
              <w:pPrChange w:id="5781" w:author="MCC" w:date="2023-06-14T17:28:00Z">
                <w:pPr>
                  <w:pStyle w:val="TAL"/>
                </w:pPr>
              </w:pPrChange>
            </w:pPr>
            <w:r w:rsidRPr="00E17648">
              <w:rPr>
                <w:rFonts w:eastAsia="SimSun"/>
                <w:bCs/>
                <w:lang w:eastAsia="zh-CN"/>
              </w:rPr>
              <w:t>Offset in number of slots, where value 0 indicates no offset.</w:t>
            </w:r>
          </w:p>
        </w:tc>
      </w:tr>
    </w:tbl>
    <w:p w14:paraId="3B27B735" w14:textId="77777777" w:rsidR="00D422B7" w:rsidRPr="004D3F29" w:rsidRDefault="00D422B7">
      <w:pPr>
        <w:widowControl w:val="0"/>
        <w:rPr>
          <w:bCs/>
        </w:rPr>
        <w:pPrChange w:id="5782" w:author="MCC" w:date="2023-06-14T17:28:00Z">
          <w:pPr/>
        </w:pPrChange>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5C0CD02E" w14:textId="77777777" w:rsidTr="00C13000">
        <w:tc>
          <w:tcPr>
            <w:tcW w:w="3686" w:type="dxa"/>
          </w:tcPr>
          <w:p w14:paraId="7DAC49FC" w14:textId="77777777" w:rsidR="00D422B7" w:rsidRPr="00504F3B" w:rsidRDefault="00D422B7">
            <w:pPr>
              <w:widowControl w:val="0"/>
              <w:spacing w:after="0"/>
              <w:ind w:leftChars="142" w:left="284"/>
              <w:jc w:val="center"/>
              <w:rPr>
                <w:rFonts w:ascii="Arial" w:hAnsi="Arial"/>
                <w:b/>
                <w:noProof/>
                <w:sz w:val="18"/>
              </w:rPr>
              <w:pPrChange w:id="5783" w:author="MCC" w:date="2023-06-14T17:28:00Z">
                <w:pPr>
                  <w:keepNext/>
                  <w:keepLines/>
                  <w:framePr w:hSpace="180" w:wrap="around" w:vAnchor="text" w:hAnchor="text" w:xAlign="center" w:y="1"/>
                  <w:spacing w:after="0"/>
                  <w:ind w:leftChars="142" w:left="284"/>
                  <w:suppressOverlap/>
                  <w:jc w:val="center"/>
                </w:pPr>
              </w:pPrChange>
            </w:pPr>
            <w:r w:rsidRPr="00504F3B">
              <w:rPr>
                <w:rFonts w:ascii="Arial" w:hAnsi="Arial"/>
                <w:b/>
                <w:noProof/>
                <w:sz w:val="18"/>
              </w:rPr>
              <w:t>Range bound</w:t>
            </w:r>
          </w:p>
        </w:tc>
        <w:tc>
          <w:tcPr>
            <w:tcW w:w="5670" w:type="dxa"/>
          </w:tcPr>
          <w:p w14:paraId="559F51AA" w14:textId="77777777" w:rsidR="00D422B7" w:rsidRPr="00504F3B" w:rsidRDefault="00D422B7">
            <w:pPr>
              <w:widowControl w:val="0"/>
              <w:spacing w:after="0"/>
              <w:jc w:val="center"/>
              <w:rPr>
                <w:rFonts w:ascii="Arial" w:hAnsi="Arial"/>
                <w:b/>
                <w:noProof/>
                <w:sz w:val="18"/>
              </w:rPr>
              <w:pPrChange w:id="5784" w:author="MCC" w:date="2023-06-14T17:28:00Z">
                <w:pPr>
                  <w:keepNext/>
                  <w:keepLines/>
                  <w:framePr w:hSpace="180" w:wrap="around" w:vAnchor="text" w:hAnchor="text" w:xAlign="center" w:y="1"/>
                  <w:spacing w:after="0"/>
                  <w:suppressOverlap/>
                  <w:jc w:val="center"/>
                </w:pPr>
              </w:pPrChange>
            </w:pPr>
            <w:r w:rsidRPr="00504F3B">
              <w:rPr>
                <w:rFonts w:ascii="Arial" w:hAnsi="Arial"/>
                <w:b/>
                <w:noProof/>
                <w:sz w:val="18"/>
              </w:rPr>
              <w:t>Explanation</w:t>
            </w:r>
          </w:p>
        </w:tc>
      </w:tr>
      <w:tr w:rsidR="00D422B7" w:rsidRPr="00504F3B" w14:paraId="3100B0D7" w14:textId="77777777" w:rsidTr="00C13000">
        <w:tc>
          <w:tcPr>
            <w:tcW w:w="3686" w:type="dxa"/>
          </w:tcPr>
          <w:p w14:paraId="729B645A" w14:textId="77777777" w:rsidR="00D422B7" w:rsidRPr="00504F3B" w:rsidRDefault="00D422B7">
            <w:pPr>
              <w:widowControl w:val="0"/>
              <w:spacing w:after="0"/>
              <w:rPr>
                <w:rFonts w:ascii="Arial" w:hAnsi="Arial"/>
                <w:noProof/>
                <w:sz w:val="18"/>
              </w:rPr>
              <w:pPrChange w:id="5785" w:author="MCC" w:date="2023-06-14T17:28:00Z">
                <w:pPr>
                  <w:keepNext/>
                  <w:keepLines/>
                  <w:framePr w:hSpace="180" w:wrap="around" w:vAnchor="text" w:hAnchor="text" w:xAlign="center" w:y="1"/>
                  <w:spacing w:after="0"/>
                  <w:suppressOverlap/>
                </w:pPr>
              </w:pPrChange>
            </w:pPr>
            <w:proofErr w:type="spellStart"/>
            <w:r w:rsidRPr="004C7327">
              <w:rPr>
                <w:rFonts w:ascii="Arial" w:eastAsia="Malgun Gothic" w:hAnsi="Arial"/>
                <w:sz w:val="18"/>
                <w:lang w:eastAsia="zh-CN"/>
              </w:rPr>
              <w:t>maxnoSRS-ResourcePerSet</w:t>
            </w:r>
            <w:proofErr w:type="spellEnd"/>
          </w:p>
        </w:tc>
        <w:tc>
          <w:tcPr>
            <w:tcW w:w="5670" w:type="dxa"/>
          </w:tcPr>
          <w:p w14:paraId="4E65C343" w14:textId="77777777" w:rsidR="00D422B7" w:rsidRPr="004C7327" w:rsidRDefault="00D422B7">
            <w:pPr>
              <w:widowControl w:val="0"/>
              <w:spacing w:after="0"/>
              <w:rPr>
                <w:rFonts w:ascii="Arial" w:eastAsia="Malgun Gothic" w:hAnsi="Arial"/>
                <w:noProof/>
                <w:sz w:val="18"/>
                <w:lang w:eastAsia="zh-CN"/>
              </w:rPr>
              <w:pPrChange w:id="5786" w:author="MCC" w:date="2023-06-14T17:28:00Z">
                <w:pPr>
                  <w:keepNext/>
                  <w:keepLines/>
                  <w:framePr w:hSpace="180" w:wrap="around" w:vAnchor="text" w:hAnchor="text" w:xAlign="center" w:y="1"/>
                  <w:spacing w:after="0"/>
                  <w:suppressOverlap/>
                </w:pPr>
              </w:pPrChange>
            </w:pPr>
            <w:r w:rsidRPr="004C7327">
              <w:rPr>
                <w:rFonts w:ascii="Arial" w:eastAsia="Malgun Gothic" w:hAnsi="Arial"/>
                <w:noProof/>
                <w:sz w:val="18"/>
                <w:lang w:eastAsia="zh-CN"/>
              </w:rPr>
              <w:t>Maximum no of SRS resources per SRS resource set. Value is 16.</w:t>
            </w:r>
          </w:p>
        </w:tc>
      </w:tr>
    </w:tbl>
    <w:p w14:paraId="028CF73C" w14:textId="77777777" w:rsidR="00D422B7" w:rsidRPr="004D3F29" w:rsidRDefault="00D422B7">
      <w:pPr>
        <w:widowControl w:val="0"/>
        <w:rPr>
          <w:bCs/>
        </w:rPr>
        <w:pPrChange w:id="5787" w:author="MCC" w:date="2023-06-14T17:28:00Z">
          <w:pPr/>
        </w:pPrChange>
      </w:pPr>
    </w:p>
    <w:p w14:paraId="74F56514" w14:textId="77777777" w:rsidR="00D422B7" w:rsidRPr="00504F3B" w:rsidRDefault="00D422B7">
      <w:pPr>
        <w:pStyle w:val="Heading3"/>
        <w:keepNext w:val="0"/>
        <w:keepLines w:val="0"/>
        <w:widowControl w:val="0"/>
        <w:pPrChange w:id="5788" w:author="MCC" w:date="2023-06-14T17:28:00Z">
          <w:pPr>
            <w:pStyle w:val="Heading3"/>
          </w:pPr>
        </w:pPrChange>
      </w:pPr>
      <w:bookmarkStart w:id="5789" w:name="_Toc47618340"/>
      <w:bookmarkStart w:id="5790" w:name="_Toc47618676"/>
      <w:bookmarkStart w:id="5791" w:name="_Toc47618871"/>
      <w:bookmarkStart w:id="5792" w:name="_Toc47620094"/>
      <w:bookmarkStart w:id="5793" w:name="_Toc51776050"/>
      <w:bookmarkStart w:id="5794" w:name="_Toc56773072"/>
      <w:bookmarkStart w:id="5795" w:name="_Toc64447701"/>
      <w:bookmarkStart w:id="5796" w:name="_Toc74152357"/>
      <w:bookmarkStart w:id="5797" w:name="_Toc88654210"/>
      <w:bookmarkStart w:id="5798" w:name="_Toc105612628"/>
      <w:bookmarkStart w:id="5799" w:name="_Toc112766993"/>
      <w:bookmarkStart w:id="5800" w:name="_Toc120034930"/>
      <w:r w:rsidRPr="00504F3B">
        <w:t>9.2.</w:t>
      </w:r>
      <w:r>
        <w:t>32</w:t>
      </w:r>
      <w:r w:rsidRPr="00504F3B">
        <w:tab/>
      </w:r>
      <w:bookmarkStart w:id="5801" w:name="_Hlk50054856"/>
      <w:r w:rsidRPr="00504F3B">
        <w:t>Positioning SRS Resource Set</w:t>
      </w:r>
      <w:bookmarkEnd w:id="5789"/>
      <w:bookmarkEnd w:id="5790"/>
      <w:bookmarkEnd w:id="5791"/>
      <w:bookmarkEnd w:id="5792"/>
      <w:bookmarkEnd w:id="5793"/>
      <w:bookmarkEnd w:id="5794"/>
      <w:bookmarkEnd w:id="5795"/>
      <w:bookmarkEnd w:id="5796"/>
      <w:bookmarkEnd w:id="5797"/>
      <w:bookmarkEnd w:id="5798"/>
      <w:bookmarkEnd w:id="5799"/>
      <w:bookmarkEnd w:id="5800"/>
    </w:p>
    <w:bookmarkEnd w:id="5801"/>
    <w:p w14:paraId="05339786" w14:textId="77777777" w:rsidR="00D422B7" w:rsidRPr="00504F3B" w:rsidRDefault="00D422B7">
      <w:pPr>
        <w:widowControl w:val="0"/>
        <w:spacing w:line="0" w:lineRule="atLeast"/>
        <w:pPrChange w:id="5802" w:author="MCC" w:date="2023-06-14T17:28:00Z">
          <w:pPr>
            <w:spacing w:line="0" w:lineRule="atLeast"/>
          </w:pPr>
        </w:pPrChange>
      </w:pPr>
      <w:r w:rsidRPr="00504F3B">
        <w:t>This information element indicates a positioning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803" w:author="MCC" w:date="2023-06-14T17:3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5804">
          <w:tblGrid>
            <w:gridCol w:w="2448"/>
            <w:gridCol w:w="2"/>
            <w:gridCol w:w="1077"/>
            <w:gridCol w:w="1"/>
            <w:gridCol w:w="1076"/>
            <w:gridCol w:w="364"/>
            <w:gridCol w:w="1870"/>
            <w:gridCol w:w="2"/>
            <w:gridCol w:w="2878"/>
            <w:gridCol w:w="2"/>
          </w:tblGrid>
        </w:tblGridChange>
      </w:tblGrid>
      <w:tr w:rsidR="00D422B7" w:rsidRPr="00504F3B" w14:paraId="7CA34FB6" w14:textId="77777777" w:rsidTr="007E2E58">
        <w:trPr>
          <w:tblHeader/>
          <w:trPrChange w:id="5805" w:author="MCC" w:date="2023-06-14T17:32:00Z">
            <w:trPr>
              <w:gridAfter w:val="0"/>
            </w:trPr>
          </w:trPrChange>
        </w:trPr>
        <w:tc>
          <w:tcPr>
            <w:tcW w:w="2448" w:type="dxa"/>
            <w:tcPrChange w:id="5806" w:author="MCC" w:date="2023-06-14T17:32:00Z">
              <w:tcPr>
                <w:tcW w:w="2449" w:type="dxa"/>
                <w:gridSpan w:val="2"/>
              </w:tcPr>
            </w:tcPrChange>
          </w:tcPr>
          <w:p w14:paraId="27489F69" w14:textId="77777777" w:rsidR="00D422B7" w:rsidRPr="00504F3B" w:rsidRDefault="00D422B7">
            <w:pPr>
              <w:pStyle w:val="TAH"/>
              <w:keepNext w:val="0"/>
              <w:keepLines w:val="0"/>
              <w:widowControl w:val="0"/>
              <w:rPr>
                <w:noProof/>
              </w:rPr>
              <w:pPrChange w:id="5807" w:author="MCC" w:date="2023-06-14T17:28:00Z">
                <w:pPr>
                  <w:pStyle w:val="TAH"/>
                </w:pPr>
              </w:pPrChange>
            </w:pPr>
            <w:r w:rsidRPr="00504F3B">
              <w:t>IE/Group Name</w:t>
            </w:r>
          </w:p>
        </w:tc>
        <w:tc>
          <w:tcPr>
            <w:tcW w:w="1080" w:type="dxa"/>
            <w:tcPrChange w:id="5808" w:author="MCC" w:date="2023-06-14T17:32:00Z">
              <w:tcPr>
                <w:tcW w:w="1077" w:type="dxa"/>
              </w:tcPr>
            </w:tcPrChange>
          </w:tcPr>
          <w:p w14:paraId="28184DAC" w14:textId="77777777" w:rsidR="00D422B7" w:rsidRPr="004C7327" w:rsidRDefault="00D422B7">
            <w:pPr>
              <w:pStyle w:val="TAH"/>
              <w:keepNext w:val="0"/>
              <w:keepLines w:val="0"/>
              <w:widowControl w:val="0"/>
              <w:rPr>
                <w:rFonts w:eastAsia="Malgun Gothic"/>
                <w:szCs w:val="18"/>
                <w:lang w:eastAsia="zh-CN"/>
              </w:rPr>
              <w:pPrChange w:id="5809" w:author="MCC" w:date="2023-06-14T17:28:00Z">
                <w:pPr>
                  <w:pStyle w:val="TAH"/>
                </w:pPr>
              </w:pPrChange>
            </w:pPr>
            <w:r w:rsidRPr="00504F3B">
              <w:t>Presence</w:t>
            </w:r>
          </w:p>
        </w:tc>
        <w:tc>
          <w:tcPr>
            <w:tcW w:w="1440" w:type="dxa"/>
            <w:tcPrChange w:id="5810" w:author="MCC" w:date="2023-06-14T17:32:00Z">
              <w:tcPr>
                <w:tcW w:w="1077" w:type="dxa"/>
                <w:gridSpan w:val="2"/>
              </w:tcPr>
            </w:tcPrChange>
          </w:tcPr>
          <w:p w14:paraId="476880BF" w14:textId="77777777" w:rsidR="00D422B7" w:rsidRPr="00504F3B" w:rsidRDefault="00D422B7">
            <w:pPr>
              <w:pStyle w:val="TAH"/>
              <w:keepNext w:val="0"/>
              <w:keepLines w:val="0"/>
              <w:widowControl w:val="0"/>
              <w:pPrChange w:id="5811" w:author="MCC" w:date="2023-06-14T17:28:00Z">
                <w:pPr>
                  <w:pStyle w:val="TAH"/>
                </w:pPr>
              </w:pPrChange>
            </w:pPr>
            <w:r w:rsidRPr="00504F3B">
              <w:t>Range</w:t>
            </w:r>
          </w:p>
        </w:tc>
        <w:tc>
          <w:tcPr>
            <w:tcW w:w="1872" w:type="dxa"/>
            <w:tcPrChange w:id="5812" w:author="MCC" w:date="2023-06-14T17:32:00Z">
              <w:tcPr>
                <w:tcW w:w="2234" w:type="dxa"/>
                <w:gridSpan w:val="2"/>
              </w:tcPr>
            </w:tcPrChange>
          </w:tcPr>
          <w:p w14:paraId="0F20013F" w14:textId="77777777" w:rsidR="00D422B7" w:rsidRPr="004C7327" w:rsidRDefault="00D422B7">
            <w:pPr>
              <w:pStyle w:val="TAH"/>
              <w:keepNext w:val="0"/>
              <w:keepLines w:val="0"/>
              <w:widowControl w:val="0"/>
              <w:rPr>
                <w:rFonts w:eastAsia="Malgun Gothic"/>
                <w:szCs w:val="18"/>
                <w:lang w:eastAsia="zh-CN"/>
              </w:rPr>
              <w:pPrChange w:id="5813" w:author="MCC" w:date="2023-06-14T17:28:00Z">
                <w:pPr>
                  <w:pStyle w:val="TAH"/>
                </w:pPr>
              </w:pPrChange>
            </w:pPr>
            <w:r w:rsidRPr="00504F3B">
              <w:t>IE Type and Reference</w:t>
            </w:r>
          </w:p>
        </w:tc>
        <w:tc>
          <w:tcPr>
            <w:tcW w:w="2880" w:type="dxa"/>
            <w:tcPrChange w:id="5814" w:author="MCC" w:date="2023-06-14T17:32:00Z">
              <w:tcPr>
                <w:tcW w:w="2880" w:type="dxa"/>
                <w:gridSpan w:val="2"/>
              </w:tcPr>
            </w:tcPrChange>
          </w:tcPr>
          <w:p w14:paraId="59DC89E7" w14:textId="77777777" w:rsidR="00D422B7" w:rsidRPr="00504F3B" w:rsidRDefault="00D422B7">
            <w:pPr>
              <w:pStyle w:val="TAH"/>
              <w:keepNext w:val="0"/>
              <w:keepLines w:val="0"/>
              <w:widowControl w:val="0"/>
              <w:rPr>
                <w:rFonts w:eastAsia="SimSun"/>
                <w:bCs/>
                <w:lang w:eastAsia="zh-CN"/>
              </w:rPr>
              <w:pPrChange w:id="5815" w:author="MCC" w:date="2023-06-14T17:28:00Z">
                <w:pPr>
                  <w:pStyle w:val="TAH"/>
                </w:pPr>
              </w:pPrChange>
            </w:pPr>
            <w:r w:rsidRPr="00504F3B">
              <w:t>Semantics Description</w:t>
            </w:r>
          </w:p>
        </w:tc>
      </w:tr>
      <w:tr w:rsidR="00D422B7" w:rsidRPr="00504F3B" w14:paraId="4C0E55A3" w14:textId="77777777" w:rsidTr="007E2E58">
        <w:tc>
          <w:tcPr>
            <w:tcW w:w="2448" w:type="dxa"/>
          </w:tcPr>
          <w:p w14:paraId="2035EF6E" w14:textId="77777777" w:rsidR="00D422B7" w:rsidRPr="004C7327" w:rsidRDefault="00D422B7">
            <w:pPr>
              <w:pStyle w:val="TAL"/>
              <w:keepNext w:val="0"/>
              <w:keepLines w:val="0"/>
              <w:widowControl w:val="0"/>
              <w:rPr>
                <w:rFonts w:eastAsia="Malgun Gothic"/>
                <w:b/>
                <w:szCs w:val="18"/>
                <w:lang w:eastAsia="zh-CN"/>
              </w:rPr>
              <w:pPrChange w:id="5816" w:author="MCC" w:date="2023-06-14T17:28:00Z">
                <w:pPr>
                  <w:pStyle w:val="TAL"/>
                </w:pPr>
              </w:pPrChange>
            </w:pPr>
            <w:r w:rsidRPr="00504F3B">
              <w:rPr>
                <w:noProof/>
              </w:rPr>
              <w:t>Positioning SRS Resource Set ID</w:t>
            </w:r>
          </w:p>
        </w:tc>
        <w:tc>
          <w:tcPr>
            <w:tcW w:w="1080" w:type="dxa"/>
          </w:tcPr>
          <w:p w14:paraId="502F219B" w14:textId="77777777" w:rsidR="00D422B7" w:rsidRPr="004C7327" w:rsidRDefault="00D422B7">
            <w:pPr>
              <w:pStyle w:val="TAL"/>
              <w:keepNext w:val="0"/>
              <w:keepLines w:val="0"/>
              <w:widowControl w:val="0"/>
              <w:rPr>
                <w:rFonts w:eastAsia="Malgun Gothic"/>
                <w:szCs w:val="18"/>
                <w:lang w:eastAsia="zh-CN"/>
              </w:rPr>
              <w:pPrChange w:id="5817" w:author="MCC" w:date="2023-06-14T17:28:00Z">
                <w:pPr>
                  <w:pStyle w:val="TAL"/>
                </w:pPr>
              </w:pPrChange>
            </w:pPr>
            <w:r w:rsidRPr="004C7327">
              <w:rPr>
                <w:rFonts w:eastAsia="Malgun Gothic"/>
                <w:szCs w:val="18"/>
                <w:lang w:eastAsia="zh-CN"/>
              </w:rPr>
              <w:t>M</w:t>
            </w:r>
          </w:p>
        </w:tc>
        <w:tc>
          <w:tcPr>
            <w:tcW w:w="1440" w:type="dxa"/>
          </w:tcPr>
          <w:p w14:paraId="3B291E8F" w14:textId="77777777" w:rsidR="00D422B7" w:rsidRPr="00504F3B" w:rsidRDefault="00D422B7">
            <w:pPr>
              <w:pStyle w:val="TAL"/>
              <w:keepNext w:val="0"/>
              <w:keepLines w:val="0"/>
              <w:widowControl w:val="0"/>
              <w:pPrChange w:id="5818" w:author="MCC" w:date="2023-06-14T17:28:00Z">
                <w:pPr>
                  <w:pStyle w:val="TAL"/>
                </w:pPr>
              </w:pPrChange>
            </w:pPr>
          </w:p>
        </w:tc>
        <w:tc>
          <w:tcPr>
            <w:tcW w:w="1872" w:type="dxa"/>
          </w:tcPr>
          <w:p w14:paraId="33863954" w14:textId="77777777" w:rsidR="00D422B7" w:rsidRPr="004C7327" w:rsidRDefault="00D422B7">
            <w:pPr>
              <w:pStyle w:val="TAL"/>
              <w:keepNext w:val="0"/>
              <w:keepLines w:val="0"/>
              <w:widowControl w:val="0"/>
              <w:rPr>
                <w:rFonts w:eastAsia="Malgun Gothic"/>
                <w:szCs w:val="18"/>
                <w:lang w:eastAsia="zh-CN"/>
              </w:rPr>
              <w:pPrChange w:id="5819" w:author="MCC" w:date="2023-06-14T17:28:00Z">
                <w:pPr>
                  <w:pStyle w:val="TAL"/>
                </w:pPr>
              </w:pPrChange>
            </w:pPr>
            <w:r w:rsidRPr="004C7327">
              <w:rPr>
                <w:rFonts w:eastAsia="Malgun Gothic"/>
                <w:szCs w:val="18"/>
                <w:lang w:eastAsia="zh-CN"/>
              </w:rPr>
              <w:t>INTEGER(0..15)</w:t>
            </w:r>
          </w:p>
        </w:tc>
        <w:tc>
          <w:tcPr>
            <w:tcW w:w="2880" w:type="dxa"/>
          </w:tcPr>
          <w:p w14:paraId="3F521C24" w14:textId="77777777" w:rsidR="00D422B7" w:rsidRPr="00504F3B" w:rsidRDefault="00D422B7">
            <w:pPr>
              <w:pStyle w:val="TAL"/>
              <w:keepNext w:val="0"/>
              <w:keepLines w:val="0"/>
              <w:widowControl w:val="0"/>
              <w:rPr>
                <w:rFonts w:eastAsia="SimSun"/>
                <w:bCs/>
                <w:lang w:eastAsia="zh-CN"/>
              </w:rPr>
              <w:pPrChange w:id="5820" w:author="MCC" w:date="2023-06-14T17:28:00Z">
                <w:pPr>
                  <w:pStyle w:val="TAL"/>
                </w:pPr>
              </w:pPrChange>
            </w:pPr>
          </w:p>
        </w:tc>
      </w:tr>
      <w:tr w:rsidR="00D422B7" w:rsidRPr="00F267B7" w14:paraId="152C3D55" w14:textId="77777777" w:rsidTr="007E2E58">
        <w:tc>
          <w:tcPr>
            <w:tcW w:w="2448" w:type="dxa"/>
          </w:tcPr>
          <w:p w14:paraId="5CF82FC5" w14:textId="77777777" w:rsidR="00D422B7" w:rsidRPr="004C7327" w:rsidRDefault="00D422B7">
            <w:pPr>
              <w:pStyle w:val="TAL"/>
              <w:keepNext w:val="0"/>
              <w:keepLines w:val="0"/>
              <w:widowControl w:val="0"/>
              <w:rPr>
                <w:rFonts w:eastAsia="Malgun Gothic"/>
                <w:noProof/>
                <w:lang w:eastAsia="zh-CN"/>
              </w:rPr>
              <w:pPrChange w:id="5821" w:author="MCC" w:date="2023-06-14T17:28:00Z">
                <w:pPr>
                  <w:pStyle w:val="TAL"/>
                </w:pPr>
              </w:pPrChange>
            </w:pPr>
            <w:r w:rsidRPr="004C7327">
              <w:rPr>
                <w:rFonts w:eastAsia="Malgun Gothic"/>
                <w:noProof/>
                <w:lang w:eastAsia="zh-CN"/>
              </w:rPr>
              <w:t>Positioning SRS Resource ID List</w:t>
            </w:r>
          </w:p>
        </w:tc>
        <w:tc>
          <w:tcPr>
            <w:tcW w:w="1080" w:type="dxa"/>
          </w:tcPr>
          <w:p w14:paraId="384D8570" w14:textId="77777777" w:rsidR="00D422B7" w:rsidRPr="004C7327" w:rsidRDefault="00D422B7">
            <w:pPr>
              <w:pStyle w:val="TAL"/>
              <w:keepNext w:val="0"/>
              <w:keepLines w:val="0"/>
              <w:widowControl w:val="0"/>
              <w:rPr>
                <w:rFonts w:eastAsia="Malgun Gothic"/>
                <w:szCs w:val="18"/>
                <w:lang w:eastAsia="zh-CN"/>
              </w:rPr>
              <w:pPrChange w:id="5822" w:author="MCC" w:date="2023-06-14T17:28:00Z">
                <w:pPr>
                  <w:pStyle w:val="TAL"/>
                </w:pPr>
              </w:pPrChange>
            </w:pPr>
          </w:p>
        </w:tc>
        <w:tc>
          <w:tcPr>
            <w:tcW w:w="1440" w:type="dxa"/>
          </w:tcPr>
          <w:p w14:paraId="1104F09C" w14:textId="77777777" w:rsidR="00D422B7" w:rsidRPr="004C7327" w:rsidRDefault="00D422B7">
            <w:pPr>
              <w:pStyle w:val="TAL"/>
              <w:keepNext w:val="0"/>
              <w:keepLines w:val="0"/>
              <w:widowControl w:val="0"/>
              <w:rPr>
                <w:rFonts w:eastAsia="Malgun Gothic"/>
                <w:lang w:eastAsia="zh-CN"/>
              </w:rPr>
              <w:pPrChange w:id="5823" w:author="MCC" w:date="2023-06-14T17:28:00Z">
                <w:pPr>
                  <w:pStyle w:val="TAL"/>
                </w:pPr>
              </w:pPrChange>
            </w:pPr>
            <w:r w:rsidRPr="004C7327">
              <w:rPr>
                <w:rFonts w:eastAsia="Malgun Gothic"/>
                <w:lang w:eastAsia="zh-CN"/>
              </w:rPr>
              <w:t>1..&lt;</w:t>
            </w:r>
            <w:proofErr w:type="spellStart"/>
            <w:r w:rsidRPr="004C7327">
              <w:rPr>
                <w:rFonts w:eastAsia="Malgun Gothic"/>
                <w:i/>
                <w:iCs/>
                <w:lang w:eastAsia="zh-CN"/>
              </w:rPr>
              <w:t>maxnoSRS-PosResourcePerSet</w:t>
            </w:r>
            <w:proofErr w:type="spellEnd"/>
            <w:r w:rsidRPr="004C7327">
              <w:rPr>
                <w:rFonts w:eastAsia="Malgun Gothic"/>
                <w:lang w:eastAsia="zh-CN"/>
              </w:rPr>
              <w:t>&gt;</w:t>
            </w:r>
          </w:p>
        </w:tc>
        <w:tc>
          <w:tcPr>
            <w:tcW w:w="1872" w:type="dxa"/>
          </w:tcPr>
          <w:p w14:paraId="058F38C3" w14:textId="77777777" w:rsidR="00D422B7" w:rsidRPr="004C7327" w:rsidRDefault="00D422B7">
            <w:pPr>
              <w:pStyle w:val="TAL"/>
              <w:keepNext w:val="0"/>
              <w:keepLines w:val="0"/>
              <w:widowControl w:val="0"/>
              <w:rPr>
                <w:rFonts w:eastAsia="Malgun Gothic"/>
                <w:szCs w:val="18"/>
                <w:lang w:eastAsia="zh-CN"/>
              </w:rPr>
              <w:pPrChange w:id="5824" w:author="MCC" w:date="2023-06-14T17:28:00Z">
                <w:pPr>
                  <w:pStyle w:val="TAL"/>
                </w:pPr>
              </w:pPrChange>
            </w:pPr>
          </w:p>
        </w:tc>
        <w:tc>
          <w:tcPr>
            <w:tcW w:w="2880" w:type="dxa"/>
          </w:tcPr>
          <w:p w14:paraId="62814B22" w14:textId="77777777" w:rsidR="00D422B7" w:rsidRPr="00F267B7" w:rsidRDefault="00D422B7">
            <w:pPr>
              <w:pStyle w:val="TAL"/>
              <w:keepNext w:val="0"/>
              <w:keepLines w:val="0"/>
              <w:widowControl w:val="0"/>
              <w:rPr>
                <w:rFonts w:eastAsia="SimSun"/>
                <w:bCs/>
                <w:lang w:eastAsia="zh-CN"/>
              </w:rPr>
              <w:pPrChange w:id="5825" w:author="MCC" w:date="2023-06-14T17:28:00Z">
                <w:pPr>
                  <w:pStyle w:val="TAL"/>
                </w:pPr>
              </w:pPrChange>
            </w:pPr>
          </w:p>
        </w:tc>
      </w:tr>
      <w:tr w:rsidR="00D422B7" w:rsidRPr="00F267B7" w14:paraId="22B23F0E" w14:textId="77777777" w:rsidTr="007E2E58">
        <w:tc>
          <w:tcPr>
            <w:tcW w:w="2448" w:type="dxa"/>
          </w:tcPr>
          <w:p w14:paraId="5D39A185" w14:textId="77777777" w:rsidR="00D422B7" w:rsidRPr="004C7327" w:rsidRDefault="00D422B7">
            <w:pPr>
              <w:pStyle w:val="TAL"/>
              <w:keepNext w:val="0"/>
              <w:keepLines w:val="0"/>
              <w:widowControl w:val="0"/>
              <w:ind w:left="142"/>
              <w:rPr>
                <w:rFonts w:eastAsia="Malgun Gothic"/>
                <w:noProof/>
                <w:lang w:eastAsia="zh-CN"/>
              </w:rPr>
              <w:pPrChange w:id="5826" w:author="MCC" w:date="2023-06-14T17:28:00Z">
                <w:pPr>
                  <w:pStyle w:val="TAL"/>
                  <w:ind w:left="142"/>
                </w:pPr>
              </w:pPrChange>
            </w:pPr>
            <w:r w:rsidRPr="004C7327">
              <w:rPr>
                <w:rFonts w:eastAsia="Malgun Gothic"/>
                <w:noProof/>
                <w:lang w:eastAsia="zh-CN"/>
              </w:rPr>
              <w:t>&gt;Positioning SRS Resource ID</w:t>
            </w:r>
          </w:p>
        </w:tc>
        <w:tc>
          <w:tcPr>
            <w:tcW w:w="1080" w:type="dxa"/>
          </w:tcPr>
          <w:p w14:paraId="06F65BA3" w14:textId="77777777" w:rsidR="00D422B7" w:rsidRPr="004C7327" w:rsidRDefault="00D422B7">
            <w:pPr>
              <w:pStyle w:val="TAL"/>
              <w:keepNext w:val="0"/>
              <w:keepLines w:val="0"/>
              <w:widowControl w:val="0"/>
              <w:rPr>
                <w:rFonts w:eastAsia="Malgun Gothic"/>
                <w:szCs w:val="18"/>
                <w:lang w:eastAsia="zh-CN"/>
              </w:rPr>
              <w:pPrChange w:id="5827" w:author="MCC" w:date="2023-06-14T17:28:00Z">
                <w:pPr>
                  <w:pStyle w:val="TAL"/>
                </w:pPr>
              </w:pPrChange>
            </w:pPr>
            <w:r w:rsidRPr="004C7327">
              <w:rPr>
                <w:rFonts w:eastAsia="Malgun Gothic"/>
                <w:szCs w:val="18"/>
                <w:lang w:eastAsia="zh-CN"/>
              </w:rPr>
              <w:t>M</w:t>
            </w:r>
          </w:p>
        </w:tc>
        <w:tc>
          <w:tcPr>
            <w:tcW w:w="1440" w:type="dxa"/>
          </w:tcPr>
          <w:p w14:paraId="34263A68" w14:textId="77777777" w:rsidR="00D422B7" w:rsidRPr="004C7327" w:rsidRDefault="00D422B7">
            <w:pPr>
              <w:pStyle w:val="TAL"/>
              <w:keepNext w:val="0"/>
              <w:keepLines w:val="0"/>
              <w:widowControl w:val="0"/>
              <w:rPr>
                <w:rFonts w:eastAsia="Malgun Gothic"/>
                <w:lang w:eastAsia="zh-CN"/>
              </w:rPr>
              <w:pPrChange w:id="5828" w:author="MCC" w:date="2023-06-14T17:28:00Z">
                <w:pPr>
                  <w:pStyle w:val="TAL"/>
                </w:pPr>
              </w:pPrChange>
            </w:pPr>
          </w:p>
        </w:tc>
        <w:tc>
          <w:tcPr>
            <w:tcW w:w="1872" w:type="dxa"/>
          </w:tcPr>
          <w:p w14:paraId="399B787B" w14:textId="77777777" w:rsidR="00D422B7" w:rsidRPr="004C7327" w:rsidRDefault="00D422B7">
            <w:pPr>
              <w:pStyle w:val="TAL"/>
              <w:keepNext w:val="0"/>
              <w:keepLines w:val="0"/>
              <w:widowControl w:val="0"/>
              <w:rPr>
                <w:rFonts w:eastAsia="Malgun Gothic"/>
                <w:szCs w:val="18"/>
                <w:lang w:eastAsia="zh-CN"/>
              </w:rPr>
              <w:pPrChange w:id="5829" w:author="MCC" w:date="2023-06-14T17:28:00Z">
                <w:pPr>
                  <w:pStyle w:val="TAL"/>
                </w:pPr>
              </w:pPrChange>
            </w:pPr>
            <w:r w:rsidRPr="004C7327">
              <w:rPr>
                <w:rFonts w:eastAsia="Malgun Gothic"/>
                <w:szCs w:val="18"/>
                <w:lang w:eastAsia="zh-CN"/>
              </w:rPr>
              <w:t>INTEGER(0..63)</w:t>
            </w:r>
          </w:p>
        </w:tc>
        <w:tc>
          <w:tcPr>
            <w:tcW w:w="2880" w:type="dxa"/>
          </w:tcPr>
          <w:p w14:paraId="1C69D237" w14:textId="77777777" w:rsidR="00D422B7" w:rsidRPr="00F267B7" w:rsidRDefault="00D422B7">
            <w:pPr>
              <w:pStyle w:val="TAL"/>
              <w:keepNext w:val="0"/>
              <w:keepLines w:val="0"/>
              <w:widowControl w:val="0"/>
              <w:rPr>
                <w:rFonts w:eastAsia="SimSun"/>
                <w:bCs/>
                <w:lang w:eastAsia="zh-CN"/>
              </w:rPr>
              <w:pPrChange w:id="5830" w:author="MCC" w:date="2023-06-14T17:28:00Z">
                <w:pPr>
                  <w:pStyle w:val="TAL"/>
                </w:pPr>
              </w:pPrChange>
            </w:pPr>
          </w:p>
        </w:tc>
      </w:tr>
      <w:tr w:rsidR="00D422B7" w:rsidRPr="00F267B7" w14:paraId="1336EE17" w14:textId="77777777" w:rsidTr="007E2E58">
        <w:tc>
          <w:tcPr>
            <w:tcW w:w="2448" w:type="dxa"/>
          </w:tcPr>
          <w:p w14:paraId="2B29C2F8" w14:textId="77777777" w:rsidR="00D422B7" w:rsidRPr="004C7327" w:rsidRDefault="00D422B7">
            <w:pPr>
              <w:pStyle w:val="TAL"/>
              <w:keepNext w:val="0"/>
              <w:keepLines w:val="0"/>
              <w:widowControl w:val="0"/>
              <w:rPr>
                <w:rFonts w:eastAsia="Malgun Gothic"/>
                <w:noProof/>
                <w:lang w:eastAsia="zh-CN"/>
              </w:rPr>
              <w:pPrChange w:id="5831" w:author="MCC" w:date="2023-06-14T17:28:00Z">
                <w:pPr>
                  <w:pStyle w:val="TAL"/>
                </w:pPr>
              </w:pPrChange>
            </w:pPr>
            <w:r w:rsidRPr="00F267B7">
              <w:t xml:space="preserve">CHOICE </w:t>
            </w:r>
            <w:r w:rsidRPr="00F267B7">
              <w:rPr>
                <w:i/>
              </w:rPr>
              <w:t>Resource Type</w:t>
            </w:r>
          </w:p>
        </w:tc>
        <w:tc>
          <w:tcPr>
            <w:tcW w:w="1080" w:type="dxa"/>
          </w:tcPr>
          <w:p w14:paraId="7C29777C" w14:textId="77777777" w:rsidR="00D422B7" w:rsidRPr="004C7327" w:rsidRDefault="00D422B7">
            <w:pPr>
              <w:pStyle w:val="TAL"/>
              <w:keepNext w:val="0"/>
              <w:keepLines w:val="0"/>
              <w:widowControl w:val="0"/>
              <w:rPr>
                <w:rFonts w:eastAsia="Malgun Gothic"/>
                <w:szCs w:val="18"/>
                <w:lang w:eastAsia="zh-CN"/>
              </w:rPr>
              <w:pPrChange w:id="5832" w:author="MCC" w:date="2023-06-14T17:28:00Z">
                <w:pPr>
                  <w:pStyle w:val="TAL"/>
                </w:pPr>
              </w:pPrChange>
            </w:pPr>
            <w:r w:rsidRPr="00F267B7">
              <w:t>M</w:t>
            </w:r>
          </w:p>
        </w:tc>
        <w:tc>
          <w:tcPr>
            <w:tcW w:w="1440" w:type="dxa"/>
          </w:tcPr>
          <w:p w14:paraId="5DD9D69E" w14:textId="77777777" w:rsidR="00D422B7" w:rsidRPr="004C7327" w:rsidRDefault="00D422B7">
            <w:pPr>
              <w:pStyle w:val="TAL"/>
              <w:keepNext w:val="0"/>
              <w:keepLines w:val="0"/>
              <w:widowControl w:val="0"/>
              <w:rPr>
                <w:rFonts w:eastAsia="Malgun Gothic"/>
                <w:lang w:eastAsia="zh-CN"/>
              </w:rPr>
              <w:pPrChange w:id="5833" w:author="MCC" w:date="2023-06-14T17:28:00Z">
                <w:pPr>
                  <w:pStyle w:val="TAL"/>
                </w:pPr>
              </w:pPrChange>
            </w:pPr>
          </w:p>
        </w:tc>
        <w:tc>
          <w:tcPr>
            <w:tcW w:w="1872" w:type="dxa"/>
          </w:tcPr>
          <w:p w14:paraId="090B4DEF" w14:textId="77777777" w:rsidR="00D422B7" w:rsidRPr="004C7327" w:rsidRDefault="00D422B7">
            <w:pPr>
              <w:pStyle w:val="TAL"/>
              <w:keepNext w:val="0"/>
              <w:keepLines w:val="0"/>
              <w:widowControl w:val="0"/>
              <w:rPr>
                <w:rFonts w:eastAsia="Malgun Gothic"/>
                <w:szCs w:val="18"/>
                <w:lang w:eastAsia="zh-CN"/>
              </w:rPr>
              <w:pPrChange w:id="5834" w:author="MCC" w:date="2023-06-14T17:28:00Z">
                <w:pPr>
                  <w:pStyle w:val="TAL"/>
                </w:pPr>
              </w:pPrChange>
            </w:pPr>
          </w:p>
        </w:tc>
        <w:tc>
          <w:tcPr>
            <w:tcW w:w="2880" w:type="dxa"/>
          </w:tcPr>
          <w:p w14:paraId="11B977D5" w14:textId="77777777" w:rsidR="00D422B7" w:rsidRPr="00F267B7" w:rsidRDefault="00D422B7">
            <w:pPr>
              <w:pStyle w:val="TAL"/>
              <w:keepNext w:val="0"/>
              <w:keepLines w:val="0"/>
              <w:widowControl w:val="0"/>
              <w:rPr>
                <w:rFonts w:eastAsia="SimSun"/>
                <w:bCs/>
                <w:lang w:eastAsia="zh-CN"/>
              </w:rPr>
              <w:pPrChange w:id="5835" w:author="MCC" w:date="2023-06-14T17:28:00Z">
                <w:pPr>
                  <w:pStyle w:val="TAL"/>
                </w:pPr>
              </w:pPrChange>
            </w:pPr>
          </w:p>
        </w:tc>
      </w:tr>
      <w:tr w:rsidR="00D422B7" w:rsidRPr="00F267B7" w14:paraId="1FD9E857" w14:textId="77777777" w:rsidTr="007E2E58">
        <w:tc>
          <w:tcPr>
            <w:tcW w:w="2448" w:type="dxa"/>
            <w:tcBorders>
              <w:top w:val="single" w:sz="4" w:space="0" w:color="auto"/>
              <w:left w:val="single" w:sz="4" w:space="0" w:color="auto"/>
              <w:bottom w:val="single" w:sz="4" w:space="0" w:color="auto"/>
              <w:right w:val="single" w:sz="4" w:space="0" w:color="auto"/>
            </w:tcBorders>
          </w:tcPr>
          <w:p w14:paraId="3D589550" w14:textId="77777777" w:rsidR="00D422B7" w:rsidRPr="00F267B7" w:rsidRDefault="00D422B7">
            <w:pPr>
              <w:pStyle w:val="TAL"/>
              <w:keepNext w:val="0"/>
              <w:keepLines w:val="0"/>
              <w:widowControl w:val="0"/>
              <w:ind w:left="142"/>
              <w:rPr>
                <w:lang w:eastAsia="zh-CN"/>
              </w:rPr>
              <w:pPrChange w:id="5836" w:author="MCC" w:date="2023-06-14T17:28:00Z">
                <w:pPr>
                  <w:pStyle w:val="TAL"/>
                  <w:ind w:left="142"/>
                </w:pPr>
              </w:pPrChange>
            </w:pPr>
            <w:r w:rsidRPr="004D3F29">
              <w:rPr>
                <w:rFonts w:eastAsia="Malgun Gothic"/>
                <w:noProof/>
                <w:lang w:eastAsia="zh-CN"/>
              </w:rPr>
              <w:t>&gt;periodic</w:t>
            </w:r>
          </w:p>
        </w:tc>
        <w:tc>
          <w:tcPr>
            <w:tcW w:w="1080" w:type="dxa"/>
            <w:tcBorders>
              <w:top w:val="single" w:sz="4" w:space="0" w:color="auto"/>
              <w:left w:val="single" w:sz="4" w:space="0" w:color="auto"/>
              <w:bottom w:val="single" w:sz="4" w:space="0" w:color="auto"/>
              <w:right w:val="single" w:sz="4" w:space="0" w:color="auto"/>
            </w:tcBorders>
          </w:tcPr>
          <w:p w14:paraId="0A64F74E" w14:textId="77777777" w:rsidR="00D422B7" w:rsidRPr="004C7327" w:rsidRDefault="00D422B7">
            <w:pPr>
              <w:pStyle w:val="TAL"/>
              <w:keepNext w:val="0"/>
              <w:keepLines w:val="0"/>
              <w:widowControl w:val="0"/>
              <w:rPr>
                <w:rFonts w:eastAsia="Malgun Gothic"/>
                <w:noProof/>
                <w:lang w:eastAsia="zh-CN"/>
              </w:rPr>
              <w:pPrChange w:id="5837"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E702B9F" w14:textId="77777777" w:rsidR="00D422B7" w:rsidRPr="00F267B7" w:rsidRDefault="00D422B7">
            <w:pPr>
              <w:pStyle w:val="TAL"/>
              <w:keepNext w:val="0"/>
              <w:keepLines w:val="0"/>
              <w:widowControl w:val="0"/>
              <w:pPrChange w:id="5838"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0466D1F" w14:textId="77777777" w:rsidR="00D422B7" w:rsidRPr="004C7327" w:rsidRDefault="00D422B7">
            <w:pPr>
              <w:pStyle w:val="TAL"/>
              <w:keepNext w:val="0"/>
              <w:keepLines w:val="0"/>
              <w:widowControl w:val="0"/>
              <w:rPr>
                <w:rFonts w:eastAsia="Malgun Gothic"/>
                <w:noProof/>
                <w:lang w:eastAsia="zh-CN"/>
              </w:rPr>
              <w:pPrChange w:id="5839"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78D5097D" w14:textId="77777777" w:rsidR="00D422B7" w:rsidRPr="00F267B7" w:rsidRDefault="00D422B7">
            <w:pPr>
              <w:pStyle w:val="TAL"/>
              <w:keepNext w:val="0"/>
              <w:keepLines w:val="0"/>
              <w:widowControl w:val="0"/>
              <w:rPr>
                <w:bCs/>
                <w:lang w:eastAsia="zh-CN"/>
              </w:rPr>
              <w:pPrChange w:id="5840" w:author="MCC" w:date="2023-06-14T17:28:00Z">
                <w:pPr>
                  <w:pStyle w:val="TAL"/>
                </w:pPr>
              </w:pPrChange>
            </w:pPr>
          </w:p>
        </w:tc>
      </w:tr>
      <w:tr w:rsidR="00D422B7" w:rsidRPr="00F267B7" w14:paraId="5850B870" w14:textId="77777777" w:rsidTr="007E2E58">
        <w:tc>
          <w:tcPr>
            <w:tcW w:w="2448" w:type="dxa"/>
            <w:tcBorders>
              <w:top w:val="single" w:sz="4" w:space="0" w:color="auto"/>
              <w:left w:val="single" w:sz="4" w:space="0" w:color="auto"/>
              <w:bottom w:val="single" w:sz="4" w:space="0" w:color="auto"/>
              <w:right w:val="single" w:sz="4" w:space="0" w:color="auto"/>
            </w:tcBorders>
          </w:tcPr>
          <w:p w14:paraId="05B302B0" w14:textId="77777777" w:rsidR="00D422B7" w:rsidRPr="00F267B7" w:rsidRDefault="00D422B7">
            <w:pPr>
              <w:pStyle w:val="TAL"/>
              <w:keepNext w:val="0"/>
              <w:keepLines w:val="0"/>
              <w:widowControl w:val="0"/>
              <w:ind w:left="283"/>
              <w:rPr>
                <w:lang w:eastAsia="zh-CN"/>
              </w:rPr>
              <w:pPrChange w:id="5841" w:author="MCC" w:date="2023-06-14T17:28:00Z">
                <w:pPr>
                  <w:pStyle w:val="TAL"/>
                  <w:ind w:left="283"/>
                </w:pPr>
              </w:pPrChange>
            </w:pPr>
            <w:r w:rsidRPr="00F267B7">
              <w:rPr>
                <w:lang w:eastAsia="zh-CN"/>
              </w:rPr>
              <w:t>&gt;&gt;</w:t>
            </w:r>
            <w:proofErr w:type="spellStart"/>
            <w:r w:rsidRPr="00F267B7">
              <w:rPr>
                <w:lang w:eastAsia="zh-CN"/>
              </w:rPr>
              <w:t>PosperiodicSet</w:t>
            </w:r>
            <w:proofErr w:type="spellEnd"/>
          </w:p>
        </w:tc>
        <w:tc>
          <w:tcPr>
            <w:tcW w:w="1080" w:type="dxa"/>
            <w:tcBorders>
              <w:top w:val="single" w:sz="4" w:space="0" w:color="auto"/>
              <w:left w:val="single" w:sz="4" w:space="0" w:color="auto"/>
              <w:bottom w:val="single" w:sz="4" w:space="0" w:color="auto"/>
              <w:right w:val="single" w:sz="4" w:space="0" w:color="auto"/>
            </w:tcBorders>
          </w:tcPr>
          <w:p w14:paraId="3F7ACC71" w14:textId="77777777" w:rsidR="00D422B7" w:rsidRPr="004C7327" w:rsidRDefault="00D422B7">
            <w:pPr>
              <w:pStyle w:val="TAL"/>
              <w:keepNext w:val="0"/>
              <w:keepLines w:val="0"/>
              <w:widowControl w:val="0"/>
              <w:rPr>
                <w:rFonts w:eastAsia="Malgun Gothic"/>
                <w:noProof/>
                <w:lang w:eastAsia="zh-CN"/>
              </w:rPr>
              <w:pPrChange w:id="5842" w:author="MCC" w:date="2023-06-14T17:28:00Z">
                <w:pPr>
                  <w:pStyle w:val="TAL"/>
                </w:pPr>
              </w:pPrChange>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501CEDC" w14:textId="77777777" w:rsidR="00D422B7" w:rsidRPr="00F267B7" w:rsidRDefault="00D422B7">
            <w:pPr>
              <w:pStyle w:val="TAL"/>
              <w:keepNext w:val="0"/>
              <w:keepLines w:val="0"/>
              <w:widowControl w:val="0"/>
              <w:pPrChange w:id="5843"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169B686" w14:textId="77777777" w:rsidR="00D422B7" w:rsidRPr="004C7327" w:rsidRDefault="00D422B7">
            <w:pPr>
              <w:pStyle w:val="TAL"/>
              <w:keepNext w:val="0"/>
              <w:keepLines w:val="0"/>
              <w:widowControl w:val="0"/>
              <w:rPr>
                <w:rFonts w:eastAsia="Malgun Gothic"/>
                <w:noProof/>
                <w:lang w:eastAsia="zh-CN"/>
              </w:rPr>
              <w:pPrChange w:id="5844" w:author="MCC" w:date="2023-06-14T17:28: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F8BFC09" w14:textId="77777777" w:rsidR="00D422B7" w:rsidRPr="00F267B7" w:rsidRDefault="00D422B7">
            <w:pPr>
              <w:pStyle w:val="TAL"/>
              <w:keepNext w:val="0"/>
              <w:keepLines w:val="0"/>
              <w:widowControl w:val="0"/>
              <w:rPr>
                <w:bCs/>
                <w:lang w:eastAsia="zh-CN"/>
              </w:rPr>
              <w:pPrChange w:id="5845" w:author="MCC" w:date="2023-06-14T17:28:00Z">
                <w:pPr>
                  <w:pStyle w:val="TAL"/>
                </w:pPr>
              </w:pPrChange>
            </w:pPr>
          </w:p>
        </w:tc>
      </w:tr>
      <w:tr w:rsidR="00D422B7" w:rsidRPr="00F267B7" w14:paraId="3651A44F" w14:textId="77777777" w:rsidTr="007E2E58">
        <w:tc>
          <w:tcPr>
            <w:tcW w:w="2448" w:type="dxa"/>
            <w:tcBorders>
              <w:top w:val="single" w:sz="4" w:space="0" w:color="auto"/>
              <w:left w:val="single" w:sz="4" w:space="0" w:color="auto"/>
              <w:bottom w:val="single" w:sz="4" w:space="0" w:color="auto"/>
              <w:right w:val="single" w:sz="4" w:space="0" w:color="auto"/>
            </w:tcBorders>
          </w:tcPr>
          <w:p w14:paraId="2BC0925B" w14:textId="77777777" w:rsidR="00D422B7" w:rsidRPr="00F267B7" w:rsidRDefault="00D422B7">
            <w:pPr>
              <w:pStyle w:val="TAL"/>
              <w:keepNext w:val="0"/>
              <w:keepLines w:val="0"/>
              <w:widowControl w:val="0"/>
              <w:ind w:left="142"/>
              <w:rPr>
                <w:lang w:eastAsia="zh-CN"/>
              </w:rPr>
              <w:pPrChange w:id="5846" w:author="MCC" w:date="2023-06-14T17:28:00Z">
                <w:pPr>
                  <w:pStyle w:val="TAL"/>
                  <w:ind w:left="142"/>
                </w:pPr>
              </w:pPrChange>
            </w:pPr>
            <w:r w:rsidRPr="004D3F29">
              <w:rPr>
                <w:rFonts w:eastAsia="Malgun Gothic"/>
                <w:noProof/>
                <w:lang w:eastAsia="zh-CN"/>
              </w:rPr>
              <w:t>&gt;semi-persistent</w:t>
            </w:r>
          </w:p>
        </w:tc>
        <w:tc>
          <w:tcPr>
            <w:tcW w:w="1080" w:type="dxa"/>
            <w:tcBorders>
              <w:top w:val="single" w:sz="4" w:space="0" w:color="auto"/>
              <w:left w:val="single" w:sz="4" w:space="0" w:color="auto"/>
              <w:bottom w:val="single" w:sz="4" w:space="0" w:color="auto"/>
              <w:right w:val="single" w:sz="4" w:space="0" w:color="auto"/>
            </w:tcBorders>
          </w:tcPr>
          <w:p w14:paraId="15BB7598" w14:textId="77777777" w:rsidR="00D422B7" w:rsidRPr="004C7327" w:rsidRDefault="00D422B7">
            <w:pPr>
              <w:pStyle w:val="TAL"/>
              <w:keepNext w:val="0"/>
              <w:keepLines w:val="0"/>
              <w:widowControl w:val="0"/>
              <w:rPr>
                <w:rFonts w:eastAsia="Malgun Gothic"/>
                <w:noProof/>
                <w:lang w:eastAsia="zh-CN"/>
              </w:rPr>
              <w:pPrChange w:id="5847"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39AF51A" w14:textId="77777777" w:rsidR="00D422B7" w:rsidRPr="00F267B7" w:rsidRDefault="00D422B7">
            <w:pPr>
              <w:pStyle w:val="TAL"/>
              <w:keepNext w:val="0"/>
              <w:keepLines w:val="0"/>
              <w:widowControl w:val="0"/>
              <w:pPrChange w:id="5848"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AB9B8B7" w14:textId="77777777" w:rsidR="00D422B7" w:rsidRPr="004C7327" w:rsidRDefault="00D422B7">
            <w:pPr>
              <w:pStyle w:val="TAL"/>
              <w:keepNext w:val="0"/>
              <w:keepLines w:val="0"/>
              <w:widowControl w:val="0"/>
              <w:rPr>
                <w:rFonts w:eastAsia="Malgun Gothic"/>
                <w:noProof/>
                <w:lang w:eastAsia="zh-CN"/>
              </w:rPr>
              <w:pPrChange w:id="5849"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41F02F41" w14:textId="77777777" w:rsidR="00D422B7" w:rsidRPr="00F267B7" w:rsidRDefault="00D422B7">
            <w:pPr>
              <w:pStyle w:val="TAL"/>
              <w:keepNext w:val="0"/>
              <w:keepLines w:val="0"/>
              <w:widowControl w:val="0"/>
              <w:pPrChange w:id="5850" w:author="MCC" w:date="2023-06-14T17:28:00Z">
                <w:pPr>
                  <w:pStyle w:val="TAL"/>
                </w:pPr>
              </w:pPrChange>
            </w:pPr>
          </w:p>
        </w:tc>
      </w:tr>
      <w:tr w:rsidR="00D422B7" w:rsidRPr="00F267B7" w14:paraId="6935B11C" w14:textId="77777777" w:rsidTr="007E2E58">
        <w:tc>
          <w:tcPr>
            <w:tcW w:w="2448" w:type="dxa"/>
            <w:tcBorders>
              <w:top w:val="single" w:sz="4" w:space="0" w:color="auto"/>
              <w:left w:val="single" w:sz="4" w:space="0" w:color="auto"/>
              <w:bottom w:val="single" w:sz="4" w:space="0" w:color="auto"/>
              <w:right w:val="single" w:sz="4" w:space="0" w:color="auto"/>
            </w:tcBorders>
          </w:tcPr>
          <w:p w14:paraId="7519406A" w14:textId="77777777" w:rsidR="00D422B7" w:rsidRPr="00F267B7" w:rsidRDefault="00D422B7">
            <w:pPr>
              <w:pStyle w:val="TAL"/>
              <w:keepNext w:val="0"/>
              <w:keepLines w:val="0"/>
              <w:widowControl w:val="0"/>
              <w:ind w:left="283"/>
              <w:rPr>
                <w:lang w:eastAsia="zh-CN"/>
              </w:rPr>
              <w:pPrChange w:id="5851" w:author="MCC" w:date="2023-06-14T17:28:00Z">
                <w:pPr>
                  <w:pStyle w:val="TAL"/>
                  <w:ind w:left="283"/>
                </w:pPr>
              </w:pPrChange>
            </w:pPr>
            <w:r w:rsidRPr="00F267B7">
              <w:rPr>
                <w:lang w:eastAsia="zh-CN"/>
              </w:rPr>
              <w:t>&gt;&gt;</w:t>
            </w:r>
            <w:proofErr w:type="spellStart"/>
            <w:r w:rsidRPr="00F267B7">
              <w:rPr>
                <w:lang w:eastAsia="zh-CN"/>
              </w:rPr>
              <w:t>Possemi-persistentSet</w:t>
            </w:r>
            <w:proofErr w:type="spellEnd"/>
          </w:p>
        </w:tc>
        <w:tc>
          <w:tcPr>
            <w:tcW w:w="1080" w:type="dxa"/>
            <w:tcBorders>
              <w:top w:val="single" w:sz="4" w:space="0" w:color="auto"/>
              <w:left w:val="single" w:sz="4" w:space="0" w:color="auto"/>
              <w:bottom w:val="single" w:sz="4" w:space="0" w:color="auto"/>
              <w:right w:val="single" w:sz="4" w:space="0" w:color="auto"/>
            </w:tcBorders>
          </w:tcPr>
          <w:p w14:paraId="64C91AEA" w14:textId="77777777" w:rsidR="00D422B7" w:rsidRPr="004C7327" w:rsidRDefault="00D422B7">
            <w:pPr>
              <w:pStyle w:val="TAL"/>
              <w:keepNext w:val="0"/>
              <w:keepLines w:val="0"/>
              <w:widowControl w:val="0"/>
              <w:rPr>
                <w:rFonts w:eastAsia="Malgun Gothic"/>
                <w:noProof/>
                <w:lang w:eastAsia="zh-CN"/>
              </w:rPr>
              <w:pPrChange w:id="5852" w:author="MCC" w:date="2023-06-14T17:28:00Z">
                <w:pPr>
                  <w:pStyle w:val="TAL"/>
                </w:pPr>
              </w:pPrChange>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21A7F51" w14:textId="77777777" w:rsidR="00D422B7" w:rsidRPr="00F267B7" w:rsidRDefault="00D422B7">
            <w:pPr>
              <w:pStyle w:val="TAL"/>
              <w:keepNext w:val="0"/>
              <w:keepLines w:val="0"/>
              <w:widowControl w:val="0"/>
              <w:pPrChange w:id="5853"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D930704" w14:textId="77777777" w:rsidR="00D422B7" w:rsidRPr="004C7327" w:rsidRDefault="00D422B7">
            <w:pPr>
              <w:pStyle w:val="TAL"/>
              <w:keepNext w:val="0"/>
              <w:keepLines w:val="0"/>
              <w:widowControl w:val="0"/>
              <w:rPr>
                <w:rFonts w:eastAsia="Malgun Gothic"/>
                <w:noProof/>
                <w:lang w:eastAsia="zh-CN"/>
              </w:rPr>
              <w:pPrChange w:id="5854" w:author="MCC" w:date="2023-06-14T17:28:00Z">
                <w:pPr>
                  <w:pStyle w:val="TAL"/>
                </w:pPr>
              </w:pPrChange>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C80EDF6" w14:textId="77777777" w:rsidR="00D422B7" w:rsidRPr="00F267B7" w:rsidRDefault="00D422B7">
            <w:pPr>
              <w:pStyle w:val="TAL"/>
              <w:keepNext w:val="0"/>
              <w:keepLines w:val="0"/>
              <w:widowControl w:val="0"/>
              <w:pPrChange w:id="5855" w:author="MCC" w:date="2023-06-14T17:28:00Z">
                <w:pPr>
                  <w:pStyle w:val="TAL"/>
                </w:pPr>
              </w:pPrChange>
            </w:pPr>
          </w:p>
        </w:tc>
      </w:tr>
      <w:tr w:rsidR="00D422B7" w:rsidRPr="00F267B7" w14:paraId="0C24ED53" w14:textId="77777777" w:rsidTr="007E2E58">
        <w:tc>
          <w:tcPr>
            <w:tcW w:w="2448" w:type="dxa"/>
            <w:tcBorders>
              <w:top w:val="single" w:sz="4" w:space="0" w:color="auto"/>
              <w:left w:val="single" w:sz="4" w:space="0" w:color="auto"/>
              <w:bottom w:val="single" w:sz="4" w:space="0" w:color="auto"/>
              <w:right w:val="single" w:sz="4" w:space="0" w:color="auto"/>
            </w:tcBorders>
          </w:tcPr>
          <w:p w14:paraId="4BD86898" w14:textId="77777777" w:rsidR="00D422B7" w:rsidRPr="004D3F29" w:rsidRDefault="00D422B7">
            <w:pPr>
              <w:pStyle w:val="TAL"/>
              <w:keepNext w:val="0"/>
              <w:keepLines w:val="0"/>
              <w:widowControl w:val="0"/>
              <w:ind w:left="142"/>
              <w:rPr>
                <w:rFonts w:eastAsia="Malgun Gothic"/>
                <w:noProof/>
                <w:lang w:eastAsia="zh-CN"/>
              </w:rPr>
              <w:pPrChange w:id="5856" w:author="MCC" w:date="2023-06-14T17:28:00Z">
                <w:pPr>
                  <w:pStyle w:val="TAL"/>
                  <w:ind w:left="142"/>
                </w:pPr>
              </w:pPrChange>
            </w:pPr>
            <w:r w:rsidRPr="004D3F29">
              <w:rPr>
                <w:rFonts w:eastAsia="Malgun Gothic"/>
                <w:noProof/>
                <w:lang w:eastAsia="zh-CN"/>
              </w:rPr>
              <w:t>&gt;aperiodic</w:t>
            </w:r>
          </w:p>
        </w:tc>
        <w:tc>
          <w:tcPr>
            <w:tcW w:w="1080" w:type="dxa"/>
            <w:tcBorders>
              <w:top w:val="single" w:sz="4" w:space="0" w:color="auto"/>
              <w:left w:val="single" w:sz="4" w:space="0" w:color="auto"/>
              <w:bottom w:val="single" w:sz="4" w:space="0" w:color="auto"/>
              <w:right w:val="single" w:sz="4" w:space="0" w:color="auto"/>
            </w:tcBorders>
          </w:tcPr>
          <w:p w14:paraId="48317EDD" w14:textId="77777777" w:rsidR="00D422B7" w:rsidRPr="00F267B7" w:rsidRDefault="00D422B7">
            <w:pPr>
              <w:pStyle w:val="TAL"/>
              <w:keepNext w:val="0"/>
              <w:keepLines w:val="0"/>
              <w:widowControl w:val="0"/>
              <w:rPr>
                <w:noProof/>
              </w:rPr>
              <w:pPrChange w:id="5857"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2DDCB07D" w14:textId="77777777" w:rsidR="00D422B7" w:rsidRPr="00F267B7" w:rsidRDefault="00D422B7">
            <w:pPr>
              <w:pStyle w:val="TAL"/>
              <w:keepNext w:val="0"/>
              <w:keepLines w:val="0"/>
              <w:widowControl w:val="0"/>
              <w:pPrChange w:id="5858"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66B7AD7" w14:textId="77777777" w:rsidR="00D422B7" w:rsidRPr="00F267B7" w:rsidRDefault="00D422B7">
            <w:pPr>
              <w:pStyle w:val="TAL"/>
              <w:keepNext w:val="0"/>
              <w:keepLines w:val="0"/>
              <w:widowControl w:val="0"/>
              <w:rPr>
                <w:noProof/>
              </w:rPr>
              <w:pPrChange w:id="5859"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4542BE5" w14:textId="77777777" w:rsidR="00D422B7" w:rsidRPr="00F267B7" w:rsidRDefault="00D422B7">
            <w:pPr>
              <w:pStyle w:val="TAL"/>
              <w:keepNext w:val="0"/>
              <w:keepLines w:val="0"/>
              <w:widowControl w:val="0"/>
              <w:pPrChange w:id="5860" w:author="MCC" w:date="2023-06-14T17:28:00Z">
                <w:pPr>
                  <w:pStyle w:val="TAL"/>
                </w:pPr>
              </w:pPrChange>
            </w:pPr>
          </w:p>
        </w:tc>
      </w:tr>
      <w:tr w:rsidR="00D422B7" w:rsidRPr="00F267B7" w14:paraId="08E6CBC8" w14:textId="77777777" w:rsidTr="007E2E58">
        <w:tc>
          <w:tcPr>
            <w:tcW w:w="2448" w:type="dxa"/>
            <w:tcBorders>
              <w:top w:val="single" w:sz="4" w:space="0" w:color="auto"/>
              <w:left w:val="single" w:sz="4" w:space="0" w:color="auto"/>
              <w:bottom w:val="single" w:sz="4" w:space="0" w:color="auto"/>
              <w:right w:val="single" w:sz="4" w:space="0" w:color="auto"/>
            </w:tcBorders>
          </w:tcPr>
          <w:p w14:paraId="7FB149A9" w14:textId="77777777" w:rsidR="00D422B7" w:rsidRPr="00F267B7" w:rsidRDefault="00D422B7">
            <w:pPr>
              <w:pStyle w:val="TAL"/>
              <w:keepNext w:val="0"/>
              <w:keepLines w:val="0"/>
              <w:widowControl w:val="0"/>
              <w:ind w:left="283"/>
              <w:rPr>
                <w:noProof/>
              </w:rPr>
              <w:pPrChange w:id="5861" w:author="MCC" w:date="2023-06-14T17:28:00Z">
                <w:pPr>
                  <w:pStyle w:val="TAL"/>
                  <w:ind w:left="283"/>
                </w:pPr>
              </w:pPrChange>
            </w:pPr>
            <w:r w:rsidRPr="00F267B7">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4F63E7A8" w14:textId="77777777" w:rsidR="00D422B7" w:rsidRPr="004C7327" w:rsidRDefault="00D422B7">
            <w:pPr>
              <w:pStyle w:val="TAL"/>
              <w:keepNext w:val="0"/>
              <w:keepLines w:val="0"/>
              <w:widowControl w:val="0"/>
              <w:rPr>
                <w:rFonts w:eastAsia="Malgun Gothic"/>
                <w:noProof/>
                <w:lang w:eastAsia="zh-CN"/>
              </w:rPr>
              <w:pPrChange w:id="5862" w:author="MCC" w:date="2023-06-14T17:28:00Z">
                <w:pPr>
                  <w:pStyle w:val="TAL"/>
                </w:pPr>
              </w:pPrChange>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6BAFD42" w14:textId="77777777" w:rsidR="00D422B7" w:rsidRPr="004C7327" w:rsidRDefault="00D422B7">
            <w:pPr>
              <w:pStyle w:val="TAL"/>
              <w:keepNext w:val="0"/>
              <w:keepLines w:val="0"/>
              <w:widowControl w:val="0"/>
              <w:rPr>
                <w:rFonts w:eastAsia="Malgun Gothic"/>
                <w:lang w:eastAsia="zh-CN"/>
              </w:rPr>
              <w:pPrChange w:id="5863"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E92B608" w14:textId="77777777" w:rsidR="00D422B7" w:rsidRPr="00F267B7" w:rsidRDefault="00D422B7">
            <w:pPr>
              <w:pStyle w:val="TAL"/>
              <w:keepNext w:val="0"/>
              <w:keepLines w:val="0"/>
              <w:widowControl w:val="0"/>
              <w:rPr>
                <w:noProof/>
              </w:rPr>
              <w:pPrChange w:id="5864" w:author="MCC" w:date="2023-06-14T17:28:00Z">
                <w:pPr>
                  <w:pStyle w:val="TAL"/>
                </w:pPr>
              </w:pPrChange>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2D5DF759" w14:textId="77777777" w:rsidR="00D422B7" w:rsidRPr="00F267B7" w:rsidRDefault="00D422B7">
            <w:pPr>
              <w:pStyle w:val="TAL"/>
              <w:keepNext w:val="0"/>
              <w:keepLines w:val="0"/>
              <w:widowControl w:val="0"/>
              <w:pPrChange w:id="5865" w:author="MCC" w:date="2023-06-14T17:28:00Z">
                <w:pPr>
                  <w:pStyle w:val="TAL"/>
                </w:pPr>
              </w:pPrChange>
            </w:pPr>
          </w:p>
        </w:tc>
      </w:tr>
    </w:tbl>
    <w:p w14:paraId="19245ED9" w14:textId="77777777" w:rsidR="00D422B7" w:rsidRPr="004D3F29" w:rsidRDefault="00D422B7">
      <w:pPr>
        <w:widowControl w:val="0"/>
        <w:rPr>
          <w:bCs/>
        </w:rPr>
        <w:pPrChange w:id="5866" w:author="MCC" w:date="2023-06-14T17:28:00Z">
          <w:pPr/>
        </w:pPrChange>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0FB88204" w14:textId="77777777" w:rsidTr="00C13000">
        <w:tc>
          <w:tcPr>
            <w:tcW w:w="3686" w:type="dxa"/>
          </w:tcPr>
          <w:p w14:paraId="23575E3C" w14:textId="77777777" w:rsidR="00D422B7" w:rsidRPr="00F267B7" w:rsidRDefault="00D422B7">
            <w:pPr>
              <w:pStyle w:val="TAH"/>
              <w:keepNext w:val="0"/>
              <w:keepLines w:val="0"/>
              <w:widowControl w:val="0"/>
              <w:rPr>
                <w:noProof/>
              </w:rPr>
              <w:pPrChange w:id="5867" w:author="MCC" w:date="2023-06-14T17:28:00Z">
                <w:pPr>
                  <w:pStyle w:val="TAH"/>
                  <w:framePr w:hSpace="180" w:wrap="around" w:vAnchor="text" w:hAnchor="text" w:xAlign="center" w:y="1"/>
                  <w:suppressOverlap/>
                </w:pPr>
              </w:pPrChange>
            </w:pPr>
            <w:r w:rsidRPr="00F267B7">
              <w:rPr>
                <w:noProof/>
              </w:rPr>
              <w:t>Range bound</w:t>
            </w:r>
          </w:p>
        </w:tc>
        <w:tc>
          <w:tcPr>
            <w:tcW w:w="5670" w:type="dxa"/>
          </w:tcPr>
          <w:p w14:paraId="69C6EE80" w14:textId="77777777" w:rsidR="00D422B7" w:rsidRPr="00F267B7" w:rsidRDefault="00D422B7">
            <w:pPr>
              <w:pStyle w:val="TAH"/>
              <w:keepNext w:val="0"/>
              <w:keepLines w:val="0"/>
              <w:widowControl w:val="0"/>
              <w:rPr>
                <w:noProof/>
              </w:rPr>
              <w:pPrChange w:id="5868" w:author="MCC" w:date="2023-06-14T17:28:00Z">
                <w:pPr>
                  <w:pStyle w:val="TAH"/>
                  <w:framePr w:hSpace="180" w:wrap="around" w:vAnchor="text" w:hAnchor="text" w:xAlign="center" w:y="1"/>
                  <w:suppressOverlap/>
                </w:pPr>
              </w:pPrChange>
            </w:pPr>
            <w:r w:rsidRPr="00F267B7">
              <w:rPr>
                <w:noProof/>
              </w:rPr>
              <w:t>Explanation</w:t>
            </w:r>
          </w:p>
        </w:tc>
      </w:tr>
      <w:tr w:rsidR="00D422B7" w:rsidRPr="00504F3B" w14:paraId="1ECC053D" w14:textId="77777777" w:rsidTr="00C13000">
        <w:tc>
          <w:tcPr>
            <w:tcW w:w="3686" w:type="dxa"/>
          </w:tcPr>
          <w:p w14:paraId="34607AF1" w14:textId="77777777" w:rsidR="00D422B7" w:rsidRPr="00F267B7" w:rsidRDefault="00D422B7">
            <w:pPr>
              <w:pStyle w:val="TAL"/>
              <w:keepNext w:val="0"/>
              <w:keepLines w:val="0"/>
              <w:widowControl w:val="0"/>
              <w:rPr>
                <w:noProof/>
              </w:rPr>
              <w:pPrChange w:id="5869" w:author="MCC" w:date="2023-06-14T17:28:00Z">
                <w:pPr>
                  <w:pStyle w:val="TAL"/>
                  <w:framePr w:hSpace="180" w:wrap="around" w:vAnchor="text" w:hAnchor="text" w:xAlign="center" w:y="1"/>
                  <w:suppressOverlap/>
                </w:pPr>
              </w:pPrChange>
            </w:pPr>
            <w:proofErr w:type="spellStart"/>
            <w:r w:rsidRPr="004C7327">
              <w:rPr>
                <w:rFonts w:eastAsia="Malgun Gothic"/>
                <w:lang w:eastAsia="zh-CN"/>
              </w:rPr>
              <w:t>maxnoSRS-PosResourcePerSet</w:t>
            </w:r>
            <w:proofErr w:type="spellEnd"/>
          </w:p>
        </w:tc>
        <w:tc>
          <w:tcPr>
            <w:tcW w:w="5670" w:type="dxa"/>
          </w:tcPr>
          <w:p w14:paraId="74593ED2" w14:textId="77777777" w:rsidR="00D422B7" w:rsidRPr="004C7327" w:rsidRDefault="00D422B7">
            <w:pPr>
              <w:pStyle w:val="TAL"/>
              <w:keepNext w:val="0"/>
              <w:keepLines w:val="0"/>
              <w:widowControl w:val="0"/>
              <w:rPr>
                <w:rFonts w:eastAsia="Malgun Gothic"/>
                <w:noProof/>
                <w:lang w:eastAsia="zh-CN"/>
              </w:rPr>
              <w:pPrChange w:id="5870" w:author="MCC" w:date="2023-06-14T17:28:00Z">
                <w:pPr>
                  <w:pStyle w:val="TAL"/>
                  <w:framePr w:hSpace="180" w:wrap="around" w:vAnchor="text" w:hAnchor="text" w:xAlign="center" w:y="1"/>
                  <w:suppressOverlap/>
                </w:pPr>
              </w:pPrChange>
            </w:pPr>
            <w:r w:rsidRPr="004C7327">
              <w:rPr>
                <w:rFonts w:eastAsia="Malgun Gothic"/>
                <w:noProof/>
                <w:lang w:eastAsia="zh-CN"/>
              </w:rPr>
              <w:t>Maximum no of positioning SRS resources per positioning SRS resource set. Value is 16.</w:t>
            </w:r>
          </w:p>
        </w:tc>
      </w:tr>
    </w:tbl>
    <w:p w14:paraId="13F1ADE2" w14:textId="77777777" w:rsidR="00D422B7" w:rsidRPr="00504F3B" w:rsidRDefault="00D422B7">
      <w:pPr>
        <w:widowControl w:val="0"/>
        <w:rPr>
          <w:highlight w:val="yellow"/>
        </w:rPr>
        <w:pPrChange w:id="5871" w:author="MCC" w:date="2023-06-14T17:28:00Z">
          <w:pPr/>
        </w:pPrChange>
      </w:pPr>
    </w:p>
    <w:p w14:paraId="39A87DD6" w14:textId="77777777" w:rsidR="00D422B7" w:rsidRPr="004151EA" w:rsidRDefault="00D422B7">
      <w:pPr>
        <w:pStyle w:val="Heading3"/>
        <w:keepNext w:val="0"/>
        <w:keepLines w:val="0"/>
        <w:widowControl w:val="0"/>
        <w:pPrChange w:id="5872" w:author="MCC" w:date="2023-06-14T17:28:00Z">
          <w:pPr>
            <w:pStyle w:val="Heading3"/>
          </w:pPr>
        </w:pPrChange>
      </w:pPr>
      <w:bookmarkStart w:id="5873" w:name="_Toc51776051"/>
      <w:bookmarkStart w:id="5874" w:name="_Toc56773073"/>
      <w:bookmarkStart w:id="5875" w:name="_Toc64447702"/>
      <w:bookmarkStart w:id="5876" w:name="_Toc74152358"/>
      <w:bookmarkStart w:id="5877" w:name="_Toc88654211"/>
      <w:bookmarkStart w:id="5878" w:name="_Toc105612629"/>
      <w:bookmarkStart w:id="5879" w:name="_Toc112766994"/>
      <w:bookmarkStart w:id="5880" w:name="_Toc120034931"/>
      <w:r w:rsidRPr="004151EA">
        <w:lastRenderedPageBreak/>
        <w:t>9.2.</w:t>
      </w:r>
      <w:r>
        <w:t>33</w:t>
      </w:r>
      <w:r w:rsidRPr="004151EA">
        <w:tab/>
        <w:t>SRS Resource Set ID</w:t>
      </w:r>
      <w:bookmarkEnd w:id="5873"/>
      <w:bookmarkEnd w:id="5874"/>
      <w:bookmarkEnd w:id="5875"/>
      <w:bookmarkEnd w:id="5876"/>
      <w:bookmarkEnd w:id="5877"/>
      <w:bookmarkEnd w:id="5878"/>
      <w:bookmarkEnd w:id="5879"/>
      <w:bookmarkEnd w:id="5880"/>
      <w:r w:rsidRPr="004151EA">
        <w:t xml:space="preserve"> </w:t>
      </w:r>
    </w:p>
    <w:p w14:paraId="0FF04034" w14:textId="77777777" w:rsidR="00D422B7" w:rsidRPr="004151EA" w:rsidRDefault="00D422B7">
      <w:pPr>
        <w:widowControl w:val="0"/>
        <w:spacing w:line="0" w:lineRule="atLeast"/>
        <w:pPrChange w:id="5881" w:author="MCC" w:date="2023-06-14T17:28:00Z">
          <w:pPr>
            <w:spacing w:line="0" w:lineRule="atLeast"/>
          </w:pPr>
        </w:pPrChange>
      </w:pPr>
      <w:r w:rsidRPr="004151EA">
        <w:t>This information element indicates a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666130C8" w14:textId="77777777" w:rsidTr="007E2E58">
        <w:tc>
          <w:tcPr>
            <w:tcW w:w="2448" w:type="dxa"/>
          </w:tcPr>
          <w:p w14:paraId="0EDBCCFB" w14:textId="77777777" w:rsidR="00D422B7" w:rsidRPr="004151EA" w:rsidRDefault="00D422B7">
            <w:pPr>
              <w:pStyle w:val="TAH"/>
              <w:keepNext w:val="0"/>
              <w:keepLines w:val="0"/>
              <w:widowControl w:val="0"/>
              <w:pPrChange w:id="5882" w:author="MCC" w:date="2023-06-14T17:28:00Z">
                <w:pPr>
                  <w:pStyle w:val="TAH"/>
                </w:pPr>
              </w:pPrChange>
            </w:pPr>
            <w:r w:rsidRPr="004151EA">
              <w:t>IE/Group Name</w:t>
            </w:r>
          </w:p>
        </w:tc>
        <w:tc>
          <w:tcPr>
            <w:tcW w:w="1080" w:type="dxa"/>
          </w:tcPr>
          <w:p w14:paraId="2153749B" w14:textId="77777777" w:rsidR="00D422B7" w:rsidRPr="004151EA" w:rsidRDefault="00D422B7">
            <w:pPr>
              <w:pStyle w:val="TAH"/>
              <w:keepNext w:val="0"/>
              <w:keepLines w:val="0"/>
              <w:widowControl w:val="0"/>
              <w:pPrChange w:id="5883" w:author="MCC" w:date="2023-06-14T17:28:00Z">
                <w:pPr>
                  <w:pStyle w:val="TAH"/>
                </w:pPr>
              </w:pPrChange>
            </w:pPr>
            <w:r w:rsidRPr="004151EA">
              <w:t>Presence</w:t>
            </w:r>
          </w:p>
        </w:tc>
        <w:tc>
          <w:tcPr>
            <w:tcW w:w="1440" w:type="dxa"/>
          </w:tcPr>
          <w:p w14:paraId="19AD135C" w14:textId="77777777" w:rsidR="00D422B7" w:rsidRPr="004151EA" w:rsidRDefault="00D422B7">
            <w:pPr>
              <w:pStyle w:val="TAH"/>
              <w:keepNext w:val="0"/>
              <w:keepLines w:val="0"/>
              <w:widowControl w:val="0"/>
              <w:pPrChange w:id="5884" w:author="MCC" w:date="2023-06-14T17:28:00Z">
                <w:pPr>
                  <w:pStyle w:val="TAH"/>
                </w:pPr>
              </w:pPrChange>
            </w:pPr>
            <w:r w:rsidRPr="004151EA">
              <w:t>Range</w:t>
            </w:r>
          </w:p>
        </w:tc>
        <w:tc>
          <w:tcPr>
            <w:tcW w:w="1872" w:type="dxa"/>
          </w:tcPr>
          <w:p w14:paraId="1FCC7AFA" w14:textId="77777777" w:rsidR="00D422B7" w:rsidRPr="004151EA" w:rsidRDefault="00D422B7">
            <w:pPr>
              <w:pStyle w:val="TAH"/>
              <w:keepNext w:val="0"/>
              <w:keepLines w:val="0"/>
              <w:widowControl w:val="0"/>
              <w:pPrChange w:id="5885" w:author="MCC" w:date="2023-06-14T17:28:00Z">
                <w:pPr>
                  <w:pStyle w:val="TAH"/>
                </w:pPr>
              </w:pPrChange>
            </w:pPr>
            <w:r w:rsidRPr="004151EA">
              <w:t>IE Type and Reference</w:t>
            </w:r>
          </w:p>
        </w:tc>
        <w:tc>
          <w:tcPr>
            <w:tcW w:w="2880" w:type="dxa"/>
          </w:tcPr>
          <w:p w14:paraId="02969866" w14:textId="77777777" w:rsidR="00D422B7" w:rsidRPr="004151EA" w:rsidRDefault="00D422B7">
            <w:pPr>
              <w:pStyle w:val="TAH"/>
              <w:keepNext w:val="0"/>
              <w:keepLines w:val="0"/>
              <w:widowControl w:val="0"/>
              <w:pPrChange w:id="5886" w:author="MCC" w:date="2023-06-14T17:28:00Z">
                <w:pPr>
                  <w:pStyle w:val="TAH"/>
                </w:pPr>
              </w:pPrChange>
            </w:pPr>
            <w:r w:rsidRPr="004151EA">
              <w:t>Semantics Description</w:t>
            </w:r>
          </w:p>
        </w:tc>
      </w:tr>
      <w:tr w:rsidR="00D422B7" w:rsidRPr="004151EA" w14:paraId="397C6816" w14:textId="77777777" w:rsidTr="007E2E58">
        <w:tc>
          <w:tcPr>
            <w:tcW w:w="2448" w:type="dxa"/>
          </w:tcPr>
          <w:p w14:paraId="39995D8C" w14:textId="77777777" w:rsidR="00D422B7" w:rsidRPr="004151EA" w:rsidRDefault="00D422B7">
            <w:pPr>
              <w:pStyle w:val="TAL"/>
              <w:keepNext w:val="0"/>
              <w:keepLines w:val="0"/>
              <w:widowControl w:val="0"/>
              <w:pPrChange w:id="5887" w:author="MCC" w:date="2023-06-14T17:28:00Z">
                <w:pPr>
                  <w:pStyle w:val="TAL"/>
                </w:pPr>
              </w:pPrChange>
            </w:pPr>
            <w:r w:rsidRPr="004151EA">
              <w:t>SRS Resource Set ID</w:t>
            </w:r>
          </w:p>
        </w:tc>
        <w:tc>
          <w:tcPr>
            <w:tcW w:w="1080" w:type="dxa"/>
          </w:tcPr>
          <w:p w14:paraId="4BA69C20" w14:textId="77777777" w:rsidR="00D422B7" w:rsidRPr="004151EA" w:rsidRDefault="00D422B7">
            <w:pPr>
              <w:pStyle w:val="TAL"/>
              <w:keepNext w:val="0"/>
              <w:keepLines w:val="0"/>
              <w:widowControl w:val="0"/>
              <w:pPrChange w:id="5888" w:author="MCC" w:date="2023-06-14T17:28:00Z">
                <w:pPr>
                  <w:pStyle w:val="TAL"/>
                </w:pPr>
              </w:pPrChange>
            </w:pPr>
            <w:r w:rsidRPr="004151EA">
              <w:t>M</w:t>
            </w:r>
          </w:p>
        </w:tc>
        <w:tc>
          <w:tcPr>
            <w:tcW w:w="1440" w:type="dxa"/>
          </w:tcPr>
          <w:p w14:paraId="51C0506A" w14:textId="77777777" w:rsidR="00D422B7" w:rsidRPr="004151EA" w:rsidRDefault="00D422B7">
            <w:pPr>
              <w:pStyle w:val="TAL"/>
              <w:keepNext w:val="0"/>
              <w:keepLines w:val="0"/>
              <w:widowControl w:val="0"/>
              <w:pPrChange w:id="5889" w:author="MCC" w:date="2023-06-14T17:28:00Z">
                <w:pPr>
                  <w:pStyle w:val="TAL"/>
                </w:pPr>
              </w:pPrChange>
            </w:pPr>
          </w:p>
        </w:tc>
        <w:tc>
          <w:tcPr>
            <w:tcW w:w="1872" w:type="dxa"/>
          </w:tcPr>
          <w:p w14:paraId="59D9D5B6" w14:textId="77777777" w:rsidR="00D422B7" w:rsidRPr="004151EA" w:rsidRDefault="00D422B7">
            <w:pPr>
              <w:pStyle w:val="TAL"/>
              <w:keepNext w:val="0"/>
              <w:keepLines w:val="0"/>
              <w:widowControl w:val="0"/>
              <w:pPrChange w:id="5890" w:author="MCC" w:date="2023-06-14T17:28:00Z">
                <w:pPr>
                  <w:pStyle w:val="TAL"/>
                </w:pPr>
              </w:pPrChange>
            </w:pPr>
            <w:r w:rsidRPr="004151EA">
              <w:t>INTEGER (0..15)</w:t>
            </w:r>
          </w:p>
        </w:tc>
        <w:tc>
          <w:tcPr>
            <w:tcW w:w="2880" w:type="dxa"/>
          </w:tcPr>
          <w:p w14:paraId="14E893D7" w14:textId="77777777" w:rsidR="00D422B7" w:rsidRPr="004151EA" w:rsidRDefault="00D422B7">
            <w:pPr>
              <w:pStyle w:val="TAL"/>
              <w:keepNext w:val="0"/>
              <w:keepLines w:val="0"/>
              <w:widowControl w:val="0"/>
              <w:rPr>
                <w:rFonts w:eastAsia="SimSun"/>
                <w:bCs/>
                <w:lang w:eastAsia="zh-CN"/>
              </w:rPr>
              <w:pPrChange w:id="5891" w:author="MCC" w:date="2023-06-14T17:28:00Z">
                <w:pPr>
                  <w:pStyle w:val="TAL"/>
                </w:pPr>
              </w:pPrChange>
            </w:pPr>
            <w:r w:rsidRPr="004151EA">
              <w:rPr>
                <w:rFonts w:eastAsia="MS ??"/>
                <w:noProof/>
              </w:rPr>
              <w:t>According to TS 38.331 [</w:t>
            </w:r>
            <w:r>
              <w:rPr>
                <w:rFonts w:eastAsia="MS ??"/>
                <w:noProof/>
              </w:rPr>
              <w:t>13</w:t>
            </w:r>
            <w:r w:rsidRPr="004151EA">
              <w:rPr>
                <w:rFonts w:eastAsia="MS ??"/>
                <w:noProof/>
              </w:rPr>
              <w:t>]</w:t>
            </w:r>
          </w:p>
        </w:tc>
      </w:tr>
    </w:tbl>
    <w:p w14:paraId="74B1EAAE" w14:textId="77777777" w:rsidR="00D422B7" w:rsidRPr="004151EA" w:rsidRDefault="00D422B7">
      <w:pPr>
        <w:widowControl w:val="0"/>
        <w:pPrChange w:id="5892" w:author="MCC" w:date="2023-06-14T17:28:00Z">
          <w:pPr/>
        </w:pPrChange>
      </w:pPr>
    </w:p>
    <w:p w14:paraId="68851B7B" w14:textId="77777777" w:rsidR="00D422B7" w:rsidRPr="004151EA" w:rsidRDefault="00D422B7">
      <w:pPr>
        <w:pStyle w:val="Heading3"/>
        <w:keepNext w:val="0"/>
        <w:keepLines w:val="0"/>
        <w:widowControl w:val="0"/>
        <w:pPrChange w:id="5893" w:author="MCC" w:date="2023-06-14T17:28:00Z">
          <w:pPr>
            <w:pStyle w:val="Heading3"/>
          </w:pPr>
        </w:pPrChange>
      </w:pPr>
      <w:bookmarkStart w:id="5894" w:name="_Toc51776052"/>
      <w:bookmarkStart w:id="5895" w:name="_Toc56773074"/>
      <w:bookmarkStart w:id="5896" w:name="_Toc64447703"/>
      <w:bookmarkStart w:id="5897" w:name="_Toc74152359"/>
      <w:bookmarkStart w:id="5898" w:name="_Toc88654212"/>
      <w:bookmarkStart w:id="5899" w:name="_Toc105612630"/>
      <w:bookmarkStart w:id="5900" w:name="_Toc112766995"/>
      <w:bookmarkStart w:id="5901" w:name="_Toc120034932"/>
      <w:r w:rsidRPr="004151EA">
        <w:t>9.2.</w:t>
      </w:r>
      <w:r>
        <w:t>34</w:t>
      </w:r>
      <w:r w:rsidRPr="004151EA">
        <w:tab/>
        <w:t>Spatial Relation</w:t>
      </w:r>
      <w:r>
        <w:t xml:space="preserve"> Information</w:t>
      </w:r>
      <w:bookmarkEnd w:id="5894"/>
      <w:bookmarkEnd w:id="5895"/>
      <w:bookmarkEnd w:id="5896"/>
      <w:bookmarkEnd w:id="5897"/>
      <w:bookmarkEnd w:id="5898"/>
      <w:bookmarkEnd w:id="5899"/>
      <w:bookmarkEnd w:id="5900"/>
      <w:bookmarkEnd w:id="5901"/>
      <w:r w:rsidRPr="004151EA">
        <w:t xml:space="preserve"> </w:t>
      </w:r>
    </w:p>
    <w:p w14:paraId="557C2AB4" w14:textId="77777777" w:rsidR="00D422B7" w:rsidRPr="004151EA" w:rsidRDefault="00D422B7">
      <w:pPr>
        <w:widowControl w:val="0"/>
        <w:spacing w:line="0" w:lineRule="atLeast"/>
        <w:pPrChange w:id="5902" w:author="MCC" w:date="2023-06-14T17:28:00Z">
          <w:pPr>
            <w:spacing w:line="0" w:lineRule="atLeast"/>
          </w:pPr>
        </w:pPrChange>
      </w:pPr>
      <w:r w:rsidRPr="004151EA">
        <w:t xml:space="preserve">This information element indicates a spatial relation </w:t>
      </w:r>
      <w:bookmarkStart w:id="5903" w:name="_Hlk50141396"/>
      <w:r w:rsidRPr="004151EA">
        <w:t xml:space="preserve">for transmission </w:t>
      </w:r>
      <w:r>
        <w:t>o</w:t>
      </w:r>
      <w:r w:rsidRPr="004151EA">
        <w:t>f UL SRS by a UE</w:t>
      </w:r>
      <w:bookmarkEnd w:id="5903"/>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70DED42B" w14:textId="77777777" w:rsidTr="007E2E58">
        <w:tc>
          <w:tcPr>
            <w:tcW w:w="2448" w:type="dxa"/>
          </w:tcPr>
          <w:p w14:paraId="177F203F" w14:textId="77777777" w:rsidR="00D422B7" w:rsidRPr="004151EA" w:rsidRDefault="00D422B7">
            <w:pPr>
              <w:pStyle w:val="TAH"/>
              <w:keepNext w:val="0"/>
              <w:keepLines w:val="0"/>
              <w:widowControl w:val="0"/>
              <w:pPrChange w:id="5904" w:author="MCC" w:date="2023-06-14T17:28:00Z">
                <w:pPr>
                  <w:pStyle w:val="TAH"/>
                </w:pPr>
              </w:pPrChange>
            </w:pPr>
            <w:r w:rsidRPr="004151EA">
              <w:t>IE/Group Name</w:t>
            </w:r>
          </w:p>
        </w:tc>
        <w:tc>
          <w:tcPr>
            <w:tcW w:w="1080" w:type="dxa"/>
          </w:tcPr>
          <w:p w14:paraId="0304D719" w14:textId="77777777" w:rsidR="00D422B7" w:rsidRPr="004151EA" w:rsidRDefault="00D422B7">
            <w:pPr>
              <w:pStyle w:val="TAH"/>
              <w:keepNext w:val="0"/>
              <w:keepLines w:val="0"/>
              <w:widowControl w:val="0"/>
              <w:pPrChange w:id="5905" w:author="MCC" w:date="2023-06-14T17:28:00Z">
                <w:pPr>
                  <w:pStyle w:val="TAH"/>
                </w:pPr>
              </w:pPrChange>
            </w:pPr>
            <w:r w:rsidRPr="004151EA">
              <w:t>Presence</w:t>
            </w:r>
          </w:p>
        </w:tc>
        <w:tc>
          <w:tcPr>
            <w:tcW w:w="1440" w:type="dxa"/>
          </w:tcPr>
          <w:p w14:paraId="6BBC9520" w14:textId="77777777" w:rsidR="00D422B7" w:rsidRPr="004151EA" w:rsidRDefault="00D422B7">
            <w:pPr>
              <w:pStyle w:val="TAH"/>
              <w:keepNext w:val="0"/>
              <w:keepLines w:val="0"/>
              <w:widowControl w:val="0"/>
              <w:pPrChange w:id="5906" w:author="MCC" w:date="2023-06-14T17:28:00Z">
                <w:pPr>
                  <w:pStyle w:val="TAH"/>
                </w:pPr>
              </w:pPrChange>
            </w:pPr>
            <w:r w:rsidRPr="004151EA">
              <w:t>Range</w:t>
            </w:r>
          </w:p>
        </w:tc>
        <w:tc>
          <w:tcPr>
            <w:tcW w:w="1872" w:type="dxa"/>
          </w:tcPr>
          <w:p w14:paraId="3CB1CB90" w14:textId="77777777" w:rsidR="00D422B7" w:rsidRPr="004151EA" w:rsidRDefault="00D422B7">
            <w:pPr>
              <w:pStyle w:val="TAH"/>
              <w:keepNext w:val="0"/>
              <w:keepLines w:val="0"/>
              <w:widowControl w:val="0"/>
              <w:pPrChange w:id="5907" w:author="MCC" w:date="2023-06-14T17:28:00Z">
                <w:pPr>
                  <w:pStyle w:val="TAH"/>
                </w:pPr>
              </w:pPrChange>
            </w:pPr>
            <w:r w:rsidRPr="004151EA">
              <w:t>IE Type and Reference</w:t>
            </w:r>
          </w:p>
        </w:tc>
        <w:tc>
          <w:tcPr>
            <w:tcW w:w="2880" w:type="dxa"/>
          </w:tcPr>
          <w:p w14:paraId="0BDB231D" w14:textId="77777777" w:rsidR="00D422B7" w:rsidRPr="004151EA" w:rsidRDefault="00D422B7">
            <w:pPr>
              <w:pStyle w:val="TAH"/>
              <w:keepNext w:val="0"/>
              <w:keepLines w:val="0"/>
              <w:widowControl w:val="0"/>
              <w:pPrChange w:id="5908" w:author="MCC" w:date="2023-06-14T17:28:00Z">
                <w:pPr>
                  <w:pStyle w:val="TAH"/>
                </w:pPr>
              </w:pPrChange>
            </w:pPr>
            <w:r w:rsidRPr="004151EA">
              <w:t>Semantics Description</w:t>
            </w:r>
          </w:p>
        </w:tc>
      </w:tr>
      <w:tr w:rsidR="00D422B7" w:rsidRPr="004151EA" w14:paraId="04C63E48" w14:textId="77777777" w:rsidTr="007E2E58">
        <w:tc>
          <w:tcPr>
            <w:tcW w:w="2448" w:type="dxa"/>
          </w:tcPr>
          <w:p w14:paraId="2F7E5E26" w14:textId="77777777" w:rsidR="00D422B7" w:rsidRPr="004D3F29" w:rsidRDefault="00D422B7">
            <w:pPr>
              <w:pStyle w:val="TAL"/>
              <w:keepNext w:val="0"/>
              <w:keepLines w:val="0"/>
              <w:widowControl w:val="0"/>
              <w:rPr>
                <w:b/>
                <w:bCs/>
              </w:rPr>
              <w:pPrChange w:id="5909" w:author="MCC" w:date="2023-06-14T17:28:00Z">
                <w:pPr>
                  <w:pStyle w:val="TAL"/>
                </w:pPr>
              </w:pPrChange>
            </w:pPr>
            <w:r w:rsidRPr="004D3F29">
              <w:rPr>
                <w:b/>
                <w:bCs/>
              </w:rPr>
              <w:t>Spatial Relation for Resource ID</w:t>
            </w:r>
          </w:p>
        </w:tc>
        <w:tc>
          <w:tcPr>
            <w:tcW w:w="1080" w:type="dxa"/>
          </w:tcPr>
          <w:p w14:paraId="1DEE9A45" w14:textId="77777777" w:rsidR="00D422B7" w:rsidRPr="004151EA" w:rsidRDefault="00D422B7">
            <w:pPr>
              <w:pStyle w:val="TAL"/>
              <w:keepNext w:val="0"/>
              <w:keepLines w:val="0"/>
              <w:widowControl w:val="0"/>
              <w:pPrChange w:id="5910" w:author="MCC" w:date="2023-06-14T17:28:00Z">
                <w:pPr>
                  <w:pStyle w:val="TAL"/>
                </w:pPr>
              </w:pPrChange>
            </w:pPr>
          </w:p>
        </w:tc>
        <w:tc>
          <w:tcPr>
            <w:tcW w:w="1440" w:type="dxa"/>
          </w:tcPr>
          <w:p w14:paraId="65A100F6" w14:textId="77777777" w:rsidR="00D422B7" w:rsidRPr="004151EA" w:rsidRDefault="00D422B7">
            <w:pPr>
              <w:pStyle w:val="TAL"/>
              <w:keepNext w:val="0"/>
              <w:keepLines w:val="0"/>
              <w:widowControl w:val="0"/>
              <w:rPr>
                <w:i/>
                <w:iCs/>
              </w:rPr>
              <w:pPrChange w:id="5911" w:author="MCC" w:date="2023-06-14T17:28:00Z">
                <w:pPr>
                  <w:pStyle w:val="TAL"/>
                </w:pPr>
              </w:pPrChange>
            </w:pPr>
            <w:r w:rsidRPr="004151EA">
              <w:rPr>
                <w:i/>
                <w:iCs/>
              </w:rPr>
              <w:t>1..&lt;</w:t>
            </w:r>
            <w:proofErr w:type="spellStart"/>
            <w:r w:rsidRPr="004151EA">
              <w:rPr>
                <w:i/>
                <w:iCs/>
              </w:rPr>
              <w:t>maxnoSpatialRelations</w:t>
            </w:r>
            <w:proofErr w:type="spellEnd"/>
            <w:r w:rsidRPr="004151EA">
              <w:rPr>
                <w:i/>
                <w:iCs/>
              </w:rPr>
              <w:t>&gt;</w:t>
            </w:r>
          </w:p>
        </w:tc>
        <w:tc>
          <w:tcPr>
            <w:tcW w:w="1872" w:type="dxa"/>
          </w:tcPr>
          <w:p w14:paraId="6CAECA89" w14:textId="77777777" w:rsidR="00D422B7" w:rsidRPr="004151EA" w:rsidRDefault="00D422B7">
            <w:pPr>
              <w:pStyle w:val="TAL"/>
              <w:keepNext w:val="0"/>
              <w:keepLines w:val="0"/>
              <w:widowControl w:val="0"/>
              <w:pPrChange w:id="5912" w:author="MCC" w:date="2023-06-14T17:28:00Z">
                <w:pPr>
                  <w:pStyle w:val="TAL"/>
                </w:pPr>
              </w:pPrChange>
            </w:pPr>
          </w:p>
        </w:tc>
        <w:tc>
          <w:tcPr>
            <w:tcW w:w="2880" w:type="dxa"/>
          </w:tcPr>
          <w:p w14:paraId="089CDC90" w14:textId="77777777" w:rsidR="00D422B7" w:rsidRPr="004151EA" w:rsidRDefault="00D422B7">
            <w:pPr>
              <w:pStyle w:val="TAL"/>
              <w:keepNext w:val="0"/>
              <w:keepLines w:val="0"/>
              <w:widowControl w:val="0"/>
              <w:rPr>
                <w:rFonts w:eastAsia="SimSun"/>
                <w:bCs/>
                <w:lang w:eastAsia="zh-CN"/>
              </w:rPr>
              <w:pPrChange w:id="5913" w:author="MCC" w:date="2023-06-14T17:28:00Z">
                <w:pPr>
                  <w:pStyle w:val="TAL"/>
                </w:pPr>
              </w:pPrChange>
            </w:pPr>
            <w:r w:rsidRPr="004151EA">
              <w:rPr>
                <w:rFonts w:eastAsia="MS ??"/>
                <w:noProof/>
              </w:rPr>
              <w:t>According to TS 38.321 [</w:t>
            </w:r>
            <w:r>
              <w:rPr>
                <w:rFonts w:eastAsia="MS ??"/>
                <w:noProof/>
              </w:rPr>
              <w:t>15</w:t>
            </w:r>
            <w:r w:rsidRPr="004151EA">
              <w:rPr>
                <w:rFonts w:eastAsia="MS ??"/>
                <w:noProof/>
              </w:rPr>
              <w:t>]</w:t>
            </w:r>
            <w:r>
              <w:rPr>
                <w:rFonts w:eastAsia="MS ??"/>
                <w:noProof/>
              </w:rPr>
              <w:t xml:space="preserve"> and</w:t>
            </w:r>
            <w:r w:rsidRPr="004B2A55">
              <w:rPr>
                <w:rFonts w:eastAsia="MS ??"/>
                <w:noProof/>
              </w:rPr>
              <w:t xml:space="preserve"> TS 38.331 [</w:t>
            </w:r>
            <w:r>
              <w:rPr>
                <w:rFonts w:eastAsia="MS ??"/>
                <w:noProof/>
              </w:rPr>
              <w:t>13</w:t>
            </w:r>
            <w:r w:rsidRPr="004B2A55">
              <w:rPr>
                <w:rFonts w:eastAsia="MS ??"/>
                <w:noProof/>
              </w:rPr>
              <w:t>]</w:t>
            </w:r>
          </w:p>
        </w:tc>
      </w:tr>
      <w:tr w:rsidR="00D422B7" w:rsidRPr="004151EA" w14:paraId="5C8D4C98" w14:textId="77777777" w:rsidTr="007E2E58">
        <w:tc>
          <w:tcPr>
            <w:tcW w:w="2448" w:type="dxa"/>
          </w:tcPr>
          <w:p w14:paraId="44500BF3" w14:textId="77777777" w:rsidR="00D422B7" w:rsidRPr="004151EA" w:rsidRDefault="00D422B7">
            <w:pPr>
              <w:pStyle w:val="TAL"/>
              <w:keepNext w:val="0"/>
              <w:keepLines w:val="0"/>
              <w:widowControl w:val="0"/>
              <w:rPr>
                <w:noProof/>
              </w:rPr>
              <w:pPrChange w:id="5914" w:author="MCC" w:date="2023-06-14T17:28:00Z">
                <w:pPr>
                  <w:pStyle w:val="TAL"/>
                </w:pPr>
              </w:pPrChange>
            </w:pPr>
            <w:r w:rsidRPr="004151EA">
              <w:rPr>
                <w:noProof/>
              </w:rPr>
              <w:t xml:space="preserve">CHOICE </w:t>
            </w:r>
            <w:r w:rsidRPr="004D3F29">
              <w:rPr>
                <w:i/>
                <w:iCs/>
                <w:noProof/>
              </w:rPr>
              <w:t>Reference Signal</w:t>
            </w:r>
          </w:p>
        </w:tc>
        <w:tc>
          <w:tcPr>
            <w:tcW w:w="1080" w:type="dxa"/>
          </w:tcPr>
          <w:p w14:paraId="4DE7412B" w14:textId="77777777" w:rsidR="00D422B7" w:rsidRPr="004151EA" w:rsidRDefault="00D422B7">
            <w:pPr>
              <w:pStyle w:val="TAL"/>
              <w:keepNext w:val="0"/>
              <w:keepLines w:val="0"/>
              <w:widowControl w:val="0"/>
              <w:pPrChange w:id="5915" w:author="MCC" w:date="2023-06-14T17:28:00Z">
                <w:pPr>
                  <w:pStyle w:val="TAL"/>
                </w:pPr>
              </w:pPrChange>
            </w:pPr>
            <w:r w:rsidRPr="004151EA">
              <w:t>M</w:t>
            </w:r>
          </w:p>
        </w:tc>
        <w:tc>
          <w:tcPr>
            <w:tcW w:w="1440" w:type="dxa"/>
          </w:tcPr>
          <w:p w14:paraId="3BBBEAEF" w14:textId="77777777" w:rsidR="00D422B7" w:rsidRPr="004151EA" w:rsidRDefault="00D422B7">
            <w:pPr>
              <w:pStyle w:val="TAL"/>
              <w:keepNext w:val="0"/>
              <w:keepLines w:val="0"/>
              <w:widowControl w:val="0"/>
              <w:pPrChange w:id="5916" w:author="MCC" w:date="2023-06-14T17:28:00Z">
                <w:pPr>
                  <w:pStyle w:val="TAL"/>
                </w:pPr>
              </w:pPrChange>
            </w:pPr>
          </w:p>
        </w:tc>
        <w:tc>
          <w:tcPr>
            <w:tcW w:w="1872" w:type="dxa"/>
          </w:tcPr>
          <w:p w14:paraId="3330A446" w14:textId="77777777" w:rsidR="00D422B7" w:rsidRPr="004151EA" w:rsidRDefault="00D422B7">
            <w:pPr>
              <w:pStyle w:val="TAL"/>
              <w:keepNext w:val="0"/>
              <w:keepLines w:val="0"/>
              <w:widowControl w:val="0"/>
              <w:pPrChange w:id="5917" w:author="MCC" w:date="2023-06-14T17:28:00Z">
                <w:pPr>
                  <w:pStyle w:val="TAL"/>
                </w:pPr>
              </w:pPrChange>
            </w:pPr>
          </w:p>
        </w:tc>
        <w:tc>
          <w:tcPr>
            <w:tcW w:w="2880" w:type="dxa"/>
          </w:tcPr>
          <w:p w14:paraId="6C1AD5E9" w14:textId="77777777" w:rsidR="00D422B7" w:rsidRPr="004151EA" w:rsidRDefault="00D422B7">
            <w:pPr>
              <w:pStyle w:val="TAL"/>
              <w:keepNext w:val="0"/>
              <w:keepLines w:val="0"/>
              <w:widowControl w:val="0"/>
              <w:rPr>
                <w:rFonts w:eastAsia="SimSun"/>
                <w:bCs/>
                <w:lang w:eastAsia="zh-CN"/>
              </w:rPr>
              <w:pPrChange w:id="5918" w:author="MCC" w:date="2023-06-14T17:28:00Z">
                <w:pPr>
                  <w:pStyle w:val="TAL"/>
                </w:pPr>
              </w:pPrChange>
            </w:pPr>
          </w:p>
        </w:tc>
      </w:tr>
      <w:tr w:rsidR="00D422B7" w:rsidRPr="004151EA" w14:paraId="5C78EEC7" w14:textId="77777777" w:rsidTr="007E2E58">
        <w:tc>
          <w:tcPr>
            <w:tcW w:w="2448" w:type="dxa"/>
          </w:tcPr>
          <w:p w14:paraId="33C05449" w14:textId="77777777" w:rsidR="00D422B7" w:rsidRPr="004151EA" w:rsidRDefault="00D422B7">
            <w:pPr>
              <w:pStyle w:val="TAL"/>
              <w:keepNext w:val="0"/>
              <w:keepLines w:val="0"/>
              <w:widowControl w:val="0"/>
              <w:ind w:left="142"/>
              <w:rPr>
                <w:noProof/>
              </w:rPr>
              <w:pPrChange w:id="5919" w:author="MCC" w:date="2023-06-14T17:28:00Z">
                <w:pPr>
                  <w:pStyle w:val="TAL"/>
                  <w:ind w:left="142"/>
                </w:pPr>
              </w:pPrChange>
            </w:pPr>
            <w:r w:rsidRPr="004151EA">
              <w:rPr>
                <w:noProof/>
              </w:rPr>
              <w:t>&gt;</w:t>
            </w:r>
            <w:r w:rsidRPr="00D219C3">
              <w:rPr>
                <w:i/>
                <w:iCs/>
                <w:noProof/>
              </w:rPr>
              <w:t>NZP CSI-RS</w:t>
            </w:r>
          </w:p>
        </w:tc>
        <w:tc>
          <w:tcPr>
            <w:tcW w:w="1080" w:type="dxa"/>
          </w:tcPr>
          <w:p w14:paraId="746E5207" w14:textId="77777777" w:rsidR="00D422B7" w:rsidRPr="004151EA" w:rsidRDefault="00D422B7">
            <w:pPr>
              <w:pStyle w:val="TAL"/>
              <w:keepNext w:val="0"/>
              <w:keepLines w:val="0"/>
              <w:widowControl w:val="0"/>
              <w:pPrChange w:id="5920" w:author="MCC" w:date="2023-06-14T17:28:00Z">
                <w:pPr>
                  <w:pStyle w:val="TAL"/>
                </w:pPr>
              </w:pPrChange>
            </w:pPr>
          </w:p>
        </w:tc>
        <w:tc>
          <w:tcPr>
            <w:tcW w:w="1440" w:type="dxa"/>
          </w:tcPr>
          <w:p w14:paraId="474DCAC2" w14:textId="77777777" w:rsidR="00D422B7" w:rsidRPr="004151EA" w:rsidRDefault="00D422B7">
            <w:pPr>
              <w:pStyle w:val="TAL"/>
              <w:keepNext w:val="0"/>
              <w:keepLines w:val="0"/>
              <w:widowControl w:val="0"/>
              <w:pPrChange w:id="5921" w:author="MCC" w:date="2023-06-14T17:28:00Z">
                <w:pPr>
                  <w:pStyle w:val="TAL"/>
                </w:pPr>
              </w:pPrChange>
            </w:pPr>
          </w:p>
        </w:tc>
        <w:tc>
          <w:tcPr>
            <w:tcW w:w="1872" w:type="dxa"/>
          </w:tcPr>
          <w:p w14:paraId="0E6843D4" w14:textId="77777777" w:rsidR="00D422B7" w:rsidRPr="004151EA" w:rsidRDefault="00D422B7">
            <w:pPr>
              <w:pStyle w:val="TAL"/>
              <w:keepNext w:val="0"/>
              <w:keepLines w:val="0"/>
              <w:widowControl w:val="0"/>
              <w:pPrChange w:id="5922" w:author="MCC" w:date="2023-06-14T17:28:00Z">
                <w:pPr>
                  <w:pStyle w:val="TAL"/>
                </w:pPr>
              </w:pPrChange>
            </w:pPr>
          </w:p>
        </w:tc>
        <w:tc>
          <w:tcPr>
            <w:tcW w:w="2880" w:type="dxa"/>
          </w:tcPr>
          <w:p w14:paraId="50FEDD34" w14:textId="77777777" w:rsidR="00D422B7" w:rsidRPr="004151EA" w:rsidRDefault="00D422B7">
            <w:pPr>
              <w:pStyle w:val="TAL"/>
              <w:keepNext w:val="0"/>
              <w:keepLines w:val="0"/>
              <w:widowControl w:val="0"/>
              <w:rPr>
                <w:rFonts w:eastAsia="SimSun"/>
                <w:bCs/>
                <w:lang w:eastAsia="zh-CN"/>
              </w:rPr>
              <w:pPrChange w:id="5923" w:author="MCC" w:date="2023-06-14T17:28:00Z">
                <w:pPr>
                  <w:pStyle w:val="TAL"/>
                </w:pPr>
              </w:pPrChange>
            </w:pPr>
          </w:p>
        </w:tc>
      </w:tr>
      <w:tr w:rsidR="00D422B7" w:rsidRPr="004151EA" w14:paraId="3613BD22" w14:textId="77777777" w:rsidTr="007E2E58">
        <w:tc>
          <w:tcPr>
            <w:tcW w:w="2448" w:type="dxa"/>
          </w:tcPr>
          <w:p w14:paraId="266D2ECC" w14:textId="77777777" w:rsidR="00D422B7" w:rsidRPr="004151EA" w:rsidRDefault="00D422B7">
            <w:pPr>
              <w:pStyle w:val="TAL"/>
              <w:keepNext w:val="0"/>
              <w:keepLines w:val="0"/>
              <w:widowControl w:val="0"/>
              <w:ind w:left="283"/>
              <w:rPr>
                <w:noProof/>
              </w:rPr>
              <w:pPrChange w:id="5924" w:author="MCC" w:date="2023-06-14T17:28:00Z">
                <w:pPr>
                  <w:pStyle w:val="TAL"/>
                  <w:ind w:left="283"/>
                </w:pPr>
              </w:pPrChange>
            </w:pPr>
            <w:r w:rsidRPr="004151EA">
              <w:rPr>
                <w:noProof/>
              </w:rPr>
              <w:t>&gt;&gt;NZP CSI-RS Resource ID</w:t>
            </w:r>
          </w:p>
        </w:tc>
        <w:tc>
          <w:tcPr>
            <w:tcW w:w="1080" w:type="dxa"/>
          </w:tcPr>
          <w:p w14:paraId="45A90E2B" w14:textId="77777777" w:rsidR="00D422B7" w:rsidRPr="004151EA" w:rsidRDefault="00D422B7">
            <w:pPr>
              <w:pStyle w:val="TAL"/>
              <w:keepNext w:val="0"/>
              <w:keepLines w:val="0"/>
              <w:widowControl w:val="0"/>
              <w:pPrChange w:id="5925" w:author="MCC" w:date="2023-06-14T17:28:00Z">
                <w:pPr>
                  <w:pStyle w:val="TAL"/>
                </w:pPr>
              </w:pPrChange>
            </w:pPr>
            <w:r w:rsidRPr="004151EA">
              <w:t>M</w:t>
            </w:r>
          </w:p>
        </w:tc>
        <w:tc>
          <w:tcPr>
            <w:tcW w:w="1440" w:type="dxa"/>
          </w:tcPr>
          <w:p w14:paraId="01915B18" w14:textId="77777777" w:rsidR="00D422B7" w:rsidRPr="004151EA" w:rsidRDefault="00D422B7">
            <w:pPr>
              <w:pStyle w:val="TAL"/>
              <w:keepNext w:val="0"/>
              <w:keepLines w:val="0"/>
              <w:widowControl w:val="0"/>
              <w:pPrChange w:id="5926" w:author="MCC" w:date="2023-06-14T17:28:00Z">
                <w:pPr>
                  <w:pStyle w:val="TAL"/>
                </w:pPr>
              </w:pPrChange>
            </w:pPr>
          </w:p>
        </w:tc>
        <w:tc>
          <w:tcPr>
            <w:tcW w:w="1872" w:type="dxa"/>
          </w:tcPr>
          <w:p w14:paraId="40606888" w14:textId="77777777" w:rsidR="00D422B7" w:rsidRPr="004151EA" w:rsidRDefault="00D422B7">
            <w:pPr>
              <w:pStyle w:val="TAL"/>
              <w:keepNext w:val="0"/>
              <w:keepLines w:val="0"/>
              <w:widowControl w:val="0"/>
              <w:pPrChange w:id="5927" w:author="MCC" w:date="2023-06-14T17:28:00Z">
                <w:pPr>
                  <w:pStyle w:val="TAL"/>
                </w:pPr>
              </w:pPrChange>
            </w:pPr>
            <w:r w:rsidRPr="004151EA">
              <w:t>INTEGER (0..191)</w:t>
            </w:r>
          </w:p>
        </w:tc>
        <w:tc>
          <w:tcPr>
            <w:tcW w:w="2880" w:type="dxa"/>
          </w:tcPr>
          <w:p w14:paraId="4D9707D1" w14:textId="77777777" w:rsidR="00D422B7" w:rsidRPr="004151EA" w:rsidRDefault="00D422B7">
            <w:pPr>
              <w:pStyle w:val="TAL"/>
              <w:keepNext w:val="0"/>
              <w:keepLines w:val="0"/>
              <w:widowControl w:val="0"/>
              <w:rPr>
                <w:rFonts w:eastAsia="SimSun"/>
                <w:bCs/>
                <w:lang w:eastAsia="zh-CN"/>
              </w:rPr>
              <w:pPrChange w:id="5928" w:author="MCC" w:date="2023-06-14T17:28:00Z">
                <w:pPr>
                  <w:pStyle w:val="TAL"/>
                </w:pPr>
              </w:pPrChange>
            </w:pPr>
          </w:p>
        </w:tc>
      </w:tr>
      <w:tr w:rsidR="00D422B7" w:rsidRPr="004151EA" w14:paraId="79F6EE84" w14:textId="77777777" w:rsidTr="007E2E58">
        <w:tc>
          <w:tcPr>
            <w:tcW w:w="2448" w:type="dxa"/>
          </w:tcPr>
          <w:p w14:paraId="2E4BA3E2" w14:textId="77777777" w:rsidR="00D422B7" w:rsidRPr="004151EA" w:rsidRDefault="00D422B7">
            <w:pPr>
              <w:pStyle w:val="TAL"/>
              <w:keepNext w:val="0"/>
              <w:keepLines w:val="0"/>
              <w:widowControl w:val="0"/>
              <w:ind w:left="142"/>
              <w:rPr>
                <w:noProof/>
              </w:rPr>
              <w:pPrChange w:id="5929" w:author="MCC" w:date="2023-06-14T17:28:00Z">
                <w:pPr>
                  <w:pStyle w:val="TAL"/>
                  <w:ind w:left="142"/>
                </w:pPr>
              </w:pPrChange>
            </w:pPr>
            <w:r w:rsidRPr="004151EA">
              <w:rPr>
                <w:noProof/>
              </w:rPr>
              <w:t>&gt;</w:t>
            </w:r>
            <w:r w:rsidRPr="00D219C3">
              <w:rPr>
                <w:i/>
                <w:iCs/>
                <w:noProof/>
              </w:rPr>
              <w:t>SSB</w:t>
            </w:r>
          </w:p>
        </w:tc>
        <w:tc>
          <w:tcPr>
            <w:tcW w:w="1080" w:type="dxa"/>
          </w:tcPr>
          <w:p w14:paraId="26DAE979" w14:textId="77777777" w:rsidR="00D422B7" w:rsidRPr="004151EA" w:rsidRDefault="00D422B7">
            <w:pPr>
              <w:pStyle w:val="TAL"/>
              <w:keepNext w:val="0"/>
              <w:keepLines w:val="0"/>
              <w:widowControl w:val="0"/>
              <w:pPrChange w:id="5930" w:author="MCC" w:date="2023-06-14T17:28:00Z">
                <w:pPr>
                  <w:pStyle w:val="TAL"/>
                </w:pPr>
              </w:pPrChange>
            </w:pPr>
          </w:p>
        </w:tc>
        <w:tc>
          <w:tcPr>
            <w:tcW w:w="1440" w:type="dxa"/>
          </w:tcPr>
          <w:p w14:paraId="373B8EAA" w14:textId="77777777" w:rsidR="00D422B7" w:rsidRPr="004151EA" w:rsidRDefault="00D422B7">
            <w:pPr>
              <w:pStyle w:val="TAL"/>
              <w:keepNext w:val="0"/>
              <w:keepLines w:val="0"/>
              <w:widowControl w:val="0"/>
              <w:pPrChange w:id="5931" w:author="MCC" w:date="2023-06-14T17:28:00Z">
                <w:pPr>
                  <w:pStyle w:val="TAL"/>
                </w:pPr>
              </w:pPrChange>
            </w:pPr>
          </w:p>
        </w:tc>
        <w:tc>
          <w:tcPr>
            <w:tcW w:w="1872" w:type="dxa"/>
          </w:tcPr>
          <w:p w14:paraId="02DCE315" w14:textId="77777777" w:rsidR="00D422B7" w:rsidRPr="004151EA" w:rsidRDefault="00D422B7">
            <w:pPr>
              <w:pStyle w:val="TAL"/>
              <w:keepNext w:val="0"/>
              <w:keepLines w:val="0"/>
              <w:widowControl w:val="0"/>
              <w:pPrChange w:id="5932" w:author="MCC" w:date="2023-06-14T17:28:00Z">
                <w:pPr>
                  <w:pStyle w:val="TAL"/>
                </w:pPr>
              </w:pPrChange>
            </w:pPr>
          </w:p>
        </w:tc>
        <w:tc>
          <w:tcPr>
            <w:tcW w:w="2880" w:type="dxa"/>
          </w:tcPr>
          <w:p w14:paraId="6F004F81" w14:textId="77777777" w:rsidR="00D422B7" w:rsidRPr="004151EA" w:rsidRDefault="00D422B7">
            <w:pPr>
              <w:pStyle w:val="TAL"/>
              <w:keepNext w:val="0"/>
              <w:keepLines w:val="0"/>
              <w:widowControl w:val="0"/>
              <w:rPr>
                <w:rFonts w:eastAsia="SimSun"/>
                <w:bCs/>
                <w:lang w:eastAsia="zh-CN"/>
              </w:rPr>
              <w:pPrChange w:id="5933" w:author="MCC" w:date="2023-06-14T17:28:00Z">
                <w:pPr>
                  <w:pStyle w:val="TAL"/>
                </w:pPr>
              </w:pPrChange>
            </w:pPr>
          </w:p>
        </w:tc>
      </w:tr>
      <w:tr w:rsidR="00D422B7" w:rsidRPr="004151EA" w14:paraId="375DE3A9" w14:textId="77777777" w:rsidTr="007E2E58">
        <w:tc>
          <w:tcPr>
            <w:tcW w:w="2448" w:type="dxa"/>
          </w:tcPr>
          <w:p w14:paraId="11292907" w14:textId="77777777" w:rsidR="00D422B7" w:rsidRPr="004151EA" w:rsidRDefault="00D422B7">
            <w:pPr>
              <w:pStyle w:val="TAL"/>
              <w:keepNext w:val="0"/>
              <w:keepLines w:val="0"/>
              <w:widowControl w:val="0"/>
              <w:ind w:left="283"/>
              <w:rPr>
                <w:noProof/>
              </w:rPr>
              <w:pPrChange w:id="5934" w:author="MCC" w:date="2023-06-14T17:28:00Z">
                <w:pPr>
                  <w:pStyle w:val="TAL"/>
                  <w:ind w:left="283"/>
                </w:pPr>
              </w:pPrChange>
            </w:pPr>
            <w:r w:rsidRPr="004151EA">
              <w:rPr>
                <w:noProof/>
              </w:rPr>
              <w:t>&gt;&gt;</w:t>
            </w:r>
            <w:r w:rsidR="004A2BD1" w:rsidRPr="00E17648">
              <w:rPr>
                <w:noProof/>
              </w:rPr>
              <w:t xml:space="preserve"> NR </w:t>
            </w:r>
            <w:r w:rsidRPr="004151EA">
              <w:rPr>
                <w:noProof/>
              </w:rPr>
              <w:t>PCI</w:t>
            </w:r>
          </w:p>
        </w:tc>
        <w:tc>
          <w:tcPr>
            <w:tcW w:w="1080" w:type="dxa"/>
          </w:tcPr>
          <w:p w14:paraId="7317BABF" w14:textId="77777777" w:rsidR="00D422B7" w:rsidRPr="004151EA" w:rsidRDefault="00D422B7">
            <w:pPr>
              <w:pStyle w:val="TAL"/>
              <w:keepNext w:val="0"/>
              <w:keepLines w:val="0"/>
              <w:widowControl w:val="0"/>
              <w:pPrChange w:id="5935" w:author="MCC" w:date="2023-06-14T17:28:00Z">
                <w:pPr>
                  <w:pStyle w:val="TAL"/>
                </w:pPr>
              </w:pPrChange>
            </w:pPr>
            <w:r w:rsidRPr="004151EA">
              <w:t>M</w:t>
            </w:r>
          </w:p>
        </w:tc>
        <w:tc>
          <w:tcPr>
            <w:tcW w:w="1440" w:type="dxa"/>
          </w:tcPr>
          <w:p w14:paraId="70641CFB" w14:textId="77777777" w:rsidR="00D422B7" w:rsidRPr="004151EA" w:rsidRDefault="00D422B7">
            <w:pPr>
              <w:pStyle w:val="TAL"/>
              <w:keepNext w:val="0"/>
              <w:keepLines w:val="0"/>
              <w:widowControl w:val="0"/>
              <w:pPrChange w:id="5936" w:author="MCC" w:date="2023-06-14T17:28:00Z">
                <w:pPr>
                  <w:pStyle w:val="TAL"/>
                </w:pPr>
              </w:pPrChange>
            </w:pPr>
          </w:p>
        </w:tc>
        <w:tc>
          <w:tcPr>
            <w:tcW w:w="1872" w:type="dxa"/>
          </w:tcPr>
          <w:p w14:paraId="4BB8C317" w14:textId="77777777" w:rsidR="00D422B7" w:rsidRPr="004151EA" w:rsidRDefault="00D422B7">
            <w:pPr>
              <w:pStyle w:val="TAL"/>
              <w:keepNext w:val="0"/>
              <w:keepLines w:val="0"/>
              <w:widowControl w:val="0"/>
              <w:pPrChange w:id="5937" w:author="MCC" w:date="2023-06-14T17:28:00Z">
                <w:pPr>
                  <w:pStyle w:val="TAL"/>
                </w:pPr>
              </w:pPrChange>
            </w:pPr>
            <w:r w:rsidRPr="004151EA">
              <w:t>INTEGER (0..1007)</w:t>
            </w:r>
          </w:p>
        </w:tc>
        <w:tc>
          <w:tcPr>
            <w:tcW w:w="2880" w:type="dxa"/>
          </w:tcPr>
          <w:p w14:paraId="0A213794" w14:textId="77777777" w:rsidR="00D422B7" w:rsidRPr="004151EA" w:rsidRDefault="00D422B7">
            <w:pPr>
              <w:pStyle w:val="TAL"/>
              <w:keepNext w:val="0"/>
              <w:keepLines w:val="0"/>
              <w:widowControl w:val="0"/>
              <w:rPr>
                <w:rFonts w:eastAsia="SimSun"/>
                <w:bCs/>
                <w:lang w:eastAsia="zh-CN"/>
              </w:rPr>
              <w:pPrChange w:id="5938" w:author="MCC" w:date="2023-06-14T17:28:00Z">
                <w:pPr>
                  <w:pStyle w:val="TAL"/>
                </w:pPr>
              </w:pPrChange>
            </w:pPr>
          </w:p>
        </w:tc>
      </w:tr>
      <w:tr w:rsidR="00D422B7" w:rsidRPr="004151EA" w14:paraId="4431F955" w14:textId="77777777" w:rsidTr="007E2E58">
        <w:tc>
          <w:tcPr>
            <w:tcW w:w="2448" w:type="dxa"/>
          </w:tcPr>
          <w:p w14:paraId="27F39B65" w14:textId="77777777" w:rsidR="00D422B7" w:rsidRPr="004151EA" w:rsidRDefault="00D422B7">
            <w:pPr>
              <w:pStyle w:val="TAL"/>
              <w:keepNext w:val="0"/>
              <w:keepLines w:val="0"/>
              <w:widowControl w:val="0"/>
              <w:ind w:left="283"/>
              <w:rPr>
                <w:noProof/>
              </w:rPr>
              <w:pPrChange w:id="5939" w:author="MCC" w:date="2023-06-14T17:28:00Z">
                <w:pPr>
                  <w:pStyle w:val="TAL"/>
                  <w:ind w:left="283"/>
                </w:pPr>
              </w:pPrChange>
            </w:pPr>
            <w:r w:rsidRPr="004151EA">
              <w:rPr>
                <w:noProof/>
              </w:rPr>
              <w:t>&gt;&gt;SSB Index</w:t>
            </w:r>
          </w:p>
        </w:tc>
        <w:tc>
          <w:tcPr>
            <w:tcW w:w="1080" w:type="dxa"/>
          </w:tcPr>
          <w:p w14:paraId="479D32BB" w14:textId="77777777" w:rsidR="00D422B7" w:rsidRPr="004151EA" w:rsidRDefault="00D422B7">
            <w:pPr>
              <w:pStyle w:val="TAL"/>
              <w:keepNext w:val="0"/>
              <w:keepLines w:val="0"/>
              <w:widowControl w:val="0"/>
              <w:pPrChange w:id="5940" w:author="MCC" w:date="2023-06-14T17:28:00Z">
                <w:pPr>
                  <w:pStyle w:val="TAL"/>
                </w:pPr>
              </w:pPrChange>
            </w:pPr>
            <w:r w:rsidRPr="00755A7C">
              <w:t>O</w:t>
            </w:r>
          </w:p>
        </w:tc>
        <w:tc>
          <w:tcPr>
            <w:tcW w:w="1440" w:type="dxa"/>
          </w:tcPr>
          <w:p w14:paraId="74AFFCE2" w14:textId="77777777" w:rsidR="00D422B7" w:rsidRPr="004151EA" w:rsidRDefault="00D422B7">
            <w:pPr>
              <w:pStyle w:val="TAL"/>
              <w:keepNext w:val="0"/>
              <w:keepLines w:val="0"/>
              <w:widowControl w:val="0"/>
              <w:pPrChange w:id="5941" w:author="MCC" w:date="2023-06-14T17:28:00Z">
                <w:pPr>
                  <w:pStyle w:val="TAL"/>
                </w:pPr>
              </w:pPrChange>
            </w:pPr>
          </w:p>
        </w:tc>
        <w:tc>
          <w:tcPr>
            <w:tcW w:w="1872" w:type="dxa"/>
          </w:tcPr>
          <w:p w14:paraId="1E8558D9" w14:textId="77777777" w:rsidR="00D422B7" w:rsidRPr="004151EA" w:rsidRDefault="00D422B7">
            <w:pPr>
              <w:pStyle w:val="TAL"/>
              <w:keepNext w:val="0"/>
              <w:keepLines w:val="0"/>
              <w:widowControl w:val="0"/>
              <w:pPrChange w:id="5942" w:author="MCC" w:date="2023-06-14T17:28:00Z">
                <w:pPr>
                  <w:pStyle w:val="TAL"/>
                </w:pPr>
              </w:pPrChange>
            </w:pPr>
            <w:r w:rsidRPr="004151EA">
              <w:t>INTEGER (0..63)</w:t>
            </w:r>
          </w:p>
        </w:tc>
        <w:tc>
          <w:tcPr>
            <w:tcW w:w="2880" w:type="dxa"/>
          </w:tcPr>
          <w:p w14:paraId="7CAE424A" w14:textId="77777777" w:rsidR="00D422B7" w:rsidRPr="004151EA" w:rsidRDefault="00D422B7">
            <w:pPr>
              <w:pStyle w:val="TAL"/>
              <w:keepNext w:val="0"/>
              <w:keepLines w:val="0"/>
              <w:widowControl w:val="0"/>
              <w:rPr>
                <w:rFonts w:eastAsia="SimSun"/>
                <w:bCs/>
                <w:lang w:eastAsia="zh-CN"/>
              </w:rPr>
              <w:pPrChange w:id="5943" w:author="MCC" w:date="2023-06-14T17:28:00Z">
                <w:pPr>
                  <w:pStyle w:val="TAL"/>
                </w:pPr>
              </w:pPrChange>
            </w:pPr>
          </w:p>
        </w:tc>
      </w:tr>
      <w:tr w:rsidR="00D422B7" w:rsidRPr="004151EA" w14:paraId="01679224" w14:textId="77777777" w:rsidTr="007E2E58">
        <w:tc>
          <w:tcPr>
            <w:tcW w:w="2448" w:type="dxa"/>
          </w:tcPr>
          <w:p w14:paraId="4C3713CF" w14:textId="77777777" w:rsidR="00D422B7" w:rsidRPr="004151EA" w:rsidRDefault="00D422B7">
            <w:pPr>
              <w:pStyle w:val="TAL"/>
              <w:keepNext w:val="0"/>
              <w:keepLines w:val="0"/>
              <w:widowControl w:val="0"/>
              <w:ind w:left="142"/>
              <w:rPr>
                <w:noProof/>
              </w:rPr>
              <w:pPrChange w:id="5944" w:author="MCC" w:date="2023-06-14T17:28:00Z">
                <w:pPr>
                  <w:pStyle w:val="TAL"/>
                  <w:ind w:left="142"/>
                </w:pPr>
              </w:pPrChange>
            </w:pPr>
            <w:r w:rsidRPr="004151EA">
              <w:rPr>
                <w:noProof/>
              </w:rPr>
              <w:t>&gt;</w:t>
            </w:r>
            <w:r w:rsidRPr="00D219C3">
              <w:rPr>
                <w:i/>
                <w:iCs/>
                <w:noProof/>
              </w:rPr>
              <w:t>SRS</w:t>
            </w:r>
          </w:p>
        </w:tc>
        <w:tc>
          <w:tcPr>
            <w:tcW w:w="1080" w:type="dxa"/>
          </w:tcPr>
          <w:p w14:paraId="77FFD58C" w14:textId="77777777" w:rsidR="00D422B7" w:rsidRPr="004151EA" w:rsidRDefault="00D422B7">
            <w:pPr>
              <w:pStyle w:val="TAL"/>
              <w:keepNext w:val="0"/>
              <w:keepLines w:val="0"/>
              <w:widowControl w:val="0"/>
              <w:pPrChange w:id="5945" w:author="MCC" w:date="2023-06-14T17:28:00Z">
                <w:pPr>
                  <w:pStyle w:val="TAL"/>
                </w:pPr>
              </w:pPrChange>
            </w:pPr>
          </w:p>
        </w:tc>
        <w:tc>
          <w:tcPr>
            <w:tcW w:w="1440" w:type="dxa"/>
          </w:tcPr>
          <w:p w14:paraId="2CB04489" w14:textId="77777777" w:rsidR="00D422B7" w:rsidRPr="004151EA" w:rsidRDefault="00D422B7">
            <w:pPr>
              <w:pStyle w:val="TAL"/>
              <w:keepNext w:val="0"/>
              <w:keepLines w:val="0"/>
              <w:widowControl w:val="0"/>
              <w:pPrChange w:id="5946" w:author="MCC" w:date="2023-06-14T17:28:00Z">
                <w:pPr>
                  <w:pStyle w:val="TAL"/>
                </w:pPr>
              </w:pPrChange>
            </w:pPr>
          </w:p>
        </w:tc>
        <w:tc>
          <w:tcPr>
            <w:tcW w:w="1872" w:type="dxa"/>
          </w:tcPr>
          <w:p w14:paraId="01420C2C" w14:textId="77777777" w:rsidR="00D422B7" w:rsidRPr="004151EA" w:rsidRDefault="00D422B7">
            <w:pPr>
              <w:pStyle w:val="TAL"/>
              <w:keepNext w:val="0"/>
              <w:keepLines w:val="0"/>
              <w:widowControl w:val="0"/>
              <w:pPrChange w:id="5947" w:author="MCC" w:date="2023-06-14T17:28:00Z">
                <w:pPr>
                  <w:pStyle w:val="TAL"/>
                </w:pPr>
              </w:pPrChange>
            </w:pPr>
          </w:p>
        </w:tc>
        <w:tc>
          <w:tcPr>
            <w:tcW w:w="2880" w:type="dxa"/>
          </w:tcPr>
          <w:p w14:paraId="5DD9A3A3" w14:textId="77777777" w:rsidR="00D422B7" w:rsidRPr="004151EA" w:rsidRDefault="00D422B7">
            <w:pPr>
              <w:pStyle w:val="TAL"/>
              <w:keepNext w:val="0"/>
              <w:keepLines w:val="0"/>
              <w:widowControl w:val="0"/>
              <w:rPr>
                <w:rFonts w:eastAsia="SimSun"/>
                <w:bCs/>
                <w:lang w:eastAsia="zh-CN"/>
              </w:rPr>
              <w:pPrChange w:id="5948" w:author="MCC" w:date="2023-06-14T17:28:00Z">
                <w:pPr>
                  <w:pStyle w:val="TAL"/>
                </w:pPr>
              </w:pPrChange>
            </w:pPr>
          </w:p>
        </w:tc>
      </w:tr>
      <w:tr w:rsidR="00D422B7" w:rsidRPr="004151EA" w14:paraId="255F1CFF" w14:textId="77777777" w:rsidTr="007E2E58">
        <w:tc>
          <w:tcPr>
            <w:tcW w:w="2448" w:type="dxa"/>
          </w:tcPr>
          <w:p w14:paraId="7D5E198F" w14:textId="77777777" w:rsidR="00D422B7" w:rsidRPr="004151EA" w:rsidRDefault="00D422B7">
            <w:pPr>
              <w:pStyle w:val="TAL"/>
              <w:keepNext w:val="0"/>
              <w:keepLines w:val="0"/>
              <w:widowControl w:val="0"/>
              <w:ind w:left="283"/>
              <w:rPr>
                <w:noProof/>
              </w:rPr>
              <w:pPrChange w:id="5949" w:author="MCC" w:date="2023-06-14T17:28:00Z">
                <w:pPr>
                  <w:pStyle w:val="TAL"/>
                  <w:ind w:left="283"/>
                </w:pPr>
              </w:pPrChange>
            </w:pPr>
            <w:r w:rsidRPr="004151EA">
              <w:rPr>
                <w:noProof/>
              </w:rPr>
              <w:t>&gt;&gt;SRS Resource ID</w:t>
            </w:r>
          </w:p>
        </w:tc>
        <w:tc>
          <w:tcPr>
            <w:tcW w:w="1080" w:type="dxa"/>
          </w:tcPr>
          <w:p w14:paraId="1E0782C8" w14:textId="77777777" w:rsidR="00D422B7" w:rsidRPr="004151EA" w:rsidRDefault="00D422B7">
            <w:pPr>
              <w:pStyle w:val="TAL"/>
              <w:keepNext w:val="0"/>
              <w:keepLines w:val="0"/>
              <w:widowControl w:val="0"/>
              <w:pPrChange w:id="5950" w:author="MCC" w:date="2023-06-14T17:28:00Z">
                <w:pPr>
                  <w:pStyle w:val="TAL"/>
                </w:pPr>
              </w:pPrChange>
            </w:pPr>
            <w:r w:rsidRPr="004151EA">
              <w:t>M</w:t>
            </w:r>
          </w:p>
        </w:tc>
        <w:tc>
          <w:tcPr>
            <w:tcW w:w="1440" w:type="dxa"/>
          </w:tcPr>
          <w:p w14:paraId="2130ED07" w14:textId="77777777" w:rsidR="00D422B7" w:rsidRPr="004151EA" w:rsidRDefault="00D422B7">
            <w:pPr>
              <w:pStyle w:val="TAL"/>
              <w:keepNext w:val="0"/>
              <w:keepLines w:val="0"/>
              <w:widowControl w:val="0"/>
              <w:pPrChange w:id="5951" w:author="MCC" w:date="2023-06-14T17:28:00Z">
                <w:pPr>
                  <w:pStyle w:val="TAL"/>
                </w:pPr>
              </w:pPrChange>
            </w:pPr>
          </w:p>
        </w:tc>
        <w:tc>
          <w:tcPr>
            <w:tcW w:w="1872" w:type="dxa"/>
          </w:tcPr>
          <w:p w14:paraId="6D01EC1F" w14:textId="77777777" w:rsidR="00D422B7" w:rsidRPr="004151EA" w:rsidRDefault="00D422B7">
            <w:pPr>
              <w:pStyle w:val="TAL"/>
              <w:keepNext w:val="0"/>
              <w:keepLines w:val="0"/>
              <w:widowControl w:val="0"/>
              <w:pPrChange w:id="5952" w:author="MCC" w:date="2023-06-14T17:28:00Z">
                <w:pPr>
                  <w:pStyle w:val="TAL"/>
                </w:pPr>
              </w:pPrChange>
            </w:pPr>
            <w:r w:rsidRPr="004151EA">
              <w:t>INTEGER (0..63)</w:t>
            </w:r>
          </w:p>
        </w:tc>
        <w:tc>
          <w:tcPr>
            <w:tcW w:w="2880" w:type="dxa"/>
          </w:tcPr>
          <w:p w14:paraId="7DCC6582" w14:textId="77777777" w:rsidR="00D422B7" w:rsidRPr="004151EA" w:rsidRDefault="00D422B7">
            <w:pPr>
              <w:pStyle w:val="TAL"/>
              <w:keepNext w:val="0"/>
              <w:keepLines w:val="0"/>
              <w:widowControl w:val="0"/>
              <w:rPr>
                <w:rFonts w:eastAsia="SimSun"/>
                <w:bCs/>
                <w:lang w:eastAsia="zh-CN"/>
              </w:rPr>
              <w:pPrChange w:id="5953" w:author="MCC" w:date="2023-06-14T17:28:00Z">
                <w:pPr>
                  <w:pStyle w:val="TAL"/>
                </w:pPr>
              </w:pPrChange>
            </w:pPr>
          </w:p>
        </w:tc>
      </w:tr>
      <w:tr w:rsidR="00D422B7" w:rsidRPr="004151EA" w14:paraId="22CC0E29" w14:textId="77777777" w:rsidTr="007E2E58">
        <w:tc>
          <w:tcPr>
            <w:tcW w:w="2448" w:type="dxa"/>
          </w:tcPr>
          <w:p w14:paraId="4CE82459" w14:textId="77777777" w:rsidR="00D422B7" w:rsidRPr="004151EA" w:rsidRDefault="00D422B7">
            <w:pPr>
              <w:pStyle w:val="TAL"/>
              <w:keepNext w:val="0"/>
              <w:keepLines w:val="0"/>
              <w:widowControl w:val="0"/>
              <w:ind w:left="142"/>
              <w:rPr>
                <w:noProof/>
              </w:rPr>
              <w:pPrChange w:id="5954" w:author="MCC" w:date="2023-06-14T17:28:00Z">
                <w:pPr>
                  <w:pStyle w:val="TAL"/>
                  <w:ind w:left="142"/>
                </w:pPr>
              </w:pPrChange>
            </w:pPr>
            <w:r w:rsidRPr="004151EA">
              <w:rPr>
                <w:noProof/>
              </w:rPr>
              <w:t>&gt;</w:t>
            </w:r>
            <w:r w:rsidRPr="00D219C3">
              <w:rPr>
                <w:i/>
                <w:iCs/>
                <w:noProof/>
              </w:rPr>
              <w:t>Positioning SRS</w:t>
            </w:r>
          </w:p>
        </w:tc>
        <w:tc>
          <w:tcPr>
            <w:tcW w:w="1080" w:type="dxa"/>
          </w:tcPr>
          <w:p w14:paraId="00C74FA4" w14:textId="77777777" w:rsidR="00D422B7" w:rsidRPr="004151EA" w:rsidRDefault="00D422B7">
            <w:pPr>
              <w:pStyle w:val="TAL"/>
              <w:keepNext w:val="0"/>
              <w:keepLines w:val="0"/>
              <w:widowControl w:val="0"/>
              <w:pPrChange w:id="5955" w:author="MCC" w:date="2023-06-14T17:28:00Z">
                <w:pPr>
                  <w:pStyle w:val="TAL"/>
                </w:pPr>
              </w:pPrChange>
            </w:pPr>
          </w:p>
        </w:tc>
        <w:tc>
          <w:tcPr>
            <w:tcW w:w="1440" w:type="dxa"/>
          </w:tcPr>
          <w:p w14:paraId="7946E9DE" w14:textId="77777777" w:rsidR="00D422B7" w:rsidRPr="004151EA" w:rsidRDefault="00D422B7">
            <w:pPr>
              <w:pStyle w:val="TAL"/>
              <w:keepNext w:val="0"/>
              <w:keepLines w:val="0"/>
              <w:widowControl w:val="0"/>
              <w:pPrChange w:id="5956" w:author="MCC" w:date="2023-06-14T17:28:00Z">
                <w:pPr>
                  <w:pStyle w:val="TAL"/>
                </w:pPr>
              </w:pPrChange>
            </w:pPr>
          </w:p>
        </w:tc>
        <w:tc>
          <w:tcPr>
            <w:tcW w:w="1872" w:type="dxa"/>
          </w:tcPr>
          <w:p w14:paraId="3086D8B2" w14:textId="77777777" w:rsidR="00D422B7" w:rsidRPr="004151EA" w:rsidRDefault="00D422B7">
            <w:pPr>
              <w:pStyle w:val="TAL"/>
              <w:keepNext w:val="0"/>
              <w:keepLines w:val="0"/>
              <w:widowControl w:val="0"/>
              <w:pPrChange w:id="5957" w:author="MCC" w:date="2023-06-14T17:28:00Z">
                <w:pPr>
                  <w:pStyle w:val="TAL"/>
                </w:pPr>
              </w:pPrChange>
            </w:pPr>
          </w:p>
        </w:tc>
        <w:tc>
          <w:tcPr>
            <w:tcW w:w="2880" w:type="dxa"/>
          </w:tcPr>
          <w:p w14:paraId="4033EB06" w14:textId="77777777" w:rsidR="00D422B7" w:rsidRPr="004151EA" w:rsidRDefault="00D422B7">
            <w:pPr>
              <w:pStyle w:val="TAL"/>
              <w:keepNext w:val="0"/>
              <w:keepLines w:val="0"/>
              <w:widowControl w:val="0"/>
              <w:rPr>
                <w:rFonts w:eastAsia="SimSun"/>
                <w:bCs/>
                <w:lang w:eastAsia="zh-CN"/>
              </w:rPr>
              <w:pPrChange w:id="5958" w:author="MCC" w:date="2023-06-14T17:28:00Z">
                <w:pPr>
                  <w:pStyle w:val="TAL"/>
                </w:pPr>
              </w:pPrChange>
            </w:pPr>
          </w:p>
        </w:tc>
      </w:tr>
      <w:tr w:rsidR="00D422B7" w:rsidRPr="004151EA" w14:paraId="57523CFB" w14:textId="77777777" w:rsidTr="007E2E58">
        <w:tc>
          <w:tcPr>
            <w:tcW w:w="2448" w:type="dxa"/>
          </w:tcPr>
          <w:p w14:paraId="09481197" w14:textId="77777777" w:rsidR="00D422B7" w:rsidRPr="004151EA" w:rsidRDefault="00D422B7">
            <w:pPr>
              <w:pStyle w:val="TAL"/>
              <w:keepNext w:val="0"/>
              <w:keepLines w:val="0"/>
              <w:widowControl w:val="0"/>
              <w:ind w:left="283"/>
              <w:rPr>
                <w:noProof/>
              </w:rPr>
              <w:pPrChange w:id="5959" w:author="MCC" w:date="2023-06-14T17:28:00Z">
                <w:pPr>
                  <w:pStyle w:val="TAL"/>
                  <w:ind w:left="283"/>
                </w:pPr>
              </w:pPrChange>
            </w:pPr>
            <w:r w:rsidRPr="004151EA">
              <w:rPr>
                <w:noProof/>
              </w:rPr>
              <w:t>&gt;&gt;</w:t>
            </w:r>
            <w:r w:rsidR="004A2BD1" w:rsidRPr="00E17648">
              <w:rPr>
                <w:noProof/>
              </w:rPr>
              <w:t xml:space="preserve"> Positioning </w:t>
            </w:r>
            <w:r w:rsidRPr="004151EA">
              <w:rPr>
                <w:noProof/>
              </w:rPr>
              <w:t>SRS Resource ID</w:t>
            </w:r>
          </w:p>
        </w:tc>
        <w:tc>
          <w:tcPr>
            <w:tcW w:w="1080" w:type="dxa"/>
          </w:tcPr>
          <w:p w14:paraId="2CD78767" w14:textId="77777777" w:rsidR="00D422B7" w:rsidRPr="004151EA" w:rsidRDefault="00D422B7">
            <w:pPr>
              <w:pStyle w:val="TAL"/>
              <w:keepNext w:val="0"/>
              <w:keepLines w:val="0"/>
              <w:widowControl w:val="0"/>
              <w:pPrChange w:id="5960" w:author="MCC" w:date="2023-06-14T17:28:00Z">
                <w:pPr>
                  <w:pStyle w:val="TAL"/>
                </w:pPr>
              </w:pPrChange>
            </w:pPr>
            <w:r w:rsidRPr="004151EA">
              <w:t>M</w:t>
            </w:r>
          </w:p>
        </w:tc>
        <w:tc>
          <w:tcPr>
            <w:tcW w:w="1440" w:type="dxa"/>
          </w:tcPr>
          <w:p w14:paraId="63724113" w14:textId="77777777" w:rsidR="00D422B7" w:rsidRPr="004151EA" w:rsidRDefault="00D422B7">
            <w:pPr>
              <w:pStyle w:val="TAL"/>
              <w:keepNext w:val="0"/>
              <w:keepLines w:val="0"/>
              <w:widowControl w:val="0"/>
              <w:pPrChange w:id="5961" w:author="MCC" w:date="2023-06-14T17:28:00Z">
                <w:pPr>
                  <w:pStyle w:val="TAL"/>
                </w:pPr>
              </w:pPrChange>
            </w:pPr>
          </w:p>
        </w:tc>
        <w:tc>
          <w:tcPr>
            <w:tcW w:w="1872" w:type="dxa"/>
          </w:tcPr>
          <w:p w14:paraId="31375AC2" w14:textId="77777777" w:rsidR="00D422B7" w:rsidRPr="004151EA" w:rsidRDefault="00D422B7">
            <w:pPr>
              <w:pStyle w:val="TAL"/>
              <w:keepNext w:val="0"/>
              <w:keepLines w:val="0"/>
              <w:widowControl w:val="0"/>
              <w:pPrChange w:id="5962" w:author="MCC" w:date="2023-06-14T17:28:00Z">
                <w:pPr>
                  <w:pStyle w:val="TAL"/>
                </w:pPr>
              </w:pPrChange>
            </w:pPr>
            <w:r w:rsidRPr="004151EA">
              <w:t>INTEGER (0..63)</w:t>
            </w:r>
          </w:p>
        </w:tc>
        <w:tc>
          <w:tcPr>
            <w:tcW w:w="2880" w:type="dxa"/>
          </w:tcPr>
          <w:p w14:paraId="33A18AAF" w14:textId="77777777" w:rsidR="00D422B7" w:rsidRPr="004151EA" w:rsidRDefault="00D422B7">
            <w:pPr>
              <w:pStyle w:val="TAL"/>
              <w:keepNext w:val="0"/>
              <w:keepLines w:val="0"/>
              <w:widowControl w:val="0"/>
              <w:rPr>
                <w:rFonts w:eastAsia="SimSun"/>
                <w:bCs/>
                <w:lang w:eastAsia="zh-CN"/>
              </w:rPr>
              <w:pPrChange w:id="5963" w:author="MCC" w:date="2023-06-14T17:28:00Z">
                <w:pPr>
                  <w:pStyle w:val="TAL"/>
                </w:pPr>
              </w:pPrChange>
            </w:pPr>
          </w:p>
        </w:tc>
      </w:tr>
      <w:tr w:rsidR="00D422B7" w:rsidRPr="004151EA" w14:paraId="45822F46" w14:textId="77777777" w:rsidTr="007E2E58">
        <w:tc>
          <w:tcPr>
            <w:tcW w:w="2448" w:type="dxa"/>
          </w:tcPr>
          <w:p w14:paraId="08FA481F" w14:textId="77777777" w:rsidR="00D422B7" w:rsidRPr="004151EA" w:rsidRDefault="00D422B7">
            <w:pPr>
              <w:pStyle w:val="TAL"/>
              <w:keepNext w:val="0"/>
              <w:keepLines w:val="0"/>
              <w:widowControl w:val="0"/>
              <w:ind w:left="142"/>
              <w:rPr>
                <w:noProof/>
              </w:rPr>
              <w:pPrChange w:id="5964" w:author="MCC" w:date="2023-06-14T17:28:00Z">
                <w:pPr>
                  <w:pStyle w:val="TAL"/>
                  <w:ind w:left="142"/>
                </w:pPr>
              </w:pPrChange>
            </w:pPr>
            <w:r w:rsidRPr="004151EA">
              <w:rPr>
                <w:noProof/>
              </w:rPr>
              <w:t>&gt;</w:t>
            </w:r>
            <w:r w:rsidRPr="00D219C3">
              <w:rPr>
                <w:i/>
                <w:iCs/>
                <w:noProof/>
              </w:rPr>
              <w:t>DL-PRS</w:t>
            </w:r>
          </w:p>
        </w:tc>
        <w:tc>
          <w:tcPr>
            <w:tcW w:w="1080" w:type="dxa"/>
          </w:tcPr>
          <w:p w14:paraId="04AD8610" w14:textId="77777777" w:rsidR="00D422B7" w:rsidRPr="004151EA" w:rsidRDefault="00D422B7">
            <w:pPr>
              <w:pStyle w:val="TAL"/>
              <w:keepNext w:val="0"/>
              <w:keepLines w:val="0"/>
              <w:widowControl w:val="0"/>
              <w:pPrChange w:id="5965" w:author="MCC" w:date="2023-06-14T17:28:00Z">
                <w:pPr>
                  <w:pStyle w:val="TAL"/>
                </w:pPr>
              </w:pPrChange>
            </w:pPr>
          </w:p>
        </w:tc>
        <w:tc>
          <w:tcPr>
            <w:tcW w:w="1440" w:type="dxa"/>
          </w:tcPr>
          <w:p w14:paraId="0FFCBB27" w14:textId="77777777" w:rsidR="00D422B7" w:rsidRPr="004151EA" w:rsidRDefault="00D422B7">
            <w:pPr>
              <w:pStyle w:val="TAL"/>
              <w:keepNext w:val="0"/>
              <w:keepLines w:val="0"/>
              <w:widowControl w:val="0"/>
              <w:pPrChange w:id="5966" w:author="MCC" w:date="2023-06-14T17:28:00Z">
                <w:pPr>
                  <w:pStyle w:val="TAL"/>
                </w:pPr>
              </w:pPrChange>
            </w:pPr>
          </w:p>
        </w:tc>
        <w:tc>
          <w:tcPr>
            <w:tcW w:w="1872" w:type="dxa"/>
          </w:tcPr>
          <w:p w14:paraId="6DA48881" w14:textId="77777777" w:rsidR="00D422B7" w:rsidRPr="004151EA" w:rsidRDefault="00D422B7">
            <w:pPr>
              <w:pStyle w:val="TAL"/>
              <w:keepNext w:val="0"/>
              <w:keepLines w:val="0"/>
              <w:widowControl w:val="0"/>
              <w:pPrChange w:id="5967" w:author="MCC" w:date="2023-06-14T17:28:00Z">
                <w:pPr>
                  <w:pStyle w:val="TAL"/>
                </w:pPr>
              </w:pPrChange>
            </w:pPr>
          </w:p>
        </w:tc>
        <w:tc>
          <w:tcPr>
            <w:tcW w:w="2880" w:type="dxa"/>
          </w:tcPr>
          <w:p w14:paraId="5C15A5B0" w14:textId="77777777" w:rsidR="00D422B7" w:rsidRPr="004151EA" w:rsidRDefault="00D422B7">
            <w:pPr>
              <w:pStyle w:val="TAL"/>
              <w:keepNext w:val="0"/>
              <w:keepLines w:val="0"/>
              <w:widowControl w:val="0"/>
              <w:rPr>
                <w:rFonts w:eastAsia="SimSun"/>
                <w:bCs/>
                <w:lang w:eastAsia="zh-CN"/>
              </w:rPr>
              <w:pPrChange w:id="5968" w:author="MCC" w:date="2023-06-14T17:28:00Z">
                <w:pPr>
                  <w:pStyle w:val="TAL"/>
                </w:pPr>
              </w:pPrChange>
            </w:pPr>
          </w:p>
        </w:tc>
      </w:tr>
      <w:tr w:rsidR="00D422B7" w:rsidRPr="004151EA" w14:paraId="5E8AEEF2" w14:textId="77777777" w:rsidTr="007E2E58">
        <w:tc>
          <w:tcPr>
            <w:tcW w:w="2448" w:type="dxa"/>
          </w:tcPr>
          <w:p w14:paraId="2E5C5E35" w14:textId="77777777" w:rsidR="00D422B7" w:rsidRPr="004151EA" w:rsidRDefault="00D422B7">
            <w:pPr>
              <w:pStyle w:val="TAL"/>
              <w:keepNext w:val="0"/>
              <w:keepLines w:val="0"/>
              <w:widowControl w:val="0"/>
              <w:ind w:left="283"/>
              <w:rPr>
                <w:noProof/>
              </w:rPr>
              <w:pPrChange w:id="5969" w:author="MCC" w:date="2023-06-14T17:28:00Z">
                <w:pPr>
                  <w:pStyle w:val="TAL"/>
                  <w:ind w:left="283"/>
                </w:pPr>
              </w:pPrChange>
            </w:pPr>
            <w:r w:rsidRPr="004151EA">
              <w:rPr>
                <w:noProof/>
              </w:rPr>
              <w:t>&gt;&gt;DL-PRS ID</w:t>
            </w:r>
          </w:p>
        </w:tc>
        <w:tc>
          <w:tcPr>
            <w:tcW w:w="1080" w:type="dxa"/>
          </w:tcPr>
          <w:p w14:paraId="2896DF90" w14:textId="77777777" w:rsidR="00D422B7" w:rsidRPr="004151EA" w:rsidRDefault="00D422B7">
            <w:pPr>
              <w:pStyle w:val="TAL"/>
              <w:keepNext w:val="0"/>
              <w:keepLines w:val="0"/>
              <w:widowControl w:val="0"/>
              <w:pPrChange w:id="5970" w:author="MCC" w:date="2023-06-14T17:28:00Z">
                <w:pPr>
                  <w:pStyle w:val="TAL"/>
                </w:pPr>
              </w:pPrChange>
            </w:pPr>
            <w:r w:rsidRPr="004151EA">
              <w:t>M</w:t>
            </w:r>
          </w:p>
        </w:tc>
        <w:tc>
          <w:tcPr>
            <w:tcW w:w="1440" w:type="dxa"/>
          </w:tcPr>
          <w:p w14:paraId="3F0B55A7" w14:textId="77777777" w:rsidR="00D422B7" w:rsidRPr="004151EA" w:rsidRDefault="00D422B7">
            <w:pPr>
              <w:pStyle w:val="TAL"/>
              <w:keepNext w:val="0"/>
              <w:keepLines w:val="0"/>
              <w:widowControl w:val="0"/>
              <w:pPrChange w:id="5971" w:author="MCC" w:date="2023-06-14T17:28:00Z">
                <w:pPr>
                  <w:pStyle w:val="TAL"/>
                </w:pPr>
              </w:pPrChange>
            </w:pPr>
          </w:p>
        </w:tc>
        <w:tc>
          <w:tcPr>
            <w:tcW w:w="1872" w:type="dxa"/>
          </w:tcPr>
          <w:p w14:paraId="30E1C64E" w14:textId="77777777" w:rsidR="00D422B7" w:rsidRPr="004151EA" w:rsidRDefault="00D422B7">
            <w:pPr>
              <w:pStyle w:val="TAL"/>
              <w:keepNext w:val="0"/>
              <w:keepLines w:val="0"/>
              <w:widowControl w:val="0"/>
              <w:pPrChange w:id="5972" w:author="MCC" w:date="2023-06-14T17:28:00Z">
                <w:pPr>
                  <w:pStyle w:val="TAL"/>
                </w:pPr>
              </w:pPrChange>
            </w:pPr>
            <w:r w:rsidRPr="004151EA">
              <w:t>INTEGER (0..255)</w:t>
            </w:r>
          </w:p>
        </w:tc>
        <w:tc>
          <w:tcPr>
            <w:tcW w:w="2880" w:type="dxa"/>
          </w:tcPr>
          <w:p w14:paraId="6081619F" w14:textId="77777777" w:rsidR="00D422B7" w:rsidRPr="004151EA" w:rsidRDefault="00D422B7">
            <w:pPr>
              <w:pStyle w:val="TAL"/>
              <w:keepNext w:val="0"/>
              <w:keepLines w:val="0"/>
              <w:widowControl w:val="0"/>
              <w:rPr>
                <w:rFonts w:eastAsia="SimSun"/>
                <w:bCs/>
                <w:lang w:eastAsia="zh-CN"/>
              </w:rPr>
              <w:pPrChange w:id="5973" w:author="MCC" w:date="2023-06-14T17:28:00Z">
                <w:pPr>
                  <w:pStyle w:val="TAL"/>
                </w:pPr>
              </w:pPrChange>
            </w:pPr>
          </w:p>
        </w:tc>
      </w:tr>
      <w:tr w:rsidR="00D422B7" w:rsidRPr="004151EA" w14:paraId="42B69A3E" w14:textId="77777777" w:rsidTr="007E2E58">
        <w:tc>
          <w:tcPr>
            <w:tcW w:w="2448" w:type="dxa"/>
          </w:tcPr>
          <w:p w14:paraId="12FDA01F" w14:textId="77777777" w:rsidR="00D422B7" w:rsidRPr="004151EA" w:rsidRDefault="00D422B7">
            <w:pPr>
              <w:pStyle w:val="TAL"/>
              <w:keepNext w:val="0"/>
              <w:keepLines w:val="0"/>
              <w:widowControl w:val="0"/>
              <w:ind w:left="283"/>
              <w:rPr>
                <w:noProof/>
              </w:rPr>
              <w:pPrChange w:id="5974" w:author="MCC" w:date="2023-06-14T17:28:00Z">
                <w:pPr>
                  <w:pStyle w:val="TAL"/>
                  <w:ind w:left="283"/>
                </w:pPr>
              </w:pPrChange>
            </w:pPr>
            <w:r w:rsidRPr="004151EA">
              <w:rPr>
                <w:noProof/>
              </w:rPr>
              <w:t>&gt;&gt;DL-PRS Resource Set ID</w:t>
            </w:r>
          </w:p>
        </w:tc>
        <w:tc>
          <w:tcPr>
            <w:tcW w:w="1080" w:type="dxa"/>
          </w:tcPr>
          <w:p w14:paraId="26F46F73" w14:textId="77777777" w:rsidR="00D422B7" w:rsidRPr="004151EA" w:rsidRDefault="00D422B7">
            <w:pPr>
              <w:pStyle w:val="TAL"/>
              <w:keepNext w:val="0"/>
              <w:keepLines w:val="0"/>
              <w:widowControl w:val="0"/>
              <w:pPrChange w:id="5975" w:author="MCC" w:date="2023-06-14T17:28:00Z">
                <w:pPr>
                  <w:pStyle w:val="TAL"/>
                </w:pPr>
              </w:pPrChange>
            </w:pPr>
            <w:r w:rsidRPr="004151EA">
              <w:t>M</w:t>
            </w:r>
          </w:p>
        </w:tc>
        <w:tc>
          <w:tcPr>
            <w:tcW w:w="1440" w:type="dxa"/>
          </w:tcPr>
          <w:p w14:paraId="0A644C5F" w14:textId="77777777" w:rsidR="00D422B7" w:rsidRPr="004151EA" w:rsidRDefault="00D422B7">
            <w:pPr>
              <w:pStyle w:val="TAL"/>
              <w:keepNext w:val="0"/>
              <w:keepLines w:val="0"/>
              <w:widowControl w:val="0"/>
              <w:pPrChange w:id="5976" w:author="MCC" w:date="2023-06-14T17:28:00Z">
                <w:pPr>
                  <w:pStyle w:val="TAL"/>
                </w:pPr>
              </w:pPrChange>
            </w:pPr>
          </w:p>
        </w:tc>
        <w:tc>
          <w:tcPr>
            <w:tcW w:w="1872" w:type="dxa"/>
          </w:tcPr>
          <w:p w14:paraId="44D297D3" w14:textId="77777777" w:rsidR="00D422B7" w:rsidRPr="004151EA" w:rsidRDefault="00D422B7">
            <w:pPr>
              <w:pStyle w:val="TAL"/>
              <w:keepNext w:val="0"/>
              <w:keepLines w:val="0"/>
              <w:widowControl w:val="0"/>
              <w:pPrChange w:id="5977" w:author="MCC" w:date="2023-06-14T17:28:00Z">
                <w:pPr>
                  <w:pStyle w:val="TAL"/>
                </w:pPr>
              </w:pPrChange>
            </w:pPr>
            <w:r w:rsidRPr="004151EA">
              <w:t>INTEGER (0..7)</w:t>
            </w:r>
          </w:p>
        </w:tc>
        <w:tc>
          <w:tcPr>
            <w:tcW w:w="2880" w:type="dxa"/>
          </w:tcPr>
          <w:p w14:paraId="5E176626" w14:textId="77777777" w:rsidR="00D422B7" w:rsidRPr="004151EA" w:rsidRDefault="00D422B7">
            <w:pPr>
              <w:pStyle w:val="TAL"/>
              <w:keepNext w:val="0"/>
              <w:keepLines w:val="0"/>
              <w:widowControl w:val="0"/>
              <w:rPr>
                <w:rFonts w:eastAsia="SimSun"/>
                <w:bCs/>
                <w:lang w:eastAsia="zh-CN"/>
              </w:rPr>
              <w:pPrChange w:id="5978" w:author="MCC" w:date="2023-06-14T17:28:00Z">
                <w:pPr>
                  <w:pStyle w:val="TAL"/>
                </w:pPr>
              </w:pPrChange>
            </w:pPr>
          </w:p>
        </w:tc>
      </w:tr>
      <w:tr w:rsidR="00D422B7" w:rsidRPr="004151EA" w14:paraId="37296ACC" w14:textId="77777777" w:rsidTr="007E2E58">
        <w:tc>
          <w:tcPr>
            <w:tcW w:w="2448" w:type="dxa"/>
          </w:tcPr>
          <w:p w14:paraId="72481F93" w14:textId="77777777" w:rsidR="00D422B7" w:rsidRPr="004151EA" w:rsidRDefault="00D422B7">
            <w:pPr>
              <w:pStyle w:val="TAL"/>
              <w:keepNext w:val="0"/>
              <w:keepLines w:val="0"/>
              <w:widowControl w:val="0"/>
              <w:ind w:left="283"/>
              <w:rPr>
                <w:noProof/>
              </w:rPr>
              <w:pPrChange w:id="5979" w:author="MCC" w:date="2023-06-14T17:28:00Z">
                <w:pPr>
                  <w:pStyle w:val="TAL"/>
                  <w:ind w:left="283"/>
                </w:pPr>
              </w:pPrChange>
            </w:pPr>
            <w:r w:rsidRPr="004151EA">
              <w:rPr>
                <w:noProof/>
              </w:rPr>
              <w:t>&gt;&gt;DL</w:t>
            </w:r>
            <w:r w:rsidR="004A2BD1" w:rsidRPr="00E17648">
              <w:rPr>
                <w:noProof/>
              </w:rPr>
              <w:t>-</w:t>
            </w:r>
            <w:r w:rsidRPr="004151EA">
              <w:rPr>
                <w:noProof/>
              </w:rPr>
              <w:t>PRS Resource ID</w:t>
            </w:r>
          </w:p>
        </w:tc>
        <w:tc>
          <w:tcPr>
            <w:tcW w:w="1080" w:type="dxa"/>
          </w:tcPr>
          <w:p w14:paraId="53F04F8D" w14:textId="77777777" w:rsidR="00D422B7" w:rsidRPr="004151EA" w:rsidRDefault="00D422B7">
            <w:pPr>
              <w:pStyle w:val="TAL"/>
              <w:keepNext w:val="0"/>
              <w:keepLines w:val="0"/>
              <w:widowControl w:val="0"/>
              <w:pPrChange w:id="5980" w:author="MCC" w:date="2023-06-14T17:28:00Z">
                <w:pPr>
                  <w:pStyle w:val="TAL"/>
                </w:pPr>
              </w:pPrChange>
            </w:pPr>
            <w:r w:rsidRPr="004151EA">
              <w:t>O</w:t>
            </w:r>
          </w:p>
        </w:tc>
        <w:tc>
          <w:tcPr>
            <w:tcW w:w="1440" w:type="dxa"/>
          </w:tcPr>
          <w:p w14:paraId="4528A585" w14:textId="77777777" w:rsidR="00D422B7" w:rsidRPr="004151EA" w:rsidRDefault="00D422B7">
            <w:pPr>
              <w:pStyle w:val="TAL"/>
              <w:keepNext w:val="0"/>
              <w:keepLines w:val="0"/>
              <w:widowControl w:val="0"/>
              <w:pPrChange w:id="5981" w:author="MCC" w:date="2023-06-14T17:28:00Z">
                <w:pPr>
                  <w:pStyle w:val="TAL"/>
                </w:pPr>
              </w:pPrChange>
            </w:pPr>
          </w:p>
        </w:tc>
        <w:tc>
          <w:tcPr>
            <w:tcW w:w="1872" w:type="dxa"/>
          </w:tcPr>
          <w:p w14:paraId="4362BC3A" w14:textId="77777777" w:rsidR="00D422B7" w:rsidRPr="004151EA" w:rsidRDefault="00D422B7">
            <w:pPr>
              <w:pStyle w:val="TAL"/>
              <w:keepNext w:val="0"/>
              <w:keepLines w:val="0"/>
              <w:widowControl w:val="0"/>
              <w:pPrChange w:id="5982" w:author="MCC" w:date="2023-06-14T17:28:00Z">
                <w:pPr>
                  <w:pStyle w:val="TAL"/>
                </w:pPr>
              </w:pPrChange>
            </w:pPr>
            <w:r w:rsidRPr="004151EA">
              <w:t>INTEGER (0..63)</w:t>
            </w:r>
          </w:p>
        </w:tc>
        <w:tc>
          <w:tcPr>
            <w:tcW w:w="2880" w:type="dxa"/>
          </w:tcPr>
          <w:p w14:paraId="3DDBDFE7" w14:textId="77777777" w:rsidR="00D422B7" w:rsidRPr="004151EA" w:rsidRDefault="00D422B7">
            <w:pPr>
              <w:pStyle w:val="TAL"/>
              <w:keepNext w:val="0"/>
              <w:keepLines w:val="0"/>
              <w:widowControl w:val="0"/>
              <w:rPr>
                <w:rFonts w:eastAsia="SimSun"/>
                <w:bCs/>
                <w:lang w:eastAsia="zh-CN"/>
              </w:rPr>
              <w:pPrChange w:id="5983" w:author="MCC" w:date="2023-06-14T17:28:00Z">
                <w:pPr>
                  <w:pStyle w:val="TAL"/>
                </w:pPr>
              </w:pPrChange>
            </w:pPr>
          </w:p>
        </w:tc>
      </w:tr>
    </w:tbl>
    <w:p w14:paraId="4AF2F1B2" w14:textId="77777777" w:rsidR="00D422B7" w:rsidRPr="004151EA" w:rsidRDefault="00D422B7">
      <w:pPr>
        <w:widowControl w:val="0"/>
        <w:rPr>
          <w:noProof/>
          <w:snapToGrid w:val="0"/>
        </w:rPr>
        <w:pPrChange w:id="5984"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3F02637C" w14:textId="77777777" w:rsidTr="00C13000">
        <w:tc>
          <w:tcPr>
            <w:tcW w:w="3686" w:type="dxa"/>
          </w:tcPr>
          <w:p w14:paraId="652F0E7B" w14:textId="77777777" w:rsidR="00D422B7" w:rsidRPr="004151EA" w:rsidRDefault="00D422B7">
            <w:pPr>
              <w:pStyle w:val="TAH"/>
              <w:keepNext w:val="0"/>
              <w:keepLines w:val="0"/>
              <w:widowControl w:val="0"/>
              <w:rPr>
                <w:noProof/>
              </w:rPr>
              <w:pPrChange w:id="5985" w:author="MCC" w:date="2023-06-14T17:28:00Z">
                <w:pPr>
                  <w:pStyle w:val="TAH"/>
                  <w:framePr w:hSpace="180" w:wrap="around" w:vAnchor="text" w:hAnchor="margin" w:xAlign="center" w:y="86"/>
                </w:pPr>
              </w:pPrChange>
            </w:pPr>
            <w:r w:rsidRPr="004151EA">
              <w:rPr>
                <w:noProof/>
              </w:rPr>
              <w:t>Range bound</w:t>
            </w:r>
          </w:p>
        </w:tc>
        <w:tc>
          <w:tcPr>
            <w:tcW w:w="5670" w:type="dxa"/>
          </w:tcPr>
          <w:p w14:paraId="594B7633" w14:textId="77777777" w:rsidR="00D422B7" w:rsidRPr="004151EA" w:rsidRDefault="00D422B7">
            <w:pPr>
              <w:pStyle w:val="TAH"/>
              <w:keepNext w:val="0"/>
              <w:keepLines w:val="0"/>
              <w:widowControl w:val="0"/>
              <w:rPr>
                <w:noProof/>
              </w:rPr>
              <w:pPrChange w:id="5986" w:author="MCC" w:date="2023-06-14T17:28:00Z">
                <w:pPr>
                  <w:pStyle w:val="TAH"/>
                  <w:framePr w:hSpace="180" w:wrap="around" w:vAnchor="text" w:hAnchor="margin" w:xAlign="center" w:y="86"/>
                </w:pPr>
              </w:pPrChange>
            </w:pPr>
            <w:r w:rsidRPr="004151EA">
              <w:rPr>
                <w:noProof/>
              </w:rPr>
              <w:t>Explanation</w:t>
            </w:r>
          </w:p>
        </w:tc>
      </w:tr>
      <w:tr w:rsidR="00D422B7" w:rsidRPr="004151EA" w14:paraId="2C2E3CB3" w14:textId="77777777" w:rsidTr="00C13000">
        <w:tc>
          <w:tcPr>
            <w:tcW w:w="3686" w:type="dxa"/>
          </w:tcPr>
          <w:p w14:paraId="59AF6788" w14:textId="77777777" w:rsidR="00D422B7" w:rsidRPr="004151EA" w:rsidRDefault="00D422B7">
            <w:pPr>
              <w:pStyle w:val="TAL"/>
              <w:keepNext w:val="0"/>
              <w:keepLines w:val="0"/>
              <w:widowControl w:val="0"/>
              <w:rPr>
                <w:noProof/>
              </w:rPr>
              <w:pPrChange w:id="5987" w:author="MCC" w:date="2023-06-14T17:28:00Z">
                <w:pPr>
                  <w:pStyle w:val="TAL"/>
                  <w:framePr w:hSpace="180" w:wrap="around" w:vAnchor="text" w:hAnchor="margin" w:xAlign="center" w:y="86"/>
                </w:pPr>
              </w:pPrChange>
            </w:pPr>
            <w:proofErr w:type="spellStart"/>
            <w:r w:rsidRPr="004151EA">
              <w:t>maxnoSpatialRelations</w:t>
            </w:r>
            <w:proofErr w:type="spellEnd"/>
          </w:p>
        </w:tc>
        <w:tc>
          <w:tcPr>
            <w:tcW w:w="5670" w:type="dxa"/>
          </w:tcPr>
          <w:p w14:paraId="3923C44B" w14:textId="77777777" w:rsidR="00D422B7" w:rsidRPr="004151EA" w:rsidRDefault="00D422B7">
            <w:pPr>
              <w:pStyle w:val="TAL"/>
              <w:keepNext w:val="0"/>
              <w:keepLines w:val="0"/>
              <w:widowControl w:val="0"/>
              <w:rPr>
                <w:noProof/>
              </w:rPr>
              <w:pPrChange w:id="5988" w:author="MCC" w:date="2023-06-14T17:28:00Z">
                <w:pPr>
                  <w:pStyle w:val="TAL"/>
                  <w:framePr w:hSpace="180" w:wrap="around" w:vAnchor="text" w:hAnchor="margin" w:xAlign="center" w:y="86"/>
                </w:pPr>
              </w:pPrChange>
            </w:pPr>
            <w:r w:rsidRPr="004151EA">
              <w:rPr>
                <w:noProof/>
              </w:rPr>
              <w:t xml:space="preserve">Maximum no. of Spatial Relations that can be configured.  Value is 64. </w:t>
            </w:r>
          </w:p>
        </w:tc>
      </w:tr>
    </w:tbl>
    <w:p w14:paraId="04DB7580" w14:textId="77777777" w:rsidR="00D422B7" w:rsidRPr="004D3F29" w:rsidRDefault="00D422B7">
      <w:pPr>
        <w:widowControl w:val="0"/>
        <w:rPr>
          <w:bCs/>
          <w:highlight w:val="yellow"/>
          <w:lang w:val="en-US"/>
        </w:rPr>
        <w:pPrChange w:id="5989" w:author="MCC" w:date="2023-06-14T17:28:00Z">
          <w:pPr/>
        </w:pPrChange>
      </w:pPr>
    </w:p>
    <w:p w14:paraId="72375423" w14:textId="77777777" w:rsidR="00D422B7" w:rsidRPr="004151EA" w:rsidRDefault="00D422B7">
      <w:pPr>
        <w:pStyle w:val="Heading3"/>
        <w:keepNext w:val="0"/>
        <w:keepLines w:val="0"/>
        <w:widowControl w:val="0"/>
        <w:pPrChange w:id="5990" w:author="MCC" w:date="2023-06-14T17:28:00Z">
          <w:pPr>
            <w:pStyle w:val="Heading3"/>
          </w:pPr>
        </w:pPrChange>
      </w:pPr>
      <w:bookmarkStart w:id="5991" w:name="_Toc51776053"/>
      <w:bookmarkStart w:id="5992" w:name="_Toc56773075"/>
      <w:bookmarkStart w:id="5993" w:name="_Toc64447704"/>
      <w:bookmarkStart w:id="5994" w:name="_Toc74152360"/>
      <w:bookmarkStart w:id="5995" w:name="_Toc88654213"/>
      <w:bookmarkStart w:id="5996" w:name="_Toc105612631"/>
      <w:bookmarkStart w:id="5997" w:name="_Toc112766996"/>
      <w:bookmarkStart w:id="5998" w:name="_Toc120034933"/>
      <w:r w:rsidRPr="004151EA">
        <w:t>9.2.</w:t>
      </w:r>
      <w:r>
        <w:t>35</w:t>
      </w:r>
      <w:r w:rsidRPr="004151EA">
        <w:tab/>
        <w:t>SRS Resource Trigger</w:t>
      </w:r>
      <w:bookmarkEnd w:id="5991"/>
      <w:bookmarkEnd w:id="5992"/>
      <w:bookmarkEnd w:id="5993"/>
      <w:bookmarkEnd w:id="5994"/>
      <w:bookmarkEnd w:id="5995"/>
      <w:bookmarkEnd w:id="5996"/>
      <w:bookmarkEnd w:id="5997"/>
      <w:bookmarkEnd w:id="5998"/>
    </w:p>
    <w:p w14:paraId="4FA3BC19" w14:textId="77777777" w:rsidR="00D422B7" w:rsidRPr="004151EA" w:rsidRDefault="00D422B7">
      <w:pPr>
        <w:widowControl w:val="0"/>
        <w:spacing w:line="0" w:lineRule="atLeast"/>
        <w:pPrChange w:id="5999" w:author="MCC" w:date="2023-06-14T17:28:00Z">
          <w:pPr>
            <w:spacing w:line="0" w:lineRule="atLeast"/>
          </w:pPr>
        </w:pPrChange>
      </w:pPr>
      <w:r w:rsidRPr="004151EA">
        <w:t xml:space="preserve">This information element indicates </w:t>
      </w:r>
      <w:r w:rsidRPr="004151EA">
        <w:rPr>
          <w:szCs w:val="22"/>
        </w:rPr>
        <w:t>a DCI code point according to a SRS resource set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000" w:author="MCC" w:date="2023-06-14T17:32: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001">
          <w:tblGrid>
            <w:gridCol w:w="2448"/>
            <w:gridCol w:w="2"/>
            <w:gridCol w:w="1077"/>
            <w:gridCol w:w="1"/>
            <w:gridCol w:w="1076"/>
            <w:gridCol w:w="364"/>
            <w:gridCol w:w="1870"/>
            <w:gridCol w:w="2"/>
            <w:gridCol w:w="2878"/>
            <w:gridCol w:w="2"/>
          </w:tblGrid>
        </w:tblGridChange>
      </w:tblGrid>
      <w:tr w:rsidR="00D422B7" w:rsidRPr="004151EA" w14:paraId="48E6B324" w14:textId="77777777" w:rsidTr="007E2E58">
        <w:trPr>
          <w:tblHeader/>
          <w:trPrChange w:id="6002" w:author="MCC" w:date="2023-06-14T17:32:00Z">
            <w:trPr>
              <w:gridAfter w:val="0"/>
            </w:trPr>
          </w:trPrChange>
        </w:trPr>
        <w:tc>
          <w:tcPr>
            <w:tcW w:w="2448" w:type="dxa"/>
            <w:tcPrChange w:id="6003" w:author="MCC" w:date="2023-06-14T17:32:00Z">
              <w:tcPr>
                <w:tcW w:w="2449" w:type="dxa"/>
                <w:gridSpan w:val="2"/>
              </w:tcPr>
            </w:tcPrChange>
          </w:tcPr>
          <w:p w14:paraId="5773EECF" w14:textId="77777777" w:rsidR="00D422B7" w:rsidRPr="004151EA" w:rsidRDefault="00D422B7">
            <w:pPr>
              <w:pStyle w:val="TAH"/>
              <w:keepNext w:val="0"/>
              <w:keepLines w:val="0"/>
              <w:widowControl w:val="0"/>
              <w:pPrChange w:id="6004" w:author="MCC" w:date="2023-06-14T17:28:00Z">
                <w:pPr>
                  <w:pStyle w:val="TAH"/>
                </w:pPr>
              </w:pPrChange>
            </w:pPr>
            <w:r w:rsidRPr="004151EA">
              <w:t>IE/Group Name</w:t>
            </w:r>
          </w:p>
        </w:tc>
        <w:tc>
          <w:tcPr>
            <w:tcW w:w="1080" w:type="dxa"/>
            <w:tcPrChange w:id="6005" w:author="MCC" w:date="2023-06-14T17:32:00Z">
              <w:tcPr>
                <w:tcW w:w="1077" w:type="dxa"/>
              </w:tcPr>
            </w:tcPrChange>
          </w:tcPr>
          <w:p w14:paraId="159D7257" w14:textId="77777777" w:rsidR="00D422B7" w:rsidRPr="004151EA" w:rsidRDefault="00D422B7">
            <w:pPr>
              <w:pStyle w:val="TAH"/>
              <w:keepNext w:val="0"/>
              <w:keepLines w:val="0"/>
              <w:widowControl w:val="0"/>
              <w:pPrChange w:id="6006" w:author="MCC" w:date="2023-06-14T17:28:00Z">
                <w:pPr>
                  <w:pStyle w:val="TAH"/>
                </w:pPr>
              </w:pPrChange>
            </w:pPr>
            <w:r w:rsidRPr="004151EA">
              <w:t>Presence</w:t>
            </w:r>
          </w:p>
        </w:tc>
        <w:tc>
          <w:tcPr>
            <w:tcW w:w="1440" w:type="dxa"/>
            <w:tcPrChange w:id="6007" w:author="MCC" w:date="2023-06-14T17:32:00Z">
              <w:tcPr>
                <w:tcW w:w="1077" w:type="dxa"/>
                <w:gridSpan w:val="2"/>
              </w:tcPr>
            </w:tcPrChange>
          </w:tcPr>
          <w:p w14:paraId="54381FBD" w14:textId="77777777" w:rsidR="00D422B7" w:rsidRPr="004151EA" w:rsidRDefault="00D422B7">
            <w:pPr>
              <w:pStyle w:val="TAH"/>
              <w:keepNext w:val="0"/>
              <w:keepLines w:val="0"/>
              <w:widowControl w:val="0"/>
              <w:pPrChange w:id="6008" w:author="MCC" w:date="2023-06-14T17:28:00Z">
                <w:pPr>
                  <w:pStyle w:val="TAH"/>
                </w:pPr>
              </w:pPrChange>
            </w:pPr>
            <w:r w:rsidRPr="004151EA">
              <w:t>Range</w:t>
            </w:r>
          </w:p>
        </w:tc>
        <w:tc>
          <w:tcPr>
            <w:tcW w:w="1872" w:type="dxa"/>
            <w:tcPrChange w:id="6009" w:author="MCC" w:date="2023-06-14T17:32:00Z">
              <w:tcPr>
                <w:tcW w:w="2234" w:type="dxa"/>
                <w:gridSpan w:val="2"/>
              </w:tcPr>
            </w:tcPrChange>
          </w:tcPr>
          <w:p w14:paraId="08266EFA" w14:textId="77777777" w:rsidR="00D422B7" w:rsidRPr="004151EA" w:rsidRDefault="00D422B7">
            <w:pPr>
              <w:pStyle w:val="TAH"/>
              <w:keepNext w:val="0"/>
              <w:keepLines w:val="0"/>
              <w:widowControl w:val="0"/>
              <w:pPrChange w:id="6010" w:author="MCC" w:date="2023-06-14T17:28:00Z">
                <w:pPr>
                  <w:pStyle w:val="TAH"/>
                </w:pPr>
              </w:pPrChange>
            </w:pPr>
            <w:r w:rsidRPr="004151EA">
              <w:t>IE Type and Reference</w:t>
            </w:r>
          </w:p>
        </w:tc>
        <w:tc>
          <w:tcPr>
            <w:tcW w:w="2880" w:type="dxa"/>
            <w:tcPrChange w:id="6011" w:author="MCC" w:date="2023-06-14T17:32:00Z">
              <w:tcPr>
                <w:tcW w:w="2880" w:type="dxa"/>
                <w:gridSpan w:val="2"/>
              </w:tcPr>
            </w:tcPrChange>
          </w:tcPr>
          <w:p w14:paraId="457C3414" w14:textId="77777777" w:rsidR="00D422B7" w:rsidRPr="004151EA" w:rsidRDefault="00D422B7">
            <w:pPr>
              <w:pStyle w:val="TAH"/>
              <w:keepNext w:val="0"/>
              <w:keepLines w:val="0"/>
              <w:widowControl w:val="0"/>
              <w:pPrChange w:id="6012" w:author="MCC" w:date="2023-06-14T17:28:00Z">
                <w:pPr>
                  <w:pStyle w:val="TAH"/>
                </w:pPr>
              </w:pPrChange>
            </w:pPr>
            <w:r w:rsidRPr="004151EA">
              <w:t>Semantics Description</w:t>
            </w:r>
          </w:p>
        </w:tc>
      </w:tr>
      <w:tr w:rsidR="00D422B7" w:rsidRPr="004151EA" w14:paraId="15465B15" w14:textId="77777777" w:rsidTr="007E2E58">
        <w:tc>
          <w:tcPr>
            <w:tcW w:w="2448" w:type="dxa"/>
          </w:tcPr>
          <w:p w14:paraId="557337AE" w14:textId="77777777" w:rsidR="00D422B7" w:rsidRPr="004D3F29" w:rsidRDefault="00D422B7">
            <w:pPr>
              <w:pStyle w:val="TAL"/>
              <w:keepNext w:val="0"/>
              <w:keepLines w:val="0"/>
              <w:widowControl w:val="0"/>
              <w:rPr>
                <w:b/>
                <w:bCs/>
              </w:rPr>
              <w:pPrChange w:id="6013" w:author="MCC" w:date="2023-06-14T17:28:00Z">
                <w:pPr>
                  <w:pStyle w:val="TAL"/>
                </w:pPr>
              </w:pPrChange>
            </w:pPr>
            <w:r w:rsidRPr="004D3F29">
              <w:rPr>
                <w:b/>
                <w:bCs/>
              </w:rPr>
              <w:t>Aperiodic SRS Resource Trigger List</w:t>
            </w:r>
          </w:p>
        </w:tc>
        <w:tc>
          <w:tcPr>
            <w:tcW w:w="1080" w:type="dxa"/>
          </w:tcPr>
          <w:p w14:paraId="402BF29D" w14:textId="77777777" w:rsidR="00D422B7" w:rsidRPr="004151EA" w:rsidRDefault="00D422B7">
            <w:pPr>
              <w:pStyle w:val="TAL"/>
              <w:keepNext w:val="0"/>
              <w:keepLines w:val="0"/>
              <w:widowControl w:val="0"/>
              <w:pPrChange w:id="6014" w:author="MCC" w:date="2023-06-14T17:28:00Z">
                <w:pPr>
                  <w:pStyle w:val="TAL"/>
                </w:pPr>
              </w:pPrChange>
            </w:pPr>
          </w:p>
        </w:tc>
        <w:tc>
          <w:tcPr>
            <w:tcW w:w="1440" w:type="dxa"/>
          </w:tcPr>
          <w:p w14:paraId="71075A28" w14:textId="77777777" w:rsidR="00D422B7" w:rsidRPr="004151EA" w:rsidRDefault="00D422B7">
            <w:pPr>
              <w:pStyle w:val="TAL"/>
              <w:keepNext w:val="0"/>
              <w:keepLines w:val="0"/>
              <w:widowControl w:val="0"/>
              <w:rPr>
                <w:i/>
                <w:iCs/>
              </w:rPr>
              <w:pPrChange w:id="6015" w:author="MCC" w:date="2023-06-14T17:28:00Z">
                <w:pPr>
                  <w:pStyle w:val="TAL"/>
                </w:pPr>
              </w:pPrChange>
            </w:pPr>
            <w:r w:rsidRPr="004151EA">
              <w:rPr>
                <w:i/>
                <w:iCs/>
              </w:rPr>
              <w:t>1..&lt;</w:t>
            </w:r>
            <w:proofErr w:type="spellStart"/>
            <w:r w:rsidRPr="004151EA">
              <w:rPr>
                <w:i/>
                <w:iCs/>
              </w:rPr>
              <w:t>maxnoSRS-TriggerStates</w:t>
            </w:r>
            <w:proofErr w:type="spellEnd"/>
            <w:r w:rsidRPr="004151EA">
              <w:rPr>
                <w:i/>
                <w:iCs/>
              </w:rPr>
              <w:t>&gt;</w:t>
            </w:r>
          </w:p>
        </w:tc>
        <w:tc>
          <w:tcPr>
            <w:tcW w:w="1872" w:type="dxa"/>
          </w:tcPr>
          <w:p w14:paraId="421AAAAA" w14:textId="77777777" w:rsidR="00D422B7" w:rsidRPr="004151EA" w:rsidRDefault="00D422B7">
            <w:pPr>
              <w:pStyle w:val="TAL"/>
              <w:keepNext w:val="0"/>
              <w:keepLines w:val="0"/>
              <w:widowControl w:val="0"/>
              <w:pPrChange w:id="6016" w:author="MCC" w:date="2023-06-14T17:28:00Z">
                <w:pPr>
                  <w:pStyle w:val="TAL"/>
                </w:pPr>
              </w:pPrChange>
            </w:pPr>
          </w:p>
        </w:tc>
        <w:tc>
          <w:tcPr>
            <w:tcW w:w="2880" w:type="dxa"/>
          </w:tcPr>
          <w:p w14:paraId="14121899" w14:textId="77777777" w:rsidR="00D422B7" w:rsidRPr="004151EA" w:rsidRDefault="00D422B7">
            <w:pPr>
              <w:pStyle w:val="TAL"/>
              <w:keepNext w:val="0"/>
              <w:keepLines w:val="0"/>
              <w:widowControl w:val="0"/>
              <w:rPr>
                <w:rFonts w:eastAsia="SimSun"/>
                <w:bCs/>
                <w:lang w:eastAsia="zh-CN"/>
              </w:rPr>
              <w:pPrChange w:id="6017" w:author="MCC" w:date="2023-06-14T17:28:00Z">
                <w:pPr>
                  <w:pStyle w:val="TAL"/>
                </w:pPr>
              </w:pPrChange>
            </w:pPr>
            <w:r w:rsidRPr="004151EA">
              <w:rPr>
                <w:rFonts w:eastAsia="MS ??"/>
                <w:noProof/>
              </w:rPr>
              <w:t>According to TS 38.331 [</w:t>
            </w:r>
            <w:r>
              <w:rPr>
                <w:rFonts w:eastAsia="MS ??"/>
                <w:noProof/>
              </w:rPr>
              <w:t>13</w:t>
            </w:r>
            <w:r w:rsidRPr="004151EA">
              <w:rPr>
                <w:rFonts w:eastAsia="MS ??"/>
                <w:noProof/>
              </w:rPr>
              <w:t>]</w:t>
            </w:r>
          </w:p>
        </w:tc>
      </w:tr>
      <w:tr w:rsidR="00D422B7" w:rsidRPr="004151EA" w14:paraId="1C092EE2" w14:textId="77777777" w:rsidTr="007E2E58">
        <w:tc>
          <w:tcPr>
            <w:tcW w:w="2448" w:type="dxa"/>
          </w:tcPr>
          <w:p w14:paraId="472102A1" w14:textId="77777777" w:rsidR="00D422B7" w:rsidRPr="004151EA" w:rsidRDefault="00D422B7">
            <w:pPr>
              <w:pStyle w:val="TAL"/>
              <w:keepNext w:val="0"/>
              <w:keepLines w:val="0"/>
              <w:widowControl w:val="0"/>
              <w:ind w:left="142"/>
              <w:rPr>
                <w:noProof/>
              </w:rPr>
              <w:pPrChange w:id="6018" w:author="MCC" w:date="2023-06-14T17:28:00Z">
                <w:pPr>
                  <w:pStyle w:val="TAL"/>
                  <w:ind w:left="142"/>
                </w:pPr>
              </w:pPrChange>
            </w:pPr>
            <w:r w:rsidRPr="004151EA">
              <w:rPr>
                <w:noProof/>
              </w:rPr>
              <w:t>&gt;Aperiodic SRS Resource Trigger</w:t>
            </w:r>
          </w:p>
        </w:tc>
        <w:tc>
          <w:tcPr>
            <w:tcW w:w="1080" w:type="dxa"/>
          </w:tcPr>
          <w:p w14:paraId="586EB7B3" w14:textId="77777777" w:rsidR="00D422B7" w:rsidRPr="004151EA" w:rsidRDefault="00D422B7">
            <w:pPr>
              <w:pStyle w:val="TAL"/>
              <w:keepNext w:val="0"/>
              <w:keepLines w:val="0"/>
              <w:widowControl w:val="0"/>
              <w:pPrChange w:id="6019" w:author="MCC" w:date="2023-06-14T17:28:00Z">
                <w:pPr>
                  <w:pStyle w:val="TAL"/>
                </w:pPr>
              </w:pPrChange>
            </w:pPr>
          </w:p>
        </w:tc>
        <w:tc>
          <w:tcPr>
            <w:tcW w:w="1440" w:type="dxa"/>
          </w:tcPr>
          <w:p w14:paraId="2A8A265F" w14:textId="77777777" w:rsidR="00D422B7" w:rsidRPr="004151EA" w:rsidRDefault="00D422B7">
            <w:pPr>
              <w:pStyle w:val="TAL"/>
              <w:keepNext w:val="0"/>
              <w:keepLines w:val="0"/>
              <w:widowControl w:val="0"/>
              <w:pPrChange w:id="6020" w:author="MCC" w:date="2023-06-14T17:28:00Z">
                <w:pPr>
                  <w:pStyle w:val="TAL"/>
                </w:pPr>
              </w:pPrChange>
            </w:pPr>
          </w:p>
        </w:tc>
        <w:tc>
          <w:tcPr>
            <w:tcW w:w="1872" w:type="dxa"/>
          </w:tcPr>
          <w:p w14:paraId="10EEC3E9" w14:textId="77777777" w:rsidR="00D422B7" w:rsidRPr="004151EA" w:rsidRDefault="00D422B7">
            <w:pPr>
              <w:pStyle w:val="TAL"/>
              <w:keepNext w:val="0"/>
              <w:keepLines w:val="0"/>
              <w:widowControl w:val="0"/>
              <w:pPrChange w:id="6021" w:author="MCC" w:date="2023-06-14T17:28:00Z">
                <w:pPr>
                  <w:pStyle w:val="TAL"/>
                </w:pPr>
              </w:pPrChange>
            </w:pPr>
            <w:r w:rsidRPr="004151EA">
              <w:t>INTEGER (1..3)</w:t>
            </w:r>
          </w:p>
        </w:tc>
        <w:tc>
          <w:tcPr>
            <w:tcW w:w="2880" w:type="dxa"/>
          </w:tcPr>
          <w:p w14:paraId="32DE7A5E" w14:textId="77777777" w:rsidR="00D422B7" w:rsidRPr="004151EA" w:rsidRDefault="00D422B7">
            <w:pPr>
              <w:pStyle w:val="TAL"/>
              <w:keepNext w:val="0"/>
              <w:keepLines w:val="0"/>
              <w:widowControl w:val="0"/>
              <w:rPr>
                <w:rFonts w:eastAsia="SimSun"/>
                <w:bCs/>
                <w:lang w:eastAsia="zh-CN"/>
              </w:rPr>
              <w:pPrChange w:id="6022" w:author="MCC" w:date="2023-06-14T17:28:00Z">
                <w:pPr>
                  <w:pStyle w:val="TAL"/>
                </w:pPr>
              </w:pPrChange>
            </w:pPr>
          </w:p>
        </w:tc>
      </w:tr>
    </w:tbl>
    <w:p w14:paraId="27585990" w14:textId="77777777" w:rsidR="00D422B7" w:rsidRPr="004151EA" w:rsidRDefault="00D422B7">
      <w:pPr>
        <w:widowControl w:val="0"/>
        <w:pPrChange w:id="6023"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597228" w14:textId="77777777" w:rsidTr="00C13000">
        <w:tc>
          <w:tcPr>
            <w:tcW w:w="3686" w:type="dxa"/>
          </w:tcPr>
          <w:p w14:paraId="0370AB67" w14:textId="77777777" w:rsidR="00D422B7" w:rsidRPr="004151EA" w:rsidRDefault="00D422B7">
            <w:pPr>
              <w:pStyle w:val="TAH"/>
              <w:keepNext w:val="0"/>
              <w:keepLines w:val="0"/>
              <w:widowControl w:val="0"/>
              <w:rPr>
                <w:noProof/>
              </w:rPr>
              <w:pPrChange w:id="6024" w:author="MCC" w:date="2023-06-14T17:28:00Z">
                <w:pPr>
                  <w:pStyle w:val="TAH"/>
                  <w:framePr w:hSpace="180" w:wrap="around" w:vAnchor="text" w:hAnchor="margin" w:xAlign="center" w:y="86"/>
                </w:pPr>
              </w:pPrChange>
            </w:pPr>
            <w:r w:rsidRPr="004151EA">
              <w:rPr>
                <w:noProof/>
              </w:rPr>
              <w:t>Range bound</w:t>
            </w:r>
          </w:p>
        </w:tc>
        <w:tc>
          <w:tcPr>
            <w:tcW w:w="5670" w:type="dxa"/>
          </w:tcPr>
          <w:p w14:paraId="146C49D7" w14:textId="77777777" w:rsidR="00D422B7" w:rsidRPr="004151EA" w:rsidRDefault="00D422B7">
            <w:pPr>
              <w:pStyle w:val="TAH"/>
              <w:keepNext w:val="0"/>
              <w:keepLines w:val="0"/>
              <w:widowControl w:val="0"/>
              <w:rPr>
                <w:noProof/>
              </w:rPr>
              <w:pPrChange w:id="6025" w:author="MCC" w:date="2023-06-14T17:28:00Z">
                <w:pPr>
                  <w:pStyle w:val="TAH"/>
                  <w:framePr w:hSpace="180" w:wrap="around" w:vAnchor="text" w:hAnchor="margin" w:xAlign="center" w:y="86"/>
                </w:pPr>
              </w:pPrChange>
            </w:pPr>
            <w:r w:rsidRPr="004151EA">
              <w:rPr>
                <w:noProof/>
              </w:rPr>
              <w:t>Explanation</w:t>
            </w:r>
          </w:p>
        </w:tc>
      </w:tr>
      <w:tr w:rsidR="00D422B7" w:rsidRPr="004151EA" w14:paraId="40F26AC5" w14:textId="77777777" w:rsidTr="00C13000">
        <w:tc>
          <w:tcPr>
            <w:tcW w:w="3686" w:type="dxa"/>
          </w:tcPr>
          <w:p w14:paraId="177D3316" w14:textId="77777777" w:rsidR="00D422B7" w:rsidRPr="004151EA" w:rsidRDefault="00D422B7">
            <w:pPr>
              <w:pStyle w:val="TAL"/>
              <w:keepNext w:val="0"/>
              <w:keepLines w:val="0"/>
              <w:widowControl w:val="0"/>
              <w:rPr>
                <w:noProof/>
              </w:rPr>
              <w:pPrChange w:id="6026" w:author="MCC" w:date="2023-06-14T17:28:00Z">
                <w:pPr>
                  <w:pStyle w:val="TAL"/>
                  <w:framePr w:hSpace="180" w:wrap="around" w:vAnchor="text" w:hAnchor="margin" w:xAlign="center" w:y="86"/>
                </w:pPr>
              </w:pPrChange>
            </w:pPr>
            <w:proofErr w:type="spellStart"/>
            <w:r w:rsidRPr="004151EA">
              <w:t>maxnoSRSTriggerStates</w:t>
            </w:r>
            <w:proofErr w:type="spellEnd"/>
          </w:p>
        </w:tc>
        <w:tc>
          <w:tcPr>
            <w:tcW w:w="5670" w:type="dxa"/>
          </w:tcPr>
          <w:p w14:paraId="391DA291" w14:textId="77777777" w:rsidR="00D422B7" w:rsidRPr="004151EA" w:rsidRDefault="00D422B7">
            <w:pPr>
              <w:pStyle w:val="TAL"/>
              <w:keepNext w:val="0"/>
              <w:keepLines w:val="0"/>
              <w:widowControl w:val="0"/>
              <w:rPr>
                <w:noProof/>
              </w:rPr>
              <w:pPrChange w:id="6027" w:author="MCC" w:date="2023-06-14T17:28:00Z">
                <w:pPr>
                  <w:pStyle w:val="TAL"/>
                  <w:framePr w:hSpace="180" w:wrap="around" w:vAnchor="text" w:hAnchor="margin" w:xAlign="center" w:y="86"/>
                </w:pPr>
              </w:pPrChange>
            </w:pPr>
            <w:r w:rsidRPr="004151EA">
              <w:rPr>
                <w:noProof/>
              </w:rPr>
              <w:t xml:space="preserve">Maximum no. of </w:t>
            </w:r>
            <w:r w:rsidRPr="004151EA">
              <w:t>SRS trigger states.</w:t>
            </w:r>
            <w:r w:rsidRPr="004151EA">
              <w:rPr>
                <w:noProof/>
              </w:rPr>
              <w:t xml:space="preserve"> Value is 3. </w:t>
            </w:r>
          </w:p>
        </w:tc>
      </w:tr>
    </w:tbl>
    <w:p w14:paraId="2EF6D618" w14:textId="77777777" w:rsidR="00D422B7" w:rsidRDefault="00D422B7">
      <w:pPr>
        <w:widowControl w:val="0"/>
        <w:pPrChange w:id="6028" w:author="MCC" w:date="2023-06-14T17:28:00Z">
          <w:pPr/>
        </w:pPrChange>
      </w:pPr>
    </w:p>
    <w:p w14:paraId="4E8017FB" w14:textId="77777777" w:rsidR="00D422B7" w:rsidRPr="004151EA" w:rsidRDefault="00D422B7">
      <w:pPr>
        <w:pStyle w:val="Heading3"/>
        <w:keepNext w:val="0"/>
        <w:keepLines w:val="0"/>
        <w:widowControl w:val="0"/>
        <w:pPrChange w:id="6029" w:author="MCC" w:date="2023-06-14T17:28:00Z">
          <w:pPr>
            <w:pStyle w:val="Heading3"/>
          </w:pPr>
        </w:pPrChange>
      </w:pPr>
      <w:bookmarkStart w:id="6030" w:name="_Toc51776054"/>
      <w:bookmarkStart w:id="6031" w:name="_Toc56773076"/>
      <w:bookmarkStart w:id="6032" w:name="_Toc64447705"/>
      <w:bookmarkStart w:id="6033" w:name="_Toc74152361"/>
      <w:bookmarkStart w:id="6034" w:name="_Toc88654214"/>
      <w:bookmarkStart w:id="6035" w:name="_Toc105612632"/>
      <w:bookmarkStart w:id="6036" w:name="_Toc112766997"/>
      <w:bookmarkStart w:id="6037" w:name="_Toc120034934"/>
      <w:r w:rsidRPr="004151EA">
        <w:t>9.2.</w:t>
      </w:r>
      <w:r>
        <w:t>36</w:t>
      </w:r>
      <w:r w:rsidRPr="004151EA">
        <w:tab/>
      </w:r>
      <w:bookmarkEnd w:id="6030"/>
      <w:bookmarkEnd w:id="6031"/>
      <w:bookmarkEnd w:id="6032"/>
      <w:r w:rsidR="00F776F1" w:rsidRPr="00C9396D">
        <w:t>Relative Time 1900</w:t>
      </w:r>
      <w:bookmarkEnd w:id="6033"/>
      <w:bookmarkEnd w:id="6034"/>
      <w:bookmarkEnd w:id="6035"/>
      <w:bookmarkEnd w:id="6036"/>
      <w:bookmarkEnd w:id="6037"/>
    </w:p>
    <w:p w14:paraId="2324DA0B" w14:textId="77777777" w:rsidR="00D422B7" w:rsidRPr="004151EA" w:rsidRDefault="00D422B7">
      <w:pPr>
        <w:widowControl w:val="0"/>
        <w:spacing w:line="0" w:lineRule="atLeast"/>
        <w:pPrChange w:id="6038" w:author="MCC" w:date="2023-06-14T17:28:00Z">
          <w:pPr>
            <w:spacing w:line="0" w:lineRule="atLeast"/>
          </w:pPr>
        </w:pPrChange>
      </w:pPr>
      <w:r w:rsidRPr="004151EA">
        <w:t>This information element indicates</w:t>
      </w:r>
      <w:r w:rsidRPr="00D7460E">
        <w:rPr>
          <w:szCs w:val="22"/>
        </w:rPr>
        <w:t xml:space="preserve"> the initiali</w:t>
      </w:r>
      <w:r>
        <w:rPr>
          <w:szCs w:val="22"/>
        </w:rPr>
        <w:t>s</w:t>
      </w:r>
      <w:r w:rsidRPr="00D7460E">
        <w:rPr>
          <w:szCs w:val="22"/>
        </w:rPr>
        <w:t>ation time</w:t>
      </w:r>
      <w:r w:rsidR="00F776F1">
        <w:rPr>
          <w:szCs w:val="22"/>
        </w:rPr>
        <w:t xml:space="preserve"> (e.g. SFN </w:t>
      </w:r>
      <w:proofErr w:type="spellStart"/>
      <w:r w:rsidR="00F776F1">
        <w:rPr>
          <w:szCs w:val="22"/>
        </w:rPr>
        <w:t>Initalisation</w:t>
      </w:r>
      <w:proofErr w:type="spellEnd"/>
      <w:r w:rsidR="00F776F1">
        <w:rPr>
          <w:szCs w:val="22"/>
        </w:rPr>
        <w:t xml:space="preserve"> Time for a cell, requested time for an action, etc)</w:t>
      </w:r>
      <w:r>
        <w:rPr>
          <w:szCs w:val="22"/>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5BDABB5B" w14:textId="77777777" w:rsidTr="007E2E58">
        <w:tc>
          <w:tcPr>
            <w:tcW w:w="2448" w:type="dxa"/>
          </w:tcPr>
          <w:p w14:paraId="57CD9403" w14:textId="77777777" w:rsidR="00D422B7" w:rsidRPr="004151EA" w:rsidRDefault="00D422B7">
            <w:pPr>
              <w:pStyle w:val="TAH"/>
              <w:keepNext w:val="0"/>
              <w:keepLines w:val="0"/>
              <w:widowControl w:val="0"/>
              <w:pPrChange w:id="6039" w:author="MCC" w:date="2023-06-14T17:28:00Z">
                <w:pPr>
                  <w:pStyle w:val="TAH"/>
                </w:pPr>
              </w:pPrChange>
            </w:pPr>
            <w:r w:rsidRPr="004151EA">
              <w:lastRenderedPageBreak/>
              <w:t>IE/Group Name</w:t>
            </w:r>
          </w:p>
        </w:tc>
        <w:tc>
          <w:tcPr>
            <w:tcW w:w="1080" w:type="dxa"/>
          </w:tcPr>
          <w:p w14:paraId="04B423E4" w14:textId="77777777" w:rsidR="00D422B7" w:rsidRPr="004151EA" w:rsidRDefault="00D422B7">
            <w:pPr>
              <w:pStyle w:val="TAH"/>
              <w:keepNext w:val="0"/>
              <w:keepLines w:val="0"/>
              <w:widowControl w:val="0"/>
              <w:pPrChange w:id="6040" w:author="MCC" w:date="2023-06-14T17:28:00Z">
                <w:pPr>
                  <w:pStyle w:val="TAH"/>
                </w:pPr>
              </w:pPrChange>
            </w:pPr>
            <w:r w:rsidRPr="004151EA">
              <w:t>Presence</w:t>
            </w:r>
          </w:p>
        </w:tc>
        <w:tc>
          <w:tcPr>
            <w:tcW w:w="1440" w:type="dxa"/>
          </w:tcPr>
          <w:p w14:paraId="0DD18B6B" w14:textId="77777777" w:rsidR="00D422B7" w:rsidRPr="004151EA" w:rsidRDefault="00D422B7">
            <w:pPr>
              <w:pStyle w:val="TAH"/>
              <w:keepNext w:val="0"/>
              <w:keepLines w:val="0"/>
              <w:widowControl w:val="0"/>
              <w:pPrChange w:id="6041" w:author="MCC" w:date="2023-06-14T17:28:00Z">
                <w:pPr>
                  <w:pStyle w:val="TAH"/>
                </w:pPr>
              </w:pPrChange>
            </w:pPr>
            <w:r w:rsidRPr="004151EA">
              <w:t>Range</w:t>
            </w:r>
          </w:p>
        </w:tc>
        <w:tc>
          <w:tcPr>
            <w:tcW w:w="1872" w:type="dxa"/>
          </w:tcPr>
          <w:p w14:paraId="3ADE3414" w14:textId="77777777" w:rsidR="00D422B7" w:rsidRPr="004151EA" w:rsidRDefault="00D422B7">
            <w:pPr>
              <w:pStyle w:val="TAH"/>
              <w:keepNext w:val="0"/>
              <w:keepLines w:val="0"/>
              <w:widowControl w:val="0"/>
              <w:pPrChange w:id="6042" w:author="MCC" w:date="2023-06-14T17:28:00Z">
                <w:pPr>
                  <w:pStyle w:val="TAH"/>
                </w:pPr>
              </w:pPrChange>
            </w:pPr>
            <w:r w:rsidRPr="004151EA">
              <w:t>IE Type and Reference</w:t>
            </w:r>
          </w:p>
        </w:tc>
        <w:tc>
          <w:tcPr>
            <w:tcW w:w="2880" w:type="dxa"/>
          </w:tcPr>
          <w:p w14:paraId="7980C38C" w14:textId="77777777" w:rsidR="00D422B7" w:rsidRPr="004151EA" w:rsidRDefault="00D422B7">
            <w:pPr>
              <w:pStyle w:val="TAH"/>
              <w:keepNext w:val="0"/>
              <w:keepLines w:val="0"/>
              <w:widowControl w:val="0"/>
              <w:pPrChange w:id="6043" w:author="MCC" w:date="2023-06-14T17:28:00Z">
                <w:pPr>
                  <w:pStyle w:val="TAH"/>
                </w:pPr>
              </w:pPrChange>
            </w:pPr>
            <w:r w:rsidRPr="004151EA">
              <w:t>Semantics Description</w:t>
            </w:r>
          </w:p>
        </w:tc>
      </w:tr>
      <w:tr w:rsidR="00D422B7" w:rsidRPr="004151EA" w14:paraId="2A37BD6A" w14:textId="77777777" w:rsidTr="007E2E58">
        <w:tc>
          <w:tcPr>
            <w:tcW w:w="2448" w:type="dxa"/>
          </w:tcPr>
          <w:p w14:paraId="715288AB" w14:textId="77777777" w:rsidR="00D422B7" w:rsidRPr="004151EA" w:rsidRDefault="00F776F1">
            <w:pPr>
              <w:pStyle w:val="TAL"/>
              <w:keepNext w:val="0"/>
              <w:keepLines w:val="0"/>
              <w:widowControl w:val="0"/>
              <w:rPr>
                <w:b/>
                <w:bCs/>
              </w:rPr>
              <w:pPrChange w:id="6044" w:author="MCC" w:date="2023-06-14T17:28:00Z">
                <w:pPr>
                  <w:pStyle w:val="TAL"/>
                </w:pPr>
              </w:pPrChange>
            </w:pPr>
            <w:r>
              <w:t xml:space="preserve">Relative Time </w:t>
            </w:r>
            <w:r w:rsidRPr="00C9396D">
              <w:t>1900</w:t>
            </w:r>
          </w:p>
        </w:tc>
        <w:tc>
          <w:tcPr>
            <w:tcW w:w="1080" w:type="dxa"/>
          </w:tcPr>
          <w:p w14:paraId="0651F692" w14:textId="77777777" w:rsidR="00D422B7" w:rsidRPr="004151EA" w:rsidRDefault="00D422B7">
            <w:pPr>
              <w:pStyle w:val="TAL"/>
              <w:keepNext w:val="0"/>
              <w:keepLines w:val="0"/>
              <w:widowControl w:val="0"/>
              <w:pPrChange w:id="6045" w:author="MCC" w:date="2023-06-14T17:28:00Z">
                <w:pPr>
                  <w:pStyle w:val="TAL"/>
                </w:pPr>
              </w:pPrChange>
            </w:pPr>
            <w:r w:rsidRPr="004151EA">
              <w:t>M</w:t>
            </w:r>
          </w:p>
        </w:tc>
        <w:tc>
          <w:tcPr>
            <w:tcW w:w="1440" w:type="dxa"/>
          </w:tcPr>
          <w:p w14:paraId="116CE8A1" w14:textId="77777777" w:rsidR="00D422B7" w:rsidRPr="004151EA" w:rsidRDefault="00D422B7">
            <w:pPr>
              <w:pStyle w:val="TAL"/>
              <w:keepNext w:val="0"/>
              <w:keepLines w:val="0"/>
              <w:widowControl w:val="0"/>
              <w:rPr>
                <w:i/>
                <w:iCs/>
              </w:rPr>
              <w:pPrChange w:id="6046" w:author="MCC" w:date="2023-06-14T17:28:00Z">
                <w:pPr>
                  <w:pStyle w:val="TAL"/>
                </w:pPr>
              </w:pPrChange>
            </w:pPr>
          </w:p>
        </w:tc>
        <w:tc>
          <w:tcPr>
            <w:tcW w:w="1872" w:type="dxa"/>
          </w:tcPr>
          <w:p w14:paraId="1A2514B3" w14:textId="77777777" w:rsidR="00D422B7" w:rsidRPr="004151EA" w:rsidRDefault="00D422B7">
            <w:pPr>
              <w:pStyle w:val="TAL"/>
              <w:keepNext w:val="0"/>
              <w:keepLines w:val="0"/>
              <w:widowControl w:val="0"/>
              <w:pPrChange w:id="6047" w:author="MCC" w:date="2023-06-14T17:28:00Z">
                <w:pPr>
                  <w:pStyle w:val="TAL"/>
                </w:pPr>
              </w:pPrChange>
            </w:pPr>
            <w:r w:rsidRPr="004151EA">
              <w:t>BIT STRING (</w:t>
            </w:r>
            <w:r>
              <w:t>SIZE(</w:t>
            </w:r>
            <w:r w:rsidRPr="004151EA">
              <w:t>64)</w:t>
            </w:r>
            <w:r>
              <w:t>)</w:t>
            </w:r>
          </w:p>
        </w:tc>
        <w:tc>
          <w:tcPr>
            <w:tcW w:w="2880" w:type="dxa"/>
          </w:tcPr>
          <w:p w14:paraId="1B97D0F3" w14:textId="77777777" w:rsidR="00D422B7" w:rsidRPr="004151EA" w:rsidRDefault="00D422B7">
            <w:pPr>
              <w:pStyle w:val="TAL"/>
              <w:keepNext w:val="0"/>
              <w:keepLines w:val="0"/>
              <w:widowControl w:val="0"/>
              <w:rPr>
                <w:rFonts w:eastAsia="SimSun"/>
                <w:bCs/>
                <w:lang w:eastAsia="zh-CN"/>
              </w:rPr>
              <w:pPrChange w:id="6048" w:author="MCC" w:date="2023-06-14T17:28:00Z">
                <w:pPr>
                  <w:pStyle w:val="TAL"/>
                </w:pPr>
              </w:pPrChange>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76A5BC2" w14:textId="77777777" w:rsidR="00D422B7" w:rsidRDefault="00D422B7">
      <w:pPr>
        <w:widowControl w:val="0"/>
        <w:rPr>
          <w:b/>
        </w:rPr>
        <w:pPrChange w:id="6049" w:author="MCC" w:date="2023-06-14T17:28:00Z">
          <w:pPr/>
        </w:pPrChange>
      </w:pPr>
    </w:p>
    <w:p w14:paraId="064EE990" w14:textId="77777777" w:rsidR="00D422B7" w:rsidRPr="003D7EB6" w:rsidRDefault="00D422B7">
      <w:pPr>
        <w:pStyle w:val="Heading3"/>
        <w:keepNext w:val="0"/>
        <w:keepLines w:val="0"/>
        <w:widowControl w:val="0"/>
        <w:pPrChange w:id="6050" w:author="MCC" w:date="2023-06-14T17:28:00Z">
          <w:pPr>
            <w:pStyle w:val="Heading3"/>
          </w:pPr>
        </w:pPrChange>
      </w:pPr>
      <w:bookmarkStart w:id="6051" w:name="_Toc51776055"/>
      <w:bookmarkStart w:id="6052" w:name="_Toc56773077"/>
      <w:bookmarkStart w:id="6053" w:name="_Toc64447706"/>
      <w:bookmarkStart w:id="6054" w:name="_Toc74152362"/>
      <w:bookmarkStart w:id="6055" w:name="_Toc88654215"/>
      <w:bookmarkStart w:id="6056" w:name="_Toc105612633"/>
      <w:bookmarkStart w:id="6057" w:name="_Toc112766998"/>
      <w:bookmarkStart w:id="6058" w:name="_Toc120034935"/>
      <w:r w:rsidRPr="003D7EB6">
        <w:t>9.2.</w:t>
      </w:r>
      <w:r>
        <w:t>37</w:t>
      </w:r>
      <w:r w:rsidRPr="003D7EB6">
        <w:tab/>
      </w:r>
      <w:r w:rsidR="004A2BD1" w:rsidRPr="00E17648">
        <w:t xml:space="preserve">TRP </w:t>
      </w:r>
      <w:r w:rsidRPr="003D7EB6">
        <w:t>Measurement Result</w:t>
      </w:r>
      <w:bookmarkEnd w:id="6051"/>
      <w:bookmarkEnd w:id="6052"/>
      <w:bookmarkEnd w:id="6053"/>
      <w:bookmarkEnd w:id="6054"/>
      <w:bookmarkEnd w:id="6055"/>
      <w:bookmarkEnd w:id="6056"/>
      <w:bookmarkEnd w:id="6057"/>
      <w:bookmarkEnd w:id="6058"/>
    </w:p>
    <w:p w14:paraId="1C62E2C0" w14:textId="77777777" w:rsidR="00D422B7" w:rsidRPr="003D7EB6" w:rsidRDefault="00D422B7">
      <w:pPr>
        <w:widowControl w:val="0"/>
        <w:spacing w:line="0" w:lineRule="atLeast"/>
        <w:pPrChange w:id="6059" w:author="MCC" w:date="2023-06-14T17:28:00Z">
          <w:pPr>
            <w:spacing w:line="0" w:lineRule="atLeast"/>
          </w:pPr>
        </w:pPrChange>
      </w:pPr>
      <w:r w:rsidRPr="003D7EB6">
        <w:t>This information element contains the measurement result.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61F5B346" w14:textId="77777777" w:rsidTr="007E2E58">
        <w:tc>
          <w:tcPr>
            <w:tcW w:w="2448" w:type="dxa"/>
          </w:tcPr>
          <w:p w14:paraId="18A1A463" w14:textId="77777777" w:rsidR="00D422B7" w:rsidRPr="003D7EB6" w:rsidRDefault="00D422B7">
            <w:pPr>
              <w:pStyle w:val="TAH"/>
              <w:keepNext w:val="0"/>
              <w:keepLines w:val="0"/>
              <w:widowControl w:val="0"/>
              <w:pPrChange w:id="6060" w:author="MCC" w:date="2023-06-14T17:28:00Z">
                <w:pPr>
                  <w:pStyle w:val="TAH"/>
                </w:pPr>
              </w:pPrChange>
            </w:pPr>
            <w:r w:rsidRPr="003D7EB6">
              <w:t>IE/Group Name</w:t>
            </w:r>
          </w:p>
        </w:tc>
        <w:tc>
          <w:tcPr>
            <w:tcW w:w="1080" w:type="dxa"/>
          </w:tcPr>
          <w:p w14:paraId="0C2C2C21" w14:textId="77777777" w:rsidR="00D422B7" w:rsidRPr="003D7EB6" w:rsidRDefault="00D422B7">
            <w:pPr>
              <w:pStyle w:val="TAH"/>
              <w:keepNext w:val="0"/>
              <w:keepLines w:val="0"/>
              <w:widowControl w:val="0"/>
              <w:pPrChange w:id="6061" w:author="MCC" w:date="2023-06-14T17:28:00Z">
                <w:pPr>
                  <w:pStyle w:val="TAH"/>
                </w:pPr>
              </w:pPrChange>
            </w:pPr>
            <w:r w:rsidRPr="003D7EB6">
              <w:t>Presence</w:t>
            </w:r>
          </w:p>
        </w:tc>
        <w:tc>
          <w:tcPr>
            <w:tcW w:w="1440" w:type="dxa"/>
          </w:tcPr>
          <w:p w14:paraId="15A5B061" w14:textId="77777777" w:rsidR="00D422B7" w:rsidRPr="003D7EB6" w:rsidRDefault="00D422B7">
            <w:pPr>
              <w:pStyle w:val="TAH"/>
              <w:keepNext w:val="0"/>
              <w:keepLines w:val="0"/>
              <w:widowControl w:val="0"/>
              <w:pPrChange w:id="6062" w:author="MCC" w:date="2023-06-14T17:28:00Z">
                <w:pPr>
                  <w:pStyle w:val="TAH"/>
                </w:pPr>
              </w:pPrChange>
            </w:pPr>
            <w:r w:rsidRPr="003D7EB6">
              <w:t>Range</w:t>
            </w:r>
          </w:p>
        </w:tc>
        <w:tc>
          <w:tcPr>
            <w:tcW w:w="1872" w:type="dxa"/>
          </w:tcPr>
          <w:p w14:paraId="106C2A2B" w14:textId="77777777" w:rsidR="00D422B7" w:rsidRPr="003D7EB6" w:rsidRDefault="00D422B7">
            <w:pPr>
              <w:pStyle w:val="TAH"/>
              <w:keepNext w:val="0"/>
              <w:keepLines w:val="0"/>
              <w:widowControl w:val="0"/>
              <w:pPrChange w:id="6063" w:author="MCC" w:date="2023-06-14T17:28:00Z">
                <w:pPr>
                  <w:pStyle w:val="TAH"/>
                </w:pPr>
              </w:pPrChange>
            </w:pPr>
            <w:r w:rsidRPr="003D7EB6">
              <w:t>IE Type and Reference</w:t>
            </w:r>
          </w:p>
        </w:tc>
        <w:tc>
          <w:tcPr>
            <w:tcW w:w="2880" w:type="dxa"/>
          </w:tcPr>
          <w:p w14:paraId="209A7E8D" w14:textId="77777777" w:rsidR="00D422B7" w:rsidRPr="003D7EB6" w:rsidRDefault="00D422B7">
            <w:pPr>
              <w:pStyle w:val="TAH"/>
              <w:keepNext w:val="0"/>
              <w:keepLines w:val="0"/>
              <w:widowControl w:val="0"/>
              <w:pPrChange w:id="6064" w:author="MCC" w:date="2023-06-14T17:28:00Z">
                <w:pPr>
                  <w:pStyle w:val="TAH"/>
                </w:pPr>
              </w:pPrChange>
            </w:pPr>
            <w:r w:rsidRPr="003D7EB6">
              <w:t>Semantics Description</w:t>
            </w:r>
          </w:p>
        </w:tc>
      </w:tr>
      <w:tr w:rsidR="00D422B7" w:rsidRPr="003D7EB6" w14:paraId="0015C664" w14:textId="77777777" w:rsidTr="007E2E58">
        <w:tc>
          <w:tcPr>
            <w:tcW w:w="2448" w:type="dxa"/>
          </w:tcPr>
          <w:p w14:paraId="29EB6C48" w14:textId="77777777" w:rsidR="00D422B7" w:rsidRPr="004D3F29" w:rsidRDefault="00D422B7">
            <w:pPr>
              <w:pStyle w:val="TAL"/>
              <w:keepNext w:val="0"/>
              <w:keepLines w:val="0"/>
              <w:widowControl w:val="0"/>
              <w:rPr>
                <w:b/>
                <w:bCs/>
              </w:rPr>
              <w:pPrChange w:id="6065" w:author="MCC" w:date="2023-06-14T17:28:00Z">
                <w:pPr>
                  <w:pStyle w:val="TAL"/>
                </w:pPr>
              </w:pPrChange>
            </w:pPr>
            <w:r w:rsidRPr="004D3F29">
              <w:rPr>
                <w:b/>
                <w:bCs/>
              </w:rPr>
              <w:t>Measured Result Item</w:t>
            </w:r>
          </w:p>
        </w:tc>
        <w:tc>
          <w:tcPr>
            <w:tcW w:w="1080" w:type="dxa"/>
          </w:tcPr>
          <w:p w14:paraId="47A5D68E" w14:textId="77777777" w:rsidR="00D422B7" w:rsidRPr="003D7EB6" w:rsidRDefault="00D422B7">
            <w:pPr>
              <w:pStyle w:val="TAL"/>
              <w:keepNext w:val="0"/>
              <w:keepLines w:val="0"/>
              <w:widowControl w:val="0"/>
              <w:pPrChange w:id="6066" w:author="MCC" w:date="2023-06-14T17:28:00Z">
                <w:pPr>
                  <w:pStyle w:val="TAL"/>
                </w:pPr>
              </w:pPrChange>
            </w:pPr>
          </w:p>
        </w:tc>
        <w:tc>
          <w:tcPr>
            <w:tcW w:w="1440" w:type="dxa"/>
          </w:tcPr>
          <w:p w14:paraId="4024DB9B" w14:textId="77777777" w:rsidR="00D422B7" w:rsidRPr="003D7EB6" w:rsidRDefault="00D422B7">
            <w:pPr>
              <w:pStyle w:val="TAL"/>
              <w:keepNext w:val="0"/>
              <w:keepLines w:val="0"/>
              <w:widowControl w:val="0"/>
              <w:rPr>
                <w:i/>
              </w:rPr>
              <w:pPrChange w:id="6067" w:author="MCC" w:date="2023-06-14T17:28:00Z">
                <w:pPr>
                  <w:pStyle w:val="TAL"/>
                </w:pPr>
              </w:pPrChange>
            </w:pPr>
            <w:r>
              <w:rPr>
                <w:i/>
              </w:rPr>
              <w:t>1</w:t>
            </w:r>
            <w:r w:rsidRPr="003D7EB6">
              <w:rPr>
                <w:i/>
              </w:rPr>
              <w:t xml:space="preserve"> .. &lt;</w:t>
            </w:r>
            <w:proofErr w:type="spellStart"/>
            <w:r w:rsidRPr="003D7EB6">
              <w:rPr>
                <w:i/>
              </w:rPr>
              <w:t>maxno</w:t>
            </w:r>
            <w:r>
              <w:rPr>
                <w:i/>
              </w:rPr>
              <w:t>Pos</w:t>
            </w:r>
            <w:r w:rsidRPr="003D7EB6">
              <w:rPr>
                <w:i/>
              </w:rPr>
              <w:t>Meas</w:t>
            </w:r>
            <w:proofErr w:type="spellEnd"/>
            <w:r w:rsidRPr="003D7EB6">
              <w:rPr>
                <w:i/>
              </w:rPr>
              <w:t>&gt;</w:t>
            </w:r>
          </w:p>
        </w:tc>
        <w:tc>
          <w:tcPr>
            <w:tcW w:w="1872" w:type="dxa"/>
          </w:tcPr>
          <w:p w14:paraId="610990DD" w14:textId="77777777" w:rsidR="00D422B7" w:rsidRPr="003D7EB6" w:rsidRDefault="00D422B7">
            <w:pPr>
              <w:pStyle w:val="TAL"/>
              <w:keepNext w:val="0"/>
              <w:keepLines w:val="0"/>
              <w:widowControl w:val="0"/>
              <w:pPrChange w:id="6068" w:author="MCC" w:date="2023-06-14T17:28:00Z">
                <w:pPr>
                  <w:pStyle w:val="TAL"/>
                </w:pPr>
              </w:pPrChange>
            </w:pPr>
          </w:p>
        </w:tc>
        <w:tc>
          <w:tcPr>
            <w:tcW w:w="2880" w:type="dxa"/>
          </w:tcPr>
          <w:p w14:paraId="47075A08" w14:textId="77777777" w:rsidR="00D422B7" w:rsidRPr="003D7EB6" w:rsidRDefault="00D422B7">
            <w:pPr>
              <w:pStyle w:val="TAL"/>
              <w:keepNext w:val="0"/>
              <w:keepLines w:val="0"/>
              <w:widowControl w:val="0"/>
              <w:rPr>
                <w:bCs/>
                <w:lang w:eastAsia="zh-CN"/>
              </w:rPr>
              <w:pPrChange w:id="6069" w:author="MCC" w:date="2023-06-14T17:28:00Z">
                <w:pPr>
                  <w:pStyle w:val="TAL"/>
                </w:pPr>
              </w:pPrChange>
            </w:pPr>
          </w:p>
        </w:tc>
      </w:tr>
      <w:tr w:rsidR="00D422B7" w:rsidRPr="003D7EB6" w14:paraId="08AE6D8F" w14:textId="77777777" w:rsidTr="007E2E58">
        <w:tc>
          <w:tcPr>
            <w:tcW w:w="2448" w:type="dxa"/>
          </w:tcPr>
          <w:p w14:paraId="5E68A9DE" w14:textId="77777777" w:rsidR="00D422B7" w:rsidRPr="003D7EB6" w:rsidRDefault="00D422B7">
            <w:pPr>
              <w:pStyle w:val="TAL"/>
              <w:keepNext w:val="0"/>
              <w:keepLines w:val="0"/>
              <w:widowControl w:val="0"/>
              <w:ind w:left="142"/>
              <w:pPrChange w:id="6070" w:author="MCC" w:date="2023-06-14T17:28:00Z">
                <w:pPr>
                  <w:pStyle w:val="TAL"/>
                  <w:ind w:left="142"/>
                </w:pPr>
              </w:pPrChange>
            </w:pPr>
            <w:r w:rsidRPr="003D7EB6">
              <w:t xml:space="preserve">&gt;CHOICE </w:t>
            </w:r>
            <w:r w:rsidRPr="003D7EB6">
              <w:rPr>
                <w:i/>
              </w:rPr>
              <w:t>Measured Results Value</w:t>
            </w:r>
          </w:p>
        </w:tc>
        <w:tc>
          <w:tcPr>
            <w:tcW w:w="1080" w:type="dxa"/>
          </w:tcPr>
          <w:p w14:paraId="704984AF" w14:textId="77777777" w:rsidR="00D422B7" w:rsidRPr="003D7EB6" w:rsidRDefault="00D422B7">
            <w:pPr>
              <w:pStyle w:val="TAL"/>
              <w:keepNext w:val="0"/>
              <w:keepLines w:val="0"/>
              <w:widowControl w:val="0"/>
              <w:pPrChange w:id="6071" w:author="MCC" w:date="2023-06-14T17:28:00Z">
                <w:pPr>
                  <w:pStyle w:val="TAL"/>
                </w:pPr>
              </w:pPrChange>
            </w:pPr>
            <w:r w:rsidRPr="003D7EB6">
              <w:t>M</w:t>
            </w:r>
          </w:p>
        </w:tc>
        <w:tc>
          <w:tcPr>
            <w:tcW w:w="1440" w:type="dxa"/>
          </w:tcPr>
          <w:p w14:paraId="4F742FA6" w14:textId="77777777" w:rsidR="00D422B7" w:rsidRPr="003D7EB6" w:rsidRDefault="00D422B7">
            <w:pPr>
              <w:pStyle w:val="TAL"/>
              <w:keepNext w:val="0"/>
              <w:keepLines w:val="0"/>
              <w:widowControl w:val="0"/>
              <w:pPrChange w:id="6072" w:author="MCC" w:date="2023-06-14T17:28:00Z">
                <w:pPr>
                  <w:pStyle w:val="TAL"/>
                </w:pPr>
              </w:pPrChange>
            </w:pPr>
          </w:p>
        </w:tc>
        <w:tc>
          <w:tcPr>
            <w:tcW w:w="1872" w:type="dxa"/>
          </w:tcPr>
          <w:p w14:paraId="3754D9BC" w14:textId="77777777" w:rsidR="00D422B7" w:rsidRPr="003D7EB6" w:rsidRDefault="00D422B7">
            <w:pPr>
              <w:pStyle w:val="TAL"/>
              <w:keepNext w:val="0"/>
              <w:keepLines w:val="0"/>
              <w:widowControl w:val="0"/>
              <w:pPrChange w:id="6073" w:author="MCC" w:date="2023-06-14T17:28:00Z">
                <w:pPr>
                  <w:pStyle w:val="TAL"/>
                </w:pPr>
              </w:pPrChange>
            </w:pPr>
          </w:p>
        </w:tc>
        <w:tc>
          <w:tcPr>
            <w:tcW w:w="2880" w:type="dxa"/>
          </w:tcPr>
          <w:p w14:paraId="4D31C063" w14:textId="77777777" w:rsidR="00D422B7" w:rsidRPr="003D7EB6" w:rsidRDefault="00D422B7">
            <w:pPr>
              <w:pStyle w:val="TAL"/>
              <w:keepNext w:val="0"/>
              <w:keepLines w:val="0"/>
              <w:widowControl w:val="0"/>
              <w:rPr>
                <w:bCs/>
                <w:lang w:eastAsia="zh-CN"/>
              </w:rPr>
              <w:pPrChange w:id="6074" w:author="MCC" w:date="2023-06-14T17:28:00Z">
                <w:pPr>
                  <w:pStyle w:val="TAL"/>
                </w:pPr>
              </w:pPrChange>
            </w:pPr>
          </w:p>
        </w:tc>
      </w:tr>
      <w:tr w:rsidR="00D422B7" w:rsidRPr="003D7EB6" w14:paraId="6DD7A282" w14:textId="77777777" w:rsidTr="007E2E58">
        <w:tc>
          <w:tcPr>
            <w:tcW w:w="2448" w:type="dxa"/>
          </w:tcPr>
          <w:p w14:paraId="26ADC764" w14:textId="77777777" w:rsidR="00D422B7" w:rsidRPr="003D7EB6" w:rsidRDefault="00D422B7">
            <w:pPr>
              <w:pStyle w:val="TAL"/>
              <w:keepNext w:val="0"/>
              <w:keepLines w:val="0"/>
              <w:widowControl w:val="0"/>
              <w:ind w:left="283"/>
              <w:pPrChange w:id="6075" w:author="MCC" w:date="2023-06-14T17:28:00Z">
                <w:pPr>
                  <w:pStyle w:val="TAL"/>
                  <w:ind w:left="283"/>
                </w:pPr>
              </w:pPrChange>
            </w:pPr>
            <w:r w:rsidRPr="003D7EB6">
              <w:t>&gt;&gt;UL Angle of Arrival</w:t>
            </w:r>
          </w:p>
        </w:tc>
        <w:tc>
          <w:tcPr>
            <w:tcW w:w="1080" w:type="dxa"/>
          </w:tcPr>
          <w:p w14:paraId="73C702E5" w14:textId="77777777" w:rsidR="00D422B7" w:rsidRPr="003D7EB6" w:rsidRDefault="00D422B7">
            <w:pPr>
              <w:pStyle w:val="TAL"/>
              <w:keepNext w:val="0"/>
              <w:keepLines w:val="0"/>
              <w:widowControl w:val="0"/>
              <w:pPrChange w:id="6076" w:author="MCC" w:date="2023-06-14T17:28:00Z">
                <w:pPr>
                  <w:pStyle w:val="TAL"/>
                </w:pPr>
              </w:pPrChange>
            </w:pPr>
            <w:r w:rsidRPr="003D7EB6">
              <w:t>M</w:t>
            </w:r>
          </w:p>
        </w:tc>
        <w:tc>
          <w:tcPr>
            <w:tcW w:w="1440" w:type="dxa"/>
          </w:tcPr>
          <w:p w14:paraId="34C6F48B" w14:textId="77777777" w:rsidR="00D422B7" w:rsidRPr="003D7EB6" w:rsidRDefault="00D422B7">
            <w:pPr>
              <w:pStyle w:val="TAL"/>
              <w:keepNext w:val="0"/>
              <w:keepLines w:val="0"/>
              <w:widowControl w:val="0"/>
              <w:pPrChange w:id="6077" w:author="MCC" w:date="2023-06-14T17:28:00Z">
                <w:pPr>
                  <w:pStyle w:val="TAL"/>
                </w:pPr>
              </w:pPrChange>
            </w:pPr>
          </w:p>
        </w:tc>
        <w:tc>
          <w:tcPr>
            <w:tcW w:w="1872" w:type="dxa"/>
          </w:tcPr>
          <w:p w14:paraId="4FA03AF5" w14:textId="77777777" w:rsidR="00D422B7" w:rsidRPr="003D7EB6" w:rsidRDefault="00D422B7">
            <w:pPr>
              <w:pStyle w:val="TAL"/>
              <w:keepNext w:val="0"/>
              <w:keepLines w:val="0"/>
              <w:widowControl w:val="0"/>
              <w:pPrChange w:id="6078" w:author="MCC" w:date="2023-06-14T17:28:00Z">
                <w:pPr>
                  <w:pStyle w:val="TAL"/>
                </w:pPr>
              </w:pPrChange>
            </w:pPr>
            <w:r w:rsidRPr="003D7EB6">
              <w:t>9.2.</w:t>
            </w:r>
            <w:r>
              <w:t>38</w:t>
            </w:r>
          </w:p>
        </w:tc>
        <w:tc>
          <w:tcPr>
            <w:tcW w:w="2880" w:type="dxa"/>
          </w:tcPr>
          <w:p w14:paraId="5102A743" w14:textId="77777777" w:rsidR="00D422B7" w:rsidRPr="003D7EB6" w:rsidRDefault="00D422B7">
            <w:pPr>
              <w:pStyle w:val="TAL"/>
              <w:keepNext w:val="0"/>
              <w:keepLines w:val="0"/>
              <w:widowControl w:val="0"/>
              <w:rPr>
                <w:bCs/>
                <w:lang w:eastAsia="zh-CN"/>
              </w:rPr>
              <w:pPrChange w:id="6079" w:author="MCC" w:date="2023-06-14T17:28:00Z">
                <w:pPr>
                  <w:pStyle w:val="TAL"/>
                </w:pPr>
              </w:pPrChange>
            </w:pPr>
          </w:p>
        </w:tc>
      </w:tr>
      <w:tr w:rsidR="00D422B7" w:rsidRPr="003D7EB6" w14:paraId="20050B98" w14:textId="77777777" w:rsidTr="007E2E58">
        <w:tc>
          <w:tcPr>
            <w:tcW w:w="2448" w:type="dxa"/>
          </w:tcPr>
          <w:p w14:paraId="04824805" w14:textId="77777777" w:rsidR="00D422B7" w:rsidRPr="003D7EB6" w:rsidRDefault="00D422B7">
            <w:pPr>
              <w:pStyle w:val="TAL"/>
              <w:keepNext w:val="0"/>
              <w:keepLines w:val="0"/>
              <w:widowControl w:val="0"/>
              <w:ind w:left="283"/>
              <w:pPrChange w:id="6080" w:author="MCC" w:date="2023-06-14T17:28:00Z">
                <w:pPr>
                  <w:pStyle w:val="TAL"/>
                  <w:ind w:left="283"/>
                </w:pPr>
              </w:pPrChange>
            </w:pPr>
            <w:r w:rsidRPr="003D7EB6">
              <w:t>&gt;&gt;UL SRS-RSRP</w:t>
            </w:r>
          </w:p>
        </w:tc>
        <w:tc>
          <w:tcPr>
            <w:tcW w:w="1080" w:type="dxa"/>
          </w:tcPr>
          <w:p w14:paraId="1511A5C9" w14:textId="77777777" w:rsidR="00D422B7" w:rsidRPr="003D7EB6" w:rsidRDefault="00D422B7">
            <w:pPr>
              <w:pStyle w:val="TAL"/>
              <w:keepNext w:val="0"/>
              <w:keepLines w:val="0"/>
              <w:widowControl w:val="0"/>
              <w:pPrChange w:id="6081" w:author="MCC" w:date="2023-06-14T17:28:00Z">
                <w:pPr>
                  <w:pStyle w:val="TAL"/>
                </w:pPr>
              </w:pPrChange>
            </w:pPr>
            <w:r w:rsidRPr="003D7EB6">
              <w:t>M</w:t>
            </w:r>
          </w:p>
        </w:tc>
        <w:tc>
          <w:tcPr>
            <w:tcW w:w="1440" w:type="dxa"/>
          </w:tcPr>
          <w:p w14:paraId="6111CBD0" w14:textId="77777777" w:rsidR="00D422B7" w:rsidRPr="003D7EB6" w:rsidRDefault="00D422B7">
            <w:pPr>
              <w:pStyle w:val="TAL"/>
              <w:keepNext w:val="0"/>
              <w:keepLines w:val="0"/>
              <w:widowControl w:val="0"/>
              <w:pPrChange w:id="6082" w:author="MCC" w:date="2023-06-14T17:28:00Z">
                <w:pPr>
                  <w:pStyle w:val="TAL"/>
                </w:pPr>
              </w:pPrChange>
            </w:pPr>
          </w:p>
        </w:tc>
        <w:tc>
          <w:tcPr>
            <w:tcW w:w="1872" w:type="dxa"/>
          </w:tcPr>
          <w:p w14:paraId="02C4C275" w14:textId="77777777" w:rsidR="00D422B7" w:rsidRPr="003D7EB6" w:rsidRDefault="00D422B7">
            <w:pPr>
              <w:pStyle w:val="TAL"/>
              <w:keepNext w:val="0"/>
              <w:keepLines w:val="0"/>
              <w:widowControl w:val="0"/>
              <w:pPrChange w:id="6083" w:author="MCC" w:date="2023-06-14T17:28:00Z">
                <w:pPr>
                  <w:pStyle w:val="TAL"/>
                </w:pPr>
              </w:pPrChange>
            </w:pPr>
            <w:r w:rsidRPr="003D7EB6">
              <w:t>INTEGER (0..12</w:t>
            </w:r>
            <w:r w:rsidR="004A2BD1">
              <w:t>6</w:t>
            </w:r>
            <w:r w:rsidRPr="003D7EB6">
              <w:t>)</w:t>
            </w:r>
          </w:p>
        </w:tc>
        <w:tc>
          <w:tcPr>
            <w:tcW w:w="2880" w:type="dxa"/>
          </w:tcPr>
          <w:p w14:paraId="5164B874" w14:textId="77777777" w:rsidR="00D422B7" w:rsidRPr="003D7EB6" w:rsidRDefault="00D422B7">
            <w:pPr>
              <w:pStyle w:val="TAL"/>
              <w:keepNext w:val="0"/>
              <w:keepLines w:val="0"/>
              <w:widowControl w:val="0"/>
              <w:rPr>
                <w:bCs/>
                <w:lang w:eastAsia="zh-CN"/>
              </w:rPr>
              <w:pPrChange w:id="6084" w:author="MCC" w:date="2023-06-14T17:28:00Z">
                <w:pPr>
                  <w:pStyle w:val="TAL"/>
                </w:pPr>
              </w:pPrChange>
            </w:pPr>
          </w:p>
        </w:tc>
      </w:tr>
      <w:tr w:rsidR="00D422B7" w:rsidRPr="003D7EB6" w14:paraId="4B88D67A" w14:textId="77777777" w:rsidTr="007E2E58">
        <w:tc>
          <w:tcPr>
            <w:tcW w:w="2448" w:type="dxa"/>
          </w:tcPr>
          <w:p w14:paraId="7C9A7B57" w14:textId="77777777" w:rsidR="00D422B7" w:rsidRPr="003D7EB6" w:rsidRDefault="00D422B7">
            <w:pPr>
              <w:pStyle w:val="TAL"/>
              <w:keepNext w:val="0"/>
              <w:keepLines w:val="0"/>
              <w:widowControl w:val="0"/>
              <w:ind w:left="283"/>
              <w:pPrChange w:id="6085" w:author="MCC" w:date="2023-06-14T17:28:00Z">
                <w:pPr>
                  <w:pStyle w:val="TAL"/>
                  <w:ind w:left="283"/>
                </w:pPr>
              </w:pPrChange>
            </w:pPr>
            <w:r w:rsidRPr="003D7EB6">
              <w:t>&gt;&gt;UL RTOA</w:t>
            </w:r>
          </w:p>
        </w:tc>
        <w:tc>
          <w:tcPr>
            <w:tcW w:w="1080" w:type="dxa"/>
          </w:tcPr>
          <w:p w14:paraId="4D7AB07E" w14:textId="77777777" w:rsidR="00D422B7" w:rsidRPr="003D7EB6" w:rsidRDefault="00D422B7">
            <w:pPr>
              <w:pStyle w:val="TAL"/>
              <w:keepNext w:val="0"/>
              <w:keepLines w:val="0"/>
              <w:widowControl w:val="0"/>
              <w:pPrChange w:id="6086" w:author="MCC" w:date="2023-06-14T17:28:00Z">
                <w:pPr>
                  <w:pStyle w:val="TAL"/>
                </w:pPr>
              </w:pPrChange>
            </w:pPr>
            <w:r w:rsidRPr="003D7EB6">
              <w:t>M</w:t>
            </w:r>
          </w:p>
        </w:tc>
        <w:tc>
          <w:tcPr>
            <w:tcW w:w="1440" w:type="dxa"/>
          </w:tcPr>
          <w:p w14:paraId="76D19D39" w14:textId="77777777" w:rsidR="00D422B7" w:rsidRPr="003D7EB6" w:rsidRDefault="00D422B7">
            <w:pPr>
              <w:pStyle w:val="TAL"/>
              <w:keepNext w:val="0"/>
              <w:keepLines w:val="0"/>
              <w:widowControl w:val="0"/>
              <w:pPrChange w:id="6087" w:author="MCC" w:date="2023-06-14T17:28:00Z">
                <w:pPr>
                  <w:pStyle w:val="TAL"/>
                </w:pPr>
              </w:pPrChange>
            </w:pPr>
          </w:p>
        </w:tc>
        <w:tc>
          <w:tcPr>
            <w:tcW w:w="1872" w:type="dxa"/>
          </w:tcPr>
          <w:p w14:paraId="62899089" w14:textId="77777777" w:rsidR="00D422B7" w:rsidRPr="003D7EB6" w:rsidRDefault="00D422B7">
            <w:pPr>
              <w:pStyle w:val="TAL"/>
              <w:keepNext w:val="0"/>
              <w:keepLines w:val="0"/>
              <w:widowControl w:val="0"/>
              <w:pPrChange w:id="6088" w:author="MCC" w:date="2023-06-14T17:28:00Z">
                <w:pPr>
                  <w:pStyle w:val="TAL"/>
                </w:pPr>
              </w:pPrChange>
            </w:pPr>
            <w:r w:rsidRPr="003D7EB6">
              <w:t>9.2.</w:t>
            </w:r>
            <w:r>
              <w:t>39</w:t>
            </w:r>
          </w:p>
        </w:tc>
        <w:tc>
          <w:tcPr>
            <w:tcW w:w="2880" w:type="dxa"/>
          </w:tcPr>
          <w:p w14:paraId="527AC949" w14:textId="77777777" w:rsidR="00D422B7" w:rsidRPr="003D7EB6" w:rsidRDefault="00D422B7">
            <w:pPr>
              <w:pStyle w:val="TAL"/>
              <w:keepNext w:val="0"/>
              <w:keepLines w:val="0"/>
              <w:widowControl w:val="0"/>
              <w:rPr>
                <w:bCs/>
                <w:lang w:eastAsia="zh-CN"/>
              </w:rPr>
              <w:pPrChange w:id="6089" w:author="MCC" w:date="2023-06-14T17:28:00Z">
                <w:pPr>
                  <w:pStyle w:val="TAL"/>
                </w:pPr>
              </w:pPrChange>
            </w:pPr>
          </w:p>
        </w:tc>
      </w:tr>
      <w:tr w:rsidR="00D422B7" w:rsidRPr="00A4335D" w14:paraId="6C2956E7" w14:textId="77777777" w:rsidTr="007E2E58">
        <w:tc>
          <w:tcPr>
            <w:tcW w:w="2448" w:type="dxa"/>
          </w:tcPr>
          <w:p w14:paraId="5B98E1CE" w14:textId="77777777" w:rsidR="00D422B7" w:rsidRPr="003D7EB6" w:rsidRDefault="00D422B7">
            <w:pPr>
              <w:pStyle w:val="TAL"/>
              <w:keepNext w:val="0"/>
              <w:keepLines w:val="0"/>
              <w:widowControl w:val="0"/>
              <w:ind w:left="283"/>
              <w:pPrChange w:id="6090" w:author="MCC" w:date="2023-06-14T17:28:00Z">
                <w:pPr>
                  <w:pStyle w:val="TAL"/>
                  <w:ind w:left="283"/>
                </w:pPr>
              </w:pPrChange>
            </w:pPr>
            <w:r w:rsidRPr="003D7EB6">
              <w:t>&gt;&gt;</w:t>
            </w:r>
            <w:proofErr w:type="spellStart"/>
            <w:r w:rsidRPr="003D7EB6">
              <w:t>gNB</w:t>
            </w:r>
            <w:proofErr w:type="spellEnd"/>
            <w:r w:rsidRPr="003D7EB6">
              <w:t xml:space="preserve"> Rx-Tx Time Difference</w:t>
            </w:r>
          </w:p>
        </w:tc>
        <w:tc>
          <w:tcPr>
            <w:tcW w:w="1080" w:type="dxa"/>
          </w:tcPr>
          <w:p w14:paraId="131B93B9" w14:textId="77777777" w:rsidR="00D422B7" w:rsidRPr="003D7EB6" w:rsidRDefault="00D422B7">
            <w:pPr>
              <w:pStyle w:val="TAL"/>
              <w:keepNext w:val="0"/>
              <w:keepLines w:val="0"/>
              <w:widowControl w:val="0"/>
              <w:pPrChange w:id="6091" w:author="MCC" w:date="2023-06-14T17:28:00Z">
                <w:pPr>
                  <w:pStyle w:val="TAL"/>
                </w:pPr>
              </w:pPrChange>
            </w:pPr>
            <w:r w:rsidRPr="003D7EB6">
              <w:t>M</w:t>
            </w:r>
          </w:p>
        </w:tc>
        <w:tc>
          <w:tcPr>
            <w:tcW w:w="1440" w:type="dxa"/>
          </w:tcPr>
          <w:p w14:paraId="23FEEBA9" w14:textId="77777777" w:rsidR="00D422B7" w:rsidRPr="003D7EB6" w:rsidRDefault="00D422B7">
            <w:pPr>
              <w:pStyle w:val="TAL"/>
              <w:keepNext w:val="0"/>
              <w:keepLines w:val="0"/>
              <w:widowControl w:val="0"/>
              <w:pPrChange w:id="6092" w:author="MCC" w:date="2023-06-14T17:28:00Z">
                <w:pPr>
                  <w:pStyle w:val="TAL"/>
                </w:pPr>
              </w:pPrChange>
            </w:pPr>
          </w:p>
        </w:tc>
        <w:tc>
          <w:tcPr>
            <w:tcW w:w="1872" w:type="dxa"/>
          </w:tcPr>
          <w:p w14:paraId="05A388DE" w14:textId="77777777" w:rsidR="00D422B7" w:rsidRPr="003D7EB6" w:rsidRDefault="00D422B7">
            <w:pPr>
              <w:pStyle w:val="TAL"/>
              <w:keepNext w:val="0"/>
              <w:keepLines w:val="0"/>
              <w:widowControl w:val="0"/>
              <w:pPrChange w:id="6093" w:author="MCC" w:date="2023-06-14T17:28:00Z">
                <w:pPr>
                  <w:pStyle w:val="TAL"/>
                </w:pPr>
              </w:pPrChange>
            </w:pPr>
            <w:r>
              <w:t>9.2.40</w:t>
            </w:r>
          </w:p>
        </w:tc>
        <w:tc>
          <w:tcPr>
            <w:tcW w:w="2880" w:type="dxa"/>
          </w:tcPr>
          <w:p w14:paraId="6DC65149" w14:textId="77777777" w:rsidR="00D422B7" w:rsidRPr="003D7EB6" w:rsidRDefault="00D422B7">
            <w:pPr>
              <w:pStyle w:val="TAL"/>
              <w:keepNext w:val="0"/>
              <w:keepLines w:val="0"/>
              <w:widowControl w:val="0"/>
              <w:rPr>
                <w:bCs/>
                <w:lang w:eastAsia="zh-CN"/>
              </w:rPr>
              <w:pPrChange w:id="6094" w:author="MCC" w:date="2023-06-14T17:28:00Z">
                <w:pPr>
                  <w:pStyle w:val="TAL"/>
                </w:pPr>
              </w:pPrChange>
            </w:pPr>
          </w:p>
        </w:tc>
      </w:tr>
      <w:tr w:rsidR="00D422B7" w:rsidRPr="00A4335D" w14:paraId="3B6108A0" w14:textId="77777777" w:rsidTr="007E2E58">
        <w:tc>
          <w:tcPr>
            <w:tcW w:w="2448" w:type="dxa"/>
          </w:tcPr>
          <w:p w14:paraId="08F7BFA7" w14:textId="77777777" w:rsidR="00D422B7" w:rsidRPr="00A4335D" w:rsidRDefault="00D422B7">
            <w:pPr>
              <w:pStyle w:val="TAL"/>
              <w:keepNext w:val="0"/>
              <w:keepLines w:val="0"/>
              <w:widowControl w:val="0"/>
              <w:ind w:left="142"/>
              <w:pPrChange w:id="6095" w:author="MCC" w:date="2023-06-14T17:28:00Z">
                <w:pPr>
                  <w:pStyle w:val="TAL"/>
                  <w:ind w:left="142"/>
                </w:pPr>
              </w:pPrChange>
            </w:pPr>
            <w:r w:rsidRPr="00A4335D">
              <w:t>&gt;Time Stamp</w:t>
            </w:r>
          </w:p>
        </w:tc>
        <w:tc>
          <w:tcPr>
            <w:tcW w:w="1080" w:type="dxa"/>
          </w:tcPr>
          <w:p w14:paraId="23801428" w14:textId="77777777" w:rsidR="00D422B7" w:rsidRPr="00A4335D" w:rsidRDefault="00D422B7">
            <w:pPr>
              <w:pStyle w:val="TAL"/>
              <w:keepNext w:val="0"/>
              <w:keepLines w:val="0"/>
              <w:widowControl w:val="0"/>
              <w:pPrChange w:id="6096" w:author="MCC" w:date="2023-06-14T17:28:00Z">
                <w:pPr>
                  <w:pStyle w:val="TAL"/>
                </w:pPr>
              </w:pPrChange>
            </w:pPr>
            <w:r w:rsidRPr="00A4335D">
              <w:t>M</w:t>
            </w:r>
          </w:p>
        </w:tc>
        <w:tc>
          <w:tcPr>
            <w:tcW w:w="1440" w:type="dxa"/>
          </w:tcPr>
          <w:p w14:paraId="0391F5A3" w14:textId="77777777" w:rsidR="00D422B7" w:rsidRPr="00A4335D" w:rsidRDefault="00D422B7">
            <w:pPr>
              <w:pStyle w:val="TAL"/>
              <w:keepNext w:val="0"/>
              <w:keepLines w:val="0"/>
              <w:widowControl w:val="0"/>
              <w:pPrChange w:id="6097" w:author="MCC" w:date="2023-06-14T17:28:00Z">
                <w:pPr>
                  <w:pStyle w:val="TAL"/>
                </w:pPr>
              </w:pPrChange>
            </w:pPr>
          </w:p>
        </w:tc>
        <w:tc>
          <w:tcPr>
            <w:tcW w:w="1872" w:type="dxa"/>
          </w:tcPr>
          <w:p w14:paraId="11891D0C" w14:textId="77777777" w:rsidR="00D422B7" w:rsidRPr="00A4335D" w:rsidRDefault="00D422B7">
            <w:pPr>
              <w:pStyle w:val="TAL"/>
              <w:keepNext w:val="0"/>
              <w:keepLines w:val="0"/>
              <w:widowControl w:val="0"/>
              <w:pPrChange w:id="6098" w:author="MCC" w:date="2023-06-14T17:28:00Z">
                <w:pPr>
                  <w:pStyle w:val="TAL"/>
                </w:pPr>
              </w:pPrChange>
            </w:pPr>
            <w:r w:rsidRPr="00A4335D">
              <w:t>9.2.</w:t>
            </w:r>
            <w:r>
              <w:t>42</w:t>
            </w:r>
          </w:p>
        </w:tc>
        <w:tc>
          <w:tcPr>
            <w:tcW w:w="2880" w:type="dxa"/>
          </w:tcPr>
          <w:p w14:paraId="542C1CFD" w14:textId="77777777" w:rsidR="00D422B7" w:rsidRPr="00A4335D" w:rsidRDefault="00D422B7">
            <w:pPr>
              <w:pStyle w:val="TAL"/>
              <w:keepNext w:val="0"/>
              <w:keepLines w:val="0"/>
              <w:widowControl w:val="0"/>
              <w:rPr>
                <w:bCs/>
                <w:lang w:eastAsia="zh-CN"/>
              </w:rPr>
              <w:pPrChange w:id="6099" w:author="MCC" w:date="2023-06-14T17:28:00Z">
                <w:pPr>
                  <w:pStyle w:val="TAL"/>
                </w:pPr>
              </w:pPrChange>
            </w:pPr>
          </w:p>
        </w:tc>
      </w:tr>
      <w:tr w:rsidR="00D422B7" w:rsidRPr="00A4335D" w14:paraId="68BFA546" w14:textId="77777777" w:rsidTr="007E2E58">
        <w:tc>
          <w:tcPr>
            <w:tcW w:w="2448" w:type="dxa"/>
          </w:tcPr>
          <w:p w14:paraId="1494BF7D" w14:textId="77777777" w:rsidR="00D422B7" w:rsidRPr="00A4335D" w:rsidRDefault="00D422B7">
            <w:pPr>
              <w:pStyle w:val="TAL"/>
              <w:keepNext w:val="0"/>
              <w:keepLines w:val="0"/>
              <w:widowControl w:val="0"/>
              <w:ind w:left="142"/>
              <w:pPrChange w:id="6100" w:author="MCC" w:date="2023-06-14T17:28:00Z">
                <w:pPr>
                  <w:pStyle w:val="TAL"/>
                  <w:ind w:left="142"/>
                </w:pPr>
              </w:pPrChange>
            </w:pPr>
            <w:r w:rsidRPr="00A4335D">
              <w:t>&gt;Measurement Quality</w:t>
            </w:r>
          </w:p>
        </w:tc>
        <w:tc>
          <w:tcPr>
            <w:tcW w:w="1080" w:type="dxa"/>
          </w:tcPr>
          <w:p w14:paraId="2982DE53" w14:textId="77777777" w:rsidR="00D422B7" w:rsidRPr="00A4335D" w:rsidRDefault="00D422B7">
            <w:pPr>
              <w:pStyle w:val="TAL"/>
              <w:keepNext w:val="0"/>
              <w:keepLines w:val="0"/>
              <w:widowControl w:val="0"/>
              <w:pPrChange w:id="6101" w:author="MCC" w:date="2023-06-14T17:28:00Z">
                <w:pPr>
                  <w:pStyle w:val="TAL"/>
                </w:pPr>
              </w:pPrChange>
            </w:pPr>
            <w:r>
              <w:t>O</w:t>
            </w:r>
          </w:p>
        </w:tc>
        <w:tc>
          <w:tcPr>
            <w:tcW w:w="1440" w:type="dxa"/>
          </w:tcPr>
          <w:p w14:paraId="1C97EDAC" w14:textId="77777777" w:rsidR="00D422B7" w:rsidRPr="00A4335D" w:rsidRDefault="00D422B7">
            <w:pPr>
              <w:pStyle w:val="TAL"/>
              <w:keepNext w:val="0"/>
              <w:keepLines w:val="0"/>
              <w:widowControl w:val="0"/>
              <w:pPrChange w:id="6102" w:author="MCC" w:date="2023-06-14T17:28:00Z">
                <w:pPr>
                  <w:pStyle w:val="TAL"/>
                </w:pPr>
              </w:pPrChange>
            </w:pPr>
          </w:p>
        </w:tc>
        <w:tc>
          <w:tcPr>
            <w:tcW w:w="1872" w:type="dxa"/>
          </w:tcPr>
          <w:p w14:paraId="0B8598F5" w14:textId="77777777" w:rsidR="00D422B7" w:rsidRPr="00A4335D" w:rsidRDefault="00D422B7">
            <w:pPr>
              <w:pStyle w:val="TAL"/>
              <w:keepNext w:val="0"/>
              <w:keepLines w:val="0"/>
              <w:widowControl w:val="0"/>
              <w:pPrChange w:id="6103" w:author="MCC" w:date="2023-06-14T17:28:00Z">
                <w:pPr>
                  <w:pStyle w:val="TAL"/>
                </w:pPr>
              </w:pPrChange>
            </w:pPr>
            <w:r w:rsidRPr="00A4335D">
              <w:t>9.2.</w:t>
            </w:r>
            <w:r>
              <w:t>43</w:t>
            </w:r>
          </w:p>
        </w:tc>
        <w:tc>
          <w:tcPr>
            <w:tcW w:w="2880" w:type="dxa"/>
          </w:tcPr>
          <w:p w14:paraId="1F49AEB2" w14:textId="77777777" w:rsidR="00D422B7" w:rsidRPr="00A4335D" w:rsidRDefault="00D422B7">
            <w:pPr>
              <w:pStyle w:val="TAL"/>
              <w:keepNext w:val="0"/>
              <w:keepLines w:val="0"/>
              <w:widowControl w:val="0"/>
              <w:rPr>
                <w:bCs/>
                <w:lang w:eastAsia="zh-CN"/>
              </w:rPr>
              <w:pPrChange w:id="6104" w:author="MCC" w:date="2023-06-14T17:28:00Z">
                <w:pPr>
                  <w:pStyle w:val="TAL"/>
                </w:pPr>
              </w:pPrChange>
            </w:pPr>
          </w:p>
        </w:tc>
      </w:tr>
      <w:tr w:rsidR="00D422B7" w:rsidRPr="00A4335D" w14:paraId="5F9990F6" w14:textId="77777777" w:rsidTr="007E2E58">
        <w:tc>
          <w:tcPr>
            <w:tcW w:w="2448" w:type="dxa"/>
          </w:tcPr>
          <w:p w14:paraId="1B345AA1" w14:textId="77777777" w:rsidR="00D422B7" w:rsidRPr="00A4335D" w:rsidRDefault="00D422B7">
            <w:pPr>
              <w:pStyle w:val="TAL"/>
              <w:keepNext w:val="0"/>
              <w:keepLines w:val="0"/>
              <w:widowControl w:val="0"/>
              <w:ind w:left="142"/>
              <w:pPrChange w:id="6105" w:author="MCC" w:date="2023-06-14T17:28:00Z">
                <w:pPr>
                  <w:pStyle w:val="TAL"/>
                  <w:ind w:left="142"/>
                </w:pPr>
              </w:pPrChange>
            </w:pPr>
            <w:r w:rsidRPr="0003275C">
              <w:t>&gt;Measurement Beam Information</w:t>
            </w:r>
          </w:p>
        </w:tc>
        <w:tc>
          <w:tcPr>
            <w:tcW w:w="1080" w:type="dxa"/>
          </w:tcPr>
          <w:p w14:paraId="4285910E" w14:textId="77777777" w:rsidR="00D422B7" w:rsidRPr="00A4335D" w:rsidRDefault="00D422B7">
            <w:pPr>
              <w:pStyle w:val="TAL"/>
              <w:keepNext w:val="0"/>
              <w:keepLines w:val="0"/>
              <w:widowControl w:val="0"/>
              <w:pPrChange w:id="6106" w:author="MCC" w:date="2023-06-14T17:28:00Z">
                <w:pPr>
                  <w:pStyle w:val="TAL"/>
                </w:pPr>
              </w:pPrChange>
            </w:pPr>
            <w:r w:rsidRPr="0003275C">
              <w:t>O</w:t>
            </w:r>
          </w:p>
        </w:tc>
        <w:tc>
          <w:tcPr>
            <w:tcW w:w="1440" w:type="dxa"/>
          </w:tcPr>
          <w:p w14:paraId="191A9344" w14:textId="77777777" w:rsidR="00D422B7" w:rsidRPr="00A4335D" w:rsidRDefault="00D422B7">
            <w:pPr>
              <w:pStyle w:val="TAL"/>
              <w:keepNext w:val="0"/>
              <w:keepLines w:val="0"/>
              <w:widowControl w:val="0"/>
              <w:pPrChange w:id="6107" w:author="MCC" w:date="2023-06-14T17:28:00Z">
                <w:pPr>
                  <w:pStyle w:val="TAL"/>
                </w:pPr>
              </w:pPrChange>
            </w:pPr>
          </w:p>
        </w:tc>
        <w:tc>
          <w:tcPr>
            <w:tcW w:w="1872" w:type="dxa"/>
          </w:tcPr>
          <w:p w14:paraId="2B904EA1" w14:textId="77777777" w:rsidR="00D422B7" w:rsidRPr="00A4335D" w:rsidRDefault="00D422B7">
            <w:pPr>
              <w:pStyle w:val="TAL"/>
              <w:keepNext w:val="0"/>
              <w:keepLines w:val="0"/>
              <w:widowControl w:val="0"/>
              <w:pPrChange w:id="6108" w:author="MCC" w:date="2023-06-14T17:28:00Z">
                <w:pPr>
                  <w:pStyle w:val="TAL"/>
                </w:pPr>
              </w:pPrChange>
            </w:pPr>
            <w:r>
              <w:t>9.2.57</w:t>
            </w:r>
          </w:p>
        </w:tc>
        <w:tc>
          <w:tcPr>
            <w:tcW w:w="2880" w:type="dxa"/>
          </w:tcPr>
          <w:p w14:paraId="5A252F6F" w14:textId="77777777" w:rsidR="00D422B7" w:rsidRPr="00A4335D" w:rsidRDefault="00D422B7">
            <w:pPr>
              <w:pStyle w:val="TAL"/>
              <w:keepNext w:val="0"/>
              <w:keepLines w:val="0"/>
              <w:widowControl w:val="0"/>
              <w:rPr>
                <w:bCs/>
                <w:lang w:eastAsia="zh-CN"/>
              </w:rPr>
              <w:pPrChange w:id="6109" w:author="MCC" w:date="2023-06-14T17:28:00Z">
                <w:pPr>
                  <w:pStyle w:val="TAL"/>
                </w:pPr>
              </w:pPrChange>
            </w:pPr>
          </w:p>
        </w:tc>
      </w:tr>
    </w:tbl>
    <w:p w14:paraId="215B0CD4" w14:textId="77777777" w:rsidR="00D422B7" w:rsidRPr="00A4335D" w:rsidRDefault="00D422B7">
      <w:pPr>
        <w:widowControl w:val="0"/>
        <w:pPrChange w:id="6110"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7EA046D7" w14:textId="77777777" w:rsidTr="00C13000">
        <w:tc>
          <w:tcPr>
            <w:tcW w:w="3686" w:type="dxa"/>
          </w:tcPr>
          <w:p w14:paraId="3D07E43A" w14:textId="77777777" w:rsidR="00D422B7" w:rsidRPr="00A4335D" w:rsidRDefault="00D422B7">
            <w:pPr>
              <w:pStyle w:val="TAH"/>
              <w:keepNext w:val="0"/>
              <w:keepLines w:val="0"/>
              <w:widowControl w:val="0"/>
              <w:rPr>
                <w:noProof/>
              </w:rPr>
              <w:pPrChange w:id="6111" w:author="MCC" w:date="2023-06-14T17:28:00Z">
                <w:pPr>
                  <w:pStyle w:val="TAH"/>
                  <w:framePr w:hSpace="180" w:wrap="around" w:vAnchor="text" w:hAnchor="margin" w:xAlign="center" w:y="86"/>
                </w:pPr>
              </w:pPrChange>
            </w:pPr>
            <w:r w:rsidRPr="00A4335D">
              <w:rPr>
                <w:noProof/>
              </w:rPr>
              <w:t>Range bound</w:t>
            </w:r>
          </w:p>
        </w:tc>
        <w:tc>
          <w:tcPr>
            <w:tcW w:w="5670" w:type="dxa"/>
          </w:tcPr>
          <w:p w14:paraId="72CB5C49" w14:textId="77777777" w:rsidR="00D422B7" w:rsidRPr="00A4335D" w:rsidRDefault="00D422B7">
            <w:pPr>
              <w:pStyle w:val="TAH"/>
              <w:keepNext w:val="0"/>
              <w:keepLines w:val="0"/>
              <w:widowControl w:val="0"/>
              <w:rPr>
                <w:noProof/>
              </w:rPr>
              <w:pPrChange w:id="6112" w:author="MCC" w:date="2023-06-14T17:28:00Z">
                <w:pPr>
                  <w:pStyle w:val="TAH"/>
                  <w:framePr w:hSpace="180" w:wrap="around" w:vAnchor="text" w:hAnchor="margin" w:xAlign="center" w:y="86"/>
                </w:pPr>
              </w:pPrChange>
            </w:pPr>
            <w:r w:rsidRPr="00A4335D">
              <w:rPr>
                <w:noProof/>
              </w:rPr>
              <w:t>Explanation</w:t>
            </w:r>
          </w:p>
        </w:tc>
      </w:tr>
      <w:tr w:rsidR="00D422B7" w:rsidRPr="003D7EB6" w14:paraId="5B7861C4" w14:textId="77777777" w:rsidTr="00C13000">
        <w:tc>
          <w:tcPr>
            <w:tcW w:w="3686" w:type="dxa"/>
          </w:tcPr>
          <w:p w14:paraId="65CA9CB7" w14:textId="77777777" w:rsidR="00D422B7" w:rsidRPr="00A4335D" w:rsidRDefault="00D422B7">
            <w:pPr>
              <w:pStyle w:val="TAL"/>
              <w:keepNext w:val="0"/>
              <w:keepLines w:val="0"/>
              <w:widowControl w:val="0"/>
              <w:rPr>
                <w:noProof/>
              </w:rPr>
              <w:pPrChange w:id="6113" w:author="MCC" w:date="2023-06-14T17:28:00Z">
                <w:pPr>
                  <w:pStyle w:val="TAL"/>
                  <w:framePr w:hSpace="180" w:wrap="around" w:vAnchor="text" w:hAnchor="margin" w:xAlign="center" w:y="86"/>
                </w:pPr>
              </w:pPrChange>
            </w:pPr>
            <w:r w:rsidRPr="00A4335D">
              <w:rPr>
                <w:noProof/>
              </w:rPr>
              <w:t>maxno</w:t>
            </w:r>
            <w:r>
              <w:rPr>
                <w:noProof/>
              </w:rPr>
              <w:t>Pos</w:t>
            </w:r>
            <w:r w:rsidRPr="00A4335D">
              <w:rPr>
                <w:noProof/>
              </w:rPr>
              <w:t>Meas</w:t>
            </w:r>
          </w:p>
        </w:tc>
        <w:tc>
          <w:tcPr>
            <w:tcW w:w="5670" w:type="dxa"/>
          </w:tcPr>
          <w:p w14:paraId="28EB0700" w14:textId="77777777" w:rsidR="00D422B7" w:rsidRPr="003D7EB6" w:rsidRDefault="00D422B7">
            <w:pPr>
              <w:pStyle w:val="TAL"/>
              <w:keepNext w:val="0"/>
              <w:keepLines w:val="0"/>
              <w:widowControl w:val="0"/>
              <w:rPr>
                <w:noProof/>
              </w:rPr>
              <w:pPrChange w:id="6114" w:author="MCC" w:date="2023-06-14T17:28:00Z">
                <w:pPr>
                  <w:pStyle w:val="TAL"/>
                  <w:framePr w:hSpace="180" w:wrap="around" w:vAnchor="text" w:hAnchor="margin" w:xAlign="center" w:y="86"/>
                </w:pPr>
              </w:pPrChange>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344B8315" w14:textId="77777777" w:rsidR="00D422B7" w:rsidRDefault="00D422B7">
      <w:pPr>
        <w:widowControl w:val="0"/>
        <w:pPrChange w:id="6115" w:author="MCC" w:date="2023-06-14T17:28:00Z">
          <w:pPr/>
        </w:pPrChange>
      </w:pPr>
    </w:p>
    <w:p w14:paraId="4FF07F2A" w14:textId="77777777" w:rsidR="00D422B7" w:rsidRPr="00CB4C01" w:rsidRDefault="00D422B7">
      <w:pPr>
        <w:pStyle w:val="Heading3"/>
        <w:keepNext w:val="0"/>
        <w:keepLines w:val="0"/>
        <w:widowControl w:val="0"/>
        <w:pPrChange w:id="6116" w:author="MCC" w:date="2023-06-14T17:28:00Z">
          <w:pPr>
            <w:pStyle w:val="Heading3"/>
          </w:pPr>
        </w:pPrChange>
      </w:pPr>
      <w:bookmarkStart w:id="6117" w:name="_Toc51776056"/>
      <w:bookmarkStart w:id="6118" w:name="_Toc56773078"/>
      <w:bookmarkStart w:id="6119" w:name="_Toc64447707"/>
      <w:bookmarkStart w:id="6120" w:name="_Toc74152363"/>
      <w:bookmarkStart w:id="6121" w:name="_Toc88654216"/>
      <w:bookmarkStart w:id="6122" w:name="_Toc105612634"/>
      <w:bookmarkStart w:id="6123" w:name="_Toc112766999"/>
      <w:bookmarkStart w:id="6124" w:name="_Toc120034936"/>
      <w:r w:rsidRPr="003D7EB6">
        <w:t>9.2.</w:t>
      </w:r>
      <w:r>
        <w:t>38</w:t>
      </w:r>
      <w:r w:rsidRPr="003D7EB6">
        <w:tab/>
        <w:t>UL Angle of Arrival</w:t>
      </w:r>
      <w:bookmarkEnd w:id="6117"/>
      <w:bookmarkEnd w:id="6118"/>
      <w:bookmarkEnd w:id="6119"/>
      <w:bookmarkEnd w:id="6120"/>
      <w:bookmarkEnd w:id="6121"/>
      <w:bookmarkEnd w:id="6122"/>
      <w:bookmarkEnd w:id="6123"/>
      <w:bookmarkEnd w:id="6124"/>
    </w:p>
    <w:p w14:paraId="584B537C" w14:textId="77777777" w:rsidR="00D422B7" w:rsidRPr="00CB4C01" w:rsidRDefault="00D422B7">
      <w:pPr>
        <w:widowControl w:val="0"/>
        <w:spacing w:line="0" w:lineRule="atLeast"/>
        <w:pPrChange w:id="6125" w:author="MCC" w:date="2023-06-14T17:28:00Z">
          <w:pPr>
            <w:spacing w:line="0" w:lineRule="atLeast"/>
          </w:pPr>
        </w:pPrChange>
      </w:pPr>
      <w:r w:rsidRPr="00CB4C01">
        <w:t>This information element contains the uplink Angle of Arrival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126" w:author="MCC" w:date="2023-06-14T17:33: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127">
          <w:tblGrid>
            <w:gridCol w:w="2448"/>
            <w:gridCol w:w="2"/>
            <w:gridCol w:w="1077"/>
            <w:gridCol w:w="1"/>
            <w:gridCol w:w="1076"/>
            <w:gridCol w:w="364"/>
            <w:gridCol w:w="1870"/>
            <w:gridCol w:w="2"/>
            <w:gridCol w:w="2878"/>
            <w:gridCol w:w="2"/>
          </w:tblGrid>
        </w:tblGridChange>
      </w:tblGrid>
      <w:tr w:rsidR="00D422B7" w:rsidRPr="00CB4C01" w14:paraId="6B135A08" w14:textId="77777777" w:rsidTr="007E2E58">
        <w:trPr>
          <w:tblHeader/>
          <w:trPrChange w:id="6128" w:author="MCC" w:date="2023-06-14T17:33:00Z">
            <w:trPr>
              <w:gridAfter w:val="0"/>
            </w:trPr>
          </w:trPrChange>
        </w:trPr>
        <w:tc>
          <w:tcPr>
            <w:tcW w:w="2448" w:type="dxa"/>
            <w:tcPrChange w:id="6129" w:author="MCC" w:date="2023-06-14T17:33:00Z">
              <w:tcPr>
                <w:tcW w:w="2450" w:type="dxa"/>
                <w:gridSpan w:val="2"/>
              </w:tcPr>
            </w:tcPrChange>
          </w:tcPr>
          <w:p w14:paraId="5CCEA518" w14:textId="77777777" w:rsidR="00D422B7" w:rsidRPr="00CB4C01" w:rsidRDefault="00D422B7">
            <w:pPr>
              <w:pStyle w:val="TAH"/>
              <w:keepNext w:val="0"/>
              <w:keepLines w:val="0"/>
              <w:widowControl w:val="0"/>
              <w:pPrChange w:id="6130" w:author="MCC" w:date="2023-06-14T17:28:00Z">
                <w:pPr>
                  <w:pStyle w:val="TAH"/>
                </w:pPr>
              </w:pPrChange>
            </w:pPr>
            <w:r w:rsidRPr="00CB4C01">
              <w:t>IE/Group Name</w:t>
            </w:r>
          </w:p>
        </w:tc>
        <w:tc>
          <w:tcPr>
            <w:tcW w:w="1080" w:type="dxa"/>
            <w:tcPrChange w:id="6131" w:author="MCC" w:date="2023-06-14T17:33:00Z">
              <w:tcPr>
                <w:tcW w:w="1077" w:type="dxa"/>
              </w:tcPr>
            </w:tcPrChange>
          </w:tcPr>
          <w:p w14:paraId="7EA07CE1" w14:textId="77777777" w:rsidR="00D422B7" w:rsidRPr="00CB4C01" w:rsidRDefault="00D422B7">
            <w:pPr>
              <w:pStyle w:val="TAH"/>
              <w:keepNext w:val="0"/>
              <w:keepLines w:val="0"/>
              <w:widowControl w:val="0"/>
              <w:pPrChange w:id="6132" w:author="MCC" w:date="2023-06-14T17:28:00Z">
                <w:pPr>
                  <w:pStyle w:val="TAH"/>
                </w:pPr>
              </w:pPrChange>
            </w:pPr>
            <w:r w:rsidRPr="00CB4C01">
              <w:t>Presence</w:t>
            </w:r>
          </w:p>
        </w:tc>
        <w:tc>
          <w:tcPr>
            <w:tcW w:w="1440" w:type="dxa"/>
            <w:tcPrChange w:id="6133" w:author="MCC" w:date="2023-06-14T17:33:00Z">
              <w:tcPr>
                <w:tcW w:w="1077" w:type="dxa"/>
                <w:gridSpan w:val="2"/>
              </w:tcPr>
            </w:tcPrChange>
          </w:tcPr>
          <w:p w14:paraId="6DE3CAE8" w14:textId="77777777" w:rsidR="00D422B7" w:rsidRPr="00CB4C01" w:rsidRDefault="00D422B7">
            <w:pPr>
              <w:pStyle w:val="TAH"/>
              <w:keepNext w:val="0"/>
              <w:keepLines w:val="0"/>
              <w:widowControl w:val="0"/>
              <w:pPrChange w:id="6134" w:author="MCC" w:date="2023-06-14T17:28:00Z">
                <w:pPr>
                  <w:pStyle w:val="TAH"/>
                </w:pPr>
              </w:pPrChange>
            </w:pPr>
            <w:r w:rsidRPr="00CB4C01">
              <w:t>Range</w:t>
            </w:r>
          </w:p>
        </w:tc>
        <w:tc>
          <w:tcPr>
            <w:tcW w:w="1872" w:type="dxa"/>
            <w:tcPrChange w:id="6135" w:author="MCC" w:date="2023-06-14T17:33:00Z">
              <w:tcPr>
                <w:tcW w:w="2234" w:type="dxa"/>
                <w:gridSpan w:val="2"/>
              </w:tcPr>
            </w:tcPrChange>
          </w:tcPr>
          <w:p w14:paraId="56EC1A32" w14:textId="77777777" w:rsidR="00D422B7" w:rsidRPr="00CB4C01" w:rsidRDefault="00D422B7">
            <w:pPr>
              <w:pStyle w:val="TAH"/>
              <w:keepNext w:val="0"/>
              <w:keepLines w:val="0"/>
              <w:widowControl w:val="0"/>
              <w:pPrChange w:id="6136" w:author="MCC" w:date="2023-06-14T17:28:00Z">
                <w:pPr>
                  <w:pStyle w:val="TAH"/>
                </w:pPr>
              </w:pPrChange>
            </w:pPr>
            <w:r w:rsidRPr="00CB4C01">
              <w:t>IE Type and Reference</w:t>
            </w:r>
          </w:p>
        </w:tc>
        <w:tc>
          <w:tcPr>
            <w:tcW w:w="2880" w:type="dxa"/>
            <w:tcPrChange w:id="6137" w:author="MCC" w:date="2023-06-14T17:33:00Z">
              <w:tcPr>
                <w:tcW w:w="2880" w:type="dxa"/>
                <w:gridSpan w:val="2"/>
              </w:tcPr>
            </w:tcPrChange>
          </w:tcPr>
          <w:p w14:paraId="3AB5CA01" w14:textId="77777777" w:rsidR="00D422B7" w:rsidRPr="00CB4C01" w:rsidRDefault="00D422B7">
            <w:pPr>
              <w:pStyle w:val="TAH"/>
              <w:keepNext w:val="0"/>
              <w:keepLines w:val="0"/>
              <w:widowControl w:val="0"/>
              <w:pPrChange w:id="6138" w:author="MCC" w:date="2023-06-14T17:28:00Z">
                <w:pPr>
                  <w:pStyle w:val="TAH"/>
                </w:pPr>
              </w:pPrChange>
            </w:pPr>
            <w:r w:rsidRPr="00CB4C01">
              <w:t>Semantics Description</w:t>
            </w:r>
          </w:p>
        </w:tc>
      </w:tr>
      <w:tr w:rsidR="00D422B7" w:rsidRPr="00CB4C01" w14:paraId="7450E5DB" w14:textId="77777777" w:rsidTr="007E2E58">
        <w:tc>
          <w:tcPr>
            <w:tcW w:w="2448" w:type="dxa"/>
          </w:tcPr>
          <w:p w14:paraId="6071E4A8" w14:textId="77777777" w:rsidR="00D422B7" w:rsidRPr="00755A7C" w:rsidRDefault="00D422B7">
            <w:pPr>
              <w:pStyle w:val="TAL"/>
              <w:keepNext w:val="0"/>
              <w:keepLines w:val="0"/>
              <w:widowControl w:val="0"/>
              <w:pPrChange w:id="6139" w:author="MCC" w:date="2023-06-14T17:28:00Z">
                <w:pPr>
                  <w:pStyle w:val="TAL"/>
                </w:pPr>
              </w:pPrChange>
            </w:pPr>
            <w:r w:rsidRPr="00755A7C">
              <w:rPr>
                <w:lang w:eastAsia="zh-CN"/>
              </w:rPr>
              <w:t>Azimuth Angle of Arrival</w:t>
            </w:r>
          </w:p>
        </w:tc>
        <w:tc>
          <w:tcPr>
            <w:tcW w:w="1080" w:type="dxa"/>
          </w:tcPr>
          <w:p w14:paraId="0C5DF5B3" w14:textId="77777777" w:rsidR="00D422B7" w:rsidRPr="00755A7C" w:rsidRDefault="00D422B7">
            <w:pPr>
              <w:pStyle w:val="TAL"/>
              <w:keepNext w:val="0"/>
              <w:keepLines w:val="0"/>
              <w:widowControl w:val="0"/>
              <w:pPrChange w:id="6140" w:author="MCC" w:date="2023-06-14T17:28:00Z">
                <w:pPr>
                  <w:pStyle w:val="TAL"/>
                </w:pPr>
              </w:pPrChange>
            </w:pPr>
            <w:r w:rsidRPr="00755A7C">
              <w:rPr>
                <w:lang w:eastAsia="zh-CN"/>
              </w:rPr>
              <w:t>M</w:t>
            </w:r>
          </w:p>
        </w:tc>
        <w:tc>
          <w:tcPr>
            <w:tcW w:w="1440" w:type="dxa"/>
          </w:tcPr>
          <w:p w14:paraId="0BA78063" w14:textId="77777777" w:rsidR="00D422B7" w:rsidRPr="00755A7C" w:rsidRDefault="00D422B7">
            <w:pPr>
              <w:pStyle w:val="TAL"/>
              <w:keepNext w:val="0"/>
              <w:keepLines w:val="0"/>
              <w:widowControl w:val="0"/>
              <w:pPrChange w:id="6141" w:author="MCC" w:date="2023-06-14T17:28:00Z">
                <w:pPr>
                  <w:pStyle w:val="TAL"/>
                </w:pPr>
              </w:pPrChange>
            </w:pPr>
          </w:p>
        </w:tc>
        <w:tc>
          <w:tcPr>
            <w:tcW w:w="1872" w:type="dxa"/>
          </w:tcPr>
          <w:p w14:paraId="33F51DD2" w14:textId="77777777" w:rsidR="00D422B7" w:rsidRPr="00755A7C" w:rsidRDefault="00D422B7">
            <w:pPr>
              <w:pStyle w:val="TAL"/>
              <w:keepNext w:val="0"/>
              <w:keepLines w:val="0"/>
              <w:widowControl w:val="0"/>
              <w:pPrChange w:id="6142" w:author="MCC" w:date="2023-06-14T17:28:00Z">
                <w:pPr>
                  <w:pStyle w:val="TAL"/>
                </w:pPr>
              </w:pPrChange>
            </w:pPr>
            <w:r w:rsidRPr="00755A7C">
              <w:rPr>
                <w:lang w:eastAsia="zh-CN"/>
              </w:rPr>
              <w:t>INTEGER(0..3599)</w:t>
            </w:r>
          </w:p>
        </w:tc>
        <w:tc>
          <w:tcPr>
            <w:tcW w:w="2880" w:type="dxa"/>
          </w:tcPr>
          <w:p w14:paraId="5D85E28B" w14:textId="77777777" w:rsidR="00D422B7" w:rsidRPr="00755A7C" w:rsidRDefault="00D422B7">
            <w:pPr>
              <w:pStyle w:val="TAL"/>
              <w:keepNext w:val="0"/>
              <w:keepLines w:val="0"/>
              <w:widowControl w:val="0"/>
              <w:rPr>
                <w:bCs/>
                <w:lang w:eastAsia="zh-CN"/>
              </w:rPr>
              <w:pPrChange w:id="6143" w:author="MCC" w:date="2023-06-14T17:28:00Z">
                <w:pPr>
                  <w:pStyle w:val="TAL"/>
                </w:pPr>
              </w:pPrChange>
            </w:pPr>
            <w:r w:rsidRPr="00CB4C01">
              <w:rPr>
                <w:bCs/>
                <w:lang w:eastAsia="zh-CN"/>
              </w:rPr>
              <w:t>TS 38.133 [</w:t>
            </w:r>
            <w:r>
              <w:rPr>
                <w:bCs/>
                <w:lang w:eastAsia="zh-CN"/>
              </w:rPr>
              <w:t>16</w:t>
            </w:r>
            <w:r w:rsidRPr="00CB4C01">
              <w:rPr>
                <w:bCs/>
                <w:lang w:eastAsia="zh-CN"/>
              </w:rPr>
              <w:t>]</w:t>
            </w:r>
          </w:p>
        </w:tc>
      </w:tr>
      <w:tr w:rsidR="00D422B7" w:rsidRPr="00CB4C01" w14:paraId="351D155F" w14:textId="77777777" w:rsidTr="007E2E58">
        <w:tc>
          <w:tcPr>
            <w:tcW w:w="2448" w:type="dxa"/>
          </w:tcPr>
          <w:p w14:paraId="5E8EE9F5" w14:textId="77777777" w:rsidR="00D422B7" w:rsidRPr="00755A7C" w:rsidRDefault="00D422B7">
            <w:pPr>
              <w:pStyle w:val="TAL"/>
              <w:keepNext w:val="0"/>
              <w:keepLines w:val="0"/>
              <w:widowControl w:val="0"/>
              <w:pPrChange w:id="6144" w:author="MCC" w:date="2023-06-14T17:28:00Z">
                <w:pPr>
                  <w:pStyle w:val="TAL"/>
                </w:pPr>
              </w:pPrChange>
            </w:pPr>
            <w:r w:rsidRPr="00755A7C">
              <w:rPr>
                <w:lang w:eastAsia="zh-CN"/>
              </w:rPr>
              <w:t>Zenith Angle of Arrival</w:t>
            </w:r>
          </w:p>
        </w:tc>
        <w:tc>
          <w:tcPr>
            <w:tcW w:w="1080" w:type="dxa"/>
          </w:tcPr>
          <w:p w14:paraId="2BB24F52" w14:textId="77777777" w:rsidR="00D422B7" w:rsidRPr="00755A7C" w:rsidRDefault="00D422B7">
            <w:pPr>
              <w:pStyle w:val="TAL"/>
              <w:keepNext w:val="0"/>
              <w:keepLines w:val="0"/>
              <w:widowControl w:val="0"/>
              <w:pPrChange w:id="6145" w:author="MCC" w:date="2023-06-14T17:28:00Z">
                <w:pPr>
                  <w:pStyle w:val="TAL"/>
                </w:pPr>
              </w:pPrChange>
            </w:pPr>
            <w:r w:rsidRPr="00755A7C">
              <w:rPr>
                <w:lang w:eastAsia="zh-CN"/>
              </w:rPr>
              <w:t>O</w:t>
            </w:r>
          </w:p>
        </w:tc>
        <w:tc>
          <w:tcPr>
            <w:tcW w:w="1440" w:type="dxa"/>
          </w:tcPr>
          <w:p w14:paraId="7299C52B" w14:textId="77777777" w:rsidR="00D422B7" w:rsidRPr="00755A7C" w:rsidRDefault="00D422B7">
            <w:pPr>
              <w:pStyle w:val="TAL"/>
              <w:keepNext w:val="0"/>
              <w:keepLines w:val="0"/>
              <w:widowControl w:val="0"/>
              <w:pPrChange w:id="6146" w:author="MCC" w:date="2023-06-14T17:28:00Z">
                <w:pPr>
                  <w:pStyle w:val="TAL"/>
                </w:pPr>
              </w:pPrChange>
            </w:pPr>
          </w:p>
        </w:tc>
        <w:tc>
          <w:tcPr>
            <w:tcW w:w="1872" w:type="dxa"/>
          </w:tcPr>
          <w:p w14:paraId="102DEE4C" w14:textId="77777777" w:rsidR="00D422B7" w:rsidRPr="00755A7C" w:rsidRDefault="00D422B7">
            <w:pPr>
              <w:pStyle w:val="TAL"/>
              <w:keepNext w:val="0"/>
              <w:keepLines w:val="0"/>
              <w:widowControl w:val="0"/>
              <w:pPrChange w:id="6147" w:author="MCC" w:date="2023-06-14T17:28:00Z">
                <w:pPr>
                  <w:pStyle w:val="TAL"/>
                </w:pPr>
              </w:pPrChange>
            </w:pPr>
            <w:r w:rsidRPr="00755A7C">
              <w:rPr>
                <w:lang w:eastAsia="zh-CN"/>
              </w:rPr>
              <w:t>INTEGER(0..1799)</w:t>
            </w:r>
          </w:p>
        </w:tc>
        <w:tc>
          <w:tcPr>
            <w:tcW w:w="2880" w:type="dxa"/>
          </w:tcPr>
          <w:p w14:paraId="4D1B8DD5" w14:textId="77777777" w:rsidR="00D422B7" w:rsidRPr="00755A7C" w:rsidRDefault="00D422B7">
            <w:pPr>
              <w:pStyle w:val="TAL"/>
              <w:keepNext w:val="0"/>
              <w:keepLines w:val="0"/>
              <w:widowControl w:val="0"/>
              <w:rPr>
                <w:bCs/>
                <w:lang w:eastAsia="zh-CN"/>
              </w:rPr>
              <w:pPrChange w:id="6148" w:author="MCC" w:date="2023-06-14T17:28:00Z">
                <w:pPr>
                  <w:pStyle w:val="TAL"/>
                </w:pPr>
              </w:pPrChange>
            </w:pPr>
            <w:r w:rsidRPr="00CB4C01">
              <w:rPr>
                <w:bCs/>
                <w:lang w:eastAsia="zh-CN"/>
              </w:rPr>
              <w:t>TS 38.133 [</w:t>
            </w:r>
            <w:r>
              <w:rPr>
                <w:bCs/>
                <w:lang w:eastAsia="zh-CN"/>
              </w:rPr>
              <w:t>16</w:t>
            </w:r>
            <w:r w:rsidRPr="00CB4C01">
              <w:rPr>
                <w:bCs/>
                <w:lang w:eastAsia="zh-CN"/>
              </w:rPr>
              <w:t>]</w:t>
            </w:r>
          </w:p>
        </w:tc>
      </w:tr>
      <w:tr w:rsidR="004A2BD1" w:rsidRPr="003D7EB6" w14:paraId="2D594B71" w14:textId="77777777" w:rsidTr="007E2E58">
        <w:tc>
          <w:tcPr>
            <w:tcW w:w="2448" w:type="dxa"/>
          </w:tcPr>
          <w:p w14:paraId="37C9B40E" w14:textId="77777777" w:rsidR="004A2BD1" w:rsidRPr="00755A7C" w:rsidRDefault="004A2BD1">
            <w:pPr>
              <w:pStyle w:val="TAL"/>
              <w:keepNext w:val="0"/>
              <w:keepLines w:val="0"/>
              <w:widowControl w:val="0"/>
              <w:rPr>
                <w:lang w:eastAsia="zh-CN"/>
              </w:rPr>
              <w:pPrChange w:id="6149" w:author="MCC" w:date="2023-06-14T17:28:00Z">
                <w:pPr>
                  <w:pStyle w:val="TAL"/>
                </w:pPr>
              </w:pPrChange>
            </w:pPr>
            <w:r w:rsidRPr="00E17648">
              <w:rPr>
                <w:b/>
                <w:bCs/>
                <w:noProof/>
                <w:lang w:eastAsia="zh-CN"/>
              </w:rPr>
              <w:t>LCS to GCS Translation</w:t>
            </w:r>
          </w:p>
        </w:tc>
        <w:tc>
          <w:tcPr>
            <w:tcW w:w="1080" w:type="dxa"/>
          </w:tcPr>
          <w:p w14:paraId="500D4F0F" w14:textId="77777777" w:rsidR="004A2BD1" w:rsidRPr="00755A7C" w:rsidRDefault="004A2BD1">
            <w:pPr>
              <w:pStyle w:val="TAL"/>
              <w:keepNext w:val="0"/>
              <w:keepLines w:val="0"/>
              <w:widowControl w:val="0"/>
              <w:pPrChange w:id="6150" w:author="MCC" w:date="2023-06-14T17:28:00Z">
                <w:pPr>
                  <w:pStyle w:val="TAL"/>
                </w:pPr>
              </w:pPrChange>
            </w:pPr>
          </w:p>
        </w:tc>
        <w:tc>
          <w:tcPr>
            <w:tcW w:w="1440" w:type="dxa"/>
          </w:tcPr>
          <w:p w14:paraId="299EC15A" w14:textId="77777777" w:rsidR="004A2BD1" w:rsidRPr="00755A7C" w:rsidRDefault="004A2BD1">
            <w:pPr>
              <w:pStyle w:val="TAL"/>
              <w:keepNext w:val="0"/>
              <w:keepLines w:val="0"/>
              <w:widowControl w:val="0"/>
              <w:pPrChange w:id="6151" w:author="MCC" w:date="2023-06-14T17:28:00Z">
                <w:pPr>
                  <w:pStyle w:val="TAL"/>
                </w:pPr>
              </w:pPrChange>
            </w:pPr>
            <w:r w:rsidRPr="00E17648">
              <w:rPr>
                <w:i/>
                <w:iCs/>
                <w:noProof/>
                <w:lang w:eastAsia="zh-CN"/>
              </w:rPr>
              <w:t>0..1</w:t>
            </w:r>
          </w:p>
        </w:tc>
        <w:tc>
          <w:tcPr>
            <w:tcW w:w="1872" w:type="dxa"/>
          </w:tcPr>
          <w:p w14:paraId="4A6C5770" w14:textId="77777777" w:rsidR="004A2BD1" w:rsidRPr="00755A7C" w:rsidRDefault="004A2BD1">
            <w:pPr>
              <w:pStyle w:val="TAL"/>
              <w:keepNext w:val="0"/>
              <w:keepLines w:val="0"/>
              <w:widowControl w:val="0"/>
              <w:rPr>
                <w:lang w:eastAsia="zh-CN"/>
              </w:rPr>
              <w:pPrChange w:id="6152" w:author="MCC" w:date="2023-06-14T17:28:00Z">
                <w:pPr>
                  <w:pStyle w:val="TAL"/>
                </w:pPr>
              </w:pPrChange>
            </w:pPr>
          </w:p>
        </w:tc>
        <w:tc>
          <w:tcPr>
            <w:tcW w:w="2880" w:type="dxa"/>
          </w:tcPr>
          <w:p w14:paraId="396330F0" w14:textId="77777777" w:rsidR="004A2BD1" w:rsidRPr="00755A7C" w:rsidRDefault="004A2BD1">
            <w:pPr>
              <w:pStyle w:val="TAL"/>
              <w:keepNext w:val="0"/>
              <w:keepLines w:val="0"/>
              <w:widowControl w:val="0"/>
              <w:rPr>
                <w:bCs/>
                <w:lang w:eastAsia="zh-CN"/>
              </w:rPr>
              <w:pPrChange w:id="6153" w:author="MCC" w:date="2023-06-14T17:28:00Z">
                <w:pPr>
                  <w:pStyle w:val="TAL"/>
                </w:pPr>
              </w:pPrChange>
            </w:pPr>
            <w:r w:rsidRPr="00E17648">
              <w:rPr>
                <w:noProof/>
                <w:lang w:eastAsia="zh-CN"/>
              </w:rPr>
              <w:t>If absent, the azimuth and zenith are provided in GCS.</w:t>
            </w:r>
          </w:p>
        </w:tc>
      </w:tr>
      <w:tr w:rsidR="004A2BD1" w:rsidRPr="003D7EB6" w14:paraId="4F476779" w14:textId="77777777" w:rsidTr="007E2E58">
        <w:tc>
          <w:tcPr>
            <w:tcW w:w="2448" w:type="dxa"/>
          </w:tcPr>
          <w:p w14:paraId="55B0093D" w14:textId="77777777" w:rsidR="004A2BD1" w:rsidRPr="00755A7C" w:rsidRDefault="004A2BD1">
            <w:pPr>
              <w:pStyle w:val="TAL"/>
              <w:keepNext w:val="0"/>
              <w:keepLines w:val="0"/>
              <w:widowControl w:val="0"/>
              <w:ind w:left="142"/>
              <w:rPr>
                <w:lang w:eastAsia="zh-CN"/>
              </w:rPr>
              <w:pPrChange w:id="6154" w:author="MCC" w:date="2023-06-14T17:28:00Z">
                <w:pPr>
                  <w:pStyle w:val="TAL"/>
                  <w:ind w:left="142"/>
                </w:pPr>
              </w:pPrChange>
            </w:pPr>
            <w:r w:rsidRPr="00E17648">
              <w:t>&gt;Alpha</w:t>
            </w:r>
          </w:p>
        </w:tc>
        <w:tc>
          <w:tcPr>
            <w:tcW w:w="1080" w:type="dxa"/>
          </w:tcPr>
          <w:p w14:paraId="5D5F452C" w14:textId="77777777" w:rsidR="004A2BD1" w:rsidRPr="00755A7C" w:rsidRDefault="004A2BD1">
            <w:pPr>
              <w:pStyle w:val="TAL"/>
              <w:keepNext w:val="0"/>
              <w:keepLines w:val="0"/>
              <w:widowControl w:val="0"/>
              <w:pPrChange w:id="6155" w:author="MCC" w:date="2023-06-14T17:28:00Z">
                <w:pPr>
                  <w:pStyle w:val="TAL"/>
                </w:pPr>
              </w:pPrChange>
            </w:pPr>
            <w:r w:rsidRPr="00E17648">
              <w:rPr>
                <w:noProof/>
                <w:lang w:eastAsia="zh-CN"/>
              </w:rPr>
              <w:t>M</w:t>
            </w:r>
          </w:p>
        </w:tc>
        <w:tc>
          <w:tcPr>
            <w:tcW w:w="1440" w:type="dxa"/>
          </w:tcPr>
          <w:p w14:paraId="2AED84EC" w14:textId="77777777" w:rsidR="004A2BD1" w:rsidRPr="00755A7C" w:rsidRDefault="004A2BD1">
            <w:pPr>
              <w:pStyle w:val="TAL"/>
              <w:keepNext w:val="0"/>
              <w:keepLines w:val="0"/>
              <w:widowControl w:val="0"/>
              <w:pPrChange w:id="6156" w:author="MCC" w:date="2023-06-14T17:28:00Z">
                <w:pPr>
                  <w:pStyle w:val="TAL"/>
                </w:pPr>
              </w:pPrChange>
            </w:pPr>
          </w:p>
        </w:tc>
        <w:tc>
          <w:tcPr>
            <w:tcW w:w="1872" w:type="dxa"/>
          </w:tcPr>
          <w:p w14:paraId="751126B3" w14:textId="77777777" w:rsidR="004A2BD1" w:rsidRPr="00755A7C" w:rsidRDefault="004A2BD1">
            <w:pPr>
              <w:pStyle w:val="TAL"/>
              <w:keepNext w:val="0"/>
              <w:keepLines w:val="0"/>
              <w:widowControl w:val="0"/>
              <w:rPr>
                <w:lang w:eastAsia="zh-CN"/>
              </w:rPr>
              <w:pPrChange w:id="6157" w:author="MCC" w:date="2023-06-14T17:28:00Z">
                <w:pPr>
                  <w:pStyle w:val="TAL"/>
                </w:pPr>
              </w:pPrChange>
            </w:pPr>
            <w:r w:rsidRPr="00E17648">
              <w:rPr>
                <w:noProof/>
                <w:lang w:eastAsia="zh-CN"/>
              </w:rPr>
              <w:t>INTEGER (0..3599)</w:t>
            </w:r>
          </w:p>
        </w:tc>
        <w:tc>
          <w:tcPr>
            <w:tcW w:w="2880" w:type="dxa"/>
          </w:tcPr>
          <w:p w14:paraId="2E06A07B" w14:textId="77777777" w:rsidR="004A2BD1" w:rsidRPr="00755A7C" w:rsidRDefault="004A2BD1">
            <w:pPr>
              <w:pStyle w:val="TAL"/>
              <w:keepNext w:val="0"/>
              <w:keepLines w:val="0"/>
              <w:widowControl w:val="0"/>
              <w:rPr>
                <w:bCs/>
                <w:lang w:eastAsia="zh-CN"/>
              </w:rPr>
              <w:pPrChange w:id="6158" w:author="MCC" w:date="2023-06-14T17:28:00Z">
                <w:pPr>
                  <w:pStyle w:val="TAL"/>
                </w:pPr>
              </w:pPrChange>
            </w:pPr>
          </w:p>
        </w:tc>
      </w:tr>
      <w:tr w:rsidR="004A2BD1" w:rsidRPr="003D7EB6" w14:paraId="314FA42F" w14:textId="77777777" w:rsidTr="007E2E58">
        <w:tc>
          <w:tcPr>
            <w:tcW w:w="2448" w:type="dxa"/>
          </w:tcPr>
          <w:p w14:paraId="0159702B" w14:textId="77777777" w:rsidR="004A2BD1" w:rsidRPr="00755A7C" w:rsidRDefault="004A2BD1">
            <w:pPr>
              <w:pStyle w:val="TAL"/>
              <w:keepNext w:val="0"/>
              <w:keepLines w:val="0"/>
              <w:widowControl w:val="0"/>
              <w:ind w:left="142"/>
              <w:rPr>
                <w:lang w:eastAsia="zh-CN"/>
              </w:rPr>
              <w:pPrChange w:id="6159" w:author="MCC" w:date="2023-06-14T17:28:00Z">
                <w:pPr>
                  <w:pStyle w:val="TAL"/>
                  <w:ind w:left="142"/>
                </w:pPr>
              </w:pPrChange>
            </w:pPr>
            <w:r w:rsidRPr="00E17648">
              <w:t>&gt;Beta</w:t>
            </w:r>
          </w:p>
        </w:tc>
        <w:tc>
          <w:tcPr>
            <w:tcW w:w="1080" w:type="dxa"/>
          </w:tcPr>
          <w:p w14:paraId="5F30C19D" w14:textId="77777777" w:rsidR="004A2BD1" w:rsidRPr="00755A7C" w:rsidRDefault="004A2BD1">
            <w:pPr>
              <w:pStyle w:val="TAL"/>
              <w:keepNext w:val="0"/>
              <w:keepLines w:val="0"/>
              <w:widowControl w:val="0"/>
              <w:pPrChange w:id="6160" w:author="MCC" w:date="2023-06-14T17:28:00Z">
                <w:pPr>
                  <w:pStyle w:val="TAL"/>
                </w:pPr>
              </w:pPrChange>
            </w:pPr>
            <w:r w:rsidRPr="00E17648">
              <w:rPr>
                <w:noProof/>
                <w:lang w:eastAsia="zh-CN"/>
              </w:rPr>
              <w:t>M</w:t>
            </w:r>
          </w:p>
        </w:tc>
        <w:tc>
          <w:tcPr>
            <w:tcW w:w="1440" w:type="dxa"/>
          </w:tcPr>
          <w:p w14:paraId="6C809361" w14:textId="77777777" w:rsidR="004A2BD1" w:rsidRPr="00755A7C" w:rsidRDefault="004A2BD1">
            <w:pPr>
              <w:pStyle w:val="TAL"/>
              <w:keepNext w:val="0"/>
              <w:keepLines w:val="0"/>
              <w:widowControl w:val="0"/>
              <w:pPrChange w:id="6161" w:author="MCC" w:date="2023-06-14T17:28:00Z">
                <w:pPr>
                  <w:pStyle w:val="TAL"/>
                </w:pPr>
              </w:pPrChange>
            </w:pPr>
          </w:p>
        </w:tc>
        <w:tc>
          <w:tcPr>
            <w:tcW w:w="1872" w:type="dxa"/>
          </w:tcPr>
          <w:p w14:paraId="1BA2D266" w14:textId="77777777" w:rsidR="004A2BD1" w:rsidRPr="00755A7C" w:rsidRDefault="004A2BD1">
            <w:pPr>
              <w:pStyle w:val="TAL"/>
              <w:keepNext w:val="0"/>
              <w:keepLines w:val="0"/>
              <w:widowControl w:val="0"/>
              <w:rPr>
                <w:lang w:eastAsia="zh-CN"/>
              </w:rPr>
              <w:pPrChange w:id="6162" w:author="MCC" w:date="2023-06-14T17:28:00Z">
                <w:pPr>
                  <w:pStyle w:val="TAL"/>
                </w:pPr>
              </w:pPrChange>
            </w:pPr>
            <w:r w:rsidRPr="00E17648">
              <w:rPr>
                <w:noProof/>
                <w:lang w:eastAsia="zh-CN"/>
              </w:rPr>
              <w:t>INTEGER (0..3599)</w:t>
            </w:r>
          </w:p>
        </w:tc>
        <w:tc>
          <w:tcPr>
            <w:tcW w:w="2880" w:type="dxa"/>
          </w:tcPr>
          <w:p w14:paraId="506E44BB" w14:textId="77777777" w:rsidR="004A2BD1" w:rsidRPr="00755A7C" w:rsidRDefault="004A2BD1">
            <w:pPr>
              <w:pStyle w:val="TAL"/>
              <w:keepNext w:val="0"/>
              <w:keepLines w:val="0"/>
              <w:widowControl w:val="0"/>
              <w:rPr>
                <w:bCs/>
                <w:lang w:eastAsia="zh-CN"/>
              </w:rPr>
              <w:pPrChange w:id="6163" w:author="MCC" w:date="2023-06-14T17:28:00Z">
                <w:pPr>
                  <w:pStyle w:val="TAL"/>
                </w:pPr>
              </w:pPrChange>
            </w:pPr>
          </w:p>
        </w:tc>
      </w:tr>
      <w:tr w:rsidR="004A2BD1" w:rsidRPr="003D7EB6" w14:paraId="7D47B87B" w14:textId="77777777" w:rsidTr="007E2E58">
        <w:tc>
          <w:tcPr>
            <w:tcW w:w="2448" w:type="dxa"/>
          </w:tcPr>
          <w:p w14:paraId="575A6847" w14:textId="77777777" w:rsidR="004A2BD1" w:rsidRPr="00755A7C" w:rsidRDefault="004A2BD1">
            <w:pPr>
              <w:pStyle w:val="TAL"/>
              <w:keepNext w:val="0"/>
              <w:keepLines w:val="0"/>
              <w:widowControl w:val="0"/>
              <w:ind w:left="142"/>
              <w:rPr>
                <w:lang w:eastAsia="zh-CN"/>
              </w:rPr>
              <w:pPrChange w:id="6164" w:author="MCC" w:date="2023-06-14T17:28:00Z">
                <w:pPr>
                  <w:pStyle w:val="TAL"/>
                  <w:ind w:left="142"/>
                </w:pPr>
              </w:pPrChange>
            </w:pPr>
            <w:r w:rsidRPr="00E17648">
              <w:t>&gt;Gamma</w:t>
            </w:r>
          </w:p>
        </w:tc>
        <w:tc>
          <w:tcPr>
            <w:tcW w:w="1080" w:type="dxa"/>
          </w:tcPr>
          <w:p w14:paraId="425F5764" w14:textId="77777777" w:rsidR="004A2BD1" w:rsidRPr="00755A7C" w:rsidRDefault="004A2BD1">
            <w:pPr>
              <w:pStyle w:val="TAL"/>
              <w:keepNext w:val="0"/>
              <w:keepLines w:val="0"/>
              <w:widowControl w:val="0"/>
              <w:pPrChange w:id="6165" w:author="MCC" w:date="2023-06-14T17:28:00Z">
                <w:pPr>
                  <w:pStyle w:val="TAL"/>
                </w:pPr>
              </w:pPrChange>
            </w:pPr>
            <w:r w:rsidRPr="00E17648">
              <w:rPr>
                <w:noProof/>
                <w:lang w:eastAsia="zh-CN"/>
              </w:rPr>
              <w:t>M</w:t>
            </w:r>
          </w:p>
        </w:tc>
        <w:tc>
          <w:tcPr>
            <w:tcW w:w="1440" w:type="dxa"/>
          </w:tcPr>
          <w:p w14:paraId="5EA86ADF" w14:textId="77777777" w:rsidR="004A2BD1" w:rsidRPr="00755A7C" w:rsidRDefault="004A2BD1">
            <w:pPr>
              <w:pStyle w:val="TAL"/>
              <w:keepNext w:val="0"/>
              <w:keepLines w:val="0"/>
              <w:widowControl w:val="0"/>
              <w:pPrChange w:id="6166" w:author="MCC" w:date="2023-06-14T17:28:00Z">
                <w:pPr>
                  <w:pStyle w:val="TAL"/>
                </w:pPr>
              </w:pPrChange>
            </w:pPr>
          </w:p>
        </w:tc>
        <w:tc>
          <w:tcPr>
            <w:tcW w:w="1872" w:type="dxa"/>
          </w:tcPr>
          <w:p w14:paraId="7E18DB27" w14:textId="77777777" w:rsidR="004A2BD1" w:rsidRPr="00755A7C" w:rsidRDefault="004A2BD1">
            <w:pPr>
              <w:pStyle w:val="TAL"/>
              <w:keepNext w:val="0"/>
              <w:keepLines w:val="0"/>
              <w:widowControl w:val="0"/>
              <w:rPr>
                <w:lang w:eastAsia="zh-CN"/>
              </w:rPr>
              <w:pPrChange w:id="6167" w:author="MCC" w:date="2023-06-14T17:28:00Z">
                <w:pPr>
                  <w:pStyle w:val="TAL"/>
                </w:pPr>
              </w:pPrChange>
            </w:pPr>
            <w:r w:rsidRPr="00E17648">
              <w:rPr>
                <w:noProof/>
                <w:lang w:eastAsia="zh-CN"/>
              </w:rPr>
              <w:t>INTEGER (0..3599)</w:t>
            </w:r>
          </w:p>
        </w:tc>
        <w:tc>
          <w:tcPr>
            <w:tcW w:w="2880" w:type="dxa"/>
          </w:tcPr>
          <w:p w14:paraId="1A9C67D3" w14:textId="77777777" w:rsidR="004A2BD1" w:rsidRPr="00755A7C" w:rsidRDefault="004A2BD1">
            <w:pPr>
              <w:pStyle w:val="TAL"/>
              <w:keepNext w:val="0"/>
              <w:keepLines w:val="0"/>
              <w:widowControl w:val="0"/>
              <w:rPr>
                <w:bCs/>
                <w:lang w:eastAsia="zh-CN"/>
              </w:rPr>
              <w:pPrChange w:id="6168" w:author="MCC" w:date="2023-06-14T17:28:00Z">
                <w:pPr>
                  <w:pStyle w:val="TAL"/>
                </w:pPr>
              </w:pPrChange>
            </w:pPr>
          </w:p>
        </w:tc>
      </w:tr>
    </w:tbl>
    <w:p w14:paraId="437D34AE" w14:textId="77777777" w:rsidR="00D422B7" w:rsidRDefault="00D422B7">
      <w:pPr>
        <w:widowControl w:val="0"/>
        <w:pPrChange w:id="6169" w:author="MCC" w:date="2023-06-14T17:28:00Z">
          <w:pPr/>
        </w:pPrChange>
      </w:pPr>
    </w:p>
    <w:p w14:paraId="355AC390" w14:textId="77777777" w:rsidR="00D422B7" w:rsidRPr="0054226D" w:rsidRDefault="00D422B7">
      <w:pPr>
        <w:pStyle w:val="Heading3"/>
        <w:keepNext w:val="0"/>
        <w:keepLines w:val="0"/>
        <w:widowControl w:val="0"/>
        <w:pPrChange w:id="6170" w:author="MCC" w:date="2023-06-14T17:28:00Z">
          <w:pPr>
            <w:pStyle w:val="Heading3"/>
          </w:pPr>
        </w:pPrChange>
      </w:pPr>
      <w:bookmarkStart w:id="6171" w:name="_Toc51776057"/>
      <w:bookmarkStart w:id="6172" w:name="_Toc56773079"/>
      <w:bookmarkStart w:id="6173" w:name="_Toc64447708"/>
      <w:bookmarkStart w:id="6174" w:name="_Toc74152364"/>
      <w:bookmarkStart w:id="6175" w:name="_Toc88654217"/>
      <w:bookmarkStart w:id="6176" w:name="_Toc105612635"/>
      <w:bookmarkStart w:id="6177" w:name="_Toc112767000"/>
      <w:bookmarkStart w:id="6178" w:name="_Toc120034937"/>
      <w:r w:rsidRPr="0054226D">
        <w:t>9.2.</w:t>
      </w:r>
      <w:r>
        <w:t>39</w:t>
      </w:r>
      <w:r w:rsidRPr="0054226D">
        <w:tab/>
      </w:r>
      <w:r>
        <w:t>UL RTOA Measurement</w:t>
      </w:r>
      <w:bookmarkEnd w:id="6171"/>
      <w:bookmarkEnd w:id="6172"/>
      <w:bookmarkEnd w:id="6173"/>
      <w:bookmarkEnd w:id="6174"/>
      <w:bookmarkEnd w:id="6175"/>
      <w:bookmarkEnd w:id="6176"/>
      <w:bookmarkEnd w:id="6177"/>
      <w:bookmarkEnd w:id="6178"/>
    </w:p>
    <w:p w14:paraId="760D48AC" w14:textId="77777777" w:rsidR="00D422B7" w:rsidRPr="0054226D" w:rsidRDefault="00D422B7">
      <w:pPr>
        <w:widowControl w:val="0"/>
        <w:spacing w:line="0" w:lineRule="atLeast"/>
        <w:pPrChange w:id="6179" w:author="MCC" w:date="2023-06-14T17:28:00Z">
          <w:pPr>
            <w:spacing w:line="0" w:lineRule="atLeast"/>
          </w:pPr>
        </w:pPrChange>
      </w:pPr>
      <w:r>
        <w:t>This information element</w:t>
      </w:r>
      <w:r w:rsidRPr="0054226D">
        <w:t xml:space="preserve"> </w:t>
      </w:r>
      <w:r>
        <w:t>contains the uplink RTOA measurement</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180" w:author="MCC" w:date="2023-06-14T17:33: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181">
          <w:tblGrid>
            <w:gridCol w:w="2448"/>
            <w:gridCol w:w="2"/>
            <w:gridCol w:w="1077"/>
            <w:gridCol w:w="1"/>
            <w:gridCol w:w="1076"/>
            <w:gridCol w:w="364"/>
            <w:gridCol w:w="1870"/>
            <w:gridCol w:w="2"/>
            <w:gridCol w:w="2878"/>
            <w:gridCol w:w="2"/>
          </w:tblGrid>
        </w:tblGridChange>
      </w:tblGrid>
      <w:tr w:rsidR="00D422B7" w:rsidRPr="0054226D" w14:paraId="0D9731A6" w14:textId="77777777" w:rsidTr="007E2E58">
        <w:trPr>
          <w:tblHeader/>
          <w:trPrChange w:id="6182" w:author="MCC" w:date="2023-06-14T17:33:00Z">
            <w:trPr>
              <w:gridAfter w:val="0"/>
            </w:trPr>
          </w:trPrChange>
        </w:trPr>
        <w:tc>
          <w:tcPr>
            <w:tcW w:w="2448" w:type="dxa"/>
            <w:tcPrChange w:id="6183" w:author="MCC" w:date="2023-06-14T17:33:00Z">
              <w:tcPr>
                <w:tcW w:w="2449" w:type="dxa"/>
                <w:gridSpan w:val="2"/>
              </w:tcPr>
            </w:tcPrChange>
          </w:tcPr>
          <w:p w14:paraId="76A9D4C2" w14:textId="77777777" w:rsidR="00D422B7" w:rsidRPr="0054226D" w:rsidRDefault="00D422B7">
            <w:pPr>
              <w:pStyle w:val="TAH"/>
              <w:keepNext w:val="0"/>
              <w:keepLines w:val="0"/>
              <w:widowControl w:val="0"/>
              <w:pPrChange w:id="6184" w:author="MCC" w:date="2023-06-14T17:28:00Z">
                <w:pPr>
                  <w:pStyle w:val="TAH"/>
                </w:pPr>
              </w:pPrChange>
            </w:pPr>
            <w:r w:rsidRPr="0054226D">
              <w:lastRenderedPageBreak/>
              <w:t>IE/Group Name</w:t>
            </w:r>
          </w:p>
        </w:tc>
        <w:tc>
          <w:tcPr>
            <w:tcW w:w="1080" w:type="dxa"/>
            <w:tcPrChange w:id="6185" w:author="MCC" w:date="2023-06-14T17:33:00Z">
              <w:tcPr>
                <w:tcW w:w="1077" w:type="dxa"/>
              </w:tcPr>
            </w:tcPrChange>
          </w:tcPr>
          <w:p w14:paraId="6C54146E" w14:textId="77777777" w:rsidR="00D422B7" w:rsidRPr="0054226D" w:rsidRDefault="00D422B7">
            <w:pPr>
              <w:pStyle w:val="TAH"/>
              <w:keepNext w:val="0"/>
              <w:keepLines w:val="0"/>
              <w:widowControl w:val="0"/>
              <w:pPrChange w:id="6186" w:author="MCC" w:date="2023-06-14T17:28:00Z">
                <w:pPr>
                  <w:pStyle w:val="TAH"/>
                </w:pPr>
              </w:pPrChange>
            </w:pPr>
            <w:r w:rsidRPr="0054226D">
              <w:t>Presence</w:t>
            </w:r>
          </w:p>
        </w:tc>
        <w:tc>
          <w:tcPr>
            <w:tcW w:w="1440" w:type="dxa"/>
            <w:tcPrChange w:id="6187" w:author="MCC" w:date="2023-06-14T17:33:00Z">
              <w:tcPr>
                <w:tcW w:w="1077" w:type="dxa"/>
                <w:gridSpan w:val="2"/>
              </w:tcPr>
            </w:tcPrChange>
          </w:tcPr>
          <w:p w14:paraId="70A0A6D6" w14:textId="77777777" w:rsidR="00D422B7" w:rsidRPr="0054226D" w:rsidRDefault="00D422B7">
            <w:pPr>
              <w:pStyle w:val="TAH"/>
              <w:keepNext w:val="0"/>
              <w:keepLines w:val="0"/>
              <w:widowControl w:val="0"/>
              <w:pPrChange w:id="6188" w:author="MCC" w:date="2023-06-14T17:28:00Z">
                <w:pPr>
                  <w:pStyle w:val="TAH"/>
                </w:pPr>
              </w:pPrChange>
            </w:pPr>
            <w:r w:rsidRPr="0054226D">
              <w:t>Range</w:t>
            </w:r>
          </w:p>
        </w:tc>
        <w:tc>
          <w:tcPr>
            <w:tcW w:w="1872" w:type="dxa"/>
            <w:tcPrChange w:id="6189" w:author="MCC" w:date="2023-06-14T17:33:00Z">
              <w:tcPr>
                <w:tcW w:w="2234" w:type="dxa"/>
                <w:gridSpan w:val="2"/>
              </w:tcPr>
            </w:tcPrChange>
          </w:tcPr>
          <w:p w14:paraId="5E2D48B7" w14:textId="77777777" w:rsidR="00D422B7" w:rsidRPr="0054226D" w:rsidRDefault="00D422B7">
            <w:pPr>
              <w:pStyle w:val="TAH"/>
              <w:keepNext w:val="0"/>
              <w:keepLines w:val="0"/>
              <w:widowControl w:val="0"/>
              <w:pPrChange w:id="6190" w:author="MCC" w:date="2023-06-14T17:28:00Z">
                <w:pPr>
                  <w:pStyle w:val="TAH"/>
                </w:pPr>
              </w:pPrChange>
            </w:pPr>
            <w:r w:rsidRPr="0054226D">
              <w:t>IE Type and Reference</w:t>
            </w:r>
          </w:p>
        </w:tc>
        <w:tc>
          <w:tcPr>
            <w:tcW w:w="2880" w:type="dxa"/>
            <w:tcPrChange w:id="6191" w:author="MCC" w:date="2023-06-14T17:33:00Z">
              <w:tcPr>
                <w:tcW w:w="2880" w:type="dxa"/>
                <w:gridSpan w:val="2"/>
              </w:tcPr>
            </w:tcPrChange>
          </w:tcPr>
          <w:p w14:paraId="0A4B80C1" w14:textId="77777777" w:rsidR="00D422B7" w:rsidRPr="0054226D" w:rsidRDefault="00D422B7">
            <w:pPr>
              <w:pStyle w:val="TAH"/>
              <w:keepNext w:val="0"/>
              <w:keepLines w:val="0"/>
              <w:widowControl w:val="0"/>
              <w:pPrChange w:id="6192" w:author="MCC" w:date="2023-06-14T17:28:00Z">
                <w:pPr>
                  <w:pStyle w:val="TAH"/>
                </w:pPr>
              </w:pPrChange>
            </w:pPr>
            <w:r w:rsidRPr="0054226D">
              <w:t>Semantics Description</w:t>
            </w:r>
          </w:p>
        </w:tc>
      </w:tr>
      <w:tr w:rsidR="00D422B7" w:rsidRPr="00984283" w14:paraId="6BD4539E" w14:textId="77777777" w:rsidTr="007E2E58">
        <w:tc>
          <w:tcPr>
            <w:tcW w:w="2448" w:type="dxa"/>
          </w:tcPr>
          <w:p w14:paraId="7C58765B" w14:textId="77777777" w:rsidR="00D422B7" w:rsidRPr="002F771A" w:rsidRDefault="00D422B7">
            <w:pPr>
              <w:pStyle w:val="TAL"/>
              <w:keepNext w:val="0"/>
              <w:keepLines w:val="0"/>
              <w:widowControl w:val="0"/>
              <w:pPrChange w:id="6193" w:author="MCC" w:date="2023-06-14T17:28:00Z">
                <w:pPr>
                  <w:pStyle w:val="TAL"/>
                </w:pPr>
              </w:pPrChange>
            </w:pPr>
            <w:r w:rsidRPr="002F771A">
              <w:t xml:space="preserve">CHOICE </w:t>
            </w:r>
            <w:r w:rsidRPr="004D3F29">
              <w:rPr>
                <w:i/>
                <w:iCs/>
              </w:rPr>
              <w:t>UL RTOA Measurement</w:t>
            </w:r>
          </w:p>
        </w:tc>
        <w:tc>
          <w:tcPr>
            <w:tcW w:w="1080" w:type="dxa"/>
          </w:tcPr>
          <w:p w14:paraId="68C18515" w14:textId="77777777" w:rsidR="00D422B7" w:rsidRPr="002F771A" w:rsidRDefault="00D422B7">
            <w:pPr>
              <w:pStyle w:val="TAL"/>
              <w:keepNext w:val="0"/>
              <w:keepLines w:val="0"/>
              <w:widowControl w:val="0"/>
              <w:pPrChange w:id="6194" w:author="MCC" w:date="2023-06-14T17:28:00Z">
                <w:pPr>
                  <w:pStyle w:val="TAL"/>
                </w:pPr>
              </w:pPrChange>
            </w:pPr>
            <w:r w:rsidRPr="002F771A">
              <w:t>M</w:t>
            </w:r>
          </w:p>
        </w:tc>
        <w:tc>
          <w:tcPr>
            <w:tcW w:w="1440" w:type="dxa"/>
          </w:tcPr>
          <w:p w14:paraId="631B5290" w14:textId="77777777" w:rsidR="00D422B7" w:rsidRPr="002F771A" w:rsidRDefault="00D422B7">
            <w:pPr>
              <w:pStyle w:val="TAL"/>
              <w:keepNext w:val="0"/>
              <w:keepLines w:val="0"/>
              <w:widowControl w:val="0"/>
              <w:pPrChange w:id="6195" w:author="MCC" w:date="2023-06-14T17:28:00Z">
                <w:pPr>
                  <w:pStyle w:val="TAL"/>
                </w:pPr>
              </w:pPrChange>
            </w:pPr>
          </w:p>
        </w:tc>
        <w:tc>
          <w:tcPr>
            <w:tcW w:w="1872" w:type="dxa"/>
          </w:tcPr>
          <w:p w14:paraId="2A3B59A5" w14:textId="77777777" w:rsidR="00D422B7" w:rsidRPr="002F771A" w:rsidRDefault="00D422B7">
            <w:pPr>
              <w:pStyle w:val="TAL"/>
              <w:keepNext w:val="0"/>
              <w:keepLines w:val="0"/>
              <w:widowControl w:val="0"/>
              <w:pPrChange w:id="6196" w:author="MCC" w:date="2023-06-14T17:28:00Z">
                <w:pPr>
                  <w:pStyle w:val="TAL"/>
                </w:pPr>
              </w:pPrChange>
            </w:pPr>
          </w:p>
        </w:tc>
        <w:tc>
          <w:tcPr>
            <w:tcW w:w="2880" w:type="dxa"/>
          </w:tcPr>
          <w:p w14:paraId="41EAE808" w14:textId="77777777" w:rsidR="00D422B7" w:rsidRPr="002F771A" w:rsidRDefault="00D422B7">
            <w:pPr>
              <w:pStyle w:val="TAL"/>
              <w:keepNext w:val="0"/>
              <w:keepLines w:val="0"/>
              <w:widowControl w:val="0"/>
              <w:rPr>
                <w:rFonts w:eastAsia="SimSun"/>
                <w:bCs/>
                <w:lang w:eastAsia="zh-CN"/>
              </w:rPr>
              <w:pPrChange w:id="6197" w:author="MCC" w:date="2023-06-14T17:28:00Z">
                <w:pPr>
                  <w:pStyle w:val="TAL"/>
                </w:pPr>
              </w:pPrChange>
            </w:pPr>
          </w:p>
        </w:tc>
      </w:tr>
      <w:tr w:rsidR="00D422B7" w:rsidRPr="00984283" w14:paraId="4411F3D2" w14:textId="77777777" w:rsidTr="007E2E58">
        <w:tc>
          <w:tcPr>
            <w:tcW w:w="2448" w:type="dxa"/>
          </w:tcPr>
          <w:p w14:paraId="4B98D700" w14:textId="77777777" w:rsidR="00D422B7" w:rsidRPr="002F771A" w:rsidRDefault="00D422B7">
            <w:pPr>
              <w:pStyle w:val="TAL"/>
              <w:keepNext w:val="0"/>
              <w:keepLines w:val="0"/>
              <w:widowControl w:val="0"/>
              <w:ind w:left="142"/>
              <w:pPrChange w:id="6198" w:author="MCC" w:date="2023-06-14T17:28:00Z">
                <w:pPr>
                  <w:pStyle w:val="TAL"/>
                  <w:ind w:left="142"/>
                </w:pPr>
              </w:pPrChange>
            </w:pPr>
            <w:r w:rsidRPr="002F771A">
              <w:t>&gt;k0</w:t>
            </w:r>
          </w:p>
        </w:tc>
        <w:tc>
          <w:tcPr>
            <w:tcW w:w="1080" w:type="dxa"/>
          </w:tcPr>
          <w:p w14:paraId="417CE58E" w14:textId="77777777" w:rsidR="00D422B7" w:rsidRPr="002F771A" w:rsidRDefault="00D422B7">
            <w:pPr>
              <w:pStyle w:val="TAL"/>
              <w:keepNext w:val="0"/>
              <w:keepLines w:val="0"/>
              <w:widowControl w:val="0"/>
              <w:pPrChange w:id="6199" w:author="MCC" w:date="2023-06-14T17:28:00Z">
                <w:pPr>
                  <w:pStyle w:val="TAL"/>
                </w:pPr>
              </w:pPrChange>
            </w:pPr>
            <w:r w:rsidRPr="002F771A">
              <w:t>M</w:t>
            </w:r>
          </w:p>
        </w:tc>
        <w:tc>
          <w:tcPr>
            <w:tcW w:w="1440" w:type="dxa"/>
          </w:tcPr>
          <w:p w14:paraId="6F7F4828" w14:textId="77777777" w:rsidR="00D422B7" w:rsidRPr="002F771A" w:rsidRDefault="00D422B7">
            <w:pPr>
              <w:pStyle w:val="TAL"/>
              <w:keepNext w:val="0"/>
              <w:keepLines w:val="0"/>
              <w:widowControl w:val="0"/>
              <w:pPrChange w:id="6200" w:author="MCC" w:date="2023-06-14T17:28:00Z">
                <w:pPr>
                  <w:pStyle w:val="TAL"/>
                </w:pPr>
              </w:pPrChange>
            </w:pPr>
          </w:p>
        </w:tc>
        <w:tc>
          <w:tcPr>
            <w:tcW w:w="1872" w:type="dxa"/>
          </w:tcPr>
          <w:p w14:paraId="010022FE" w14:textId="77777777" w:rsidR="00D422B7" w:rsidRPr="002F771A" w:rsidRDefault="00D422B7">
            <w:pPr>
              <w:pStyle w:val="TAL"/>
              <w:keepNext w:val="0"/>
              <w:keepLines w:val="0"/>
              <w:widowControl w:val="0"/>
              <w:pPrChange w:id="6201" w:author="MCC" w:date="2023-06-14T17:28:00Z">
                <w:pPr>
                  <w:pStyle w:val="TAL"/>
                </w:pPr>
              </w:pPrChange>
            </w:pPr>
            <w:r w:rsidRPr="002F771A">
              <w:t>INTEGER (0.. 1970049)</w:t>
            </w:r>
          </w:p>
        </w:tc>
        <w:tc>
          <w:tcPr>
            <w:tcW w:w="2880" w:type="dxa"/>
          </w:tcPr>
          <w:p w14:paraId="7D4B1282" w14:textId="77777777" w:rsidR="00D422B7" w:rsidRPr="002F771A" w:rsidRDefault="00D422B7">
            <w:pPr>
              <w:pStyle w:val="TAL"/>
              <w:keepNext w:val="0"/>
              <w:keepLines w:val="0"/>
              <w:widowControl w:val="0"/>
              <w:rPr>
                <w:rFonts w:eastAsia="SimSun"/>
                <w:bCs/>
                <w:lang w:eastAsia="zh-CN"/>
              </w:rPr>
              <w:pPrChange w:id="6202" w:author="MCC" w:date="2023-06-14T17:28: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019CCB49" w14:textId="77777777" w:rsidTr="007E2E58">
        <w:tc>
          <w:tcPr>
            <w:tcW w:w="2448" w:type="dxa"/>
          </w:tcPr>
          <w:p w14:paraId="7FC3A88F" w14:textId="77777777" w:rsidR="00D422B7" w:rsidRPr="002F771A" w:rsidRDefault="00D422B7">
            <w:pPr>
              <w:pStyle w:val="TAL"/>
              <w:keepNext w:val="0"/>
              <w:keepLines w:val="0"/>
              <w:widowControl w:val="0"/>
              <w:ind w:left="142"/>
              <w:pPrChange w:id="6203" w:author="MCC" w:date="2023-06-14T17:28:00Z">
                <w:pPr>
                  <w:pStyle w:val="TAL"/>
                  <w:ind w:left="142"/>
                </w:pPr>
              </w:pPrChange>
            </w:pPr>
            <w:r w:rsidRPr="002F771A">
              <w:t>&gt;k1</w:t>
            </w:r>
          </w:p>
        </w:tc>
        <w:tc>
          <w:tcPr>
            <w:tcW w:w="1080" w:type="dxa"/>
          </w:tcPr>
          <w:p w14:paraId="10267E06" w14:textId="77777777" w:rsidR="00D422B7" w:rsidRPr="002F771A" w:rsidRDefault="00D422B7">
            <w:pPr>
              <w:pStyle w:val="TAL"/>
              <w:keepNext w:val="0"/>
              <w:keepLines w:val="0"/>
              <w:widowControl w:val="0"/>
              <w:pPrChange w:id="6204" w:author="MCC" w:date="2023-06-14T17:28:00Z">
                <w:pPr>
                  <w:pStyle w:val="TAL"/>
                </w:pPr>
              </w:pPrChange>
            </w:pPr>
            <w:r w:rsidRPr="002F771A">
              <w:t>M</w:t>
            </w:r>
          </w:p>
        </w:tc>
        <w:tc>
          <w:tcPr>
            <w:tcW w:w="1440" w:type="dxa"/>
          </w:tcPr>
          <w:p w14:paraId="2FBD5A43" w14:textId="77777777" w:rsidR="00D422B7" w:rsidRPr="002F771A" w:rsidRDefault="00D422B7">
            <w:pPr>
              <w:pStyle w:val="TAL"/>
              <w:keepNext w:val="0"/>
              <w:keepLines w:val="0"/>
              <w:widowControl w:val="0"/>
              <w:pPrChange w:id="6205" w:author="MCC" w:date="2023-06-14T17:28:00Z">
                <w:pPr>
                  <w:pStyle w:val="TAL"/>
                </w:pPr>
              </w:pPrChange>
            </w:pPr>
          </w:p>
        </w:tc>
        <w:tc>
          <w:tcPr>
            <w:tcW w:w="1872" w:type="dxa"/>
          </w:tcPr>
          <w:p w14:paraId="0E3C8B05" w14:textId="77777777" w:rsidR="00D422B7" w:rsidRPr="002F771A" w:rsidRDefault="00D422B7">
            <w:pPr>
              <w:pStyle w:val="TAL"/>
              <w:keepNext w:val="0"/>
              <w:keepLines w:val="0"/>
              <w:widowControl w:val="0"/>
              <w:pPrChange w:id="6206" w:author="MCC" w:date="2023-06-14T17:28:00Z">
                <w:pPr>
                  <w:pStyle w:val="TAL"/>
                </w:pPr>
              </w:pPrChange>
            </w:pPr>
            <w:r w:rsidRPr="002F771A">
              <w:t>INTEGER (0.. 985025)</w:t>
            </w:r>
          </w:p>
        </w:tc>
        <w:tc>
          <w:tcPr>
            <w:tcW w:w="2880" w:type="dxa"/>
          </w:tcPr>
          <w:p w14:paraId="43ADE7A7" w14:textId="77777777" w:rsidR="00D422B7" w:rsidRPr="002F771A" w:rsidRDefault="00D422B7">
            <w:pPr>
              <w:pStyle w:val="TAL"/>
              <w:keepNext w:val="0"/>
              <w:keepLines w:val="0"/>
              <w:widowControl w:val="0"/>
              <w:rPr>
                <w:rFonts w:eastAsia="SimSun"/>
                <w:bCs/>
                <w:lang w:eastAsia="zh-CN"/>
              </w:rPr>
              <w:pPrChange w:id="6207" w:author="MCC" w:date="2023-06-14T17:28: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04F6F099" w14:textId="77777777" w:rsidTr="007E2E58">
        <w:tc>
          <w:tcPr>
            <w:tcW w:w="2448" w:type="dxa"/>
          </w:tcPr>
          <w:p w14:paraId="772F6C49" w14:textId="77777777" w:rsidR="00D422B7" w:rsidRPr="002F771A" w:rsidRDefault="00D422B7">
            <w:pPr>
              <w:pStyle w:val="TAL"/>
              <w:keepNext w:val="0"/>
              <w:keepLines w:val="0"/>
              <w:widowControl w:val="0"/>
              <w:ind w:left="142"/>
              <w:pPrChange w:id="6208" w:author="MCC" w:date="2023-06-14T17:28:00Z">
                <w:pPr>
                  <w:pStyle w:val="TAL"/>
                  <w:ind w:left="142"/>
                </w:pPr>
              </w:pPrChange>
            </w:pPr>
            <w:r w:rsidRPr="002F771A">
              <w:t>&gt;k2</w:t>
            </w:r>
          </w:p>
        </w:tc>
        <w:tc>
          <w:tcPr>
            <w:tcW w:w="1080" w:type="dxa"/>
          </w:tcPr>
          <w:p w14:paraId="715A1245" w14:textId="77777777" w:rsidR="00D422B7" w:rsidRPr="002F771A" w:rsidRDefault="00D422B7">
            <w:pPr>
              <w:pStyle w:val="TAL"/>
              <w:keepNext w:val="0"/>
              <w:keepLines w:val="0"/>
              <w:widowControl w:val="0"/>
              <w:pPrChange w:id="6209" w:author="MCC" w:date="2023-06-14T17:28:00Z">
                <w:pPr>
                  <w:pStyle w:val="TAL"/>
                </w:pPr>
              </w:pPrChange>
            </w:pPr>
            <w:r w:rsidRPr="002F771A">
              <w:t>M</w:t>
            </w:r>
          </w:p>
        </w:tc>
        <w:tc>
          <w:tcPr>
            <w:tcW w:w="1440" w:type="dxa"/>
          </w:tcPr>
          <w:p w14:paraId="277BE012" w14:textId="77777777" w:rsidR="00D422B7" w:rsidRPr="002F771A" w:rsidRDefault="00D422B7">
            <w:pPr>
              <w:pStyle w:val="TAL"/>
              <w:keepNext w:val="0"/>
              <w:keepLines w:val="0"/>
              <w:widowControl w:val="0"/>
              <w:pPrChange w:id="6210" w:author="MCC" w:date="2023-06-14T17:28:00Z">
                <w:pPr>
                  <w:pStyle w:val="TAL"/>
                </w:pPr>
              </w:pPrChange>
            </w:pPr>
          </w:p>
        </w:tc>
        <w:tc>
          <w:tcPr>
            <w:tcW w:w="1872" w:type="dxa"/>
          </w:tcPr>
          <w:p w14:paraId="564FE7E2" w14:textId="77777777" w:rsidR="00D422B7" w:rsidRPr="002F771A" w:rsidRDefault="00D422B7">
            <w:pPr>
              <w:pStyle w:val="TAL"/>
              <w:keepNext w:val="0"/>
              <w:keepLines w:val="0"/>
              <w:widowControl w:val="0"/>
              <w:pPrChange w:id="6211" w:author="MCC" w:date="2023-06-14T17:28:00Z">
                <w:pPr>
                  <w:pStyle w:val="TAL"/>
                </w:pPr>
              </w:pPrChange>
            </w:pPr>
            <w:r w:rsidRPr="002F771A">
              <w:t>INTEGER (0.. 492513)</w:t>
            </w:r>
          </w:p>
        </w:tc>
        <w:tc>
          <w:tcPr>
            <w:tcW w:w="2880" w:type="dxa"/>
          </w:tcPr>
          <w:p w14:paraId="527F9EAB" w14:textId="77777777" w:rsidR="00D422B7" w:rsidRPr="002F771A" w:rsidRDefault="00D422B7">
            <w:pPr>
              <w:pStyle w:val="TAL"/>
              <w:keepNext w:val="0"/>
              <w:keepLines w:val="0"/>
              <w:widowControl w:val="0"/>
              <w:rPr>
                <w:rFonts w:eastAsia="SimSun"/>
                <w:bCs/>
                <w:lang w:eastAsia="zh-CN"/>
              </w:rPr>
              <w:pPrChange w:id="6212" w:author="MCC" w:date="2023-06-14T17:28: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5CB3698F" w14:textId="77777777" w:rsidTr="007E2E58">
        <w:tc>
          <w:tcPr>
            <w:tcW w:w="2448" w:type="dxa"/>
          </w:tcPr>
          <w:p w14:paraId="1078D555" w14:textId="77777777" w:rsidR="00D422B7" w:rsidRPr="002F771A" w:rsidRDefault="00D422B7">
            <w:pPr>
              <w:pStyle w:val="TAL"/>
              <w:keepNext w:val="0"/>
              <w:keepLines w:val="0"/>
              <w:widowControl w:val="0"/>
              <w:ind w:left="142"/>
              <w:pPrChange w:id="6213" w:author="MCC" w:date="2023-06-14T17:28:00Z">
                <w:pPr>
                  <w:pStyle w:val="TAL"/>
                  <w:ind w:left="142"/>
                </w:pPr>
              </w:pPrChange>
            </w:pPr>
            <w:r w:rsidRPr="002F771A">
              <w:t>&gt;k3</w:t>
            </w:r>
          </w:p>
        </w:tc>
        <w:tc>
          <w:tcPr>
            <w:tcW w:w="1080" w:type="dxa"/>
          </w:tcPr>
          <w:p w14:paraId="069CD6C1" w14:textId="77777777" w:rsidR="00D422B7" w:rsidRPr="002F771A" w:rsidRDefault="00D422B7">
            <w:pPr>
              <w:pStyle w:val="TAL"/>
              <w:keepNext w:val="0"/>
              <w:keepLines w:val="0"/>
              <w:widowControl w:val="0"/>
              <w:pPrChange w:id="6214" w:author="MCC" w:date="2023-06-14T17:28:00Z">
                <w:pPr>
                  <w:pStyle w:val="TAL"/>
                </w:pPr>
              </w:pPrChange>
            </w:pPr>
            <w:r w:rsidRPr="002F771A">
              <w:t>M</w:t>
            </w:r>
          </w:p>
        </w:tc>
        <w:tc>
          <w:tcPr>
            <w:tcW w:w="1440" w:type="dxa"/>
          </w:tcPr>
          <w:p w14:paraId="49E7586B" w14:textId="77777777" w:rsidR="00D422B7" w:rsidRPr="002F771A" w:rsidRDefault="00D422B7">
            <w:pPr>
              <w:pStyle w:val="TAL"/>
              <w:keepNext w:val="0"/>
              <w:keepLines w:val="0"/>
              <w:widowControl w:val="0"/>
              <w:pPrChange w:id="6215" w:author="MCC" w:date="2023-06-14T17:28:00Z">
                <w:pPr>
                  <w:pStyle w:val="TAL"/>
                </w:pPr>
              </w:pPrChange>
            </w:pPr>
          </w:p>
        </w:tc>
        <w:tc>
          <w:tcPr>
            <w:tcW w:w="1872" w:type="dxa"/>
          </w:tcPr>
          <w:p w14:paraId="4B37E473" w14:textId="77777777" w:rsidR="00D422B7" w:rsidRPr="002F771A" w:rsidRDefault="00D422B7">
            <w:pPr>
              <w:pStyle w:val="TAL"/>
              <w:keepNext w:val="0"/>
              <w:keepLines w:val="0"/>
              <w:widowControl w:val="0"/>
              <w:pPrChange w:id="6216" w:author="MCC" w:date="2023-06-14T17:28:00Z">
                <w:pPr>
                  <w:pStyle w:val="TAL"/>
                </w:pPr>
              </w:pPrChange>
            </w:pPr>
            <w:r w:rsidRPr="002F771A">
              <w:t>INTEGER (0.. 246257)</w:t>
            </w:r>
          </w:p>
        </w:tc>
        <w:tc>
          <w:tcPr>
            <w:tcW w:w="2880" w:type="dxa"/>
          </w:tcPr>
          <w:p w14:paraId="3A43F8FA" w14:textId="77777777" w:rsidR="00D422B7" w:rsidRPr="002F771A" w:rsidRDefault="00D422B7">
            <w:pPr>
              <w:pStyle w:val="TAL"/>
              <w:keepNext w:val="0"/>
              <w:keepLines w:val="0"/>
              <w:widowControl w:val="0"/>
              <w:rPr>
                <w:rFonts w:eastAsia="SimSun"/>
                <w:bCs/>
                <w:lang w:eastAsia="zh-CN"/>
              </w:rPr>
              <w:pPrChange w:id="6217" w:author="MCC" w:date="2023-06-14T17:28: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4F27929A" w14:textId="77777777" w:rsidTr="007E2E58">
        <w:tc>
          <w:tcPr>
            <w:tcW w:w="2448" w:type="dxa"/>
          </w:tcPr>
          <w:p w14:paraId="69E56B83" w14:textId="77777777" w:rsidR="00D422B7" w:rsidRPr="002F771A" w:rsidRDefault="00D422B7">
            <w:pPr>
              <w:pStyle w:val="TAL"/>
              <w:keepNext w:val="0"/>
              <w:keepLines w:val="0"/>
              <w:widowControl w:val="0"/>
              <w:ind w:left="142"/>
              <w:pPrChange w:id="6218" w:author="MCC" w:date="2023-06-14T17:28:00Z">
                <w:pPr>
                  <w:pStyle w:val="TAL"/>
                  <w:ind w:left="142"/>
                </w:pPr>
              </w:pPrChange>
            </w:pPr>
            <w:r w:rsidRPr="002F771A">
              <w:t>&gt;k4</w:t>
            </w:r>
          </w:p>
        </w:tc>
        <w:tc>
          <w:tcPr>
            <w:tcW w:w="1080" w:type="dxa"/>
          </w:tcPr>
          <w:p w14:paraId="215A7541" w14:textId="77777777" w:rsidR="00D422B7" w:rsidRPr="002F771A" w:rsidRDefault="00D422B7">
            <w:pPr>
              <w:pStyle w:val="TAL"/>
              <w:keepNext w:val="0"/>
              <w:keepLines w:val="0"/>
              <w:widowControl w:val="0"/>
              <w:pPrChange w:id="6219" w:author="MCC" w:date="2023-06-14T17:28:00Z">
                <w:pPr>
                  <w:pStyle w:val="TAL"/>
                </w:pPr>
              </w:pPrChange>
            </w:pPr>
            <w:r w:rsidRPr="002F771A">
              <w:t>M</w:t>
            </w:r>
          </w:p>
        </w:tc>
        <w:tc>
          <w:tcPr>
            <w:tcW w:w="1440" w:type="dxa"/>
          </w:tcPr>
          <w:p w14:paraId="26511156" w14:textId="77777777" w:rsidR="00D422B7" w:rsidRPr="002F771A" w:rsidRDefault="00D422B7">
            <w:pPr>
              <w:pStyle w:val="TAL"/>
              <w:keepNext w:val="0"/>
              <w:keepLines w:val="0"/>
              <w:widowControl w:val="0"/>
              <w:pPrChange w:id="6220" w:author="MCC" w:date="2023-06-14T17:28:00Z">
                <w:pPr>
                  <w:pStyle w:val="TAL"/>
                </w:pPr>
              </w:pPrChange>
            </w:pPr>
          </w:p>
        </w:tc>
        <w:tc>
          <w:tcPr>
            <w:tcW w:w="1872" w:type="dxa"/>
          </w:tcPr>
          <w:p w14:paraId="0F12D81A" w14:textId="77777777" w:rsidR="00D422B7" w:rsidRPr="002F771A" w:rsidRDefault="00D422B7">
            <w:pPr>
              <w:pStyle w:val="TAL"/>
              <w:keepNext w:val="0"/>
              <w:keepLines w:val="0"/>
              <w:widowControl w:val="0"/>
              <w:pPrChange w:id="6221" w:author="MCC" w:date="2023-06-14T17:28:00Z">
                <w:pPr>
                  <w:pStyle w:val="TAL"/>
                </w:pPr>
              </w:pPrChange>
            </w:pPr>
            <w:r w:rsidRPr="002F771A">
              <w:t>INTEGER (0.. 123129)</w:t>
            </w:r>
          </w:p>
        </w:tc>
        <w:tc>
          <w:tcPr>
            <w:tcW w:w="2880" w:type="dxa"/>
          </w:tcPr>
          <w:p w14:paraId="60F91856" w14:textId="77777777" w:rsidR="00D422B7" w:rsidRPr="002F771A" w:rsidRDefault="00D422B7">
            <w:pPr>
              <w:pStyle w:val="TAL"/>
              <w:keepNext w:val="0"/>
              <w:keepLines w:val="0"/>
              <w:widowControl w:val="0"/>
              <w:rPr>
                <w:rFonts w:eastAsia="SimSun"/>
                <w:bCs/>
                <w:lang w:eastAsia="zh-CN"/>
              </w:rPr>
              <w:pPrChange w:id="6222" w:author="MCC" w:date="2023-06-14T17:28: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73A74426" w14:textId="77777777" w:rsidTr="007E2E58">
        <w:tc>
          <w:tcPr>
            <w:tcW w:w="2448" w:type="dxa"/>
          </w:tcPr>
          <w:p w14:paraId="3C300559" w14:textId="77777777" w:rsidR="00D422B7" w:rsidRPr="002F771A" w:rsidRDefault="00D422B7">
            <w:pPr>
              <w:pStyle w:val="TAL"/>
              <w:keepNext w:val="0"/>
              <w:keepLines w:val="0"/>
              <w:widowControl w:val="0"/>
              <w:ind w:left="142"/>
              <w:pPrChange w:id="6223" w:author="MCC" w:date="2023-06-14T17:28:00Z">
                <w:pPr>
                  <w:pStyle w:val="TAL"/>
                  <w:ind w:left="142"/>
                </w:pPr>
              </w:pPrChange>
            </w:pPr>
            <w:r w:rsidRPr="002F771A">
              <w:t>&gt;k5</w:t>
            </w:r>
          </w:p>
        </w:tc>
        <w:tc>
          <w:tcPr>
            <w:tcW w:w="1080" w:type="dxa"/>
          </w:tcPr>
          <w:p w14:paraId="1949F449" w14:textId="77777777" w:rsidR="00D422B7" w:rsidRPr="002F771A" w:rsidRDefault="00D422B7">
            <w:pPr>
              <w:pStyle w:val="TAL"/>
              <w:keepNext w:val="0"/>
              <w:keepLines w:val="0"/>
              <w:widowControl w:val="0"/>
              <w:pPrChange w:id="6224" w:author="MCC" w:date="2023-06-14T17:28:00Z">
                <w:pPr>
                  <w:pStyle w:val="TAL"/>
                </w:pPr>
              </w:pPrChange>
            </w:pPr>
            <w:r w:rsidRPr="002F771A">
              <w:t>M</w:t>
            </w:r>
          </w:p>
        </w:tc>
        <w:tc>
          <w:tcPr>
            <w:tcW w:w="1440" w:type="dxa"/>
          </w:tcPr>
          <w:p w14:paraId="452D5CE6" w14:textId="77777777" w:rsidR="00D422B7" w:rsidRPr="002F771A" w:rsidRDefault="00D422B7">
            <w:pPr>
              <w:pStyle w:val="TAL"/>
              <w:keepNext w:val="0"/>
              <w:keepLines w:val="0"/>
              <w:widowControl w:val="0"/>
              <w:pPrChange w:id="6225" w:author="MCC" w:date="2023-06-14T17:28:00Z">
                <w:pPr>
                  <w:pStyle w:val="TAL"/>
                </w:pPr>
              </w:pPrChange>
            </w:pPr>
          </w:p>
        </w:tc>
        <w:tc>
          <w:tcPr>
            <w:tcW w:w="1872" w:type="dxa"/>
          </w:tcPr>
          <w:p w14:paraId="7851CF39" w14:textId="77777777" w:rsidR="00D422B7" w:rsidRPr="002F771A" w:rsidRDefault="00D422B7">
            <w:pPr>
              <w:pStyle w:val="TAL"/>
              <w:keepNext w:val="0"/>
              <w:keepLines w:val="0"/>
              <w:widowControl w:val="0"/>
              <w:pPrChange w:id="6226" w:author="MCC" w:date="2023-06-14T17:28:00Z">
                <w:pPr>
                  <w:pStyle w:val="TAL"/>
                </w:pPr>
              </w:pPrChange>
            </w:pPr>
            <w:r w:rsidRPr="002F771A">
              <w:t>INTEGER (0..</w:t>
            </w:r>
            <w:r w:rsidRPr="002F771A">
              <w:rPr>
                <w:rFonts w:cs="Arial"/>
              </w:rPr>
              <w:t xml:space="preserve"> 61565)</w:t>
            </w:r>
          </w:p>
        </w:tc>
        <w:tc>
          <w:tcPr>
            <w:tcW w:w="2880" w:type="dxa"/>
          </w:tcPr>
          <w:p w14:paraId="7587BE95" w14:textId="77777777" w:rsidR="00D422B7" w:rsidRPr="002F771A" w:rsidRDefault="00D422B7">
            <w:pPr>
              <w:pStyle w:val="TAL"/>
              <w:keepNext w:val="0"/>
              <w:keepLines w:val="0"/>
              <w:widowControl w:val="0"/>
              <w:rPr>
                <w:rFonts w:eastAsia="SimSun"/>
                <w:bCs/>
                <w:lang w:eastAsia="zh-CN"/>
              </w:rPr>
              <w:pPrChange w:id="6227" w:author="MCC" w:date="2023-06-14T17:28:00Z">
                <w:pPr>
                  <w:pStyle w:val="TAL"/>
                </w:pPr>
              </w:pPrChange>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54226D" w14:paraId="1D0E274F" w14:textId="77777777" w:rsidTr="007E2E58">
        <w:tc>
          <w:tcPr>
            <w:tcW w:w="2448" w:type="dxa"/>
          </w:tcPr>
          <w:p w14:paraId="72EE66E7" w14:textId="77777777" w:rsidR="00D422B7" w:rsidRPr="0054226D" w:rsidRDefault="00D422B7">
            <w:pPr>
              <w:pStyle w:val="TAL"/>
              <w:keepNext w:val="0"/>
              <w:keepLines w:val="0"/>
              <w:widowControl w:val="0"/>
              <w:pPrChange w:id="6228" w:author="MCC" w:date="2023-06-14T17:28:00Z">
                <w:pPr>
                  <w:pStyle w:val="TAL"/>
                </w:pPr>
              </w:pPrChange>
            </w:pPr>
            <w:r w:rsidRPr="008E10C0">
              <w:t>Additional Path List</w:t>
            </w:r>
          </w:p>
        </w:tc>
        <w:tc>
          <w:tcPr>
            <w:tcW w:w="1080" w:type="dxa"/>
          </w:tcPr>
          <w:p w14:paraId="3EEEAAEC" w14:textId="77777777" w:rsidR="00D422B7" w:rsidRPr="0054226D" w:rsidRDefault="00D422B7">
            <w:pPr>
              <w:pStyle w:val="TAL"/>
              <w:keepNext w:val="0"/>
              <w:keepLines w:val="0"/>
              <w:widowControl w:val="0"/>
              <w:pPrChange w:id="6229" w:author="MCC" w:date="2023-06-14T17:28:00Z">
                <w:pPr>
                  <w:pStyle w:val="TAL"/>
                </w:pPr>
              </w:pPrChange>
            </w:pPr>
            <w:r>
              <w:t>O</w:t>
            </w:r>
          </w:p>
        </w:tc>
        <w:tc>
          <w:tcPr>
            <w:tcW w:w="1440" w:type="dxa"/>
          </w:tcPr>
          <w:p w14:paraId="651FF513" w14:textId="77777777" w:rsidR="00D422B7" w:rsidRPr="0054226D" w:rsidRDefault="00D422B7">
            <w:pPr>
              <w:pStyle w:val="TAL"/>
              <w:keepNext w:val="0"/>
              <w:keepLines w:val="0"/>
              <w:widowControl w:val="0"/>
              <w:pPrChange w:id="6230" w:author="MCC" w:date="2023-06-14T17:28:00Z">
                <w:pPr>
                  <w:pStyle w:val="TAL"/>
                </w:pPr>
              </w:pPrChange>
            </w:pPr>
          </w:p>
        </w:tc>
        <w:tc>
          <w:tcPr>
            <w:tcW w:w="1872" w:type="dxa"/>
          </w:tcPr>
          <w:p w14:paraId="1609D5D6" w14:textId="77777777" w:rsidR="00D422B7" w:rsidRPr="0054226D" w:rsidRDefault="00D422B7">
            <w:pPr>
              <w:pStyle w:val="TAL"/>
              <w:keepNext w:val="0"/>
              <w:keepLines w:val="0"/>
              <w:widowControl w:val="0"/>
              <w:pPrChange w:id="6231" w:author="MCC" w:date="2023-06-14T17:28:00Z">
                <w:pPr>
                  <w:pStyle w:val="TAL"/>
                </w:pPr>
              </w:pPrChange>
            </w:pPr>
            <w:r w:rsidRPr="008E10C0">
              <w:t>9.2.</w:t>
            </w:r>
            <w:r>
              <w:t>41</w:t>
            </w:r>
          </w:p>
        </w:tc>
        <w:tc>
          <w:tcPr>
            <w:tcW w:w="2880" w:type="dxa"/>
          </w:tcPr>
          <w:p w14:paraId="125D36DB" w14:textId="77777777" w:rsidR="00D422B7" w:rsidRPr="0054226D" w:rsidRDefault="00D422B7">
            <w:pPr>
              <w:pStyle w:val="TAL"/>
              <w:keepNext w:val="0"/>
              <w:keepLines w:val="0"/>
              <w:widowControl w:val="0"/>
              <w:rPr>
                <w:rFonts w:eastAsia="SimSun"/>
                <w:bCs/>
                <w:lang w:eastAsia="zh-CN"/>
              </w:rPr>
              <w:pPrChange w:id="6232" w:author="MCC" w:date="2023-06-14T17:28:00Z">
                <w:pPr>
                  <w:pStyle w:val="TAL"/>
                </w:pPr>
              </w:pPrChange>
            </w:pPr>
          </w:p>
        </w:tc>
      </w:tr>
    </w:tbl>
    <w:p w14:paraId="4306BA92" w14:textId="77777777" w:rsidR="00D422B7" w:rsidRDefault="00D422B7">
      <w:pPr>
        <w:pStyle w:val="3GPPHeader"/>
        <w:widowControl w:val="0"/>
        <w:spacing w:after="120"/>
        <w:rPr>
          <w:rFonts w:eastAsia="SimSun"/>
          <w:b w:val="0"/>
          <w:sz w:val="20"/>
          <w:lang w:val="en-US"/>
        </w:rPr>
        <w:pPrChange w:id="6233" w:author="MCC" w:date="2023-06-14T17:28:00Z">
          <w:pPr>
            <w:pStyle w:val="3GPPHeader"/>
            <w:spacing w:after="120"/>
          </w:pPr>
        </w:pPrChange>
      </w:pPr>
    </w:p>
    <w:p w14:paraId="743047B5" w14:textId="77777777" w:rsidR="00D422B7" w:rsidRPr="00895C7E" w:rsidRDefault="00D422B7">
      <w:pPr>
        <w:pStyle w:val="Heading3"/>
        <w:keepNext w:val="0"/>
        <w:keepLines w:val="0"/>
        <w:widowControl w:val="0"/>
        <w:pPrChange w:id="6234" w:author="MCC" w:date="2023-06-14T17:28:00Z">
          <w:pPr>
            <w:pStyle w:val="Heading3"/>
          </w:pPr>
        </w:pPrChange>
      </w:pPr>
      <w:bookmarkStart w:id="6235" w:name="_Toc51776058"/>
      <w:bookmarkStart w:id="6236" w:name="_Toc56773080"/>
      <w:bookmarkStart w:id="6237" w:name="_Toc64447709"/>
      <w:bookmarkStart w:id="6238" w:name="_Toc74152365"/>
      <w:bookmarkStart w:id="6239" w:name="_Toc88654218"/>
      <w:bookmarkStart w:id="6240" w:name="_Toc105612636"/>
      <w:bookmarkStart w:id="6241" w:name="_Toc112767001"/>
      <w:bookmarkStart w:id="6242" w:name="_Toc120034938"/>
      <w:r w:rsidRPr="00895C7E">
        <w:t>9.2.</w:t>
      </w:r>
      <w:r>
        <w:t>40</w:t>
      </w:r>
      <w:r w:rsidRPr="00895C7E">
        <w:tab/>
      </w:r>
      <w:proofErr w:type="spellStart"/>
      <w:r w:rsidRPr="00895C7E">
        <w:t>gNB</w:t>
      </w:r>
      <w:proofErr w:type="spellEnd"/>
      <w:r w:rsidRPr="00895C7E">
        <w:t xml:space="preserve"> Rx-Tx Time Difference</w:t>
      </w:r>
      <w:bookmarkEnd w:id="6235"/>
      <w:bookmarkEnd w:id="6236"/>
      <w:bookmarkEnd w:id="6237"/>
      <w:bookmarkEnd w:id="6238"/>
      <w:bookmarkEnd w:id="6239"/>
      <w:bookmarkEnd w:id="6240"/>
      <w:bookmarkEnd w:id="6241"/>
      <w:bookmarkEnd w:id="6242"/>
    </w:p>
    <w:p w14:paraId="7B3BCE55" w14:textId="77777777" w:rsidR="00D422B7" w:rsidRPr="00533E27" w:rsidRDefault="00D422B7">
      <w:pPr>
        <w:widowControl w:val="0"/>
        <w:spacing w:line="0" w:lineRule="atLeast"/>
        <w:pPrChange w:id="6243" w:author="MCC" w:date="2023-06-14T17:28:00Z">
          <w:pPr>
            <w:spacing w:line="0" w:lineRule="atLeast"/>
          </w:pPr>
        </w:pPrChange>
      </w:pPr>
      <w:r w:rsidRPr="00895C7E">
        <w:t xml:space="preserve">This information element contains the </w:t>
      </w:r>
      <w:proofErr w:type="spellStart"/>
      <w:r w:rsidRPr="00895C7E">
        <w:t>gNB</w:t>
      </w:r>
      <w:proofErr w:type="spellEnd"/>
      <w:r w:rsidRPr="00895C7E">
        <w:t xml:space="preserve"> Rx-Tx Time Difference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56ED6971" w14:textId="77777777" w:rsidTr="007E2E58">
        <w:tc>
          <w:tcPr>
            <w:tcW w:w="2448" w:type="dxa"/>
          </w:tcPr>
          <w:p w14:paraId="40677C27" w14:textId="77777777" w:rsidR="00D422B7" w:rsidRPr="00895C7E" w:rsidRDefault="00D422B7">
            <w:pPr>
              <w:pStyle w:val="TAH"/>
              <w:keepNext w:val="0"/>
              <w:keepLines w:val="0"/>
              <w:widowControl w:val="0"/>
              <w:pPrChange w:id="6244" w:author="MCC" w:date="2023-06-14T17:28:00Z">
                <w:pPr>
                  <w:pStyle w:val="TAH"/>
                </w:pPr>
              </w:pPrChange>
            </w:pPr>
            <w:r w:rsidRPr="00895C7E">
              <w:t>IE/Group Name</w:t>
            </w:r>
          </w:p>
        </w:tc>
        <w:tc>
          <w:tcPr>
            <w:tcW w:w="1080" w:type="dxa"/>
          </w:tcPr>
          <w:p w14:paraId="5D12C5F3" w14:textId="77777777" w:rsidR="00D422B7" w:rsidRPr="00895C7E" w:rsidRDefault="00D422B7">
            <w:pPr>
              <w:pStyle w:val="TAH"/>
              <w:keepNext w:val="0"/>
              <w:keepLines w:val="0"/>
              <w:widowControl w:val="0"/>
              <w:pPrChange w:id="6245" w:author="MCC" w:date="2023-06-14T17:28:00Z">
                <w:pPr>
                  <w:pStyle w:val="TAH"/>
                </w:pPr>
              </w:pPrChange>
            </w:pPr>
            <w:r w:rsidRPr="00895C7E">
              <w:t>Presence</w:t>
            </w:r>
          </w:p>
        </w:tc>
        <w:tc>
          <w:tcPr>
            <w:tcW w:w="1440" w:type="dxa"/>
          </w:tcPr>
          <w:p w14:paraId="3440D6B1" w14:textId="77777777" w:rsidR="00D422B7" w:rsidRPr="00895C7E" w:rsidRDefault="00D422B7">
            <w:pPr>
              <w:pStyle w:val="TAH"/>
              <w:keepNext w:val="0"/>
              <w:keepLines w:val="0"/>
              <w:widowControl w:val="0"/>
              <w:pPrChange w:id="6246" w:author="MCC" w:date="2023-06-14T17:28:00Z">
                <w:pPr>
                  <w:pStyle w:val="TAH"/>
                </w:pPr>
              </w:pPrChange>
            </w:pPr>
            <w:r w:rsidRPr="00895C7E">
              <w:t>Range</w:t>
            </w:r>
          </w:p>
        </w:tc>
        <w:tc>
          <w:tcPr>
            <w:tcW w:w="1872" w:type="dxa"/>
          </w:tcPr>
          <w:p w14:paraId="36790EDB" w14:textId="77777777" w:rsidR="00D422B7" w:rsidRPr="00895C7E" w:rsidRDefault="00D422B7">
            <w:pPr>
              <w:pStyle w:val="TAH"/>
              <w:keepNext w:val="0"/>
              <w:keepLines w:val="0"/>
              <w:widowControl w:val="0"/>
              <w:pPrChange w:id="6247" w:author="MCC" w:date="2023-06-14T17:28:00Z">
                <w:pPr>
                  <w:pStyle w:val="TAH"/>
                </w:pPr>
              </w:pPrChange>
            </w:pPr>
            <w:r w:rsidRPr="00895C7E">
              <w:t>IE Type and Reference</w:t>
            </w:r>
          </w:p>
        </w:tc>
        <w:tc>
          <w:tcPr>
            <w:tcW w:w="2880" w:type="dxa"/>
          </w:tcPr>
          <w:p w14:paraId="5D3BB722" w14:textId="77777777" w:rsidR="00D422B7" w:rsidRPr="00895C7E" w:rsidRDefault="00D422B7">
            <w:pPr>
              <w:pStyle w:val="TAH"/>
              <w:keepNext w:val="0"/>
              <w:keepLines w:val="0"/>
              <w:widowControl w:val="0"/>
              <w:pPrChange w:id="6248" w:author="MCC" w:date="2023-06-14T17:28:00Z">
                <w:pPr>
                  <w:pStyle w:val="TAH"/>
                </w:pPr>
              </w:pPrChange>
            </w:pPr>
            <w:r w:rsidRPr="00895C7E">
              <w:t>Semantics Description</w:t>
            </w:r>
          </w:p>
        </w:tc>
      </w:tr>
      <w:tr w:rsidR="00D422B7" w:rsidRPr="00FF5905" w14:paraId="516E4A83" w14:textId="77777777" w:rsidTr="007E2E58">
        <w:tc>
          <w:tcPr>
            <w:tcW w:w="2448" w:type="dxa"/>
            <w:shd w:val="clear" w:color="auto" w:fill="auto"/>
          </w:tcPr>
          <w:p w14:paraId="6CF308F0" w14:textId="77777777" w:rsidR="00D422B7" w:rsidRPr="00202C14" w:rsidRDefault="00D422B7">
            <w:pPr>
              <w:pStyle w:val="TAL"/>
              <w:keepNext w:val="0"/>
              <w:keepLines w:val="0"/>
              <w:widowControl w:val="0"/>
              <w:rPr>
                <w:lang w:eastAsia="zh-CN"/>
              </w:rPr>
              <w:pPrChange w:id="6249" w:author="MCC" w:date="2023-06-14T17:28:00Z">
                <w:pPr>
                  <w:pStyle w:val="TAL"/>
                </w:pPr>
              </w:pPrChange>
            </w:pPr>
            <w:r w:rsidRPr="00202C14">
              <w:t xml:space="preserve">CHOICE </w:t>
            </w:r>
            <w:proofErr w:type="spellStart"/>
            <w:r w:rsidRPr="00202C14">
              <w:t>g</w:t>
            </w:r>
            <w:r w:rsidRPr="004D3F29">
              <w:rPr>
                <w:i/>
                <w:iCs/>
              </w:rPr>
              <w:t>NB</w:t>
            </w:r>
            <w:proofErr w:type="spellEnd"/>
            <w:r w:rsidRPr="004D3F29">
              <w:rPr>
                <w:i/>
                <w:iCs/>
              </w:rPr>
              <w:t xml:space="preserve"> Rx-Tx Time Difference Measurement</w:t>
            </w:r>
          </w:p>
        </w:tc>
        <w:tc>
          <w:tcPr>
            <w:tcW w:w="1080" w:type="dxa"/>
            <w:shd w:val="clear" w:color="auto" w:fill="auto"/>
          </w:tcPr>
          <w:p w14:paraId="42AAC6D0" w14:textId="77777777" w:rsidR="00D422B7" w:rsidRPr="00202C14" w:rsidRDefault="00D422B7">
            <w:pPr>
              <w:pStyle w:val="TAL"/>
              <w:keepNext w:val="0"/>
              <w:keepLines w:val="0"/>
              <w:widowControl w:val="0"/>
              <w:rPr>
                <w:lang w:eastAsia="zh-CN"/>
              </w:rPr>
              <w:pPrChange w:id="6250" w:author="MCC" w:date="2023-06-14T17:28:00Z">
                <w:pPr>
                  <w:pStyle w:val="TAL"/>
                </w:pPr>
              </w:pPrChange>
            </w:pPr>
            <w:r w:rsidRPr="00202C14">
              <w:t>M</w:t>
            </w:r>
          </w:p>
        </w:tc>
        <w:tc>
          <w:tcPr>
            <w:tcW w:w="1440" w:type="dxa"/>
            <w:shd w:val="clear" w:color="auto" w:fill="auto"/>
          </w:tcPr>
          <w:p w14:paraId="2C99FB7F" w14:textId="77777777" w:rsidR="00D422B7" w:rsidRPr="00202C14" w:rsidRDefault="00D422B7">
            <w:pPr>
              <w:pStyle w:val="TAL"/>
              <w:keepNext w:val="0"/>
              <w:keepLines w:val="0"/>
              <w:widowControl w:val="0"/>
              <w:pPrChange w:id="6251" w:author="MCC" w:date="2023-06-14T17:28:00Z">
                <w:pPr>
                  <w:pStyle w:val="TAL"/>
                </w:pPr>
              </w:pPrChange>
            </w:pPr>
          </w:p>
        </w:tc>
        <w:tc>
          <w:tcPr>
            <w:tcW w:w="1872" w:type="dxa"/>
            <w:shd w:val="clear" w:color="auto" w:fill="auto"/>
          </w:tcPr>
          <w:p w14:paraId="2A51FA20" w14:textId="77777777" w:rsidR="00D422B7" w:rsidRPr="00202C14" w:rsidRDefault="00D422B7">
            <w:pPr>
              <w:pStyle w:val="TAL"/>
              <w:keepNext w:val="0"/>
              <w:keepLines w:val="0"/>
              <w:widowControl w:val="0"/>
              <w:rPr>
                <w:lang w:eastAsia="zh-CN"/>
              </w:rPr>
              <w:pPrChange w:id="6252" w:author="MCC" w:date="2023-06-14T17:28:00Z">
                <w:pPr>
                  <w:pStyle w:val="TAL"/>
                </w:pPr>
              </w:pPrChange>
            </w:pPr>
          </w:p>
        </w:tc>
        <w:tc>
          <w:tcPr>
            <w:tcW w:w="2880" w:type="dxa"/>
            <w:shd w:val="clear" w:color="auto" w:fill="auto"/>
          </w:tcPr>
          <w:p w14:paraId="25F55FF0" w14:textId="77777777" w:rsidR="00D422B7" w:rsidRPr="004C7327" w:rsidRDefault="00D422B7">
            <w:pPr>
              <w:pStyle w:val="TAL"/>
              <w:keepNext w:val="0"/>
              <w:keepLines w:val="0"/>
              <w:widowControl w:val="0"/>
              <w:rPr>
                <w:rFonts w:eastAsia="Malgun Gothic"/>
                <w:bCs/>
                <w:lang w:eastAsia="zh-CN"/>
              </w:rPr>
              <w:pPrChange w:id="6253" w:author="MCC" w:date="2023-06-14T17:28:00Z">
                <w:pPr>
                  <w:pStyle w:val="TAL"/>
                </w:pPr>
              </w:pPrChange>
            </w:pPr>
          </w:p>
        </w:tc>
      </w:tr>
      <w:tr w:rsidR="00D422B7" w:rsidRPr="00FF5905" w14:paraId="7036994F" w14:textId="77777777" w:rsidTr="007E2E58">
        <w:tc>
          <w:tcPr>
            <w:tcW w:w="2448" w:type="dxa"/>
            <w:shd w:val="clear" w:color="auto" w:fill="auto"/>
          </w:tcPr>
          <w:p w14:paraId="0F2D52A4" w14:textId="77777777" w:rsidR="00D422B7" w:rsidRPr="00202C14" w:rsidRDefault="00D422B7">
            <w:pPr>
              <w:pStyle w:val="TAL"/>
              <w:keepNext w:val="0"/>
              <w:keepLines w:val="0"/>
              <w:widowControl w:val="0"/>
              <w:ind w:left="142"/>
              <w:rPr>
                <w:lang w:eastAsia="zh-CN"/>
              </w:rPr>
              <w:pPrChange w:id="6254" w:author="MCC" w:date="2023-06-14T17:28:00Z">
                <w:pPr>
                  <w:pStyle w:val="TAL"/>
                  <w:ind w:left="142"/>
                </w:pPr>
              </w:pPrChange>
            </w:pPr>
            <w:r w:rsidRPr="00202C14">
              <w:t>&gt;k0</w:t>
            </w:r>
          </w:p>
        </w:tc>
        <w:tc>
          <w:tcPr>
            <w:tcW w:w="1080" w:type="dxa"/>
            <w:shd w:val="clear" w:color="auto" w:fill="auto"/>
          </w:tcPr>
          <w:p w14:paraId="58C82941" w14:textId="77777777" w:rsidR="00D422B7" w:rsidRPr="00202C14" w:rsidRDefault="00D422B7">
            <w:pPr>
              <w:pStyle w:val="TAL"/>
              <w:keepNext w:val="0"/>
              <w:keepLines w:val="0"/>
              <w:widowControl w:val="0"/>
              <w:rPr>
                <w:lang w:eastAsia="zh-CN"/>
              </w:rPr>
              <w:pPrChange w:id="6255" w:author="MCC" w:date="2023-06-14T17:28:00Z">
                <w:pPr>
                  <w:pStyle w:val="TAL"/>
                </w:pPr>
              </w:pPrChange>
            </w:pPr>
            <w:r w:rsidRPr="00202C14">
              <w:t>M</w:t>
            </w:r>
          </w:p>
        </w:tc>
        <w:tc>
          <w:tcPr>
            <w:tcW w:w="1440" w:type="dxa"/>
            <w:shd w:val="clear" w:color="auto" w:fill="auto"/>
          </w:tcPr>
          <w:p w14:paraId="11E38DFD" w14:textId="77777777" w:rsidR="00D422B7" w:rsidRPr="00202C14" w:rsidRDefault="00D422B7">
            <w:pPr>
              <w:pStyle w:val="TAL"/>
              <w:keepNext w:val="0"/>
              <w:keepLines w:val="0"/>
              <w:widowControl w:val="0"/>
              <w:pPrChange w:id="6256" w:author="MCC" w:date="2023-06-14T17:28:00Z">
                <w:pPr>
                  <w:pStyle w:val="TAL"/>
                </w:pPr>
              </w:pPrChange>
            </w:pPr>
          </w:p>
        </w:tc>
        <w:tc>
          <w:tcPr>
            <w:tcW w:w="1872" w:type="dxa"/>
            <w:shd w:val="clear" w:color="auto" w:fill="auto"/>
          </w:tcPr>
          <w:p w14:paraId="61CAE18C" w14:textId="77777777" w:rsidR="00D422B7" w:rsidRPr="00202C14" w:rsidRDefault="00D422B7">
            <w:pPr>
              <w:pStyle w:val="TAL"/>
              <w:keepNext w:val="0"/>
              <w:keepLines w:val="0"/>
              <w:widowControl w:val="0"/>
              <w:rPr>
                <w:lang w:eastAsia="zh-CN"/>
              </w:rPr>
              <w:pPrChange w:id="6257" w:author="MCC" w:date="2023-06-14T17:28:00Z">
                <w:pPr>
                  <w:pStyle w:val="TAL"/>
                </w:pPr>
              </w:pPrChange>
            </w:pPr>
            <w:r w:rsidRPr="00202C14">
              <w:t>INTEGER (0.. 1970049)</w:t>
            </w:r>
          </w:p>
        </w:tc>
        <w:tc>
          <w:tcPr>
            <w:tcW w:w="2880" w:type="dxa"/>
            <w:shd w:val="clear" w:color="auto" w:fill="auto"/>
          </w:tcPr>
          <w:p w14:paraId="3F3BB25E" w14:textId="77777777" w:rsidR="00D422B7" w:rsidRPr="004C7327" w:rsidRDefault="00D422B7">
            <w:pPr>
              <w:pStyle w:val="TAL"/>
              <w:keepNext w:val="0"/>
              <w:keepLines w:val="0"/>
              <w:widowControl w:val="0"/>
              <w:rPr>
                <w:rFonts w:eastAsia="Malgun Gothic"/>
                <w:bCs/>
                <w:lang w:eastAsia="zh-CN"/>
              </w:rPr>
              <w:pPrChange w:id="6258" w:author="MCC" w:date="2023-06-14T17:28: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50E90822" w14:textId="77777777" w:rsidTr="007E2E58">
        <w:tc>
          <w:tcPr>
            <w:tcW w:w="2448" w:type="dxa"/>
            <w:shd w:val="clear" w:color="auto" w:fill="auto"/>
          </w:tcPr>
          <w:p w14:paraId="79A471BE" w14:textId="77777777" w:rsidR="00D422B7" w:rsidRPr="00202C14" w:rsidRDefault="00D422B7">
            <w:pPr>
              <w:pStyle w:val="TAL"/>
              <w:keepNext w:val="0"/>
              <w:keepLines w:val="0"/>
              <w:widowControl w:val="0"/>
              <w:ind w:left="142"/>
              <w:rPr>
                <w:lang w:eastAsia="zh-CN"/>
              </w:rPr>
              <w:pPrChange w:id="6259" w:author="MCC" w:date="2023-06-14T17:28:00Z">
                <w:pPr>
                  <w:pStyle w:val="TAL"/>
                  <w:ind w:left="142"/>
                </w:pPr>
              </w:pPrChange>
            </w:pPr>
            <w:r w:rsidRPr="00202C14">
              <w:t>&gt;k1</w:t>
            </w:r>
          </w:p>
        </w:tc>
        <w:tc>
          <w:tcPr>
            <w:tcW w:w="1080" w:type="dxa"/>
            <w:shd w:val="clear" w:color="auto" w:fill="auto"/>
          </w:tcPr>
          <w:p w14:paraId="34AC8494" w14:textId="77777777" w:rsidR="00D422B7" w:rsidRPr="00202C14" w:rsidRDefault="00D422B7">
            <w:pPr>
              <w:pStyle w:val="TAL"/>
              <w:keepNext w:val="0"/>
              <w:keepLines w:val="0"/>
              <w:widowControl w:val="0"/>
              <w:rPr>
                <w:lang w:eastAsia="zh-CN"/>
              </w:rPr>
              <w:pPrChange w:id="6260" w:author="MCC" w:date="2023-06-14T17:28:00Z">
                <w:pPr>
                  <w:pStyle w:val="TAL"/>
                </w:pPr>
              </w:pPrChange>
            </w:pPr>
            <w:r w:rsidRPr="00202C14">
              <w:t>M</w:t>
            </w:r>
          </w:p>
        </w:tc>
        <w:tc>
          <w:tcPr>
            <w:tcW w:w="1440" w:type="dxa"/>
            <w:shd w:val="clear" w:color="auto" w:fill="auto"/>
          </w:tcPr>
          <w:p w14:paraId="5966F3A9" w14:textId="77777777" w:rsidR="00D422B7" w:rsidRPr="00202C14" w:rsidRDefault="00D422B7">
            <w:pPr>
              <w:pStyle w:val="TAL"/>
              <w:keepNext w:val="0"/>
              <w:keepLines w:val="0"/>
              <w:widowControl w:val="0"/>
              <w:pPrChange w:id="6261" w:author="MCC" w:date="2023-06-14T17:28:00Z">
                <w:pPr>
                  <w:pStyle w:val="TAL"/>
                </w:pPr>
              </w:pPrChange>
            </w:pPr>
          </w:p>
        </w:tc>
        <w:tc>
          <w:tcPr>
            <w:tcW w:w="1872" w:type="dxa"/>
            <w:shd w:val="clear" w:color="auto" w:fill="auto"/>
          </w:tcPr>
          <w:p w14:paraId="5D9E88B0" w14:textId="77777777" w:rsidR="00D422B7" w:rsidRPr="00202C14" w:rsidRDefault="00D422B7">
            <w:pPr>
              <w:pStyle w:val="TAL"/>
              <w:keepNext w:val="0"/>
              <w:keepLines w:val="0"/>
              <w:widowControl w:val="0"/>
              <w:rPr>
                <w:lang w:eastAsia="zh-CN"/>
              </w:rPr>
              <w:pPrChange w:id="6262" w:author="MCC" w:date="2023-06-14T17:28:00Z">
                <w:pPr>
                  <w:pStyle w:val="TAL"/>
                </w:pPr>
              </w:pPrChange>
            </w:pPr>
            <w:r w:rsidRPr="00202C14">
              <w:t>INTEGER (0.. 985025)</w:t>
            </w:r>
          </w:p>
        </w:tc>
        <w:tc>
          <w:tcPr>
            <w:tcW w:w="2880" w:type="dxa"/>
            <w:shd w:val="clear" w:color="auto" w:fill="auto"/>
          </w:tcPr>
          <w:p w14:paraId="25EEB02A" w14:textId="77777777" w:rsidR="00D422B7" w:rsidRPr="004C7327" w:rsidRDefault="00D422B7">
            <w:pPr>
              <w:pStyle w:val="TAL"/>
              <w:keepNext w:val="0"/>
              <w:keepLines w:val="0"/>
              <w:widowControl w:val="0"/>
              <w:rPr>
                <w:rFonts w:eastAsia="Malgun Gothic"/>
                <w:bCs/>
                <w:lang w:eastAsia="zh-CN"/>
              </w:rPr>
              <w:pPrChange w:id="6263" w:author="MCC" w:date="2023-06-14T17:28: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28B18CF8" w14:textId="77777777" w:rsidTr="007E2E58">
        <w:tc>
          <w:tcPr>
            <w:tcW w:w="2448" w:type="dxa"/>
            <w:shd w:val="clear" w:color="auto" w:fill="auto"/>
          </w:tcPr>
          <w:p w14:paraId="16E9E821" w14:textId="77777777" w:rsidR="00D422B7" w:rsidRPr="00202C14" w:rsidRDefault="00D422B7">
            <w:pPr>
              <w:pStyle w:val="TAL"/>
              <w:keepNext w:val="0"/>
              <w:keepLines w:val="0"/>
              <w:widowControl w:val="0"/>
              <w:ind w:left="142"/>
              <w:rPr>
                <w:lang w:eastAsia="zh-CN"/>
              </w:rPr>
              <w:pPrChange w:id="6264" w:author="MCC" w:date="2023-06-14T17:28:00Z">
                <w:pPr>
                  <w:pStyle w:val="TAL"/>
                  <w:ind w:left="142"/>
                </w:pPr>
              </w:pPrChange>
            </w:pPr>
            <w:r w:rsidRPr="00202C14">
              <w:t>&gt;k2</w:t>
            </w:r>
          </w:p>
        </w:tc>
        <w:tc>
          <w:tcPr>
            <w:tcW w:w="1080" w:type="dxa"/>
            <w:shd w:val="clear" w:color="auto" w:fill="auto"/>
          </w:tcPr>
          <w:p w14:paraId="267B036B" w14:textId="77777777" w:rsidR="00D422B7" w:rsidRPr="00202C14" w:rsidRDefault="00D422B7">
            <w:pPr>
              <w:pStyle w:val="TAL"/>
              <w:keepNext w:val="0"/>
              <w:keepLines w:val="0"/>
              <w:widowControl w:val="0"/>
              <w:rPr>
                <w:lang w:eastAsia="zh-CN"/>
              </w:rPr>
              <w:pPrChange w:id="6265" w:author="MCC" w:date="2023-06-14T17:28:00Z">
                <w:pPr>
                  <w:pStyle w:val="TAL"/>
                </w:pPr>
              </w:pPrChange>
            </w:pPr>
            <w:r w:rsidRPr="00202C14">
              <w:t>M</w:t>
            </w:r>
          </w:p>
        </w:tc>
        <w:tc>
          <w:tcPr>
            <w:tcW w:w="1440" w:type="dxa"/>
            <w:shd w:val="clear" w:color="auto" w:fill="auto"/>
          </w:tcPr>
          <w:p w14:paraId="583EFA02" w14:textId="77777777" w:rsidR="00D422B7" w:rsidRPr="00202C14" w:rsidRDefault="00D422B7">
            <w:pPr>
              <w:pStyle w:val="TAL"/>
              <w:keepNext w:val="0"/>
              <w:keepLines w:val="0"/>
              <w:widowControl w:val="0"/>
              <w:pPrChange w:id="6266" w:author="MCC" w:date="2023-06-14T17:28:00Z">
                <w:pPr>
                  <w:pStyle w:val="TAL"/>
                </w:pPr>
              </w:pPrChange>
            </w:pPr>
          </w:p>
        </w:tc>
        <w:tc>
          <w:tcPr>
            <w:tcW w:w="1872" w:type="dxa"/>
            <w:shd w:val="clear" w:color="auto" w:fill="auto"/>
          </w:tcPr>
          <w:p w14:paraId="030A0C47" w14:textId="77777777" w:rsidR="00D422B7" w:rsidRPr="00202C14" w:rsidRDefault="00D422B7">
            <w:pPr>
              <w:pStyle w:val="TAL"/>
              <w:keepNext w:val="0"/>
              <w:keepLines w:val="0"/>
              <w:widowControl w:val="0"/>
              <w:rPr>
                <w:lang w:eastAsia="zh-CN"/>
              </w:rPr>
              <w:pPrChange w:id="6267" w:author="MCC" w:date="2023-06-14T17:28:00Z">
                <w:pPr>
                  <w:pStyle w:val="TAL"/>
                </w:pPr>
              </w:pPrChange>
            </w:pPr>
            <w:r w:rsidRPr="00202C14">
              <w:t>INTEGER (0.. 492513)</w:t>
            </w:r>
          </w:p>
        </w:tc>
        <w:tc>
          <w:tcPr>
            <w:tcW w:w="2880" w:type="dxa"/>
            <w:shd w:val="clear" w:color="auto" w:fill="auto"/>
          </w:tcPr>
          <w:p w14:paraId="3385A256" w14:textId="77777777" w:rsidR="00D422B7" w:rsidRPr="004C7327" w:rsidRDefault="00D422B7">
            <w:pPr>
              <w:pStyle w:val="TAL"/>
              <w:keepNext w:val="0"/>
              <w:keepLines w:val="0"/>
              <w:widowControl w:val="0"/>
              <w:rPr>
                <w:rFonts w:eastAsia="Malgun Gothic"/>
                <w:bCs/>
                <w:lang w:eastAsia="zh-CN"/>
              </w:rPr>
              <w:pPrChange w:id="6268" w:author="MCC" w:date="2023-06-14T17:28: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1485C0BA" w14:textId="77777777" w:rsidTr="007E2E58">
        <w:tc>
          <w:tcPr>
            <w:tcW w:w="2448" w:type="dxa"/>
            <w:shd w:val="clear" w:color="auto" w:fill="auto"/>
          </w:tcPr>
          <w:p w14:paraId="3E79DAC3" w14:textId="77777777" w:rsidR="00D422B7" w:rsidRPr="00202C14" w:rsidRDefault="00D422B7">
            <w:pPr>
              <w:pStyle w:val="TAL"/>
              <w:keepNext w:val="0"/>
              <w:keepLines w:val="0"/>
              <w:widowControl w:val="0"/>
              <w:ind w:left="142"/>
              <w:rPr>
                <w:lang w:eastAsia="zh-CN"/>
              </w:rPr>
              <w:pPrChange w:id="6269" w:author="MCC" w:date="2023-06-14T17:28:00Z">
                <w:pPr>
                  <w:pStyle w:val="TAL"/>
                  <w:ind w:left="142"/>
                </w:pPr>
              </w:pPrChange>
            </w:pPr>
            <w:r w:rsidRPr="00202C14">
              <w:t>&gt;k3</w:t>
            </w:r>
          </w:p>
        </w:tc>
        <w:tc>
          <w:tcPr>
            <w:tcW w:w="1080" w:type="dxa"/>
            <w:shd w:val="clear" w:color="auto" w:fill="auto"/>
          </w:tcPr>
          <w:p w14:paraId="63CA4E6B" w14:textId="77777777" w:rsidR="00D422B7" w:rsidRPr="00202C14" w:rsidRDefault="00D422B7">
            <w:pPr>
              <w:pStyle w:val="TAL"/>
              <w:keepNext w:val="0"/>
              <w:keepLines w:val="0"/>
              <w:widowControl w:val="0"/>
              <w:rPr>
                <w:lang w:eastAsia="zh-CN"/>
              </w:rPr>
              <w:pPrChange w:id="6270" w:author="MCC" w:date="2023-06-14T17:28:00Z">
                <w:pPr>
                  <w:pStyle w:val="TAL"/>
                </w:pPr>
              </w:pPrChange>
            </w:pPr>
            <w:r w:rsidRPr="00202C14">
              <w:t>M</w:t>
            </w:r>
          </w:p>
        </w:tc>
        <w:tc>
          <w:tcPr>
            <w:tcW w:w="1440" w:type="dxa"/>
            <w:shd w:val="clear" w:color="auto" w:fill="auto"/>
          </w:tcPr>
          <w:p w14:paraId="632F4812" w14:textId="77777777" w:rsidR="00D422B7" w:rsidRPr="00202C14" w:rsidRDefault="00D422B7">
            <w:pPr>
              <w:pStyle w:val="TAL"/>
              <w:keepNext w:val="0"/>
              <w:keepLines w:val="0"/>
              <w:widowControl w:val="0"/>
              <w:pPrChange w:id="6271" w:author="MCC" w:date="2023-06-14T17:28:00Z">
                <w:pPr>
                  <w:pStyle w:val="TAL"/>
                </w:pPr>
              </w:pPrChange>
            </w:pPr>
          </w:p>
        </w:tc>
        <w:tc>
          <w:tcPr>
            <w:tcW w:w="1872" w:type="dxa"/>
            <w:shd w:val="clear" w:color="auto" w:fill="auto"/>
          </w:tcPr>
          <w:p w14:paraId="27ECB547" w14:textId="77777777" w:rsidR="00D422B7" w:rsidRPr="00202C14" w:rsidRDefault="00D422B7">
            <w:pPr>
              <w:pStyle w:val="TAL"/>
              <w:keepNext w:val="0"/>
              <w:keepLines w:val="0"/>
              <w:widowControl w:val="0"/>
              <w:rPr>
                <w:lang w:eastAsia="zh-CN"/>
              </w:rPr>
              <w:pPrChange w:id="6272" w:author="MCC" w:date="2023-06-14T17:28:00Z">
                <w:pPr>
                  <w:pStyle w:val="TAL"/>
                </w:pPr>
              </w:pPrChange>
            </w:pPr>
            <w:r w:rsidRPr="00202C14">
              <w:t>INTEGER (0.. 246257)</w:t>
            </w:r>
          </w:p>
        </w:tc>
        <w:tc>
          <w:tcPr>
            <w:tcW w:w="2880" w:type="dxa"/>
            <w:shd w:val="clear" w:color="auto" w:fill="auto"/>
          </w:tcPr>
          <w:p w14:paraId="3EF33D5C" w14:textId="77777777" w:rsidR="00D422B7" w:rsidRPr="004C7327" w:rsidRDefault="00D422B7">
            <w:pPr>
              <w:pStyle w:val="TAL"/>
              <w:keepNext w:val="0"/>
              <w:keepLines w:val="0"/>
              <w:widowControl w:val="0"/>
              <w:rPr>
                <w:rFonts w:eastAsia="Malgun Gothic"/>
                <w:bCs/>
                <w:lang w:eastAsia="zh-CN"/>
              </w:rPr>
              <w:pPrChange w:id="6273" w:author="MCC" w:date="2023-06-14T17:28: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5B2DD300" w14:textId="77777777" w:rsidTr="007E2E58">
        <w:tc>
          <w:tcPr>
            <w:tcW w:w="2448" w:type="dxa"/>
            <w:shd w:val="clear" w:color="auto" w:fill="auto"/>
          </w:tcPr>
          <w:p w14:paraId="6A3F4BED" w14:textId="77777777" w:rsidR="00D422B7" w:rsidRPr="00202C14" w:rsidRDefault="00D422B7">
            <w:pPr>
              <w:pStyle w:val="TAL"/>
              <w:keepNext w:val="0"/>
              <w:keepLines w:val="0"/>
              <w:widowControl w:val="0"/>
              <w:ind w:left="142"/>
              <w:rPr>
                <w:lang w:eastAsia="zh-CN"/>
              </w:rPr>
              <w:pPrChange w:id="6274" w:author="MCC" w:date="2023-06-14T17:28:00Z">
                <w:pPr>
                  <w:pStyle w:val="TAL"/>
                  <w:ind w:left="142"/>
                </w:pPr>
              </w:pPrChange>
            </w:pPr>
            <w:r w:rsidRPr="00202C14">
              <w:t>&gt;k4</w:t>
            </w:r>
          </w:p>
        </w:tc>
        <w:tc>
          <w:tcPr>
            <w:tcW w:w="1080" w:type="dxa"/>
            <w:shd w:val="clear" w:color="auto" w:fill="auto"/>
          </w:tcPr>
          <w:p w14:paraId="1950B152" w14:textId="77777777" w:rsidR="00D422B7" w:rsidRPr="00202C14" w:rsidRDefault="00D422B7">
            <w:pPr>
              <w:pStyle w:val="TAL"/>
              <w:keepNext w:val="0"/>
              <w:keepLines w:val="0"/>
              <w:widowControl w:val="0"/>
              <w:rPr>
                <w:lang w:eastAsia="zh-CN"/>
              </w:rPr>
              <w:pPrChange w:id="6275" w:author="MCC" w:date="2023-06-14T17:28:00Z">
                <w:pPr>
                  <w:pStyle w:val="TAL"/>
                </w:pPr>
              </w:pPrChange>
            </w:pPr>
            <w:r w:rsidRPr="00202C14">
              <w:t>M</w:t>
            </w:r>
          </w:p>
        </w:tc>
        <w:tc>
          <w:tcPr>
            <w:tcW w:w="1440" w:type="dxa"/>
            <w:shd w:val="clear" w:color="auto" w:fill="auto"/>
          </w:tcPr>
          <w:p w14:paraId="47AF51AF" w14:textId="77777777" w:rsidR="00D422B7" w:rsidRPr="00202C14" w:rsidRDefault="00D422B7">
            <w:pPr>
              <w:pStyle w:val="TAL"/>
              <w:keepNext w:val="0"/>
              <w:keepLines w:val="0"/>
              <w:widowControl w:val="0"/>
              <w:pPrChange w:id="6276" w:author="MCC" w:date="2023-06-14T17:28:00Z">
                <w:pPr>
                  <w:pStyle w:val="TAL"/>
                </w:pPr>
              </w:pPrChange>
            </w:pPr>
          </w:p>
        </w:tc>
        <w:tc>
          <w:tcPr>
            <w:tcW w:w="1872" w:type="dxa"/>
            <w:shd w:val="clear" w:color="auto" w:fill="auto"/>
          </w:tcPr>
          <w:p w14:paraId="2BDD7793" w14:textId="77777777" w:rsidR="00D422B7" w:rsidRPr="00202C14" w:rsidRDefault="00D422B7">
            <w:pPr>
              <w:pStyle w:val="TAL"/>
              <w:keepNext w:val="0"/>
              <w:keepLines w:val="0"/>
              <w:widowControl w:val="0"/>
              <w:rPr>
                <w:lang w:eastAsia="zh-CN"/>
              </w:rPr>
              <w:pPrChange w:id="6277" w:author="MCC" w:date="2023-06-14T17:28:00Z">
                <w:pPr>
                  <w:pStyle w:val="TAL"/>
                </w:pPr>
              </w:pPrChange>
            </w:pPr>
            <w:r w:rsidRPr="00202C14">
              <w:t>INTEGER (0.. 123129)</w:t>
            </w:r>
          </w:p>
        </w:tc>
        <w:tc>
          <w:tcPr>
            <w:tcW w:w="2880" w:type="dxa"/>
            <w:shd w:val="clear" w:color="auto" w:fill="auto"/>
          </w:tcPr>
          <w:p w14:paraId="6A410370" w14:textId="77777777" w:rsidR="00D422B7" w:rsidRPr="004C7327" w:rsidRDefault="00D422B7">
            <w:pPr>
              <w:pStyle w:val="TAL"/>
              <w:keepNext w:val="0"/>
              <w:keepLines w:val="0"/>
              <w:widowControl w:val="0"/>
              <w:rPr>
                <w:rFonts w:eastAsia="Malgun Gothic"/>
                <w:bCs/>
                <w:lang w:eastAsia="zh-CN"/>
              </w:rPr>
              <w:pPrChange w:id="6278" w:author="MCC" w:date="2023-06-14T17:28: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28BCEAD1" w14:textId="77777777" w:rsidTr="007E2E58">
        <w:tc>
          <w:tcPr>
            <w:tcW w:w="2448" w:type="dxa"/>
            <w:shd w:val="clear" w:color="auto" w:fill="auto"/>
          </w:tcPr>
          <w:p w14:paraId="080495BF" w14:textId="77777777" w:rsidR="00D422B7" w:rsidRPr="00202C14" w:rsidRDefault="00D422B7">
            <w:pPr>
              <w:pStyle w:val="TAL"/>
              <w:keepNext w:val="0"/>
              <w:keepLines w:val="0"/>
              <w:widowControl w:val="0"/>
              <w:ind w:left="142"/>
              <w:rPr>
                <w:lang w:eastAsia="zh-CN"/>
              </w:rPr>
              <w:pPrChange w:id="6279" w:author="MCC" w:date="2023-06-14T17:28:00Z">
                <w:pPr>
                  <w:pStyle w:val="TAL"/>
                  <w:ind w:left="142"/>
                </w:pPr>
              </w:pPrChange>
            </w:pPr>
            <w:r w:rsidRPr="00202C14">
              <w:t>&gt;k5</w:t>
            </w:r>
          </w:p>
        </w:tc>
        <w:tc>
          <w:tcPr>
            <w:tcW w:w="1080" w:type="dxa"/>
            <w:shd w:val="clear" w:color="auto" w:fill="auto"/>
          </w:tcPr>
          <w:p w14:paraId="32F185B2" w14:textId="77777777" w:rsidR="00D422B7" w:rsidRPr="00202C14" w:rsidRDefault="00D422B7">
            <w:pPr>
              <w:pStyle w:val="TAL"/>
              <w:keepNext w:val="0"/>
              <w:keepLines w:val="0"/>
              <w:widowControl w:val="0"/>
              <w:rPr>
                <w:lang w:eastAsia="zh-CN"/>
              </w:rPr>
              <w:pPrChange w:id="6280" w:author="MCC" w:date="2023-06-14T17:28:00Z">
                <w:pPr>
                  <w:pStyle w:val="TAL"/>
                </w:pPr>
              </w:pPrChange>
            </w:pPr>
            <w:r w:rsidRPr="00202C14">
              <w:t>M</w:t>
            </w:r>
          </w:p>
        </w:tc>
        <w:tc>
          <w:tcPr>
            <w:tcW w:w="1440" w:type="dxa"/>
            <w:shd w:val="clear" w:color="auto" w:fill="auto"/>
          </w:tcPr>
          <w:p w14:paraId="76A2D82D" w14:textId="77777777" w:rsidR="00D422B7" w:rsidRPr="00202C14" w:rsidRDefault="00D422B7">
            <w:pPr>
              <w:pStyle w:val="TAL"/>
              <w:keepNext w:val="0"/>
              <w:keepLines w:val="0"/>
              <w:widowControl w:val="0"/>
              <w:pPrChange w:id="6281" w:author="MCC" w:date="2023-06-14T17:28:00Z">
                <w:pPr>
                  <w:pStyle w:val="TAL"/>
                </w:pPr>
              </w:pPrChange>
            </w:pPr>
          </w:p>
        </w:tc>
        <w:tc>
          <w:tcPr>
            <w:tcW w:w="1872" w:type="dxa"/>
            <w:shd w:val="clear" w:color="auto" w:fill="auto"/>
          </w:tcPr>
          <w:p w14:paraId="604C205F" w14:textId="77777777" w:rsidR="00D422B7" w:rsidRPr="00202C14" w:rsidRDefault="00D422B7">
            <w:pPr>
              <w:pStyle w:val="TAL"/>
              <w:keepNext w:val="0"/>
              <w:keepLines w:val="0"/>
              <w:widowControl w:val="0"/>
              <w:rPr>
                <w:lang w:eastAsia="zh-CN"/>
              </w:rPr>
              <w:pPrChange w:id="6282" w:author="MCC" w:date="2023-06-14T17:28:00Z">
                <w:pPr>
                  <w:pStyle w:val="TAL"/>
                </w:pPr>
              </w:pPrChange>
            </w:pPr>
            <w:r w:rsidRPr="00202C14">
              <w:t>INTEGER (0..</w:t>
            </w:r>
            <w:r w:rsidRPr="00202C14">
              <w:rPr>
                <w:rFonts w:cs="Arial"/>
              </w:rPr>
              <w:t xml:space="preserve"> 61565)</w:t>
            </w:r>
          </w:p>
        </w:tc>
        <w:tc>
          <w:tcPr>
            <w:tcW w:w="2880" w:type="dxa"/>
            <w:shd w:val="clear" w:color="auto" w:fill="auto"/>
          </w:tcPr>
          <w:p w14:paraId="6382B73F" w14:textId="77777777" w:rsidR="00D422B7" w:rsidRPr="004C7327" w:rsidRDefault="00D422B7">
            <w:pPr>
              <w:pStyle w:val="TAL"/>
              <w:keepNext w:val="0"/>
              <w:keepLines w:val="0"/>
              <w:widowControl w:val="0"/>
              <w:rPr>
                <w:rFonts w:eastAsia="Malgun Gothic"/>
                <w:bCs/>
                <w:lang w:eastAsia="zh-CN"/>
              </w:rPr>
              <w:pPrChange w:id="6283" w:author="MCC" w:date="2023-06-14T17:28:00Z">
                <w:pPr>
                  <w:pStyle w:val="TAL"/>
                </w:pPr>
              </w:pPrChange>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9E410B" w14:paraId="75AB03DD" w14:textId="77777777" w:rsidTr="007E2E58">
        <w:tc>
          <w:tcPr>
            <w:tcW w:w="2448" w:type="dxa"/>
          </w:tcPr>
          <w:p w14:paraId="72892239" w14:textId="77777777" w:rsidR="00D422B7" w:rsidRPr="00895C7E" w:rsidRDefault="00D422B7">
            <w:pPr>
              <w:pStyle w:val="TAL"/>
              <w:keepNext w:val="0"/>
              <w:keepLines w:val="0"/>
              <w:widowControl w:val="0"/>
              <w:pPrChange w:id="6284" w:author="MCC" w:date="2023-06-14T17:28:00Z">
                <w:pPr>
                  <w:pStyle w:val="TAL"/>
                </w:pPr>
              </w:pPrChange>
            </w:pPr>
            <w:r w:rsidRPr="00895C7E">
              <w:t>Additional Path List</w:t>
            </w:r>
          </w:p>
        </w:tc>
        <w:tc>
          <w:tcPr>
            <w:tcW w:w="1080" w:type="dxa"/>
          </w:tcPr>
          <w:p w14:paraId="11F2DDCB" w14:textId="77777777" w:rsidR="00D422B7" w:rsidRPr="00895C7E" w:rsidRDefault="00D422B7">
            <w:pPr>
              <w:pStyle w:val="TAL"/>
              <w:keepNext w:val="0"/>
              <w:keepLines w:val="0"/>
              <w:widowControl w:val="0"/>
              <w:rPr>
                <w:lang w:eastAsia="zh-CN"/>
              </w:rPr>
              <w:pPrChange w:id="6285" w:author="MCC" w:date="2023-06-14T17:28:00Z">
                <w:pPr>
                  <w:pStyle w:val="TAL"/>
                </w:pPr>
              </w:pPrChange>
            </w:pPr>
            <w:r>
              <w:rPr>
                <w:lang w:eastAsia="zh-CN"/>
              </w:rPr>
              <w:t>O</w:t>
            </w:r>
          </w:p>
        </w:tc>
        <w:tc>
          <w:tcPr>
            <w:tcW w:w="1440" w:type="dxa"/>
          </w:tcPr>
          <w:p w14:paraId="2D337C9B" w14:textId="77777777" w:rsidR="00D422B7" w:rsidRPr="00895C7E" w:rsidRDefault="00D422B7">
            <w:pPr>
              <w:pStyle w:val="TAL"/>
              <w:keepNext w:val="0"/>
              <w:keepLines w:val="0"/>
              <w:widowControl w:val="0"/>
              <w:pPrChange w:id="6286" w:author="MCC" w:date="2023-06-14T17:28:00Z">
                <w:pPr>
                  <w:pStyle w:val="TAL"/>
                </w:pPr>
              </w:pPrChange>
            </w:pPr>
          </w:p>
        </w:tc>
        <w:tc>
          <w:tcPr>
            <w:tcW w:w="1872" w:type="dxa"/>
          </w:tcPr>
          <w:p w14:paraId="2B400134" w14:textId="77777777" w:rsidR="00D422B7" w:rsidRPr="00895C7E" w:rsidRDefault="00D422B7">
            <w:pPr>
              <w:pStyle w:val="TAL"/>
              <w:keepNext w:val="0"/>
              <w:keepLines w:val="0"/>
              <w:widowControl w:val="0"/>
              <w:rPr>
                <w:lang w:val="en-US" w:eastAsia="zh-CN"/>
              </w:rPr>
              <w:pPrChange w:id="6287" w:author="MCC" w:date="2023-06-14T17:28:00Z">
                <w:pPr>
                  <w:pStyle w:val="TAL"/>
                </w:pPr>
              </w:pPrChange>
            </w:pPr>
            <w:r w:rsidRPr="00895C7E">
              <w:rPr>
                <w:lang w:eastAsia="zh-CN"/>
              </w:rPr>
              <w:t>9.2.</w:t>
            </w:r>
            <w:r>
              <w:rPr>
                <w:lang w:eastAsia="zh-CN"/>
              </w:rPr>
              <w:t>41</w:t>
            </w:r>
          </w:p>
        </w:tc>
        <w:tc>
          <w:tcPr>
            <w:tcW w:w="2880" w:type="dxa"/>
          </w:tcPr>
          <w:p w14:paraId="517AF8E3" w14:textId="77777777" w:rsidR="00D422B7" w:rsidRPr="00533E27" w:rsidRDefault="00D422B7">
            <w:pPr>
              <w:pStyle w:val="TAL"/>
              <w:keepNext w:val="0"/>
              <w:keepLines w:val="0"/>
              <w:widowControl w:val="0"/>
              <w:rPr>
                <w:bCs/>
                <w:lang w:eastAsia="zh-CN"/>
              </w:rPr>
              <w:pPrChange w:id="6288" w:author="MCC" w:date="2023-06-14T17:28:00Z">
                <w:pPr>
                  <w:pStyle w:val="TAL"/>
                </w:pPr>
              </w:pPrChange>
            </w:pPr>
          </w:p>
        </w:tc>
      </w:tr>
    </w:tbl>
    <w:p w14:paraId="3CC0289A" w14:textId="77777777" w:rsidR="00D422B7" w:rsidRDefault="00D422B7">
      <w:pPr>
        <w:widowControl w:val="0"/>
        <w:rPr>
          <w:snapToGrid w:val="0"/>
        </w:rPr>
        <w:pPrChange w:id="6289" w:author="MCC" w:date="2023-06-14T17:28:00Z">
          <w:pPr/>
        </w:pPrChange>
      </w:pPr>
    </w:p>
    <w:p w14:paraId="32E26467" w14:textId="77777777" w:rsidR="00D422B7" w:rsidRPr="00895C7E" w:rsidRDefault="00D422B7">
      <w:pPr>
        <w:pStyle w:val="Heading3"/>
        <w:keepNext w:val="0"/>
        <w:keepLines w:val="0"/>
        <w:widowControl w:val="0"/>
        <w:pPrChange w:id="6290" w:author="MCC" w:date="2023-06-14T17:28:00Z">
          <w:pPr>
            <w:pStyle w:val="Heading3"/>
          </w:pPr>
        </w:pPrChange>
      </w:pPr>
      <w:bookmarkStart w:id="6291" w:name="_Toc51776059"/>
      <w:bookmarkStart w:id="6292" w:name="_Toc56773081"/>
      <w:bookmarkStart w:id="6293" w:name="_Toc64447710"/>
      <w:bookmarkStart w:id="6294" w:name="_Toc74152366"/>
      <w:bookmarkStart w:id="6295" w:name="_Toc88654219"/>
      <w:bookmarkStart w:id="6296" w:name="_Toc105612637"/>
      <w:bookmarkStart w:id="6297" w:name="_Toc112767002"/>
      <w:bookmarkStart w:id="6298" w:name="_Toc120034939"/>
      <w:r w:rsidRPr="00895C7E">
        <w:t>9.2.</w:t>
      </w:r>
      <w:r>
        <w:t>41</w:t>
      </w:r>
      <w:r w:rsidRPr="00895C7E">
        <w:tab/>
        <w:t>Additional Path List</w:t>
      </w:r>
      <w:bookmarkEnd w:id="6291"/>
      <w:bookmarkEnd w:id="6292"/>
      <w:bookmarkEnd w:id="6293"/>
      <w:bookmarkEnd w:id="6294"/>
      <w:bookmarkEnd w:id="6295"/>
      <w:bookmarkEnd w:id="6296"/>
      <w:bookmarkEnd w:id="6297"/>
      <w:bookmarkEnd w:id="6298"/>
    </w:p>
    <w:p w14:paraId="32328FB2" w14:textId="77777777" w:rsidR="00D422B7" w:rsidRPr="00533E27" w:rsidRDefault="00D422B7">
      <w:pPr>
        <w:widowControl w:val="0"/>
        <w:spacing w:line="0" w:lineRule="atLeast"/>
        <w:pPrChange w:id="6299" w:author="MCC" w:date="2023-06-14T17:28:00Z">
          <w:pPr>
            <w:spacing w:line="0" w:lineRule="atLeast"/>
          </w:pPr>
        </w:pPrChange>
      </w:pPr>
      <w:r w:rsidRPr="00895C7E">
        <w:t>This information element contains the additional path results of time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02C14" w14:paraId="782827BB" w14:textId="77777777" w:rsidTr="007E2E58">
        <w:tc>
          <w:tcPr>
            <w:tcW w:w="2448" w:type="dxa"/>
          </w:tcPr>
          <w:p w14:paraId="58BF760E" w14:textId="77777777" w:rsidR="00D422B7" w:rsidRPr="00202C14" w:rsidRDefault="00D422B7">
            <w:pPr>
              <w:pStyle w:val="TAH"/>
              <w:keepNext w:val="0"/>
              <w:keepLines w:val="0"/>
              <w:widowControl w:val="0"/>
              <w:pPrChange w:id="6300" w:author="MCC" w:date="2023-06-14T17:28:00Z">
                <w:pPr>
                  <w:pStyle w:val="TAH"/>
                </w:pPr>
              </w:pPrChange>
            </w:pPr>
            <w:r w:rsidRPr="00202C14">
              <w:t>IE/Group Name</w:t>
            </w:r>
          </w:p>
        </w:tc>
        <w:tc>
          <w:tcPr>
            <w:tcW w:w="1080" w:type="dxa"/>
          </w:tcPr>
          <w:p w14:paraId="4420E17C" w14:textId="77777777" w:rsidR="00D422B7" w:rsidRPr="00202C14" w:rsidRDefault="00D422B7">
            <w:pPr>
              <w:pStyle w:val="TAH"/>
              <w:keepNext w:val="0"/>
              <w:keepLines w:val="0"/>
              <w:widowControl w:val="0"/>
              <w:pPrChange w:id="6301" w:author="MCC" w:date="2023-06-14T17:28:00Z">
                <w:pPr>
                  <w:pStyle w:val="TAH"/>
                </w:pPr>
              </w:pPrChange>
            </w:pPr>
            <w:r w:rsidRPr="00202C14">
              <w:t>Presence</w:t>
            </w:r>
          </w:p>
        </w:tc>
        <w:tc>
          <w:tcPr>
            <w:tcW w:w="1440" w:type="dxa"/>
          </w:tcPr>
          <w:p w14:paraId="3C772930" w14:textId="77777777" w:rsidR="00D422B7" w:rsidRPr="00202C14" w:rsidRDefault="00D422B7">
            <w:pPr>
              <w:pStyle w:val="TAH"/>
              <w:keepNext w:val="0"/>
              <w:keepLines w:val="0"/>
              <w:widowControl w:val="0"/>
              <w:pPrChange w:id="6302" w:author="MCC" w:date="2023-06-14T17:28:00Z">
                <w:pPr>
                  <w:pStyle w:val="TAH"/>
                </w:pPr>
              </w:pPrChange>
            </w:pPr>
            <w:r w:rsidRPr="00202C14">
              <w:t>Range</w:t>
            </w:r>
          </w:p>
        </w:tc>
        <w:tc>
          <w:tcPr>
            <w:tcW w:w="1872" w:type="dxa"/>
          </w:tcPr>
          <w:p w14:paraId="4273F9CB" w14:textId="77777777" w:rsidR="00D422B7" w:rsidRPr="00202C14" w:rsidRDefault="00D422B7">
            <w:pPr>
              <w:pStyle w:val="TAH"/>
              <w:keepNext w:val="0"/>
              <w:keepLines w:val="0"/>
              <w:widowControl w:val="0"/>
              <w:pPrChange w:id="6303" w:author="MCC" w:date="2023-06-14T17:28:00Z">
                <w:pPr>
                  <w:pStyle w:val="TAH"/>
                </w:pPr>
              </w:pPrChange>
            </w:pPr>
            <w:r w:rsidRPr="00202C14">
              <w:t>IE Type and Reference</w:t>
            </w:r>
          </w:p>
        </w:tc>
        <w:tc>
          <w:tcPr>
            <w:tcW w:w="2880" w:type="dxa"/>
          </w:tcPr>
          <w:p w14:paraId="7642B50A" w14:textId="77777777" w:rsidR="00D422B7" w:rsidRPr="00202C14" w:rsidRDefault="00D422B7">
            <w:pPr>
              <w:pStyle w:val="TAH"/>
              <w:keepNext w:val="0"/>
              <w:keepLines w:val="0"/>
              <w:widowControl w:val="0"/>
              <w:pPrChange w:id="6304" w:author="MCC" w:date="2023-06-14T17:28:00Z">
                <w:pPr>
                  <w:pStyle w:val="TAH"/>
                </w:pPr>
              </w:pPrChange>
            </w:pPr>
            <w:r w:rsidRPr="00202C14">
              <w:t>Semantics Description</w:t>
            </w:r>
          </w:p>
        </w:tc>
      </w:tr>
      <w:tr w:rsidR="00D422B7" w:rsidRPr="00202C14" w14:paraId="4A16A0C5" w14:textId="77777777" w:rsidTr="007E2E58">
        <w:tc>
          <w:tcPr>
            <w:tcW w:w="2448" w:type="dxa"/>
          </w:tcPr>
          <w:p w14:paraId="37892EBD" w14:textId="77777777" w:rsidR="00D422B7" w:rsidRPr="004D3F29" w:rsidRDefault="00D422B7">
            <w:pPr>
              <w:pStyle w:val="TAL"/>
              <w:keepNext w:val="0"/>
              <w:keepLines w:val="0"/>
              <w:widowControl w:val="0"/>
              <w:rPr>
                <w:b/>
                <w:bCs/>
                <w:lang w:eastAsia="zh-CN"/>
              </w:rPr>
              <w:pPrChange w:id="6305" w:author="MCC" w:date="2023-06-14T17:28:00Z">
                <w:pPr>
                  <w:pStyle w:val="TAL"/>
                </w:pPr>
              </w:pPrChange>
            </w:pPr>
            <w:r w:rsidRPr="004D3F29">
              <w:rPr>
                <w:b/>
                <w:bCs/>
                <w:lang w:eastAsia="zh-CN"/>
              </w:rPr>
              <w:t>Additional Path Item</w:t>
            </w:r>
          </w:p>
        </w:tc>
        <w:tc>
          <w:tcPr>
            <w:tcW w:w="1080" w:type="dxa"/>
          </w:tcPr>
          <w:p w14:paraId="24D2E19A" w14:textId="77777777" w:rsidR="00D422B7" w:rsidRPr="00202C14" w:rsidRDefault="00D422B7">
            <w:pPr>
              <w:pStyle w:val="TAL"/>
              <w:keepNext w:val="0"/>
              <w:keepLines w:val="0"/>
              <w:widowControl w:val="0"/>
              <w:rPr>
                <w:lang w:eastAsia="zh-CN"/>
              </w:rPr>
              <w:pPrChange w:id="6306" w:author="MCC" w:date="2023-06-14T17:28:00Z">
                <w:pPr>
                  <w:pStyle w:val="TAL"/>
                </w:pPr>
              </w:pPrChange>
            </w:pPr>
          </w:p>
        </w:tc>
        <w:tc>
          <w:tcPr>
            <w:tcW w:w="1440" w:type="dxa"/>
          </w:tcPr>
          <w:p w14:paraId="49259BB9" w14:textId="77777777" w:rsidR="00D422B7" w:rsidRPr="00791A2E" w:rsidRDefault="00D422B7">
            <w:pPr>
              <w:pStyle w:val="TAL"/>
              <w:keepNext w:val="0"/>
              <w:keepLines w:val="0"/>
              <w:widowControl w:val="0"/>
              <w:rPr>
                <w:i/>
                <w:iCs/>
                <w:lang w:eastAsia="zh-CN"/>
              </w:rPr>
              <w:pPrChange w:id="6307" w:author="MCC" w:date="2023-06-14T17:28:00Z">
                <w:pPr>
                  <w:pStyle w:val="TAL"/>
                </w:pPr>
              </w:pPrChange>
            </w:pPr>
            <w:r w:rsidRPr="00791A2E">
              <w:rPr>
                <w:i/>
                <w:iCs/>
                <w:lang w:eastAsia="zh-CN"/>
              </w:rPr>
              <w:t>1..&lt;</w:t>
            </w:r>
            <w:proofErr w:type="spellStart"/>
            <w:r w:rsidRPr="00791A2E">
              <w:rPr>
                <w:i/>
                <w:iCs/>
                <w:lang w:eastAsia="zh-CN"/>
              </w:rPr>
              <w:t>maxnopath</w:t>
            </w:r>
            <w:proofErr w:type="spellEnd"/>
            <w:r w:rsidRPr="00791A2E">
              <w:rPr>
                <w:i/>
                <w:iCs/>
                <w:lang w:eastAsia="zh-CN"/>
              </w:rPr>
              <w:t>&gt;</w:t>
            </w:r>
          </w:p>
        </w:tc>
        <w:tc>
          <w:tcPr>
            <w:tcW w:w="1872" w:type="dxa"/>
          </w:tcPr>
          <w:p w14:paraId="42D3ECB0" w14:textId="77777777" w:rsidR="00D422B7" w:rsidRPr="00202C14" w:rsidRDefault="00D422B7">
            <w:pPr>
              <w:pStyle w:val="TAL"/>
              <w:keepNext w:val="0"/>
              <w:keepLines w:val="0"/>
              <w:widowControl w:val="0"/>
              <w:rPr>
                <w:lang w:eastAsia="zh-CN"/>
              </w:rPr>
              <w:pPrChange w:id="6308" w:author="MCC" w:date="2023-06-14T17:28:00Z">
                <w:pPr>
                  <w:pStyle w:val="TAL"/>
                </w:pPr>
              </w:pPrChange>
            </w:pPr>
          </w:p>
        </w:tc>
        <w:tc>
          <w:tcPr>
            <w:tcW w:w="2880" w:type="dxa"/>
          </w:tcPr>
          <w:p w14:paraId="572BE5AA" w14:textId="77777777" w:rsidR="00D422B7" w:rsidRPr="00202C14" w:rsidRDefault="00D422B7">
            <w:pPr>
              <w:pStyle w:val="TAL"/>
              <w:keepNext w:val="0"/>
              <w:keepLines w:val="0"/>
              <w:widowControl w:val="0"/>
              <w:rPr>
                <w:bCs/>
                <w:lang w:eastAsia="zh-CN"/>
              </w:rPr>
              <w:pPrChange w:id="6309" w:author="MCC" w:date="2023-06-14T17:28:00Z">
                <w:pPr>
                  <w:pStyle w:val="TAL"/>
                </w:pPr>
              </w:pPrChange>
            </w:pPr>
          </w:p>
        </w:tc>
      </w:tr>
      <w:tr w:rsidR="00D422B7" w:rsidRPr="00202C14" w14:paraId="49B98543" w14:textId="77777777" w:rsidTr="007E2E58">
        <w:tc>
          <w:tcPr>
            <w:tcW w:w="2448" w:type="dxa"/>
          </w:tcPr>
          <w:p w14:paraId="612282A0" w14:textId="77777777" w:rsidR="00D422B7" w:rsidRPr="00202C14" w:rsidRDefault="00D422B7">
            <w:pPr>
              <w:pStyle w:val="TAL"/>
              <w:keepNext w:val="0"/>
              <w:keepLines w:val="0"/>
              <w:widowControl w:val="0"/>
              <w:ind w:left="142"/>
              <w:rPr>
                <w:lang w:eastAsia="zh-CN"/>
              </w:rPr>
              <w:pPrChange w:id="6310" w:author="MCC" w:date="2023-06-14T17:28:00Z">
                <w:pPr>
                  <w:pStyle w:val="TAL"/>
                  <w:ind w:left="142"/>
                </w:pPr>
              </w:pPrChange>
            </w:pPr>
            <w:r w:rsidRPr="00202C14">
              <w:rPr>
                <w:lang w:eastAsia="zh-CN"/>
              </w:rPr>
              <w:t xml:space="preserve">&gt;CHOICE </w:t>
            </w:r>
            <w:r w:rsidRPr="00202C14">
              <w:rPr>
                <w:i/>
                <w:iCs/>
                <w:lang w:eastAsia="zh-CN"/>
              </w:rPr>
              <w:t xml:space="preserve">Relative </w:t>
            </w:r>
            <w:r w:rsidRPr="00202C14">
              <w:rPr>
                <w:i/>
                <w:lang w:eastAsia="zh-CN"/>
              </w:rPr>
              <w:t>Path Delay</w:t>
            </w:r>
          </w:p>
        </w:tc>
        <w:tc>
          <w:tcPr>
            <w:tcW w:w="1080" w:type="dxa"/>
          </w:tcPr>
          <w:p w14:paraId="03FA24E5" w14:textId="77777777" w:rsidR="00D422B7" w:rsidRPr="00202C14" w:rsidRDefault="00D422B7">
            <w:pPr>
              <w:pStyle w:val="TAL"/>
              <w:keepNext w:val="0"/>
              <w:keepLines w:val="0"/>
              <w:widowControl w:val="0"/>
              <w:rPr>
                <w:lang w:eastAsia="zh-CN"/>
              </w:rPr>
              <w:pPrChange w:id="6311" w:author="MCC" w:date="2023-06-14T17:28:00Z">
                <w:pPr>
                  <w:pStyle w:val="TAL"/>
                </w:pPr>
              </w:pPrChange>
            </w:pPr>
            <w:r w:rsidRPr="00202C14">
              <w:rPr>
                <w:lang w:eastAsia="zh-CN"/>
              </w:rPr>
              <w:t>M</w:t>
            </w:r>
          </w:p>
        </w:tc>
        <w:tc>
          <w:tcPr>
            <w:tcW w:w="1440" w:type="dxa"/>
          </w:tcPr>
          <w:p w14:paraId="2E6626D4" w14:textId="77777777" w:rsidR="00D422B7" w:rsidRPr="00202C14" w:rsidRDefault="00D422B7">
            <w:pPr>
              <w:pStyle w:val="TAL"/>
              <w:keepNext w:val="0"/>
              <w:keepLines w:val="0"/>
              <w:widowControl w:val="0"/>
              <w:pPrChange w:id="6312" w:author="MCC" w:date="2023-06-14T17:28:00Z">
                <w:pPr>
                  <w:pStyle w:val="TAL"/>
                </w:pPr>
              </w:pPrChange>
            </w:pPr>
          </w:p>
        </w:tc>
        <w:tc>
          <w:tcPr>
            <w:tcW w:w="1872" w:type="dxa"/>
          </w:tcPr>
          <w:p w14:paraId="1FEC715A" w14:textId="77777777" w:rsidR="00D422B7" w:rsidRPr="00202C14" w:rsidRDefault="00D422B7">
            <w:pPr>
              <w:pStyle w:val="TAL"/>
              <w:keepNext w:val="0"/>
              <w:keepLines w:val="0"/>
              <w:widowControl w:val="0"/>
              <w:rPr>
                <w:lang w:eastAsia="zh-CN"/>
              </w:rPr>
              <w:pPrChange w:id="6313" w:author="MCC" w:date="2023-06-14T17:28:00Z">
                <w:pPr>
                  <w:pStyle w:val="TAL"/>
                </w:pPr>
              </w:pPrChange>
            </w:pPr>
          </w:p>
        </w:tc>
        <w:tc>
          <w:tcPr>
            <w:tcW w:w="2880" w:type="dxa"/>
          </w:tcPr>
          <w:p w14:paraId="4CC55778" w14:textId="77777777" w:rsidR="00D422B7" w:rsidRPr="00202C14" w:rsidRDefault="00D422B7">
            <w:pPr>
              <w:pStyle w:val="TAL"/>
              <w:keepNext w:val="0"/>
              <w:keepLines w:val="0"/>
              <w:widowControl w:val="0"/>
              <w:rPr>
                <w:bCs/>
                <w:lang w:eastAsia="zh-CN"/>
              </w:rPr>
              <w:pPrChange w:id="6314" w:author="MCC" w:date="2023-06-14T17:28:00Z">
                <w:pPr>
                  <w:pStyle w:val="TAL"/>
                </w:pPr>
              </w:pPrChange>
            </w:pPr>
          </w:p>
        </w:tc>
      </w:tr>
      <w:tr w:rsidR="00D422B7" w:rsidRPr="00202C14" w14:paraId="020F981F" w14:textId="77777777" w:rsidTr="007E2E58">
        <w:tc>
          <w:tcPr>
            <w:tcW w:w="2448" w:type="dxa"/>
          </w:tcPr>
          <w:p w14:paraId="6D3A400B" w14:textId="77777777" w:rsidR="00D422B7" w:rsidRPr="00202C14" w:rsidRDefault="00D422B7">
            <w:pPr>
              <w:pStyle w:val="TAL"/>
              <w:keepNext w:val="0"/>
              <w:keepLines w:val="0"/>
              <w:widowControl w:val="0"/>
              <w:ind w:left="283"/>
              <w:rPr>
                <w:lang w:eastAsia="zh-CN"/>
              </w:rPr>
              <w:pPrChange w:id="6315" w:author="MCC" w:date="2023-06-14T17:28:00Z">
                <w:pPr>
                  <w:pStyle w:val="TAL"/>
                  <w:ind w:left="283"/>
                </w:pPr>
              </w:pPrChange>
            </w:pPr>
            <w:r w:rsidRPr="00202C14">
              <w:rPr>
                <w:lang w:eastAsia="zh-CN"/>
              </w:rPr>
              <w:t>&gt;</w:t>
            </w:r>
            <w:r>
              <w:rPr>
                <w:lang w:eastAsia="zh-CN"/>
              </w:rPr>
              <w:t>&gt;</w:t>
            </w:r>
            <w:r w:rsidRPr="00202C14">
              <w:rPr>
                <w:lang w:eastAsia="zh-CN"/>
              </w:rPr>
              <w:t>k0</w:t>
            </w:r>
          </w:p>
        </w:tc>
        <w:tc>
          <w:tcPr>
            <w:tcW w:w="1080" w:type="dxa"/>
          </w:tcPr>
          <w:p w14:paraId="6EB7C4A1" w14:textId="77777777" w:rsidR="00D422B7" w:rsidRPr="00202C14" w:rsidRDefault="00D422B7">
            <w:pPr>
              <w:pStyle w:val="TAL"/>
              <w:keepNext w:val="0"/>
              <w:keepLines w:val="0"/>
              <w:widowControl w:val="0"/>
              <w:rPr>
                <w:lang w:eastAsia="zh-CN"/>
              </w:rPr>
              <w:pPrChange w:id="6316" w:author="MCC" w:date="2023-06-14T17:28:00Z">
                <w:pPr>
                  <w:pStyle w:val="TAL"/>
                </w:pPr>
              </w:pPrChange>
            </w:pPr>
            <w:r w:rsidRPr="00202C14">
              <w:rPr>
                <w:lang w:eastAsia="zh-CN"/>
              </w:rPr>
              <w:t>M</w:t>
            </w:r>
          </w:p>
        </w:tc>
        <w:tc>
          <w:tcPr>
            <w:tcW w:w="1440" w:type="dxa"/>
          </w:tcPr>
          <w:p w14:paraId="1AFF3E37" w14:textId="77777777" w:rsidR="00D422B7" w:rsidRPr="00202C14" w:rsidRDefault="00D422B7">
            <w:pPr>
              <w:pStyle w:val="TAL"/>
              <w:keepNext w:val="0"/>
              <w:keepLines w:val="0"/>
              <w:widowControl w:val="0"/>
              <w:pPrChange w:id="6317" w:author="MCC" w:date="2023-06-14T17:28:00Z">
                <w:pPr>
                  <w:pStyle w:val="TAL"/>
                </w:pPr>
              </w:pPrChange>
            </w:pPr>
          </w:p>
        </w:tc>
        <w:tc>
          <w:tcPr>
            <w:tcW w:w="1872" w:type="dxa"/>
          </w:tcPr>
          <w:p w14:paraId="4D0282D8" w14:textId="77777777" w:rsidR="00D422B7" w:rsidRPr="00202C14" w:rsidRDefault="00D422B7">
            <w:pPr>
              <w:pStyle w:val="TAL"/>
              <w:keepNext w:val="0"/>
              <w:keepLines w:val="0"/>
              <w:widowControl w:val="0"/>
              <w:rPr>
                <w:lang w:eastAsia="zh-CN"/>
              </w:rPr>
              <w:pPrChange w:id="6318" w:author="MCC" w:date="2023-06-14T17:28:00Z">
                <w:pPr>
                  <w:pStyle w:val="TAL"/>
                </w:pPr>
              </w:pPrChange>
            </w:pPr>
            <w:r w:rsidRPr="00202C14">
              <w:rPr>
                <w:lang w:eastAsia="zh-CN"/>
              </w:rPr>
              <w:t>INTEGER(0..16351)</w:t>
            </w:r>
          </w:p>
        </w:tc>
        <w:tc>
          <w:tcPr>
            <w:tcW w:w="2880" w:type="dxa"/>
          </w:tcPr>
          <w:p w14:paraId="74628184" w14:textId="77777777" w:rsidR="00D422B7" w:rsidRPr="00202C14" w:rsidRDefault="00D422B7">
            <w:pPr>
              <w:pStyle w:val="TAL"/>
              <w:keepNext w:val="0"/>
              <w:keepLines w:val="0"/>
              <w:widowControl w:val="0"/>
              <w:rPr>
                <w:bCs/>
                <w:lang w:eastAsia="zh-CN"/>
              </w:rPr>
              <w:pPrChange w:id="6319" w:author="MCC" w:date="2023-06-14T17:28:00Z">
                <w:pPr>
                  <w:pStyle w:val="TAL"/>
                </w:pPr>
              </w:pPrChange>
            </w:pPr>
          </w:p>
        </w:tc>
      </w:tr>
      <w:tr w:rsidR="00D422B7" w:rsidRPr="00202C14" w14:paraId="58227F6E" w14:textId="77777777" w:rsidTr="007E2E58">
        <w:tc>
          <w:tcPr>
            <w:tcW w:w="2448" w:type="dxa"/>
          </w:tcPr>
          <w:p w14:paraId="2B4B97C8" w14:textId="77777777" w:rsidR="00D422B7" w:rsidRPr="00202C14" w:rsidRDefault="00D422B7">
            <w:pPr>
              <w:pStyle w:val="TAL"/>
              <w:keepNext w:val="0"/>
              <w:keepLines w:val="0"/>
              <w:widowControl w:val="0"/>
              <w:ind w:left="283"/>
              <w:rPr>
                <w:lang w:eastAsia="zh-CN"/>
              </w:rPr>
              <w:pPrChange w:id="6320" w:author="MCC" w:date="2023-06-14T17:28:00Z">
                <w:pPr>
                  <w:pStyle w:val="TAL"/>
                  <w:ind w:left="283"/>
                </w:pPr>
              </w:pPrChange>
            </w:pPr>
            <w:r w:rsidRPr="00202C14">
              <w:rPr>
                <w:lang w:eastAsia="zh-CN"/>
              </w:rPr>
              <w:t>&gt;</w:t>
            </w:r>
            <w:r>
              <w:rPr>
                <w:lang w:eastAsia="zh-CN"/>
              </w:rPr>
              <w:t>&gt;</w:t>
            </w:r>
            <w:r w:rsidRPr="00202C14">
              <w:rPr>
                <w:lang w:eastAsia="zh-CN"/>
              </w:rPr>
              <w:t>k1</w:t>
            </w:r>
          </w:p>
        </w:tc>
        <w:tc>
          <w:tcPr>
            <w:tcW w:w="1080" w:type="dxa"/>
          </w:tcPr>
          <w:p w14:paraId="0E0AA82E" w14:textId="77777777" w:rsidR="00D422B7" w:rsidRPr="00202C14" w:rsidRDefault="00D422B7">
            <w:pPr>
              <w:pStyle w:val="TAL"/>
              <w:keepNext w:val="0"/>
              <w:keepLines w:val="0"/>
              <w:widowControl w:val="0"/>
              <w:rPr>
                <w:lang w:eastAsia="zh-CN"/>
              </w:rPr>
              <w:pPrChange w:id="6321" w:author="MCC" w:date="2023-06-14T17:28:00Z">
                <w:pPr>
                  <w:pStyle w:val="TAL"/>
                </w:pPr>
              </w:pPrChange>
            </w:pPr>
            <w:r w:rsidRPr="00202C14">
              <w:rPr>
                <w:lang w:eastAsia="zh-CN"/>
              </w:rPr>
              <w:t>M</w:t>
            </w:r>
          </w:p>
        </w:tc>
        <w:tc>
          <w:tcPr>
            <w:tcW w:w="1440" w:type="dxa"/>
          </w:tcPr>
          <w:p w14:paraId="49E2B2FE" w14:textId="77777777" w:rsidR="00D422B7" w:rsidRPr="00202C14" w:rsidRDefault="00D422B7">
            <w:pPr>
              <w:pStyle w:val="TAL"/>
              <w:keepNext w:val="0"/>
              <w:keepLines w:val="0"/>
              <w:widowControl w:val="0"/>
              <w:pPrChange w:id="6322" w:author="MCC" w:date="2023-06-14T17:28:00Z">
                <w:pPr>
                  <w:pStyle w:val="TAL"/>
                </w:pPr>
              </w:pPrChange>
            </w:pPr>
          </w:p>
        </w:tc>
        <w:tc>
          <w:tcPr>
            <w:tcW w:w="1872" w:type="dxa"/>
          </w:tcPr>
          <w:p w14:paraId="18F9A2A7" w14:textId="77777777" w:rsidR="00D422B7" w:rsidRPr="00202C14" w:rsidRDefault="00D422B7">
            <w:pPr>
              <w:pStyle w:val="TAL"/>
              <w:keepNext w:val="0"/>
              <w:keepLines w:val="0"/>
              <w:widowControl w:val="0"/>
              <w:rPr>
                <w:lang w:eastAsia="zh-CN"/>
              </w:rPr>
              <w:pPrChange w:id="6323" w:author="MCC" w:date="2023-06-14T17:28:00Z">
                <w:pPr>
                  <w:pStyle w:val="TAL"/>
                </w:pPr>
              </w:pPrChange>
            </w:pPr>
            <w:r w:rsidRPr="00202C14">
              <w:rPr>
                <w:lang w:eastAsia="zh-CN"/>
              </w:rPr>
              <w:t>INTEGER(0..8176)</w:t>
            </w:r>
          </w:p>
        </w:tc>
        <w:tc>
          <w:tcPr>
            <w:tcW w:w="2880" w:type="dxa"/>
          </w:tcPr>
          <w:p w14:paraId="3BE1951E" w14:textId="77777777" w:rsidR="00D422B7" w:rsidRPr="00202C14" w:rsidRDefault="00D422B7">
            <w:pPr>
              <w:pStyle w:val="TAL"/>
              <w:keepNext w:val="0"/>
              <w:keepLines w:val="0"/>
              <w:widowControl w:val="0"/>
              <w:rPr>
                <w:bCs/>
                <w:lang w:eastAsia="zh-CN"/>
              </w:rPr>
              <w:pPrChange w:id="6324" w:author="MCC" w:date="2023-06-14T17:28:00Z">
                <w:pPr>
                  <w:pStyle w:val="TAL"/>
                </w:pPr>
              </w:pPrChange>
            </w:pPr>
          </w:p>
        </w:tc>
      </w:tr>
      <w:tr w:rsidR="00D422B7" w:rsidRPr="00202C14" w14:paraId="2F748771" w14:textId="77777777" w:rsidTr="007E2E58">
        <w:tc>
          <w:tcPr>
            <w:tcW w:w="2448" w:type="dxa"/>
          </w:tcPr>
          <w:p w14:paraId="3E7F8F81" w14:textId="77777777" w:rsidR="00D422B7" w:rsidRPr="00202C14" w:rsidRDefault="00D422B7">
            <w:pPr>
              <w:pStyle w:val="TAL"/>
              <w:keepNext w:val="0"/>
              <w:keepLines w:val="0"/>
              <w:widowControl w:val="0"/>
              <w:ind w:left="283"/>
              <w:rPr>
                <w:lang w:eastAsia="zh-CN"/>
              </w:rPr>
              <w:pPrChange w:id="6325" w:author="MCC" w:date="2023-06-14T17:28:00Z">
                <w:pPr>
                  <w:pStyle w:val="TAL"/>
                  <w:ind w:left="283"/>
                </w:pPr>
              </w:pPrChange>
            </w:pPr>
            <w:r w:rsidRPr="00202C14">
              <w:rPr>
                <w:lang w:eastAsia="zh-CN"/>
              </w:rPr>
              <w:t>&gt;</w:t>
            </w:r>
            <w:r>
              <w:rPr>
                <w:lang w:eastAsia="zh-CN"/>
              </w:rPr>
              <w:t>&gt;</w:t>
            </w:r>
            <w:r w:rsidRPr="00202C14">
              <w:rPr>
                <w:lang w:eastAsia="zh-CN"/>
              </w:rPr>
              <w:t>k2</w:t>
            </w:r>
          </w:p>
        </w:tc>
        <w:tc>
          <w:tcPr>
            <w:tcW w:w="1080" w:type="dxa"/>
          </w:tcPr>
          <w:p w14:paraId="3EB11AF6" w14:textId="77777777" w:rsidR="00D422B7" w:rsidRPr="00202C14" w:rsidRDefault="00D422B7">
            <w:pPr>
              <w:pStyle w:val="TAL"/>
              <w:keepNext w:val="0"/>
              <w:keepLines w:val="0"/>
              <w:widowControl w:val="0"/>
              <w:rPr>
                <w:lang w:eastAsia="zh-CN"/>
              </w:rPr>
              <w:pPrChange w:id="6326" w:author="MCC" w:date="2023-06-14T17:28:00Z">
                <w:pPr>
                  <w:pStyle w:val="TAL"/>
                </w:pPr>
              </w:pPrChange>
            </w:pPr>
            <w:r w:rsidRPr="00202C14">
              <w:rPr>
                <w:lang w:eastAsia="zh-CN"/>
              </w:rPr>
              <w:t>M</w:t>
            </w:r>
          </w:p>
        </w:tc>
        <w:tc>
          <w:tcPr>
            <w:tcW w:w="1440" w:type="dxa"/>
          </w:tcPr>
          <w:p w14:paraId="2B6413B4" w14:textId="77777777" w:rsidR="00D422B7" w:rsidRPr="00202C14" w:rsidRDefault="00D422B7">
            <w:pPr>
              <w:pStyle w:val="TAL"/>
              <w:keepNext w:val="0"/>
              <w:keepLines w:val="0"/>
              <w:widowControl w:val="0"/>
              <w:pPrChange w:id="6327" w:author="MCC" w:date="2023-06-14T17:28:00Z">
                <w:pPr>
                  <w:pStyle w:val="TAL"/>
                </w:pPr>
              </w:pPrChange>
            </w:pPr>
          </w:p>
        </w:tc>
        <w:tc>
          <w:tcPr>
            <w:tcW w:w="1872" w:type="dxa"/>
          </w:tcPr>
          <w:p w14:paraId="3954AD0B" w14:textId="77777777" w:rsidR="00D422B7" w:rsidRPr="00202C14" w:rsidRDefault="00D422B7">
            <w:pPr>
              <w:pStyle w:val="TAL"/>
              <w:keepNext w:val="0"/>
              <w:keepLines w:val="0"/>
              <w:widowControl w:val="0"/>
              <w:rPr>
                <w:lang w:eastAsia="zh-CN"/>
              </w:rPr>
              <w:pPrChange w:id="6328" w:author="MCC" w:date="2023-06-14T17:28:00Z">
                <w:pPr>
                  <w:pStyle w:val="TAL"/>
                </w:pPr>
              </w:pPrChange>
            </w:pPr>
            <w:r w:rsidRPr="00202C14">
              <w:rPr>
                <w:lang w:eastAsia="zh-CN"/>
              </w:rPr>
              <w:t>INTEGER(0..4088)</w:t>
            </w:r>
          </w:p>
        </w:tc>
        <w:tc>
          <w:tcPr>
            <w:tcW w:w="2880" w:type="dxa"/>
          </w:tcPr>
          <w:p w14:paraId="007F51DF" w14:textId="77777777" w:rsidR="00D422B7" w:rsidRPr="00202C14" w:rsidRDefault="00D422B7">
            <w:pPr>
              <w:pStyle w:val="TAL"/>
              <w:keepNext w:val="0"/>
              <w:keepLines w:val="0"/>
              <w:widowControl w:val="0"/>
              <w:rPr>
                <w:bCs/>
                <w:lang w:eastAsia="zh-CN"/>
              </w:rPr>
              <w:pPrChange w:id="6329" w:author="MCC" w:date="2023-06-14T17:28:00Z">
                <w:pPr>
                  <w:pStyle w:val="TAL"/>
                </w:pPr>
              </w:pPrChange>
            </w:pPr>
          </w:p>
        </w:tc>
      </w:tr>
      <w:tr w:rsidR="00D422B7" w:rsidRPr="00202C14" w14:paraId="5F6E5D0C" w14:textId="77777777" w:rsidTr="007E2E58">
        <w:tc>
          <w:tcPr>
            <w:tcW w:w="2448" w:type="dxa"/>
          </w:tcPr>
          <w:p w14:paraId="247CD312" w14:textId="77777777" w:rsidR="00D422B7" w:rsidRPr="00202C14" w:rsidRDefault="00D422B7">
            <w:pPr>
              <w:pStyle w:val="TAL"/>
              <w:keepNext w:val="0"/>
              <w:keepLines w:val="0"/>
              <w:widowControl w:val="0"/>
              <w:ind w:left="283"/>
              <w:rPr>
                <w:lang w:eastAsia="zh-CN"/>
              </w:rPr>
              <w:pPrChange w:id="6330" w:author="MCC" w:date="2023-06-14T17:28:00Z">
                <w:pPr>
                  <w:pStyle w:val="TAL"/>
                  <w:ind w:left="283"/>
                </w:pPr>
              </w:pPrChange>
            </w:pPr>
            <w:r w:rsidRPr="00202C14">
              <w:rPr>
                <w:lang w:eastAsia="zh-CN"/>
              </w:rPr>
              <w:t>&gt;</w:t>
            </w:r>
            <w:r>
              <w:rPr>
                <w:lang w:eastAsia="zh-CN"/>
              </w:rPr>
              <w:t>&gt;</w:t>
            </w:r>
            <w:r w:rsidRPr="00202C14">
              <w:rPr>
                <w:lang w:eastAsia="zh-CN"/>
              </w:rPr>
              <w:t>k3</w:t>
            </w:r>
          </w:p>
        </w:tc>
        <w:tc>
          <w:tcPr>
            <w:tcW w:w="1080" w:type="dxa"/>
          </w:tcPr>
          <w:p w14:paraId="63BA106C" w14:textId="77777777" w:rsidR="00D422B7" w:rsidRPr="00202C14" w:rsidRDefault="00D422B7">
            <w:pPr>
              <w:pStyle w:val="TAL"/>
              <w:keepNext w:val="0"/>
              <w:keepLines w:val="0"/>
              <w:widowControl w:val="0"/>
              <w:rPr>
                <w:lang w:eastAsia="zh-CN"/>
              </w:rPr>
              <w:pPrChange w:id="6331" w:author="MCC" w:date="2023-06-14T17:28:00Z">
                <w:pPr>
                  <w:pStyle w:val="TAL"/>
                </w:pPr>
              </w:pPrChange>
            </w:pPr>
            <w:r w:rsidRPr="00202C14">
              <w:rPr>
                <w:lang w:eastAsia="zh-CN"/>
              </w:rPr>
              <w:t>M</w:t>
            </w:r>
          </w:p>
        </w:tc>
        <w:tc>
          <w:tcPr>
            <w:tcW w:w="1440" w:type="dxa"/>
          </w:tcPr>
          <w:p w14:paraId="7414EE3D" w14:textId="77777777" w:rsidR="00D422B7" w:rsidRPr="00202C14" w:rsidRDefault="00D422B7">
            <w:pPr>
              <w:pStyle w:val="TAL"/>
              <w:keepNext w:val="0"/>
              <w:keepLines w:val="0"/>
              <w:widowControl w:val="0"/>
              <w:pPrChange w:id="6332" w:author="MCC" w:date="2023-06-14T17:28:00Z">
                <w:pPr>
                  <w:pStyle w:val="TAL"/>
                </w:pPr>
              </w:pPrChange>
            </w:pPr>
          </w:p>
        </w:tc>
        <w:tc>
          <w:tcPr>
            <w:tcW w:w="1872" w:type="dxa"/>
          </w:tcPr>
          <w:p w14:paraId="62048B00" w14:textId="77777777" w:rsidR="00D422B7" w:rsidRPr="00202C14" w:rsidRDefault="00D422B7">
            <w:pPr>
              <w:pStyle w:val="TAL"/>
              <w:keepNext w:val="0"/>
              <w:keepLines w:val="0"/>
              <w:widowControl w:val="0"/>
              <w:rPr>
                <w:lang w:eastAsia="zh-CN"/>
              </w:rPr>
              <w:pPrChange w:id="6333" w:author="MCC" w:date="2023-06-14T17:28:00Z">
                <w:pPr>
                  <w:pStyle w:val="TAL"/>
                </w:pPr>
              </w:pPrChange>
            </w:pPr>
            <w:r w:rsidRPr="00202C14">
              <w:rPr>
                <w:lang w:eastAsia="zh-CN"/>
              </w:rPr>
              <w:t>INTEGER(0..2044)</w:t>
            </w:r>
          </w:p>
        </w:tc>
        <w:tc>
          <w:tcPr>
            <w:tcW w:w="2880" w:type="dxa"/>
          </w:tcPr>
          <w:p w14:paraId="63556E1E" w14:textId="77777777" w:rsidR="00D422B7" w:rsidRPr="00202C14" w:rsidRDefault="00D422B7">
            <w:pPr>
              <w:pStyle w:val="TAL"/>
              <w:keepNext w:val="0"/>
              <w:keepLines w:val="0"/>
              <w:widowControl w:val="0"/>
              <w:rPr>
                <w:bCs/>
                <w:lang w:eastAsia="zh-CN"/>
              </w:rPr>
              <w:pPrChange w:id="6334" w:author="MCC" w:date="2023-06-14T17:28:00Z">
                <w:pPr>
                  <w:pStyle w:val="TAL"/>
                </w:pPr>
              </w:pPrChange>
            </w:pPr>
          </w:p>
        </w:tc>
      </w:tr>
      <w:tr w:rsidR="00D422B7" w:rsidRPr="00202C14" w14:paraId="763EA633" w14:textId="77777777" w:rsidTr="007E2E58">
        <w:tc>
          <w:tcPr>
            <w:tcW w:w="2448" w:type="dxa"/>
          </w:tcPr>
          <w:p w14:paraId="27F481A2" w14:textId="77777777" w:rsidR="00D422B7" w:rsidRPr="00202C14" w:rsidRDefault="00D422B7">
            <w:pPr>
              <w:pStyle w:val="TAL"/>
              <w:keepNext w:val="0"/>
              <w:keepLines w:val="0"/>
              <w:widowControl w:val="0"/>
              <w:ind w:left="283"/>
              <w:rPr>
                <w:lang w:eastAsia="zh-CN"/>
              </w:rPr>
              <w:pPrChange w:id="6335" w:author="MCC" w:date="2023-06-14T17:28:00Z">
                <w:pPr>
                  <w:pStyle w:val="TAL"/>
                  <w:ind w:left="283"/>
                </w:pPr>
              </w:pPrChange>
            </w:pPr>
            <w:r w:rsidRPr="00202C14">
              <w:rPr>
                <w:lang w:eastAsia="zh-CN"/>
              </w:rPr>
              <w:t>&gt;</w:t>
            </w:r>
            <w:r>
              <w:rPr>
                <w:lang w:eastAsia="zh-CN"/>
              </w:rPr>
              <w:t>&gt;</w:t>
            </w:r>
            <w:r w:rsidRPr="00202C14">
              <w:rPr>
                <w:lang w:eastAsia="zh-CN"/>
              </w:rPr>
              <w:t>k4</w:t>
            </w:r>
          </w:p>
        </w:tc>
        <w:tc>
          <w:tcPr>
            <w:tcW w:w="1080" w:type="dxa"/>
          </w:tcPr>
          <w:p w14:paraId="6A1DE962" w14:textId="77777777" w:rsidR="00D422B7" w:rsidRPr="00202C14" w:rsidRDefault="00D422B7">
            <w:pPr>
              <w:pStyle w:val="TAL"/>
              <w:keepNext w:val="0"/>
              <w:keepLines w:val="0"/>
              <w:widowControl w:val="0"/>
              <w:rPr>
                <w:lang w:eastAsia="zh-CN"/>
              </w:rPr>
              <w:pPrChange w:id="6336" w:author="MCC" w:date="2023-06-14T17:28:00Z">
                <w:pPr>
                  <w:pStyle w:val="TAL"/>
                </w:pPr>
              </w:pPrChange>
            </w:pPr>
            <w:r w:rsidRPr="00202C14">
              <w:rPr>
                <w:lang w:eastAsia="zh-CN"/>
              </w:rPr>
              <w:t>M</w:t>
            </w:r>
          </w:p>
        </w:tc>
        <w:tc>
          <w:tcPr>
            <w:tcW w:w="1440" w:type="dxa"/>
          </w:tcPr>
          <w:p w14:paraId="188F4406" w14:textId="77777777" w:rsidR="00D422B7" w:rsidRPr="00202C14" w:rsidRDefault="00D422B7">
            <w:pPr>
              <w:pStyle w:val="TAL"/>
              <w:keepNext w:val="0"/>
              <w:keepLines w:val="0"/>
              <w:widowControl w:val="0"/>
              <w:pPrChange w:id="6337" w:author="MCC" w:date="2023-06-14T17:28:00Z">
                <w:pPr>
                  <w:pStyle w:val="TAL"/>
                </w:pPr>
              </w:pPrChange>
            </w:pPr>
          </w:p>
        </w:tc>
        <w:tc>
          <w:tcPr>
            <w:tcW w:w="1872" w:type="dxa"/>
          </w:tcPr>
          <w:p w14:paraId="4B31517A" w14:textId="77777777" w:rsidR="00D422B7" w:rsidRPr="00202C14" w:rsidRDefault="00D422B7">
            <w:pPr>
              <w:pStyle w:val="TAL"/>
              <w:keepNext w:val="0"/>
              <w:keepLines w:val="0"/>
              <w:widowControl w:val="0"/>
              <w:rPr>
                <w:lang w:eastAsia="zh-CN"/>
              </w:rPr>
              <w:pPrChange w:id="6338" w:author="MCC" w:date="2023-06-14T17:28:00Z">
                <w:pPr>
                  <w:pStyle w:val="TAL"/>
                </w:pPr>
              </w:pPrChange>
            </w:pPr>
            <w:r w:rsidRPr="00202C14">
              <w:rPr>
                <w:lang w:eastAsia="zh-CN"/>
              </w:rPr>
              <w:t>INTEGER(0..1022)</w:t>
            </w:r>
          </w:p>
        </w:tc>
        <w:tc>
          <w:tcPr>
            <w:tcW w:w="2880" w:type="dxa"/>
          </w:tcPr>
          <w:p w14:paraId="3E0F911C" w14:textId="77777777" w:rsidR="00D422B7" w:rsidRPr="00202C14" w:rsidRDefault="00D422B7">
            <w:pPr>
              <w:pStyle w:val="TAL"/>
              <w:keepNext w:val="0"/>
              <w:keepLines w:val="0"/>
              <w:widowControl w:val="0"/>
              <w:rPr>
                <w:bCs/>
                <w:lang w:eastAsia="zh-CN"/>
              </w:rPr>
              <w:pPrChange w:id="6339" w:author="MCC" w:date="2023-06-14T17:28:00Z">
                <w:pPr>
                  <w:pStyle w:val="TAL"/>
                </w:pPr>
              </w:pPrChange>
            </w:pPr>
          </w:p>
        </w:tc>
      </w:tr>
      <w:tr w:rsidR="00D422B7" w:rsidRPr="00202C14" w14:paraId="66A9CDEB" w14:textId="77777777" w:rsidTr="007E2E58">
        <w:tc>
          <w:tcPr>
            <w:tcW w:w="2448" w:type="dxa"/>
          </w:tcPr>
          <w:p w14:paraId="5C7AFA39" w14:textId="77777777" w:rsidR="00D422B7" w:rsidRPr="00202C14" w:rsidRDefault="00D422B7">
            <w:pPr>
              <w:pStyle w:val="TAL"/>
              <w:keepNext w:val="0"/>
              <w:keepLines w:val="0"/>
              <w:widowControl w:val="0"/>
              <w:ind w:left="283"/>
              <w:rPr>
                <w:lang w:eastAsia="zh-CN"/>
              </w:rPr>
              <w:pPrChange w:id="6340" w:author="MCC" w:date="2023-06-14T17:28:00Z">
                <w:pPr>
                  <w:pStyle w:val="TAL"/>
                  <w:ind w:left="283"/>
                </w:pPr>
              </w:pPrChange>
            </w:pPr>
            <w:r w:rsidRPr="00202C14">
              <w:rPr>
                <w:lang w:eastAsia="zh-CN"/>
              </w:rPr>
              <w:t>&gt;</w:t>
            </w:r>
            <w:r>
              <w:rPr>
                <w:lang w:eastAsia="zh-CN"/>
              </w:rPr>
              <w:t>&gt;</w:t>
            </w:r>
            <w:r w:rsidRPr="00202C14">
              <w:rPr>
                <w:lang w:eastAsia="zh-CN"/>
              </w:rPr>
              <w:t>k5</w:t>
            </w:r>
          </w:p>
        </w:tc>
        <w:tc>
          <w:tcPr>
            <w:tcW w:w="1080" w:type="dxa"/>
          </w:tcPr>
          <w:p w14:paraId="74DE34BF" w14:textId="77777777" w:rsidR="00D422B7" w:rsidRPr="00202C14" w:rsidRDefault="00D422B7">
            <w:pPr>
              <w:pStyle w:val="TAL"/>
              <w:keepNext w:val="0"/>
              <w:keepLines w:val="0"/>
              <w:widowControl w:val="0"/>
              <w:rPr>
                <w:lang w:eastAsia="zh-CN"/>
              </w:rPr>
              <w:pPrChange w:id="6341" w:author="MCC" w:date="2023-06-14T17:28:00Z">
                <w:pPr>
                  <w:pStyle w:val="TAL"/>
                </w:pPr>
              </w:pPrChange>
            </w:pPr>
            <w:r w:rsidRPr="00202C14">
              <w:rPr>
                <w:lang w:eastAsia="zh-CN"/>
              </w:rPr>
              <w:t>M</w:t>
            </w:r>
          </w:p>
        </w:tc>
        <w:tc>
          <w:tcPr>
            <w:tcW w:w="1440" w:type="dxa"/>
          </w:tcPr>
          <w:p w14:paraId="0B9A6DA3" w14:textId="77777777" w:rsidR="00D422B7" w:rsidRPr="00202C14" w:rsidRDefault="00D422B7">
            <w:pPr>
              <w:pStyle w:val="TAL"/>
              <w:keepNext w:val="0"/>
              <w:keepLines w:val="0"/>
              <w:widowControl w:val="0"/>
              <w:pPrChange w:id="6342" w:author="MCC" w:date="2023-06-14T17:28:00Z">
                <w:pPr>
                  <w:pStyle w:val="TAL"/>
                </w:pPr>
              </w:pPrChange>
            </w:pPr>
          </w:p>
        </w:tc>
        <w:tc>
          <w:tcPr>
            <w:tcW w:w="1872" w:type="dxa"/>
          </w:tcPr>
          <w:p w14:paraId="3E6CCF92" w14:textId="77777777" w:rsidR="00D422B7" w:rsidRPr="00202C14" w:rsidRDefault="00D422B7">
            <w:pPr>
              <w:pStyle w:val="TAL"/>
              <w:keepNext w:val="0"/>
              <w:keepLines w:val="0"/>
              <w:widowControl w:val="0"/>
              <w:rPr>
                <w:lang w:eastAsia="zh-CN"/>
              </w:rPr>
              <w:pPrChange w:id="6343" w:author="MCC" w:date="2023-06-14T17:28:00Z">
                <w:pPr>
                  <w:pStyle w:val="TAL"/>
                </w:pPr>
              </w:pPrChange>
            </w:pPr>
            <w:r w:rsidRPr="00202C14">
              <w:rPr>
                <w:lang w:eastAsia="zh-CN"/>
              </w:rPr>
              <w:t>INTEGER(0..511)</w:t>
            </w:r>
          </w:p>
        </w:tc>
        <w:tc>
          <w:tcPr>
            <w:tcW w:w="2880" w:type="dxa"/>
          </w:tcPr>
          <w:p w14:paraId="6F63E735" w14:textId="77777777" w:rsidR="00D422B7" w:rsidRPr="00202C14" w:rsidRDefault="00D422B7">
            <w:pPr>
              <w:pStyle w:val="TAL"/>
              <w:keepNext w:val="0"/>
              <w:keepLines w:val="0"/>
              <w:widowControl w:val="0"/>
              <w:rPr>
                <w:bCs/>
                <w:lang w:eastAsia="zh-CN"/>
              </w:rPr>
              <w:pPrChange w:id="6344" w:author="MCC" w:date="2023-06-14T17:28:00Z">
                <w:pPr>
                  <w:pStyle w:val="TAL"/>
                </w:pPr>
              </w:pPrChange>
            </w:pPr>
          </w:p>
        </w:tc>
      </w:tr>
      <w:tr w:rsidR="00D422B7" w:rsidRPr="00202C14" w14:paraId="419B1313" w14:textId="77777777" w:rsidTr="007E2E58">
        <w:tc>
          <w:tcPr>
            <w:tcW w:w="2448" w:type="dxa"/>
          </w:tcPr>
          <w:p w14:paraId="1B4D9F58" w14:textId="77777777" w:rsidR="00D422B7" w:rsidRPr="00202C14" w:rsidRDefault="00D422B7">
            <w:pPr>
              <w:pStyle w:val="TAL"/>
              <w:keepNext w:val="0"/>
              <w:keepLines w:val="0"/>
              <w:widowControl w:val="0"/>
              <w:ind w:left="142"/>
              <w:rPr>
                <w:lang w:eastAsia="zh-CN"/>
              </w:rPr>
              <w:pPrChange w:id="6345" w:author="MCC" w:date="2023-06-14T17:28:00Z">
                <w:pPr>
                  <w:pStyle w:val="TAL"/>
                  <w:ind w:left="142"/>
                </w:pPr>
              </w:pPrChange>
            </w:pPr>
            <w:r w:rsidRPr="00202C14">
              <w:rPr>
                <w:lang w:eastAsia="zh-CN"/>
              </w:rPr>
              <w:t>&gt;Path Quality</w:t>
            </w:r>
          </w:p>
        </w:tc>
        <w:tc>
          <w:tcPr>
            <w:tcW w:w="1080" w:type="dxa"/>
          </w:tcPr>
          <w:p w14:paraId="0BE6A6D3" w14:textId="77777777" w:rsidR="00D422B7" w:rsidRPr="00202C14" w:rsidRDefault="00D422B7">
            <w:pPr>
              <w:pStyle w:val="TAL"/>
              <w:keepNext w:val="0"/>
              <w:keepLines w:val="0"/>
              <w:widowControl w:val="0"/>
              <w:rPr>
                <w:lang w:eastAsia="zh-CN"/>
              </w:rPr>
              <w:pPrChange w:id="6346" w:author="MCC" w:date="2023-06-14T17:28:00Z">
                <w:pPr>
                  <w:pStyle w:val="TAL"/>
                </w:pPr>
              </w:pPrChange>
            </w:pPr>
            <w:r w:rsidRPr="00202C14">
              <w:rPr>
                <w:lang w:eastAsia="zh-CN"/>
              </w:rPr>
              <w:t>O</w:t>
            </w:r>
          </w:p>
        </w:tc>
        <w:tc>
          <w:tcPr>
            <w:tcW w:w="1440" w:type="dxa"/>
          </w:tcPr>
          <w:p w14:paraId="2A9A9471" w14:textId="77777777" w:rsidR="00D422B7" w:rsidRPr="00202C14" w:rsidRDefault="00D422B7">
            <w:pPr>
              <w:pStyle w:val="TAL"/>
              <w:keepNext w:val="0"/>
              <w:keepLines w:val="0"/>
              <w:widowControl w:val="0"/>
              <w:pPrChange w:id="6347" w:author="MCC" w:date="2023-06-14T17:28:00Z">
                <w:pPr>
                  <w:pStyle w:val="TAL"/>
                </w:pPr>
              </w:pPrChange>
            </w:pPr>
          </w:p>
        </w:tc>
        <w:tc>
          <w:tcPr>
            <w:tcW w:w="1872" w:type="dxa"/>
          </w:tcPr>
          <w:p w14:paraId="073D77D7" w14:textId="77777777" w:rsidR="00D422B7" w:rsidRDefault="00D422B7">
            <w:pPr>
              <w:pStyle w:val="TAL"/>
              <w:keepNext w:val="0"/>
              <w:keepLines w:val="0"/>
              <w:widowControl w:val="0"/>
              <w:rPr>
                <w:lang w:eastAsia="zh-CN"/>
              </w:rPr>
              <w:pPrChange w:id="6348" w:author="MCC" w:date="2023-06-14T17:28:00Z">
                <w:pPr>
                  <w:pStyle w:val="TAL"/>
                </w:pPr>
              </w:pPrChange>
            </w:pPr>
            <w:r>
              <w:rPr>
                <w:lang w:eastAsia="zh-CN"/>
              </w:rPr>
              <w:t>Measurement Quality</w:t>
            </w:r>
          </w:p>
          <w:p w14:paraId="5C2B1CD7" w14:textId="77777777" w:rsidR="00D422B7" w:rsidRPr="00202C14" w:rsidRDefault="00D422B7">
            <w:pPr>
              <w:pStyle w:val="TAL"/>
              <w:keepNext w:val="0"/>
              <w:keepLines w:val="0"/>
              <w:widowControl w:val="0"/>
              <w:rPr>
                <w:lang w:eastAsia="zh-CN"/>
              </w:rPr>
              <w:pPrChange w:id="6349" w:author="MCC" w:date="2023-06-14T17:28:00Z">
                <w:pPr>
                  <w:pStyle w:val="TAL"/>
                </w:pPr>
              </w:pPrChange>
            </w:pPr>
            <w:r w:rsidRPr="00202C14">
              <w:rPr>
                <w:lang w:eastAsia="zh-CN"/>
              </w:rPr>
              <w:t>9.2.</w:t>
            </w:r>
            <w:r>
              <w:rPr>
                <w:lang w:eastAsia="zh-CN"/>
              </w:rPr>
              <w:t>43</w:t>
            </w:r>
          </w:p>
        </w:tc>
        <w:tc>
          <w:tcPr>
            <w:tcW w:w="2880" w:type="dxa"/>
          </w:tcPr>
          <w:p w14:paraId="7CFE449C" w14:textId="77777777" w:rsidR="00D422B7" w:rsidRPr="00202C14" w:rsidRDefault="00D422B7">
            <w:pPr>
              <w:pStyle w:val="TAL"/>
              <w:keepNext w:val="0"/>
              <w:keepLines w:val="0"/>
              <w:widowControl w:val="0"/>
              <w:rPr>
                <w:bCs/>
                <w:lang w:eastAsia="zh-CN"/>
              </w:rPr>
              <w:pPrChange w:id="6350" w:author="MCC" w:date="2023-06-14T17:28:00Z">
                <w:pPr>
                  <w:pStyle w:val="TAL"/>
                </w:pPr>
              </w:pPrChange>
            </w:pPr>
          </w:p>
        </w:tc>
      </w:tr>
    </w:tbl>
    <w:p w14:paraId="7537AA39" w14:textId="77777777" w:rsidR="00D422B7" w:rsidRPr="004D3F29" w:rsidRDefault="00D422B7">
      <w:pPr>
        <w:widowControl w:val="0"/>
        <w:rPr>
          <w:rFonts w:eastAsia="Arial"/>
          <w:noProof/>
          <w:vanish/>
          <w:lang w:eastAsia="zh-CN"/>
        </w:rPr>
        <w:pPrChange w:id="6351"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059458BD" w14:textId="77777777" w:rsidTr="00C13000">
        <w:tc>
          <w:tcPr>
            <w:tcW w:w="3685" w:type="dxa"/>
          </w:tcPr>
          <w:p w14:paraId="738A433E" w14:textId="77777777" w:rsidR="00D422B7" w:rsidRPr="00202C14" w:rsidRDefault="00D422B7">
            <w:pPr>
              <w:pStyle w:val="TAH"/>
              <w:keepNext w:val="0"/>
              <w:keepLines w:val="0"/>
              <w:widowControl w:val="0"/>
              <w:rPr>
                <w:noProof/>
              </w:rPr>
              <w:pPrChange w:id="6352" w:author="MCC" w:date="2023-06-14T17:28:00Z">
                <w:pPr>
                  <w:pStyle w:val="TAH"/>
                  <w:framePr w:hSpace="180" w:wrap="around" w:vAnchor="text" w:hAnchor="margin" w:xAlign="center" w:y="86"/>
                </w:pPr>
              </w:pPrChange>
            </w:pPr>
            <w:r w:rsidRPr="00202C14">
              <w:rPr>
                <w:noProof/>
              </w:rPr>
              <w:t>Range bound</w:t>
            </w:r>
          </w:p>
        </w:tc>
        <w:tc>
          <w:tcPr>
            <w:tcW w:w="5670" w:type="dxa"/>
          </w:tcPr>
          <w:p w14:paraId="1A428927" w14:textId="77777777" w:rsidR="00D422B7" w:rsidRPr="00202C14" w:rsidRDefault="00D422B7">
            <w:pPr>
              <w:pStyle w:val="TAH"/>
              <w:keepNext w:val="0"/>
              <w:keepLines w:val="0"/>
              <w:widowControl w:val="0"/>
              <w:rPr>
                <w:noProof/>
              </w:rPr>
              <w:pPrChange w:id="6353" w:author="MCC" w:date="2023-06-14T17:28:00Z">
                <w:pPr>
                  <w:pStyle w:val="TAH"/>
                  <w:framePr w:hSpace="180" w:wrap="around" w:vAnchor="text" w:hAnchor="margin" w:xAlign="center" w:y="86"/>
                </w:pPr>
              </w:pPrChange>
            </w:pPr>
            <w:r w:rsidRPr="00202C14">
              <w:rPr>
                <w:noProof/>
              </w:rPr>
              <w:t>Explanation</w:t>
            </w:r>
          </w:p>
        </w:tc>
      </w:tr>
      <w:tr w:rsidR="00D422B7" w:rsidRPr="00DB2EA6" w14:paraId="69448CB8" w14:textId="77777777" w:rsidTr="00C13000">
        <w:tc>
          <w:tcPr>
            <w:tcW w:w="3685" w:type="dxa"/>
          </w:tcPr>
          <w:p w14:paraId="271D0DA6" w14:textId="77777777" w:rsidR="00D422B7" w:rsidRPr="00202C14" w:rsidRDefault="00D422B7">
            <w:pPr>
              <w:pStyle w:val="TAL"/>
              <w:keepNext w:val="0"/>
              <w:keepLines w:val="0"/>
              <w:widowControl w:val="0"/>
              <w:rPr>
                <w:noProof/>
              </w:rPr>
              <w:pPrChange w:id="6354" w:author="MCC" w:date="2023-06-14T17:28:00Z">
                <w:pPr>
                  <w:pStyle w:val="TAL"/>
                  <w:framePr w:hSpace="180" w:wrap="around" w:vAnchor="text" w:hAnchor="margin" w:xAlign="center" w:y="86"/>
                </w:pPr>
              </w:pPrChange>
            </w:pPr>
            <w:r w:rsidRPr="00202C14">
              <w:rPr>
                <w:noProof/>
              </w:rPr>
              <w:t>maxnopath</w:t>
            </w:r>
          </w:p>
        </w:tc>
        <w:tc>
          <w:tcPr>
            <w:tcW w:w="5670" w:type="dxa"/>
          </w:tcPr>
          <w:p w14:paraId="20A15B9E" w14:textId="77777777" w:rsidR="00D422B7" w:rsidRPr="00DB2EA6" w:rsidRDefault="00D422B7">
            <w:pPr>
              <w:pStyle w:val="TAL"/>
              <w:keepNext w:val="0"/>
              <w:keepLines w:val="0"/>
              <w:widowControl w:val="0"/>
              <w:rPr>
                <w:noProof/>
              </w:rPr>
              <w:pPrChange w:id="6355" w:author="MCC" w:date="2023-06-14T17:28:00Z">
                <w:pPr>
                  <w:pStyle w:val="TAL"/>
                  <w:framePr w:hSpace="180" w:wrap="around" w:vAnchor="text" w:hAnchor="margin" w:xAlign="center" w:y="86"/>
                </w:pPr>
              </w:pPrChange>
            </w:pPr>
            <w:r w:rsidRPr="00202C14">
              <w:rPr>
                <w:noProof/>
              </w:rPr>
              <w:t>Maximum no. of additional path measurement. Value is 2.</w:t>
            </w:r>
          </w:p>
        </w:tc>
      </w:tr>
    </w:tbl>
    <w:p w14:paraId="05D76443" w14:textId="77777777" w:rsidR="00D422B7" w:rsidRPr="003D7EB6" w:rsidRDefault="00D422B7">
      <w:pPr>
        <w:widowControl w:val="0"/>
        <w:pPrChange w:id="6356" w:author="MCC" w:date="2023-06-14T17:28:00Z">
          <w:pPr/>
        </w:pPrChange>
      </w:pPr>
    </w:p>
    <w:p w14:paraId="332E03A8" w14:textId="77777777" w:rsidR="00D422B7" w:rsidRPr="003D7EB6" w:rsidRDefault="00D422B7">
      <w:pPr>
        <w:pStyle w:val="Heading3"/>
        <w:keepNext w:val="0"/>
        <w:keepLines w:val="0"/>
        <w:widowControl w:val="0"/>
        <w:pPrChange w:id="6357" w:author="MCC" w:date="2023-06-14T17:28:00Z">
          <w:pPr>
            <w:pStyle w:val="Heading3"/>
          </w:pPr>
        </w:pPrChange>
      </w:pPr>
      <w:bookmarkStart w:id="6358" w:name="_Toc51776060"/>
      <w:bookmarkStart w:id="6359" w:name="_Toc56773082"/>
      <w:bookmarkStart w:id="6360" w:name="_Toc64447711"/>
      <w:bookmarkStart w:id="6361" w:name="_Toc74152367"/>
      <w:bookmarkStart w:id="6362" w:name="_Toc88654220"/>
      <w:bookmarkStart w:id="6363" w:name="_Toc105612638"/>
      <w:bookmarkStart w:id="6364" w:name="_Toc112767003"/>
      <w:bookmarkStart w:id="6365" w:name="_Toc120034940"/>
      <w:r w:rsidRPr="003D7EB6">
        <w:t>9.2.</w:t>
      </w:r>
      <w:r>
        <w:t>42</w:t>
      </w:r>
      <w:r w:rsidRPr="003D7EB6">
        <w:tab/>
        <w:t>Time Stamp</w:t>
      </w:r>
      <w:bookmarkEnd w:id="6358"/>
      <w:bookmarkEnd w:id="6359"/>
      <w:bookmarkEnd w:id="6360"/>
      <w:bookmarkEnd w:id="6361"/>
      <w:bookmarkEnd w:id="6362"/>
      <w:bookmarkEnd w:id="6363"/>
      <w:bookmarkEnd w:id="6364"/>
      <w:bookmarkEnd w:id="6365"/>
    </w:p>
    <w:p w14:paraId="074F090B" w14:textId="77777777" w:rsidR="00D422B7" w:rsidRPr="003D7EB6" w:rsidRDefault="00D422B7">
      <w:pPr>
        <w:widowControl w:val="0"/>
        <w:spacing w:line="0" w:lineRule="atLeast"/>
        <w:pPrChange w:id="6366" w:author="MCC" w:date="2023-06-14T17:28:00Z">
          <w:pPr>
            <w:spacing w:line="0" w:lineRule="atLeast"/>
          </w:pPr>
        </w:pPrChange>
      </w:pPr>
      <w:r w:rsidRPr="003D7EB6">
        <w:t>This information element contains the time stamp associated with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3E70C849" w14:textId="77777777" w:rsidTr="007E2E58">
        <w:tc>
          <w:tcPr>
            <w:tcW w:w="2448" w:type="dxa"/>
          </w:tcPr>
          <w:p w14:paraId="7E1AA9A2" w14:textId="77777777" w:rsidR="00D422B7" w:rsidRPr="003D7EB6" w:rsidRDefault="00D422B7">
            <w:pPr>
              <w:pStyle w:val="TAH"/>
              <w:keepNext w:val="0"/>
              <w:keepLines w:val="0"/>
              <w:widowControl w:val="0"/>
              <w:pPrChange w:id="6367" w:author="MCC" w:date="2023-06-14T17:28:00Z">
                <w:pPr>
                  <w:pStyle w:val="TAH"/>
                </w:pPr>
              </w:pPrChange>
            </w:pPr>
            <w:r w:rsidRPr="003D7EB6">
              <w:t>IE/Group Name</w:t>
            </w:r>
          </w:p>
        </w:tc>
        <w:tc>
          <w:tcPr>
            <w:tcW w:w="1080" w:type="dxa"/>
          </w:tcPr>
          <w:p w14:paraId="5FEAA65C" w14:textId="77777777" w:rsidR="00D422B7" w:rsidRPr="003D7EB6" w:rsidRDefault="00D422B7">
            <w:pPr>
              <w:pStyle w:val="TAH"/>
              <w:keepNext w:val="0"/>
              <w:keepLines w:val="0"/>
              <w:widowControl w:val="0"/>
              <w:pPrChange w:id="6368" w:author="MCC" w:date="2023-06-14T17:28:00Z">
                <w:pPr>
                  <w:pStyle w:val="TAH"/>
                </w:pPr>
              </w:pPrChange>
            </w:pPr>
            <w:r w:rsidRPr="003D7EB6">
              <w:t>Presence</w:t>
            </w:r>
          </w:p>
        </w:tc>
        <w:tc>
          <w:tcPr>
            <w:tcW w:w="1440" w:type="dxa"/>
          </w:tcPr>
          <w:p w14:paraId="47FCF0A9" w14:textId="77777777" w:rsidR="00D422B7" w:rsidRPr="003D7EB6" w:rsidRDefault="00D422B7">
            <w:pPr>
              <w:pStyle w:val="TAH"/>
              <w:keepNext w:val="0"/>
              <w:keepLines w:val="0"/>
              <w:widowControl w:val="0"/>
              <w:pPrChange w:id="6369" w:author="MCC" w:date="2023-06-14T17:28:00Z">
                <w:pPr>
                  <w:pStyle w:val="TAH"/>
                </w:pPr>
              </w:pPrChange>
            </w:pPr>
            <w:r w:rsidRPr="003D7EB6">
              <w:t>Range</w:t>
            </w:r>
          </w:p>
        </w:tc>
        <w:tc>
          <w:tcPr>
            <w:tcW w:w="1872" w:type="dxa"/>
          </w:tcPr>
          <w:p w14:paraId="4DA96A0C" w14:textId="77777777" w:rsidR="00D422B7" w:rsidRPr="003D7EB6" w:rsidRDefault="00D422B7">
            <w:pPr>
              <w:pStyle w:val="TAH"/>
              <w:keepNext w:val="0"/>
              <w:keepLines w:val="0"/>
              <w:widowControl w:val="0"/>
              <w:pPrChange w:id="6370" w:author="MCC" w:date="2023-06-14T17:28:00Z">
                <w:pPr>
                  <w:pStyle w:val="TAH"/>
                </w:pPr>
              </w:pPrChange>
            </w:pPr>
            <w:r w:rsidRPr="003D7EB6">
              <w:t>IE Type and Reference</w:t>
            </w:r>
          </w:p>
        </w:tc>
        <w:tc>
          <w:tcPr>
            <w:tcW w:w="2880" w:type="dxa"/>
          </w:tcPr>
          <w:p w14:paraId="7756225A" w14:textId="77777777" w:rsidR="00D422B7" w:rsidRPr="003D7EB6" w:rsidRDefault="00D422B7">
            <w:pPr>
              <w:pStyle w:val="TAH"/>
              <w:keepNext w:val="0"/>
              <w:keepLines w:val="0"/>
              <w:widowControl w:val="0"/>
              <w:pPrChange w:id="6371" w:author="MCC" w:date="2023-06-14T17:28:00Z">
                <w:pPr>
                  <w:pStyle w:val="TAH"/>
                </w:pPr>
              </w:pPrChange>
            </w:pPr>
            <w:r w:rsidRPr="003D7EB6">
              <w:t>Semantics Description</w:t>
            </w:r>
          </w:p>
        </w:tc>
      </w:tr>
      <w:tr w:rsidR="00D422B7" w:rsidRPr="00121B57" w14:paraId="0E68F07B" w14:textId="77777777" w:rsidTr="007E2E58">
        <w:tc>
          <w:tcPr>
            <w:tcW w:w="2448" w:type="dxa"/>
          </w:tcPr>
          <w:p w14:paraId="07C08073" w14:textId="77777777" w:rsidR="00D422B7" w:rsidRPr="00121B57" w:rsidRDefault="00D422B7">
            <w:pPr>
              <w:pStyle w:val="TAL"/>
              <w:keepNext w:val="0"/>
              <w:keepLines w:val="0"/>
              <w:widowControl w:val="0"/>
              <w:pPrChange w:id="6372" w:author="MCC" w:date="2023-06-14T17:28:00Z">
                <w:pPr>
                  <w:pStyle w:val="TAL"/>
                </w:pPr>
              </w:pPrChange>
            </w:pPr>
            <w:r w:rsidRPr="00121B57">
              <w:rPr>
                <w:lang w:eastAsia="zh-CN"/>
              </w:rPr>
              <w:t>System Frame Number</w:t>
            </w:r>
          </w:p>
        </w:tc>
        <w:tc>
          <w:tcPr>
            <w:tcW w:w="1080" w:type="dxa"/>
          </w:tcPr>
          <w:p w14:paraId="7F0C6CC7" w14:textId="77777777" w:rsidR="00D422B7" w:rsidRPr="00121B57" w:rsidRDefault="00D422B7">
            <w:pPr>
              <w:pStyle w:val="TAL"/>
              <w:keepNext w:val="0"/>
              <w:keepLines w:val="0"/>
              <w:widowControl w:val="0"/>
              <w:pPrChange w:id="6373" w:author="MCC" w:date="2023-06-14T17:28:00Z">
                <w:pPr>
                  <w:pStyle w:val="TAL"/>
                </w:pPr>
              </w:pPrChange>
            </w:pPr>
            <w:r w:rsidRPr="00121B57">
              <w:rPr>
                <w:lang w:eastAsia="zh-CN"/>
              </w:rPr>
              <w:t>M</w:t>
            </w:r>
          </w:p>
        </w:tc>
        <w:tc>
          <w:tcPr>
            <w:tcW w:w="1440" w:type="dxa"/>
          </w:tcPr>
          <w:p w14:paraId="1AB6068E" w14:textId="77777777" w:rsidR="00D422B7" w:rsidRPr="00121B57" w:rsidRDefault="00D422B7">
            <w:pPr>
              <w:pStyle w:val="TAL"/>
              <w:keepNext w:val="0"/>
              <w:keepLines w:val="0"/>
              <w:widowControl w:val="0"/>
              <w:pPrChange w:id="6374" w:author="MCC" w:date="2023-06-14T17:28:00Z">
                <w:pPr>
                  <w:pStyle w:val="TAL"/>
                </w:pPr>
              </w:pPrChange>
            </w:pPr>
          </w:p>
        </w:tc>
        <w:tc>
          <w:tcPr>
            <w:tcW w:w="1872" w:type="dxa"/>
          </w:tcPr>
          <w:p w14:paraId="54263D97" w14:textId="77777777" w:rsidR="00D422B7" w:rsidRPr="00121B57" w:rsidRDefault="00D422B7">
            <w:pPr>
              <w:pStyle w:val="TAL"/>
              <w:keepNext w:val="0"/>
              <w:keepLines w:val="0"/>
              <w:widowControl w:val="0"/>
              <w:pPrChange w:id="6375" w:author="MCC" w:date="2023-06-14T17:28:00Z">
                <w:pPr>
                  <w:pStyle w:val="TAL"/>
                </w:pPr>
              </w:pPrChange>
            </w:pPr>
            <w:r w:rsidRPr="00121B57">
              <w:rPr>
                <w:lang w:eastAsia="zh-CN"/>
              </w:rPr>
              <w:t>INTEGER(0..1023)</w:t>
            </w:r>
          </w:p>
        </w:tc>
        <w:tc>
          <w:tcPr>
            <w:tcW w:w="2880" w:type="dxa"/>
          </w:tcPr>
          <w:p w14:paraId="5A15B90C" w14:textId="77777777" w:rsidR="00D422B7" w:rsidRPr="00121B57" w:rsidRDefault="00D422B7">
            <w:pPr>
              <w:pStyle w:val="TAL"/>
              <w:keepNext w:val="0"/>
              <w:keepLines w:val="0"/>
              <w:widowControl w:val="0"/>
              <w:rPr>
                <w:bCs/>
                <w:lang w:eastAsia="zh-CN"/>
              </w:rPr>
              <w:pPrChange w:id="6376" w:author="MCC" w:date="2023-06-14T17:28:00Z">
                <w:pPr>
                  <w:pStyle w:val="TAL"/>
                </w:pPr>
              </w:pPrChange>
            </w:pPr>
          </w:p>
        </w:tc>
      </w:tr>
      <w:tr w:rsidR="00D422B7" w:rsidRPr="00121B57" w14:paraId="4840C62F" w14:textId="77777777" w:rsidTr="007E2E58">
        <w:tc>
          <w:tcPr>
            <w:tcW w:w="2448" w:type="dxa"/>
          </w:tcPr>
          <w:p w14:paraId="6ADE6078" w14:textId="77777777" w:rsidR="00D422B7" w:rsidRPr="00121B57" w:rsidRDefault="00D422B7">
            <w:pPr>
              <w:pStyle w:val="TAL"/>
              <w:keepNext w:val="0"/>
              <w:keepLines w:val="0"/>
              <w:widowControl w:val="0"/>
              <w:pPrChange w:id="6377" w:author="MCC" w:date="2023-06-14T17:28:00Z">
                <w:pPr>
                  <w:pStyle w:val="TAL"/>
                </w:pPr>
              </w:pPrChange>
            </w:pPr>
            <w:r w:rsidRPr="00121B57">
              <w:rPr>
                <w:lang w:eastAsia="zh-CN"/>
              </w:rPr>
              <w:t xml:space="preserve">CHOICE </w:t>
            </w:r>
            <w:r w:rsidRPr="00121B57">
              <w:rPr>
                <w:i/>
                <w:lang w:eastAsia="zh-CN"/>
              </w:rPr>
              <w:t>Slot Index</w:t>
            </w:r>
          </w:p>
        </w:tc>
        <w:tc>
          <w:tcPr>
            <w:tcW w:w="1080" w:type="dxa"/>
          </w:tcPr>
          <w:p w14:paraId="7027C7DD" w14:textId="77777777" w:rsidR="00D422B7" w:rsidRPr="00121B57" w:rsidRDefault="00D422B7">
            <w:pPr>
              <w:pStyle w:val="TAL"/>
              <w:keepNext w:val="0"/>
              <w:keepLines w:val="0"/>
              <w:widowControl w:val="0"/>
              <w:pPrChange w:id="6378" w:author="MCC" w:date="2023-06-14T17:28:00Z">
                <w:pPr>
                  <w:pStyle w:val="TAL"/>
                </w:pPr>
              </w:pPrChange>
            </w:pPr>
            <w:r w:rsidRPr="00121B57">
              <w:rPr>
                <w:lang w:eastAsia="zh-CN"/>
              </w:rPr>
              <w:t>M</w:t>
            </w:r>
          </w:p>
        </w:tc>
        <w:tc>
          <w:tcPr>
            <w:tcW w:w="1440" w:type="dxa"/>
          </w:tcPr>
          <w:p w14:paraId="412B5542" w14:textId="77777777" w:rsidR="00D422B7" w:rsidRPr="00121B57" w:rsidRDefault="00D422B7">
            <w:pPr>
              <w:pStyle w:val="TAL"/>
              <w:keepNext w:val="0"/>
              <w:keepLines w:val="0"/>
              <w:widowControl w:val="0"/>
              <w:pPrChange w:id="6379" w:author="MCC" w:date="2023-06-14T17:28:00Z">
                <w:pPr>
                  <w:pStyle w:val="TAL"/>
                </w:pPr>
              </w:pPrChange>
            </w:pPr>
          </w:p>
        </w:tc>
        <w:tc>
          <w:tcPr>
            <w:tcW w:w="1872" w:type="dxa"/>
          </w:tcPr>
          <w:p w14:paraId="36729513" w14:textId="77777777" w:rsidR="00D422B7" w:rsidRPr="00121B57" w:rsidRDefault="00D422B7">
            <w:pPr>
              <w:pStyle w:val="TAL"/>
              <w:keepNext w:val="0"/>
              <w:keepLines w:val="0"/>
              <w:widowControl w:val="0"/>
              <w:pPrChange w:id="6380" w:author="MCC" w:date="2023-06-14T17:28:00Z">
                <w:pPr>
                  <w:pStyle w:val="TAL"/>
                </w:pPr>
              </w:pPrChange>
            </w:pPr>
          </w:p>
        </w:tc>
        <w:tc>
          <w:tcPr>
            <w:tcW w:w="2880" w:type="dxa"/>
          </w:tcPr>
          <w:p w14:paraId="64CDDA68" w14:textId="77777777" w:rsidR="00D422B7" w:rsidRPr="00121B57" w:rsidRDefault="00D422B7">
            <w:pPr>
              <w:pStyle w:val="TAL"/>
              <w:keepNext w:val="0"/>
              <w:keepLines w:val="0"/>
              <w:widowControl w:val="0"/>
              <w:rPr>
                <w:bCs/>
                <w:lang w:eastAsia="zh-CN"/>
              </w:rPr>
              <w:pPrChange w:id="6381" w:author="MCC" w:date="2023-06-14T17:28:00Z">
                <w:pPr>
                  <w:pStyle w:val="TAL"/>
                </w:pPr>
              </w:pPrChange>
            </w:pPr>
          </w:p>
        </w:tc>
      </w:tr>
      <w:tr w:rsidR="00D422B7" w:rsidRPr="00121B57" w14:paraId="0BE99C5B" w14:textId="77777777" w:rsidTr="007E2E58">
        <w:tc>
          <w:tcPr>
            <w:tcW w:w="2448" w:type="dxa"/>
          </w:tcPr>
          <w:p w14:paraId="77FFE352" w14:textId="77777777" w:rsidR="00D422B7" w:rsidRPr="00121B57" w:rsidRDefault="00D422B7">
            <w:pPr>
              <w:pStyle w:val="TAL"/>
              <w:keepNext w:val="0"/>
              <w:keepLines w:val="0"/>
              <w:widowControl w:val="0"/>
              <w:ind w:left="142"/>
              <w:pPrChange w:id="6382" w:author="MCC" w:date="2023-06-14T17:28:00Z">
                <w:pPr>
                  <w:pStyle w:val="TAL"/>
                  <w:ind w:left="142"/>
                </w:pPr>
              </w:pPrChange>
            </w:pPr>
            <w:r w:rsidRPr="00121B57">
              <w:rPr>
                <w:lang w:eastAsia="zh-CN"/>
              </w:rPr>
              <w:t>&gt;SCS-15</w:t>
            </w:r>
          </w:p>
        </w:tc>
        <w:tc>
          <w:tcPr>
            <w:tcW w:w="1080" w:type="dxa"/>
          </w:tcPr>
          <w:p w14:paraId="2EC0B05C" w14:textId="77777777" w:rsidR="00D422B7" w:rsidRPr="00121B57" w:rsidRDefault="00D422B7">
            <w:pPr>
              <w:pStyle w:val="TAL"/>
              <w:keepNext w:val="0"/>
              <w:keepLines w:val="0"/>
              <w:widowControl w:val="0"/>
              <w:pPrChange w:id="6383" w:author="MCC" w:date="2023-06-14T17:28:00Z">
                <w:pPr>
                  <w:pStyle w:val="TAL"/>
                </w:pPr>
              </w:pPrChange>
            </w:pPr>
            <w:r w:rsidRPr="00121B57">
              <w:rPr>
                <w:lang w:eastAsia="zh-CN"/>
              </w:rPr>
              <w:t>M</w:t>
            </w:r>
          </w:p>
        </w:tc>
        <w:tc>
          <w:tcPr>
            <w:tcW w:w="1440" w:type="dxa"/>
          </w:tcPr>
          <w:p w14:paraId="313A7EBB" w14:textId="77777777" w:rsidR="00D422B7" w:rsidRPr="00121B57" w:rsidRDefault="00D422B7">
            <w:pPr>
              <w:pStyle w:val="TAL"/>
              <w:keepNext w:val="0"/>
              <w:keepLines w:val="0"/>
              <w:widowControl w:val="0"/>
              <w:pPrChange w:id="6384" w:author="MCC" w:date="2023-06-14T17:28:00Z">
                <w:pPr>
                  <w:pStyle w:val="TAL"/>
                </w:pPr>
              </w:pPrChange>
            </w:pPr>
          </w:p>
        </w:tc>
        <w:tc>
          <w:tcPr>
            <w:tcW w:w="1872" w:type="dxa"/>
          </w:tcPr>
          <w:p w14:paraId="2C1CA673" w14:textId="77777777" w:rsidR="00D422B7" w:rsidRPr="00121B57" w:rsidRDefault="00D422B7">
            <w:pPr>
              <w:pStyle w:val="TAL"/>
              <w:keepNext w:val="0"/>
              <w:keepLines w:val="0"/>
              <w:widowControl w:val="0"/>
              <w:pPrChange w:id="6385" w:author="MCC" w:date="2023-06-14T17:28:00Z">
                <w:pPr>
                  <w:pStyle w:val="TAL"/>
                </w:pPr>
              </w:pPrChange>
            </w:pPr>
            <w:r w:rsidRPr="00121B57">
              <w:rPr>
                <w:lang w:eastAsia="zh-CN"/>
              </w:rPr>
              <w:t>INTEGER(0..9)</w:t>
            </w:r>
          </w:p>
        </w:tc>
        <w:tc>
          <w:tcPr>
            <w:tcW w:w="2880" w:type="dxa"/>
          </w:tcPr>
          <w:p w14:paraId="622A4D70" w14:textId="77777777" w:rsidR="00D422B7" w:rsidRPr="00121B57" w:rsidRDefault="00D422B7">
            <w:pPr>
              <w:pStyle w:val="TAL"/>
              <w:keepNext w:val="0"/>
              <w:keepLines w:val="0"/>
              <w:widowControl w:val="0"/>
              <w:rPr>
                <w:bCs/>
                <w:lang w:eastAsia="zh-CN"/>
              </w:rPr>
              <w:pPrChange w:id="6386" w:author="MCC" w:date="2023-06-14T17:28:00Z">
                <w:pPr>
                  <w:pStyle w:val="TAL"/>
                </w:pPr>
              </w:pPrChange>
            </w:pPr>
          </w:p>
        </w:tc>
      </w:tr>
      <w:tr w:rsidR="00D422B7" w:rsidRPr="00121B57" w14:paraId="4F082A34" w14:textId="77777777" w:rsidTr="007E2E58">
        <w:tc>
          <w:tcPr>
            <w:tcW w:w="2448" w:type="dxa"/>
          </w:tcPr>
          <w:p w14:paraId="1C1FFA4B" w14:textId="77777777" w:rsidR="00D422B7" w:rsidRPr="00121B57" w:rsidRDefault="00D422B7">
            <w:pPr>
              <w:pStyle w:val="TAL"/>
              <w:keepNext w:val="0"/>
              <w:keepLines w:val="0"/>
              <w:widowControl w:val="0"/>
              <w:ind w:left="142"/>
              <w:pPrChange w:id="6387" w:author="MCC" w:date="2023-06-14T17:28:00Z">
                <w:pPr>
                  <w:pStyle w:val="TAL"/>
                  <w:ind w:left="142"/>
                </w:pPr>
              </w:pPrChange>
            </w:pPr>
            <w:r w:rsidRPr="00121B57">
              <w:rPr>
                <w:lang w:eastAsia="zh-CN"/>
              </w:rPr>
              <w:t>&gt;SCS-30</w:t>
            </w:r>
          </w:p>
        </w:tc>
        <w:tc>
          <w:tcPr>
            <w:tcW w:w="1080" w:type="dxa"/>
          </w:tcPr>
          <w:p w14:paraId="11D1E1AC" w14:textId="77777777" w:rsidR="00D422B7" w:rsidRPr="00121B57" w:rsidRDefault="00D422B7">
            <w:pPr>
              <w:pStyle w:val="TAL"/>
              <w:keepNext w:val="0"/>
              <w:keepLines w:val="0"/>
              <w:widowControl w:val="0"/>
              <w:pPrChange w:id="6388" w:author="MCC" w:date="2023-06-14T17:28:00Z">
                <w:pPr>
                  <w:pStyle w:val="TAL"/>
                </w:pPr>
              </w:pPrChange>
            </w:pPr>
            <w:r w:rsidRPr="00121B57">
              <w:rPr>
                <w:lang w:eastAsia="zh-CN"/>
              </w:rPr>
              <w:t>M</w:t>
            </w:r>
          </w:p>
        </w:tc>
        <w:tc>
          <w:tcPr>
            <w:tcW w:w="1440" w:type="dxa"/>
          </w:tcPr>
          <w:p w14:paraId="3BCB2F78" w14:textId="77777777" w:rsidR="00D422B7" w:rsidRPr="00121B57" w:rsidRDefault="00D422B7">
            <w:pPr>
              <w:pStyle w:val="TAL"/>
              <w:keepNext w:val="0"/>
              <w:keepLines w:val="0"/>
              <w:widowControl w:val="0"/>
              <w:pPrChange w:id="6389" w:author="MCC" w:date="2023-06-14T17:28:00Z">
                <w:pPr>
                  <w:pStyle w:val="TAL"/>
                </w:pPr>
              </w:pPrChange>
            </w:pPr>
          </w:p>
        </w:tc>
        <w:tc>
          <w:tcPr>
            <w:tcW w:w="1872" w:type="dxa"/>
          </w:tcPr>
          <w:p w14:paraId="7CE8D9F8" w14:textId="77777777" w:rsidR="00D422B7" w:rsidRPr="00121B57" w:rsidRDefault="00D422B7">
            <w:pPr>
              <w:pStyle w:val="TAL"/>
              <w:keepNext w:val="0"/>
              <w:keepLines w:val="0"/>
              <w:widowControl w:val="0"/>
              <w:pPrChange w:id="6390" w:author="MCC" w:date="2023-06-14T17:28:00Z">
                <w:pPr>
                  <w:pStyle w:val="TAL"/>
                </w:pPr>
              </w:pPrChange>
            </w:pPr>
            <w:r w:rsidRPr="00121B57">
              <w:rPr>
                <w:lang w:eastAsia="zh-CN"/>
              </w:rPr>
              <w:t>INTEGER(0..19)</w:t>
            </w:r>
          </w:p>
        </w:tc>
        <w:tc>
          <w:tcPr>
            <w:tcW w:w="2880" w:type="dxa"/>
          </w:tcPr>
          <w:p w14:paraId="0BFEF4F6" w14:textId="77777777" w:rsidR="00D422B7" w:rsidRPr="00121B57" w:rsidRDefault="00D422B7">
            <w:pPr>
              <w:pStyle w:val="TAL"/>
              <w:keepNext w:val="0"/>
              <w:keepLines w:val="0"/>
              <w:widowControl w:val="0"/>
              <w:rPr>
                <w:bCs/>
                <w:lang w:eastAsia="zh-CN"/>
              </w:rPr>
              <w:pPrChange w:id="6391" w:author="MCC" w:date="2023-06-14T17:28:00Z">
                <w:pPr>
                  <w:pStyle w:val="TAL"/>
                </w:pPr>
              </w:pPrChange>
            </w:pPr>
          </w:p>
        </w:tc>
      </w:tr>
      <w:tr w:rsidR="00D422B7" w:rsidRPr="00121B57" w14:paraId="39D1EF30" w14:textId="77777777" w:rsidTr="007E2E58">
        <w:tc>
          <w:tcPr>
            <w:tcW w:w="2448" w:type="dxa"/>
          </w:tcPr>
          <w:p w14:paraId="0747E682" w14:textId="77777777" w:rsidR="00D422B7" w:rsidRPr="00121B57" w:rsidRDefault="00D422B7">
            <w:pPr>
              <w:pStyle w:val="TAL"/>
              <w:keepNext w:val="0"/>
              <w:keepLines w:val="0"/>
              <w:widowControl w:val="0"/>
              <w:ind w:left="142"/>
              <w:pPrChange w:id="6392" w:author="MCC" w:date="2023-06-14T17:28:00Z">
                <w:pPr>
                  <w:pStyle w:val="TAL"/>
                  <w:ind w:left="142"/>
                </w:pPr>
              </w:pPrChange>
            </w:pPr>
            <w:r w:rsidRPr="00121B57">
              <w:rPr>
                <w:lang w:eastAsia="zh-CN"/>
              </w:rPr>
              <w:t>&gt;SCS-60</w:t>
            </w:r>
          </w:p>
        </w:tc>
        <w:tc>
          <w:tcPr>
            <w:tcW w:w="1080" w:type="dxa"/>
          </w:tcPr>
          <w:p w14:paraId="6C62C5FE" w14:textId="77777777" w:rsidR="00D422B7" w:rsidRPr="00121B57" w:rsidRDefault="00D422B7">
            <w:pPr>
              <w:pStyle w:val="TAL"/>
              <w:keepNext w:val="0"/>
              <w:keepLines w:val="0"/>
              <w:widowControl w:val="0"/>
              <w:pPrChange w:id="6393" w:author="MCC" w:date="2023-06-14T17:28:00Z">
                <w:pPr>
                  <w:pStyle w:val="TAL"/>
                </w:pPr>
              </w:pPrChange>
            </w:pPr>
            <w:r w:rsidRPr="00121B57">
              <w:rPr>
                <w:lang w:eastAsia="zh-CN"/>
              </w:rPr>
              <w:t>M</w:t>
            </w:r>
          </w:p>
        </w:tc>
        <w:tc>
          <w:tcPr>
            <w:tcW w:w="1440" w:type="dxa"/>
          </w:tcPr>
          <w:p w14:paraId="24528707" w14:textId="77777777" w:rsidR="00D422B7" w:rsidRPr="00121B57" w:rsidRDefault="00D422B7">
            <w:pPr>
              <w:pStyle w:val="TAL"/>
              <w:keepNext w:val="0"/>
              <w:keepLines w:val="0"/>
              <w:widowControl w:val="0"/>
              <w:pPrChange w:id="6394" w:author="MCC" w:date="2023-06-14T17:28:00Z">
                <w:pPr>
                  <w:pStyle w:val="TAL"/>
                </w:pPr>
              </w:pPrChange>
            </w:pPr>
          </w:p>
        </w:tc>
        <w:tc>
          <w:tcPr>
            <w:tcW w:w="1872" w:type="dxa"/>
          </w:tcPr>
          <w:p w14:paraId="0D12E4CC" w14:textId="77777777" w:rsidR="00D422B7" w:rsidRPr="00121B57" w:rsidRDefault="00D422B7">
            <w:pPr>
              <w:pStyle w:val="TAL"/>
              <w:keepNext w:val="0"/>
              <w:keepLines w:val="0"/>
              <w:widowControl w:val="0"/>
              <w:pPrChange w:id="6395" w:author="MCC" w:date="2023-06-14T17:28:00Z">
                <w:pPr>
                  <w:pStyle w:val="TAL"/>
                </w:pPr>
              </w:pPrChange>
            </w:pPr>
            <w:r w:rsidRPr="00121B57">
              <w:rPr>
                <w:lang w:eastAsia="zh-CN"/>
              </w:rPr>
              <w:t>INTEGER(0..39)</w:t>
            </w:r>
          </w:p>
        </w:tc>
        <w:tc>
          <w:tcPr>
            <w:tcW w:w="2880" w:type="dxa"/>
          </w:tcPr>
          <w:p w14:paraId="28E02400" w14:textId="77777777" w:rsidR="00D422B7" w:rsidRPr="00121B57" w:rsidRDefault="00D422B7">
            <w:pPr>
              <w:pStyle w:val="TAL"/>
              <w:keepNext w:val="0"/>
              <w:keepLines w:val="0"/>
              <w:widowControl w:val="0"/>
              <w:rPr>
                <w:bCs/>
                <w:lang w:eastAsia="zh-CN"/>
              </w:rPr>
              <w:pPrChange w:id="6396" w:author="MCC" w:date="2023-06-14T17:28:00Z">
                <w:pPr>
                  <w:pStyle w:val="TAL"/>
                </w:pPr>
              </w:pPrChange>
            </w:pPr>
          </w:p>
        </w:tc>
      </w:tr>
      <w:tr w:rsidR="00D422B7" w:rsidRPr="00121B57" w14:paraId="6EBA7505" w14:textId="77777777" w:rsidTr="007E2E58">
        <w:tc>
          <w:tcPr>
            <w:tcW w:w="2448" w:type="dxa"/>
          </w:tcPr>
          <w:p w14:paraId="45D1E073" w14:textId="77777777" w:rsidR="00D422B7" w:rsidRPr="00121B57" w:rsidRDefault="00D422B7">
            <w:pPr>
              <w:pStyle w:val="TAL"/>
              <w:keepNext w:val="0"/>
              <w:keepLines w:val="0"/>
              <w:widowControl w:val="0"/>
              <w:ind w:left="142"/>
              <w:pPrChange w:id="6397" w:author="MCC" w:date="2023-06-14T17:28:00Z">
                <w:pPr>
                  <w:pStyle w:val="TAL"/>
                  <w:ind w:left="142"/>
                </w:pPr>
              </w:pPrChange>
            </w:pPr>
            <w:r w:rsidRPr="00121B57">
              <w:rPr>
                <w:lang w:eastAsia="zh-CN"/>
              </w:rPr>
              <w:t>&gt;SCS-120</w:t>
            </w:r>
          </w:p>
        </w:tc>
        <w:tc>
          <w:tcPr>
            <w:tcW w:w="1080" w:type="dxa"/>
          </w:tcPr>
          <w:p w14:paraId="1F9C77B7" w14:textId="77777777" w:rsidR="00D422B7" w:rsidRPr="00121B57" w:rsidRDefault="00D422B7">
            <w:pPr>
              <w:pStyle w:val="TAL"/>
              <w:keepNext w:val="0"/>
              <w:keepLines w:val="0"/>
              <w:widowControl w:val="0"/>
              <w:pPrChange w:id="6398" w:author="MCC" w:date="2023-06-14T17:28:00Z">
                <w:pPr>
                  <w:pStyle w:val="TAL"/>
                </w:pPr>
              </w:pPrChange>
            </w:pPr>
            <w:r w:rsidRPr="00121B57">
              <w:rPr>
                <w:lang w:eastAsia="zh-CN"/>
              </w:rPr>
              <w:t>M</w:t>
            </w:r>
          </w:p>
        </w:tc>
        <w:tc>
          <w:tcPr>
            <w:tcW w:w="1440" w:type="dxa"/>
          </w:tcPr>
          <w:p w14:paraId="50A97C73" w14:textId="77777777" w:rsidR="00D422B7" w:rsidRPr="00121B57" w:rsidRDefault="00D422B7">
            <w:pPr>
              <w:pStyle w:val="TAL"/>
              <w:keepNext w:val="0"/>
              <w:keepLines w:val="0"/>
              <w:widowControl w:val="0"/>
              <w:pPrChange w:id="6399" w:author="MCC" w:date="2023-06-14T17:28:00Z">
                <w:pPr>
                  <w:pStyle w:val="TAL"/>
                </w:pPr>
              </w:pPrChange>
            </w:pPr>
          </w:p>
        </w:tc>
        <w:tc>
          <w:tcPr>
            <w:tcW w:w="1872" w:type="dxa"/>
          </w:tcPr>
          <w:p w14:paraId="111820DF" w14:textId="77777777" w:rsidR="00D422B7" w:rsidRPr="00121B57" w:rsidRDefault="00D422B7">
            <w:pPr>
              <w:pStyle w:val="TAL"/>
              <w:keepNext w:val="0"/>
              <w:keepLines w:val="0"/>
              <w:widowControl w:val="0"/>
              <w:pPrChange w:id="6400" w:author="MCC" w:date="2023-06-14T17:28:00Z">
                <w:pPr>
                  <w:pStyle w:val="TAL"/>
                </w:pPr>
              </w:pPrChange>
            </w:pPr>
            <w:r w:rsidRPr="00121B57">
              <w:rPr>
                <w:lang w:eastAsia="zh-CN"/>
              </w:rPr>
              <w:t>INTEGER(0..79)</w:t>
            </w:r>
          </w:p>
        </w:tc>
        <w:tc>
          <w:tcPr>
            <w:tcW w:w="2880" w:type="dxa"/>
          </w:tcPr>
          <w:p w14:paraId="65B1BD5D" w14:textId="77777777" w:rsidR="00D422B7" w:rsidRPr="00121B57" w:rsidRDefault="00D422B7">
            <w:pPr>
              <w:pStyle w:val="TAL"/>
              <w:keepNext w:val="0"/>
              <w:keepLines w:val="0"/>
              <w:widowControl w:val="0"/>
              <w:rPr>
                <w:bCs/>
                <w:lang w:eastAsia="zh-CN"/>
              </w:rPr>
              <w:pPrChange w:id="6401" w:author="MCC" w:date="2023-06-14T17:28:00Z">
                <w:pPr>
                  <w:pStyle w:val="TAL"/>
                </w:pPr>
              </w:pPrChange>
            </w:pPr>
          </w:p>
        </w:tc>
      </w:tr>
      <w:tr w:rsidR="00D422B7" w:rsidRPr="00121B57" w14:paraId="4FE14648" w14:textId="77777777" w:rsidTr="007E2E58">
        <w:tc>
          <w:tcPr>
            <w:tcW w:w="2448" w:type="dxa"/>
            <w:tcBorders>
              <w:top w:val="single" w:sz="4" w:space="0" w:color="auto"/>
              <w:left w:val="single" w:sz="4" w:space="0" w:color="auto"/>
              <w:bottom w:val="single" w:sz="4" w:space="0" w:color="auto"/>
              <w:right w:val="single" w:sz="4" w:space="0" w:color="auto"/>
            </w:tcBorders>
          </w:tcPr>
          <w:p w14:paraId="022831AA" w14:textId="77777777" w:rsidR="00D422B7" w:rsidRPr="00121B57" w:rsidRDefault="00D422B7">
            <w:pPr>
              <w:pStyle w:val="TAL"/>
              <w:keepNext w:val="0"/>
              <w:keepLines w:val="0"/>
              <w:widowControl w:val="0"/>
              <w:rPr>
                <w:lang w:eastAsia="zh-CN"/>
              </w:rPr>
              <w:pPrChange w:id="6402" w:author="MCC" w:date="2023-06-14T17:28:00Z">
                <w:pPr>
                  <w:pStyle w:val="TAL"/>
                </w:pPr>
              </w:pPrChange>
            </w:pPr>
            <w:r w:rsidRPr="00121B57">
              <w:rPr>
                <w:lang w:eastAsia="zh-CN"/>
              </w:rPr>
              <w:t xml:space="preserve"> Measurement time</w:t>
            </w:r>
          </w:p>
        </w:tc>
        <w:tc>
          <w:tcPr>
            <w:tcW w:w="1080" w:type="dxa"/>
            <w:tcBorders>
              <w:top w:val="single" w:sz="4" w:space="0" w:color="auto"/>
              <w:left w:val="single" w:sz="4" w:space="0" w:color="auto"/>
              <w:bottom w:val="single" w:sz="4" w:space="0" w:color="auto"/>
              <w:right w:val="single" w:sz="4" w:space="0" w:color="auto"/>
            </w:tcBorders>
          </w:tcPr>
          <w:p w14:paraId="5B05E926" w14:textId="77777777" w:rsidR="00D422B7" w:rsidRPr="00121B57" w:rsidRDefault="00D422B7">
            <w:pPr>
              <w:pStyle w:val="TAL"/>
              <w:keepNext w:val="0"/>
              <w:keepLines w:val="0"/>
              <w:widowControl w:val="0"/>
              <w:rPr>
                <w:lang w:eastAsia="zh-CN"/>
              </w:rPr>
              <w:pPrChange w:id="6403" w:author="MCC" w:date="2023-06-14T17:28:00Z">
                <w:pPr>
                  <w:pStyle w:val="TAL"/>
                </w:pPr>
              </w:pPrChange>
            </w:pPr>
            <w:r w:rsidRPr="00121B57">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CCE3EF6" w14:textId="77777777" w:rsidR="00D422B7" w:rsidRPr="00121B57" w:rsidRDefault="00D422B7">
            <w:pPr>
              <w:pStyle w:val="TAL"/>
              <w:keepNext w:val="0"/>
              <w:keepLines w:val="0"/>
              <w:widowControl w:val="0"/>
              <w:pPrChange w:id="640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F5219EA" w14:textId="77777777" w:rsidR="00D422B7" w:rsidRPr="00121B57" w:rsidRDefault="00F776F1">
            <w:pPr>
              <w:pStyle w:val="TAL"/>
              <w:keepNext w:val="0"/>
              <w:keepLines w:val="0"/>
              <w:widowControl w:val="0"/>
              <w:rPr>
                <w:lang w:val="en-US"/>
              </w:rPr>
              <w:pPrChange w:id="6405" w:author="MCC" w:date="2023-06-14T17:28:00Z">
                <w:pPr>
                  <w:pStyle w:val="TAL"/>
                </w:pPr>
              </w:pPrChange>
            </w:pPr>
            <w:r>
              <w:t xml:space="preserve">Relative Time </w:t>
            </w:r>
            <w:r w:rsidRPr="00C9396D">
              <w:t>1900</w:t>
            </w:r>
          </w:p>
          <w:p w14:paraId="6BB908D6" w14:textId="77777777" w:rsidR="00D422B7" w:rsidRPr="00121B57" w:rsidRDefault="00D422B7">
            <w:pPr>
              <w:pStyle w:val="TAL"/>
              <w:keepNext w:val="0"/>
              <w:keepLines w:val="0"/>
              <w:widowControl w:val="0"/>
              <w:rPr>
                <w:lang w:eastAsia="zh-CN"/>
              </w:rPr>
              <w:pPrChange w:id="6406" w:author="MCC" w:date="2023-06-14T17:28:00Z">
                <w:pPr>
                  <w:pStyle w:val="TAL"/>
                </w:pPr>
              </w:pPrChange>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3494E9FC" w14:textId="77777777" w:rsidR="00D422B7" w:rsidRPr="00121B57" w:rsidRDefault="00D422B7">
            <w:pPr>
              <w:pStyle w:val="TAL"/>
              <w:keepNext w:val="0"/>
              <w:keepLines w:val="0"/>
              <w:widowControl w:val="0"/>
              <w:rPr>
                <w:bCs/>
                <w:lang w:eastAsia="zh-CN"/>
              </w:rPr>
              <w:pPrChange w:id="6407" w:author="MCC" w:date="2023-06-14T17:28:00Z">
                <w:pPr>
                  <w:pStyle w:val="TAL"/>
                </w:pPr>
              </w:pPrChange>
            </w:pPr>
          </w:p>
        </w:tc>
      </w:tr>
    </w:tbl>
    <w:p w14:paraId="10521AEA" w14:textId="77777777" w:rsidR="00D422B7" w:rsidRPr="003D7EB6" w:rsidRDefault="00D422B7">
      <w:pPr>
        <w:widowControl w:val="0"/>
        <w:pPrChange w:id="6408" w:author="MCC" w:date="2023-06-14T17:28:00Z">
          <w:pPr/>
        </w:pPrChange>
      </w:pPr>
    </w:p>
    <w:p w14:paraId="38DF45EB" w14:textId="77777777" w:rsidR="00D422B7" w:rsidRPr="003D7EB6" w:rsidRDefault="00D422B7">
      <w:pPr>
        <w:pStyle w:val="Heading3"/>
        <w:keepNext w:val="0"/>
        <w:keepLines w:val="0"/>
        <w:widowControl w:val="0"/>
        <w:pPrChange w:id="6409" w:author="MCC" w:date="2023-06-14T17:28:00Z">
          <w:pPr>
            <w:pStyle w:val="Heading3"/>
          </w:pPr>
        </w:pPrChange>
      </w:pPr>
      <w:bookmarkStart w:id="6410" w:name="_Toc51776061"/>
      <w:bookmarkStart w:id="6411" w:name="_Toc56773083"/>
      <w:bookmarkStart w:id="6412" w:name="_Toc64447712"/>
      <w:bookmarkStart w:id="6413" w:name="_Toc74152368"/>
      <w:bookmarkStart w:id="6414" w:name="_Toc88654221"/>
      <w:bookmarkStart w:id="6415" w:name="_Toc105612639"/>
      <w:bookmarkStart w:id="6416" w:name="_Toc112767004"/>
      <w:bookmarkStart w:id="6417" w:name="_Toc120034941"/>
      <w:r w:rsidRPr="003D7EB6">
        <w:t>9.2.</w:t>
      </w:r>
      <w:r>
        <w:t>43</w:t>
      </w:r>
      <w:r w:rsidRPr="003D7EB6">
        <w:tab/>
        <w:t>Measurement Quality</w:t>
      </w:r>
      <w:bookmarkEnd w:id="6410"/>
      <w:bookmarkEnd w:id="6411"/>
      <w:bookmarkEnd w:id="6412"/>
      <w:bookmarkEnd w:id="6413"/>
      <w:bookmarkEnd w:id="6414"/>
      <w:bookmarkEnd w:id="6415"/>
      <w:bookmarkEnd w:id="6416"/>
      <w:bookmarkEnd w:id="6417"/>
    </w:p>
    <w:p w14:paraId="688A2A13" w14:textId="77777777" w:rsidR="00D422B7" w:rsidRPr="003D7EB6" w:rsidRDefault="00D422B7">
      <w:pPr>
        <w:widowControl w:val="0"/>
        <w:spacing w:line="0" w:lineRule="atLeast"/>
        <w:pPrChange w:id="6418" w:author="MCC" w:date="2023-06-14T17:28:00Z">
          <w:pPr>
            <w:spacing w:line="0" w:lineRule="atLeast"/>
          </w:pPr>
        </w:pPrChange>
      </w:pPr>
      <w:r w:rsidRPr="003D7EB6">
        <w:t>This information element contains the TRP’s best estimate of the quality of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66AD0FBC" w14:textId="77777777" w:rsidTr="007E2E58">
        <w:tc>
          <w:tcPr>
            <w:tcW w:w="2448" w:type="dxa"/>
          </w:tcPr>
          <w:p w14:paraId="177D15B6" w14:textId="77777777" w:rsidR="00D422B7" w:rsidRPr="003D7EB6" w:rsidRDefault="00D422B7">
            <w:pPr>
              <w:pStyle w:val="TAH"/>
              <w:keepNext w:val="0"/>
              <w:keepLines w:val="0"/>
              <w:widowControl w:val="0"/>
              <w:pPrChange w:id="6419" w:author="MCC" w:date="2023-06-14T17:28:00Z">
                <w:pPr>
                  <w:pStyle w:val="TAH"/>
                </w:pPr>
              </w:pPrChange>
            </w:pPr>
            <w:r w:rsidRPr="003D7EB6">
              <w:t>IE/Group Name</w:t>
            </w:r>
          </w:p>
        </w:tc>
        <w:tc>
          <w:tcPr>
            <w:tcW w:w="1080" w:type="dxa"/>
          </w:tcPr>
          <w:p w14:paraId="34B6B5CB" w14:textId="77777777" w:rsidR="00D422B7" w:rsidRPr="003D7EB6" w:rsidRDefault="00D422B7">
            <w:pPr>
              <w:pStyle w:val="TAH"/>
              <w:keepNext w:val="0"/>
              <w:keepLines w:val="0"/>
              <w:widowControl w:val="0"/>
              <w:pPrChange w:id="6420" w:author="MCC" w:date="2023-06-14T17:28:00Z">
                <w:pPr>
                  <w:pStyle w:val="TAH"/>
                </w:pPr>
              </w:pPrChange>
            </w:pPr>
            <w:r w:rsidRPr="003D7EB6">
              <w:t>Presence</w:t>
            </w:r>
          </w:p>
        </w:tc>
        <w:tc>
          <w:tcPr>
            <w:tcW w:w="1440" w:type="dxa"/>
          </w:tcPr>
          <w:p w14:paraId="6068FBF2" w14:textId="77777777" w:rsidR="00D422B7" w:rsidRPr="003D7EB6" w:rsidRDefault="00D422B7">
            <w:pPr>
              <w:pStyle w:val="TAH"/>
              <w:keepNext w:val="0"/>
              <w:keepLines w:val="0"/>
              <w:widowControl w:val="0"/>
              <w:pPrChange w:id="6421" w:author="MCC" w:date="2023-06-14T17:28:00Z">
                <w:pPr>
                  <w:pStyle w:val="TAH"/>
                </w:pPr>
              </w:pPrChange>
            </w:pPr>
            <w:r w:rsidRPr="003D7EB6">
              <w:t>Range</w:t>
            </w:r>
          </w:p>
        </w:tc>
        <w:tc>
          <w:tcPr>
            <w:tcW w:w="1872" w:type="dxa"/>
          </w:tcPr>
          <w:p w14:paraId="36964C87" w14:textId="77777777" w:rsidR="00D422B7" w:rsidRPr="003D7EB6" w:rsidRDefault="00D422B7">
            <w:pPr>
              <w:pStyle w:val="TAH"/>
              <w:keepNext w:val="0"/>
              <w:keepLines w:val="0"/>
              <w:widowControl w:val="0"/>
              <w:pPrChange w:id="6422" w:author="MCC" w:date="2023-06-14T17:28:00Z">
                <w:pPr>
                  <w:pStyle w:val="TAH"/>
                </w:pPr>
              </w:pPrChange>
            </w:pPr>
            <w:r w:rsidRPr="003D7EB6">
              <w:t>IE Type and Reference</w:t>
            </w:r>
          </w:p>
        </w:tc>
        <w:tc>
          <w:tcPr>
            <w:tcW w:w="2880" w:type="dxa"/>
          </w:tcPr>
          <w:p w14:paraId="3F02BA2C" w14:textId="77777777" w:rsidR="00D422B7" w:rsidRPr="003D7EB6" w:rsidRDefault="00D422B7">
            <w:pPr>
              <w:pStyle w:val="TAH"/>
              <w:keepNext w:val="0"/>
              <w:keepLines w:val="0"/>
              <w:widowControl w:val="0"/>
              <w:pPrChange w:id="6423" w:author="MCC" w:date="2023-06-14T17:28:00Z">
                <w:pPr>
                  <w:pStyle w:val="TAH"/>
                </w:pPr>
              </w:pPrChange>
            </w:pPr>
            <w:r w:rsidRPr="003D7EB6">
              <w:t>Semantics Description</w:t>
            </w:r>
          </w:p>
        </w:tc>
      </w:tr>
      <w:tr w:rsidR="00D422B7" w:rsidRPr="003D7EB6" w14:paraId="58563069" w14:textId="77777777" w:rsidTr="007E2E58">
        <w:tc>
          <w:tcPr>
            <w:tcW w:w="2448" w:type="dxa"/>
            <w:tcBorders>
              <w:top w:val="single" w:sz="4" w:space="0" w:color="auto"/>
              <w:left w:val="single" w:sz="4" w:space="0" w:color="auto"/>
              <w:bottom w:val="single" w:sz="4" w:space="0" w:color="auto"/>
              <w:right w:val="single" w:sz="4" w:space="0" w:color="auto"/>
            </w:tcBorders>
          </w:tcPr>
          <w:p w14:paraId="184192C4" w14:textId="77777777" w:rsidR="00D422B7" w:rsidRPr="002A1C8D" w:rsidRDefault="00D422B7">
            <w:pPr>
              <w:pStyle w:val="TAL"/>
              <w:keepNext w:val="0"/>
              <w:keepLines w:val="0"/>
              <w:widowControl w:val="0"/>
              <w:rPr>
                <w:b/>
              </w:rPr>
              <w:pPrChange w:id="6424" w:author="MCC" w:date="2023-06-14T17:28:00Z">
                <w:pPr>
                  <w:pStyle w:val="TAL"/>
                </w:pPr>
              </w:pPrChange>
            </w:pPr>
            <w:r w:rsidRPr="002A1C8D">
              <w:rPr>
                <w:lang w:eastAsia="zh-CN"/>
              </w:rPr>
              <w:t xml:space="preserve">CHOICE </w:t>
            </w:r>
            <w:r w:rsidRPr="004D3F29">
              <w:rPr>
                <w:i/>
                <w:iCs/>
                <w:lang w:eastAsia="zh-CN"/>
              </w:rPr>
              <w:t>Measurement Quality</w:t>
            </w:r>
          </w:p>
        </w:tc>
        <w:tc>
          <w:tcPr>
            <w:tcW w:w="1080" w:type="dxa"/>
            <w:tcBorders>
              <w:top w:val="single" w:sz="4" w:space="0" w:color="auto"/>
              <w:left w:val="single" w:sz="4" w:space="0" w:color="auto"/>
              <w:bottom w:val="single" w:sz="4" w:space="0" w:color="auto"/>
              <w:right w:val="single" w:sz="4" w:space="0" w:color="auto"/>
            </w:tcBorders>
          </w:tcPr>
          <w:p w14:paraId="26A81929" w14:textId="77777777" w:rsidR="00D422B7" w:rsidRPr="002A1C8D" w:rsidRDefault="00D422B7">
            <w:pPr>
              <w:pStyle w:val="TAL"/>
              <w:keepNext w:val="0"/>
              <w:keepLines w:val="0"/>
              <w:widowControl w:val="0"/>
              <w:pPrChange w:id="6425" w:author="MCC" w:date="2023-06-14T17:28:00Z">
                <w:pPr>
                  <w:pStyle w:val="TAL"/>
                </w:pPr>
              </w:pPrChange>
            </w:pPr>
            <w:r w:rsidRPr="002A1C8D">
              <w:t>M</w:t>
            </w:r>
          </w:p>
        </w:tc>
        <w:tc>
          <w:tcPr>
            <w:tcW w:w="1440" w:type="dxa"/>
            <w:tcBorders>
              <w:top w:val="single" w:sz="4" w:space="0" w:color="auto"/>
              <w:left w:val="single" w:sz="4" w:space="0" w:color="auto"/>
              <w:bottom w:val="single" w:sz="4" w:space="0" w:color="auto"/>
              <w:right w:val="single" w:sz="4" w:space="0" w:color="auto"/>
            </w:tcBorders>
          </w:tcPr>
          <w:p w14:paraId="19D9F6F7" w14:textId="77777777" w:rsidR="00D422B7" w:rsidRPr="002A1C8D" w:rsidRDefault="00D422B7">
            <w:pPr>
              <w:pStyle w:val="TAL"/>
              <w:keepNext w:val="0"/>
              <w:keepLines w:val="0"/>
              <w:widowControl w:val="0"/>
              <w:pPrChange w:id="642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9E416A1" w14:textId="77777777" w:rsidR="00D422B7" w:rsidRPr="002A1C8D" w:rsidRDefault="00D422B7">
            <w:pPr>
              <w:pStyle w:val="TAL"/>
              <w:keepNext w:val="0"/>
              <w:keepLines w:val="0"/>
              <w:widowControl w:val="0"/>
              <w:pPrChange w:id="6427"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E450179" w14:textId="77777777" w:rsidR="00D422B7" w:rsidRPr="00105C41" w:rsidRDefault="00D422B7">
            <w:pPr>
              <w:pStyle w:val="TAL"/>
              <w:keepNext w:val="0"/>
              <w:keepLines w:val="0"/>
              <w:widowControl w:val="0"/>
              <w:rPr>
                <w:highlight w:val="yellow"/>
              </w:rPr>
              <w:pPrChange w:id="6428" w:author="MCC" w:date="2023-06-14T17:28:00Z">
                <w:pPr>
                  <w:pStyle w:val="TAL"/>
                </w:pPr>
              </w:pPrChange>
            </w:pPr>
          </w:p>
        </w:tc>
      </w:tr>
      <w:tr w:rsidR="00D422B7" w:rsidRPr="003D7EB6" w14:paraId="7691EB35" w14:textId="77777777" w:rsidTr="007E2E58">
        <w:tc>
          <w:tcPr>
            <w:tcW w:w="2448" w:type="dxa"/>
            <w:tcBorders>
              <w:top w:val="single" w:sz="4" w:space="0" w:color="auto"/>
              <w:left w:val="single" w:sz="4" w:space="0" w:color="auto"/>
              <w:bottom w:val="single" w:sz="4" w:space="0" w:color="auto"/>
              <w:right w:val="single" w:sz="4" w:space="0" w:color="auto"/>
            </w:tcBorders>
          </w:tcPr>
          <w:p w14:paraId="7D8C017C" w14:textId="77777777" w:rsidR="00D422B7" w:rsidRPr="00F267B7" w:rsidRDefault="00D422B7">
            <w:pPr>
              <w:pStyle w:val="TAL"/>
              <w:keepNext w:val="0"/>
              <w:keepLines w:val="0"/>
              <w:widowControl w:val="0"/>
              <w:ind w:left="142"/>
              <w:pPrChange w:id="6429" w:author="MCC" w:date="2023-06-14T17:28:00Z">
                <w:pPr>
                  <w:pStyle w:val="TAL"/>
                  <w:ind w:left="142"/>
                </w:pPr>
              </w:pPrChange>
            </w:pPr>
            <w:r w:rsidRPr="00F267B7">
              <w:rPr>
                <w:lang w:eastAsia="zh-CN"/>
              </w:rPr>
              <w:t>&gt;Timing Measurement Quality</w:t>
            </w:r>
          </w:p>
        </w:tc>
        <w:tc>
          <w:tcPr>
            <w:tcW w:w="1080" w:type="dxa"/>
            <w:tcBorders>
              <w:top w:val="single" w:sz="4" w:space="0" w:color="auto"/>
              <w:left w:val="single" w:sz="4" w:space="0" w:color="auto"/>
              <w:bottom w:val="single" w:sz="4" w:space="0" w:color="auto"/>
              <w:right w:val="single" w:sz="4" w:space="0" w:color="auto"/>
            </w:tcBorders>
          </w:tcPr>
          <w:p w14:paraId="7F21EDFA" w14:textId="77777777" w:rsidR="00D422B7" w:rsidRPr="00F267B7" w:rsidRDefault="00D422B7">
            <w:pPr>
              <w:pStyle w:val="TAL"/>
              <w:keepNext w:val="0"/>
              <w:keepLines w:val="0"/>
              <w:widowControl w:val="0"/>
              <w:pPrChange w:id="6430"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53B37A71" w14:textId="77777777" w:rsidR="00D422B7" w:rsidRPr="00F267B7" w:rsidRDefault="00D422B7">
            <w:pPr>
              <w:pStyle w:val="TAL"/>
              <w:keepNext w:val="0"/>
              <w:keepLines w:val="0"/>
              <w:widowControl w:val="0"/>
              <w:pPrChange w:id="643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76D2D2D" w14:textId="77777777" w:rsidR="00D422B7" w:rsidRPr="00F267B7" w:rsidRDefault="00D422B7">
            <w:pPr>
              <w:pStyle w:val="TAL"/>
              <w:keepNext w:val="0"/>
              <w:keepLines w:val="0"/>
              <w:widowControl w:val="0"/>
              <w:pPrChange w:id="6432"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226ACEF2" w14:textId="77777777" w:rsidR="00D422B7" w:rsidRPr="00755A7C" w:rsidRDefault="00D422B7">
            <w:pPr>
              <w:pStyle w:val="TAL"/>
              <w:keepNext w:val="0"/>
              <w:keepLines w:val="0"/>
              <w:widowControl w:val="0"/>
              <w:pPrChange w:id="6433" w:author="MCC" w:date="2023-06-14T17:28:00Z">
                <w:pPr>
                  <w:pStyle w:val="TAL"/>
                </w:pPr>
              </w:pPrChange>
            </w:pPr>
          </w:p>
        </w:tc>
      </w:tr>
      <w:tr w:rsidR="00D422B7" w:rsidRPr="003D7EB6" w14:paraId="7628147B" w14:textId="77777777" w:rsidTr="007E2E58">
        <w:tc>
          <w:tcPr>
            <w:tcW w:w="2448" w:type="dxa"/>
            <w:tcBorders>
              <w:top w:val="single" w:sz="4" w:space="0" w:color="auto"/>
              <w:left w:val="single" w:sz="4" w:space="0" w:color="auto"/>
              <w:bottom w:val="single" w:sz="4" w:space="0" w:color="auto"/>
              <w:right w:val="single" w:sz="4" w:space="0" w:color="auto"/>
            </w:tcBorders>
          </w:tcPr>
          <w:p w14:paraId="56F95387" w14:textId="77777777" w:rsidR="00D422B7" w:rsidRPr="00F267B7" w:rsidRDefault="00D422B7">
            <w:pPr>
              <w:pStyle w:val="TAL"/>
              <w:keepNext w:val="0"/>
              <w:keepLines w:val="0"/>
              <w:widowControl w:val="0"/>
              <w:ind w:left="283"/>
              <w:rPr>
                <w:lang w:eastAsia="zh-CN"/>
              </w:rPr>
              <w:pPrChange w:id="6434" w:author="MCC" w:date="2023-06-14T17:28:00Z">
                <w:pPr>
                  <w:pStyle w:val="TAL"/>
                  <w:ind w:left="283"/>
                </w:pPr>
              </w:pPrChange>
            </w:pPr>
            <w:r w:rsidRPr="00F267B7">
              <w:rPr>
                <w:lang w:eastAsia="zh-CN"/>
              </w:rPr>
              <w:t>&gt;&gt;Measurement Quality</w:t>
            </w:r>
          </w:p>
        </w:tc>
        <w:tc>
          <w:tcPr>
            <w:tcW w:w="1080" w:type="dxa"/>
            <w:tcBorders>
              <w:top w:val="single" w:sz="4" w:space="0" w:color="auto"/>
              <w:left w:val="single" w:sz="4" w:space="0" w:color="auto"/>
              <w:bottom w:val="single" w:sz="4" w:space="0" w:color="auto"/>
              <w:right w:val="single" w:sz="4" w:space="0" w:color="auto"/>
            </w:tcBorders>
          </w:tcPr>
          <w:p w14:paraId="360644E0" w14:textId="77777777" w:rsidR="00D422B7" w:rsidRPr="00F267B7" w:rsidRDefault="00D422B7">
            <w:pPr>
              <w:pStyle w:val="TAL"/>
              <w:keepNext w:val="0"/>
              <w:keepLines w:val="0"/>
              <w:widowControl w:val="0"/>
              <w:pPrChange w:id="6435" w:author="MCC" w:date="2023-06-14T17:28:00Z">
                <w:pPr>
                  <w:pStyle w:val="TAL"/>
                </w:pPr>
              </w:pPrChange>
            </w:pPr>
            <w:r w:rsidRPr="00F267B7">
              <w:t>M</w:t>
            </w:r>
          </w:p>
        </w:tc>
        <w:tc>
          <w:tcPr>
            <w:tcW w:w="1440" w:type="dxa"/>
            <w:tcBorders>
              <w:top w:val="single" w:sz="4" w:space="0" w:color="auto"/>
              <w:left w:val="single" w:sz="4" w:space="0" w:color="auto"/>
              <w:bottom w:val="single" w:sz="4" w:space="0" w:color="auto"/>
              <w:right w:val="single" w:sz="4" w:space="0" w:color="auto"/>
            </w:tcBorders>
          </w:tcPr>
          <w:p w14:paraId="298D0F42" w14:textId="77777777" w:rsidR="00D422B7" w:rsidRPr="00F267B7" w:rsidRDefault="00D422B7">
            <w:pPr>
              <w:pStyle w:val="TAL"/>
              <w:keepNext w:val="0"/>
              <w:keepLines w:val="0"/>
              <w:widowControl w:val="0"/>
              <w:pPrChange w:id="643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38F0E33" w14:textId="77777777" w:rsidR="00D422B7" w:rsidRPr="00F267B7" w:rsidRDefault="00D422B7">
            <w:pPr>
              <w:pStyle w:val="TAL"/>
              <w:keepNext w:val="0"/>
              <w:keepLines w:val="0"/>
              <w:widowControl w:val="0"/>
              <w:pPrChange w:id="6437" w:author="MCC" w:date="2023-06-14T17:28:00Z">
                <w:pPr>
                  <w:pStyle w:val="TAL"/>
                </w:pPr>
              </w:pPrChange>
            </w:pPr>
            <w:r w:rsidRPr="00F267B7">
              <w:t>INTEGER(0..31)</w:t>
            </w:r>
          </w:p>
        </w:tc>
        <w:tc>
          <w:tcPr>
            <w:tcW w:w="2880" w:type="dxa"/>
            <w:tcBorders>
              <w:top w:val="single" w:sz="4" w:space="0" w:color="auto"/>
              <w:left w:val="single" w:sz="4" w:space="0" w:color="auto"/>
              <w:bottom w:val="single" w:sz="4" w:space="0" w:color="auto"/>
              <w:right w:val="single" w:sz="4" w:space="0" w:color="auto"/>
            </w:tcBorders>
          </w:tcPr>
          <w:p w14:paraId="42208F59" w14:textId="77777777" w:rsidR="00D422B7" w:rsidRPr="00755A7C" w:rsidRDefault="00D422B7">
            <w:pPr>
              <w:pStyle w:val="TAL"/>
              <w:keepNext w:val="0"/>
              <w:keepLines w:val="0"/>
              <w:widowControl w:val="0"/>
              <w:pPrChange w:id="6438" w:author="MCC" w:date="2023-06-14T17:28:00Z">
                <w:pPr>
                  <w:pStyle w:val="TAL"/>
                </w:pPr>
              </w:pPrChange>
            </w:pPr>
            <w:r w:rsidRPr="00755A7C">
              <w:rPr>
                <w:bCs/>
              </w:rPr>
              <w:t>TS 37.355 [</w:t>
            </w:r>
            <w:r>
              <w:rPr>
                <w:bCs/>
              </w:rPr>
              <w:t>14</w:t>
            </w:r>
            <w:r w:rsidRPr="00755A7C">
              <w:rPr>
                <w:bCs/>
              </w:rPr>
              <w:t>]</w:t>
            </w:r>
          </w:p>
        </w:tc>
      </w:tr>
      <w:tr w:rsidR="00D422B7" w:rsidRPr="003D7EB6" w14:paraId="7CD91835" w14:textId="77777777" w:rsidTr="007E2E58">
        <w:tc>
          <w:tcPr>
            <w:tcW w:w="2448" w:type="dxa"/>
            <w:tcBorders>
              <w:top w:val="single" w:sz="4" w:space="0" w:color="auto"/>
              <w:left w:val="single" w:sz="4" w:space="0" w:color="auto"/>
              <w:bottom w:val="single" w:sz="4" w:space="0" w:color="auto"/>
              <w:right w:val="single" w:sz="4" w:space="0" w:color="auto"/>
            </w:tcBorders>
          </w:tcPr>
          <w:p w14:paraId="7AA6BA00" w14:textId="77777777" w:rsidR="00D422B7" w:rsidRPr="00F267B7" w:rsidRDefault="00D422B7">
            <w:pPr>
              <w:pStyle w:val="TAL"/>
              <w:keepNext w:val="0"/>
              <w:keepLines w:val="0"/>
              <w:widowControl w:val="0"/>
              <w:ind w:left="283"/>
              <w:rPr>
                <w:lang w:eastAsia="zh-CN"/>
              </w:rPr>
              <w:pPrChange w:id="6439" w:author="MCC" w:date="2023-06-14T17:28:00Z">
                <w:pPr>
                  <w:pStyle w:val="TAL"/>
                  <w:ind w:left="283"/>
                </w:pPr>
              </w:pPrChange>
            </w:pPr>
            <w:r w:rsidRPr="00F267B7">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693A9400" w14:textId="77777777" w:rsidR="00D422B7" w:rsidRPr="00F267B7" w:rsidRDefault="00D422B7">
            <w:pPr>
              <w:pStyle w:val="TAL"/>
              <w:keepNext w:val="0"/>
              <w:keepLines w:val="0"/>
              <w:widowControl w:val="0"/>
              <w:pPrChange w:id="6440" w:author="MCC" w:date="2023-06-14T17:28:00Z">
                <w:pPr>
                  <w:pStyle w:val="TAL"/>
                </w:pPr>
              </w:pPrChange>
            </w:pPr>
            <w:r w:rsidRPr="00F267B7">
              <w:t>M</w:t>
            </w:r>
          </w:p>
        </w:tc>
        <w:tc>
          <w:tcPr>
            <w:tcW w:w="1440" w:type="dxa"/>
            <w:tcBorders>
              <w:top w:val="single" w:sz="4" w:space="0" w:color="auto"/>
              <w:left w:val="single" w:sz="4" w:space="0" w:color="auto"/>
              <w:bottom w:val="single" w:sz="4" w:space="0" w:color="auto"/>
              <w:right w:val="single" w:sz="4" w:space="0" w:color="auto"/>
            </w:tcBorders>
          </w:tcPr>
          <w:p w14:paraId="074CA38A" w14:textId="77777777" w:rsidR="00D422B7" w:rsidRPr="00F267B7" w:rsidRDefault="00D422B7">
            <w:pPr>
              <w:pStyle w:val="TAL"/>
              <w:keepNext w:val="0"/>
              <w:keepLines w:val="0"/>
              <w:widowControl w:val="0"/>
              <w:pPrChange w:id="644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22A88F3" w14:textId="77777777" w:rsidR="00D422B7" w:rsidRPr="00F267B7" w:rsidRDefault="00D422B7">
            <w:pPr>
              <w:pStyle w:val="TAL"/>
              <w:keepNext w:val="0"/>
              <w:keepLines w:val="0"/>
              <w:widowControl w:val="0"/>
              <w:pPrChange w:id="6442" w:author="MCC" w:date="2023-06-14T17:28:00Z">
                <w:pPr>
                  <w:pStyle w:val="TAL"/>
                </w:pPr>
              </w:pPrChange>
            </w:pPr>
            <w:r w:rsidRPr="00F267B7">
              <w:t>ENUMERATED(0.1m, 1m, 10m, 30m, …)</w:t>
            </w:r>
          </w:p>
        </w:tc>
        <w:tc>
          <w:tcPr>
            <w:tcW w:w="2880" w:type="dxa"/>
            <w:tcBorders>
              <w:top w:val="single" w:sz="4" w:space="0" w:color="auto"/>
              <w:left w:val="single" w:sz="4" w:space="0" w:color="auto"/>
              <w:bottom w:val="single" w:sz="4" w:space="0" w:color="auto"/>
              <w:right w:val="single" w:sz="4" w:space="0" w:color="auto"/>
            </w:tcBorders>
          </w:tcPr>
          <w:p w14:paraId="54D4A55F" w14:textId="77777777" w:rsidR="00D422B7" w:rsidRPr="00755A7C" w:rsidRDefault="00D422B7">
            <w:pPr>
              <w:pStyle w:val="TAL"/>
              <w:keepNext w:val="0"/>
              <w:keepLines w:val="0"/>
              <w:widowControl w:val="0"/>
              <w:pPrChange w:id="6443" w:author="MCC" w:date="2023-06-14T17:28:00Z">
                <w:pPr>
                  <w:pStyle w:val="TAL"/>
                </w:pPr>
              </w:pPrChange>
            </w:pPr>
            <w:r w:rsidRPr="00755A7C">
              <w:rPr>
                <w:bCs/>
              </w:rPr>
              <w:t>TS 37.355 [</w:t>
            </w:r>
            <w:r>
              <w:rPr>
                <w:bCs/>
              </w:rPr>
              <w:t>14</w:t>
            </w:r>
            <w:r w:rsidRPr="00755A7C">
              <w:rPr>
                <w:bCs/>
              </w:rPr>
              <w:t>]</w:t>
            </w:r>
          </w:p>
        </w:tc>
      </w:tr>
      <w:tr w:rsidR="00D422B7" w:rsidRPr="003D7EB6" w14:paraId="709DA5A8" w14:textId="77777777" w:rsidTr="007E2E58">
        <w:tc>
          <w:tcPr>
            <w:tcW w:w="2448" w:type="dxa"/>
            <w:tcBorders>
              <w:top w:val="single" w:sz="4" w:space="0" w:color="auto"/>
              <w:left w:val="single" w:sz="4" w:space="0" w:color="auto"/>
              <w:bottom w:val="single" w:sz="4" w:space="0" w:color="auto"/>
              <w:right w:val="single" w:sz="4" w:space="0" w:color="auto"/>
            </w:tcBorders>
          </w:tcPr>
          <w:p w14:paraId="2F829C45" w14:textId="77777777" w:rsidR="00D422B7" w:rsidRPr="002A1C8D" w:rsidRDefault="00D422B7">
            <w:pPr>
              <w:pStyle w:val="TAL"/>
              <w:keepNext w:val="0"/>
              <w:keepLines w:val="0"/>
              <w:widowControl w:val="0"/>
              <w:ind w:left="142"/>
              <w:pPrChange w:id="6444" w:author="MCC" w:date="2023-06-14T17:28:00Z">
                <w:pPr>
                  <w:pStyle w:val="TAL"/>
                  <w:ind w:left="142"/>
                </w:pPr>
              </w:pPrChange>
            </w:pPr>
            <w:r w:rsidRPr="002A1C8D">
              <w:t>&gt;Angle Measurement Quality</w:t>
            </w:r>
          </w:p>
        </w:tc>
        <w:tc>
          <w:tcPr>
            <w:tcW w:w="1080" w:type="dxa"/>
            <w:tcBorders>
              <w:top w:val="single" w:sz="4" w:space="0" w:color="auto"/>
              <w:left w:val="single" w:sz="4" w:space="0" w:color="auto"/>
              <w:bottom w:val="single" w:sz="4" w:space="0" w:color="auto"/>
              <w:right w:val="single" w:sz="4" w:space="0" w:color="auto"/>
            </w:tcBorders>
          </w:tcPr>
          <w:p w14:paraId="40B1D603" w14:textId="77777777" w:rsidR="00D422B7" w:rsidRPr="002A1C8D" w:rsidRDefault="00D422B7">
            <w:pPr>
              <w:pStyle w:val="TAL"/>
              <w:keepNext w:val="0"/>
              <w:keepLines w:val="0"/>
              <w:widowControl w:val="0"/>
              <w:pPrChange w:id="6445"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016C0DDB" w14:textId="77777777" w:rsidR="00D422B7" w:rsidRPr="002A1C8D" w:rsidRDefault="00D422B7">
            <w:pPr>
              <w:pStyle w:val="TAL"/>
              <w:keepNext w:val="0"/>
              <w:keepLines w:val="0"/>
              <w:widowControl w:val="0"/>
              <w:pPrChange w:id="644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95C3917" w14:textId="77777777" w:rsidR="00D422B7" w:rsidRPr="002A1C8D" w:rsidRDefault="00D422B7">
            <w:pPr>
              <w:pStyle w:val="TAL"/>
              <w:keepNext w:val="0"/>
              <w:keepLines w:val="0"/>
              <w:widowControl w:val="0"/>
              <w:pPrChange w:id="6447"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5206F97A" w14:textId="77777777" w:rsidR="00D422B7" w:rsidRPr="00105C41" w:rsidRDefault="00D422B7">
            <w:pPr>
              <w:pStyle w:val="TAL"/>
              <w:keepNext w:val="0"/>
              <w:keepLines w:val="0"/>
              <w:widowControl w:val="0"/>
              <w:rPr>
                <w:highlight w:val="yellow"/>
              </w:rPr>
              <w:pPrChange w:id="6448" w:author="MCC" w:date="2023-06-14T17:28:00Z">
                <w:pPr>
                  <w:pStyle w:val="TAL"/>
                </w:pPr>
              </w:pPrChange>
            </w:pPr>
          </w:p>
        </w:tc>
      </w:tr>
      <w:tr w:rsidR="00D422B7" w:rsidRPr="003D7EB6" w14:paraId="2745799C" w14:textId="77777777" w:rsidTr="007E2E58">
        <w:tc>
          <w:tcPr>
            <w:tcW w:w="2448" w:type="dxa"/>
            <w:tcBorders>
              <w:top w:val="single" w:sz="4" w:space="0" w:color="auto"/>
              <w:left w:val="single" w:sz="4" w:space="0" w:color="auto"/>
              <w:bottom w:val="single" w:sz="4" w:space="0" w:color="auto"/>
              <w:right w:val="single" w:sz="4" w:space="0" w:color="auto"/>
            </w:tcBorders>
          </w:tcPr>
          <w:p w14:paraId="6AE90894" w14:textId="77777777" w:rsidR="00D422B7" w:rsidRPr="002A1C8D" w:rsidRDefault="00D422B7">
            <w:pPr>
              <w:pStyle w:val="TAL"/>
              <w:keepNext w:val="0"/>
              <w:keepLines w:val="0"/>
              <w:widowControl w:val="0"/>
              <w:ind w:left="283"/>
              <w:rPr>
                <w:lang w:eastAsia="zh-CN"/>
              </w:rPr>
              <w:pPrChange w:id="6449" w:author="MCC" w:date="2023-06-14T17:28:00Z">
                <w:pPr>
                  <w:pStyle w:val="TAL"/>
                  <w:ind w:left="283"/>
                </w:pPr>
              </w:pPrChange>
            </w:pPr>
            <w:r w:rsidRPr="002A1C8D">
              <w:rPr>
                <w:lang w:eastAsia="zh-CN"/>
              </w:rPr>
              <w:t>&gt;&gt;Azimuth Quality</w:t>
            </w:r>
          </w:p>
        </w:tc>
        <w:tc>
          <w:tcPr>
            <w:tcW w:w="1080" w:type="dxa"/>
            <w:tcBorders>
              <w:top w:val="single" w:sz="4" w:space="0" w:color="auto"/>
              <w:left w:val="single" w:sz="4" w:space="0" w:color="auto"/>
              <w:bottom w:val="single" w:sz="4" w:space="0" w:color="auto"/>
              <w:right w:val="single" w:sz="4" w:space="0" w:color="auto"/>
            </w:tcBorders>
          </w:tcPr>
          <w:p w14:paraId="08FAFAFF" w14:textId="77777777" w:rsidR="00D422B7" w:rsidRPr="002A1C8D" w:rsidRDefault="00D422B7">
            <w:pPr>
              <w:pStyle w:val="TAL"/>
              <w:keepNext w:val="0"/>
              <w:keepLines w:val="0"/>
              <w:widowControl w:val="0"/>
              <w:pPrChange w:id="6450" w:author="MCC" w:date="2023-06-14T17:28:00Z">
                <w:pPr>
                  <w:pStyle w:val="TAL"/>
                </w:pPr>
              </w:pPrChange>
            </w:pPr>
            <w:r w:rsidRPr="002A1C8D">
              <w:t>M</w:t>
            </w:r>
          </w:p>
        </w:tc>
        <w:tc>
          <w:tcPr>
            <w:tcW w:w="1440" w:type="dxa"/>
            <w:tcBorders>
              <w:top w:val="single" w:sz="4" w:space="0" w:color="auto"/>
              <w:left w:val="single" w:sz="4" w:space="0" w:color="auto"/>
              <w:bottom w:val="single" w:sz="4" w:space="0" w:color="auto"/>
              <w:right w:val="single" w:sz="4" w:space="0" w:color="auto"/>
            </w:tcBorders>
          </w:tcPr>
          <w:p w14:paraId="1F7BCB66" w14:textId="77777777" w:rsidR="00D422B7" w:rsidRPr="002A1C8D" w:rsidRDefault="00D422B7">
            <w:pPr>
              <w:pStyle w:val="TAL"/>
              <w:keepNext w:val="0"/>
              <w:keepLines w:val="0"/>
              <w:widowControl w:val="0"/>
              <w:pPrChange w:id="645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B36DBD2" w14:textId="77777777" w:rsidR="00D422B7" w:rsidRPr="002A1C8D" w:rsidRDefault="00D422B7">
            <w:pPr>
              <w:pStyle w:val="TAL"/>
              <w:keepNext w:val="0"/>
              <w:keepLines w:val="0"/>
              <w:widowControl w:val="0"/>
              <w:pPrChange w:id="6452" w:author="MCC" w:date="2023-06-14T17:28:00Z">
                <w:pPr>
                  <w:pStyle w:val="TAL"/>
                </w:pPr>
              </w:pPrChange>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329C0A57" w14:textId="77777777" w:rsidR="00D422B7" w:rsidRPr="00105C41" w:rsidRDefault="00D422B7">
            <w:pPr>
              <w:pStyle w:val="TAL"/>
              <w:keepNext w:val="0"/>
              <w:keepLines w:val="0"/>
              <w:widowControl w:val="0"/>
              <w:rPr>
                <w:highlight w:val="yellow"/>
              </w:rPr>
              <w:pPrChange w:id="6453" w:author="MCC" w:date="2023-06-14T17:28:00Z">
                <w:pPr>
                  <w:pStyle w:val="TAL"/>
                </w:pPr>
              </w:pPrChange>
            </w:pPr>
          </w:p>
        </w:tc>
      </w:tr>
      <w:tr w:rsidR="00D422B7" w:rsidRPr="003D7EB6" w14:paraId="337517FA" w14:textId="77777777" w:rsidTr="007E2E58">
        <w:tc>
          <w:tcPr>
            <w:tcW w:w="2448" w:type="dxa"/>
            <w:tcBorders>
              <w:top w:val="single" w:sz="4" w:space="0" w:color="auto"/>
              <w:left w:val="single" w:sz="4" w:space="0" w:color="auto"/>
              <w:bottom w:val="single" w:sz="4" w:space="0" w:color="auto"/>
              <w:right w:val="single" w:sz="4" w:space="0" w:color="auto"/>
            </w:tcBorders>
          </w:tcPr>
          <w:p w14:paraId="2F570C85" w14:textId="77777777" w:rsidR="00D422B7" w:rsidRPr="002A1C8D" w:rsidRDefault="00D422B7">
            <w:pPr>
              <w:pStyle w:val="TAL"/>
              <w:keepNext w:val="0"/>
              <w:keepLines w:val="0"/>
              <w:widowControl w:val="0"/>
              <w:ind w:left="283"/>
              <w:rPr>
                <w:lang w:eastAsia="zh-CN"/>
              </w:rPr>
              <w:pPrChange w:id="6454" w:author="MCC" w:date="2023-06-14T17:28:00Z">
                <w:pPr>
                  <w:pStyle w:val="TAL"/>
                  <w:ind w:left="283"/>
                </w:pPr>
              </w:pPrChange>
            </w:pPr>
            <w:r w:rsidRPr="002A1C8D">
              <w:rPr>
                <w:lang w:eastAsia="zh-CN"/>
              </w:rPr>
              <w:t>&gt;&gt;Zenith Quality</w:t>
            </w:r>
          </w:p>
        </w:tc>
        <w:tc>
          <w:tcPr>
            <w:tcW w:w="1080" w:type="dxa"/>
            <w:tcBorders>
              <w:top w:val="single" w:sz="4" w:space="0" w:color="auto"/>
              <w:left w:val="single" w:sz="4" w:space="0" w:color="auto"/>
              <w:bottom w:val="single" w:sz="4" w:space="0" w:color="auto"/>
              <w:right w:val="single" w:sz="4" w:space="0" w:color="auto"/>
            </w:tcBorders>
          </w:tcPr>
          <w:p w14:paraId="398822A8" w14:textId="77777777" w:rsidR="00D422B7" w:rsidRPr="002A1C8D" w:rsidRDefault="00D422B7">
            <w:pPr>
              <w:pStyle w:val="TAL"/>
              <w:keepNext w:val="0"/>
              <w:keepLines w:val="0"/>
              <w:widowControl w:val="0"/>
              <w:pPrChange w:id="6455" w:author="MCC" w:date="2023-06-14T17:28:00Z">
                <w:pPr>
                  <w:pStyle w:val="TAL"/>
                </w:pPr>
              </w:pPrChange>
            </w:pPr>
            <w:r w:rsidRPr="002A1C8D">
              <w:t>O</w:t>
            </w:r>
          </w:p>
        </w:tc>
        <w:tc>
          <w:tcPr>
            <w:tcW w:w="1440" w:type="dxa"/>
            <w:tcBorders>
              <w:top w:val="single" w:sz="4" w:space="0" w:color="auto"/>
              <w:left w:val="single" w:sz="4" w:space="0" w:color="auto"/>
              <w:bottom w:val="single" w:sz="4" w:space="0" w:color="auto"/>
              <w:right w:val="single" w:sz="4" w:space="0" w:color="auto"/>
            </w:tcBorders>
          </w:tcPr>
          <w:p w14:paraId="36A666CA" w14:textId="77777777" w:rsidR="00D422B7" w:rsidRPr="002A1C8D" w:rsidRDefault="00D422B7">
            <w:pPr>
              <w:pStyle w:val="TAL"/>
              <w:keepNext w:val="0"/>
              <w:keepLines w:val="0"/>
              <w:widowControl w:val="0"/>
              <w:pPrChange w:id="645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8C23278" w14:textId="77777777" w:rsidR="00D422B7" w:rsidRPr="002A1C8D" w:rsidRDefault="00D422B7">
            <w:pPr>
              <w:pStyle w:val="TAL"/>
              <w:keepNext w:val="0"/>
              <w:keepLines w:val="0"/>
              <w:widowControl w:val="0"/>
              <w:pPrChange w:id="6457" w:author="MCC" w:date="2023-06-14T17:28:00Z">
                <w:pPr>
                  <w:pStyle w:val="TAL"/>
                </w:pPr>
              </w:pPrChange>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3D16EC54" w14:textId="77777777" w:rsidR="00D422B7" w:rsidRPr="00105C41" w:rsidRDefault="00D422B7">
            <w:pPr>
              <w:pStyle w:val="TAL"/>
              <w:keepNext w:val="0"/>
              <w:keepLines w:val="0"/>
              <w:widowControl w:val="0"/>
              <w:rPr>
                <w:highlight w:val="yellow"/>
              </w:rPr>
              <w:pPrChange w:id="6458" w:author="MCC" w:date="2023-06-14T17:28:00Z">
                <w:pPr>
                  <w:pStyle w:val="TAL"/>
                </w:pPr>
              </w:pPrChange>
            </w:pPr>
          </w:p>
        </w:tc>
      </w:tr>
      <w:tr w:rsidR="00D422B7" w:rsidRPr="003D7EB6" w14:paraId="2F892345" w14:textId="77777777" w:rsidTr="007E2E58">
        <w:tc>
          <w:tcPr>
            <w:tcW w:w="2448" w:type="dxa"/>
            <w:tcBorders>
              <w:top w:val="single" w:sz="4" w:space="0" w:color="auto"/>
              <w:left w:val="single" w:sz="4" w:space="0" w:color="auto"/>
              <w:bottom w:val="single" w:sz="4" w:space="0" w:color="auto"/>
              <w:right w:val="single" w:sz="4" w:space="0" w:color="auto"/>
            </w:tcBorders>
          </w:tcPr>
          <w:p w14:paraId="2E2593E9" w14:textId="77777777" w:rsidR="00D422B7" w:rsidRPr="002A1C8D" w:rsidRDefault="00D422B7">
            <w:pPr>
              <w:pStyle w:val="TAL"/>
              <w:keepNext w:val="0"/>
              <w:keepLines w:val="0"/>
              <w:widowControl w:val="0"/>
              <w:ind w:left="283"/>
              <w:rPr>
                <w:lang w:eastAsia="zh-CN"/>
              </w:rPr>
              <w:pPrChange w:id="6459" w:author="MCC" w:date="2023-06-14T17:28:00Z">
                <w:pPr>
                  <w:pStyle w:val="TAL"/>
                  <w:ind w:left="283"/>
                </w:pPr>
              </w:pPrChange>
            </w:pPr>
            <w:r w:rsidRPr="002A1C8D">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72A80D0F" w14:textId="77777777" w:rsidR="00D422B7" w:rsidRPr="002A1C8D" w:rsidRDefault="00D422B7">
            <w:pPr>
              <w:pStyle w:val="TAL"/>
              <w:keepNext w:val="0"/>
              <w:keepLines w:val="0"/>
              <w:widowControl w:val="0"/>
              <w:rPr>
                <w:lang w:eastAsia="zh-CN"/>
              </w:rPr>
              <w:pPrChange w:id="6460" w:author="MCC" w:date="2023-06-14T17:28:00Z">
                <w:pPr>
                  <w:pStyle w:val="TAL"/>
                </w:pPr>
              </w:pPrChange>
            </w:pPr>
            <w:r w:rsidRPr="002A1C8D">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409FA3A" w14:textId="77777777" w:rsidR="00D422B7" w:rsidRPr="002A1C8D" w:rsidRDefault="00D422B7">
            <w:pPr>
              <w:pStyle w:val="TAL"/>
              <w:keepNext w:val="0"/>
              <w:keepLines w:val="0"/>
              <w:widowControl w:val="0"/>
              <w:rPr>
                <w:lang w:eastAsia="zh-CN"/>
              </w:rPr>
              <w:pPrChange w:id="646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DD14D9F" w14:textId="77777777" w:rsidR="00D422B7" w:rsidRPr="002A1C8D" w:rsidRDefault="00D422B7">
            <w:pPr>
              <w:pStyle w:val="TAL"/>
              <w:keepNext w:val="0"/>
              <w:keepLines w:val="0"/>
              <w:widowControl w:val="0"/>
              <w:rPr>
                <w:lang w:eastAsia="zh-CN"/>
              </w:rPr>
              <w:pPrChange w:id="6462" w:author="MCC" w:date="2023-06-14T17:28:00Z">
                <w:pPr>
                  <w:pStyle w:val="TAL"/>
                </w:pPr>
              </w:pPrChange>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619BC2B2" w14:textId="77777777" w:rsidR="00D422B7" w:rsidRPr="00105C41" w:rsidRDefault="00D422B7">
            <w:pPr>
              <w:pStyle w:val="TAL"/>
              <w:keepNext w:val="0"/>
              <w:keepLines w:val="0"/>
              <w:widowControl w:val="0"/>
              <w:rPr>
                <w:highlight w:val="yellow"/>
              </w:rPr>
              <w:pPrChange w:id="6463" w:author="MCC" w:date="2023-06-14T17:28:00Z">
                <w:pPr>
                  <w:pStyle w:val="TAL"/>
                </w:pPr>
              </w:pPrChange>
            </w:pPr>
          </w:p>
        </w:tc>
      </w:tr>
    </w:tbl>
    <w:p w14:paraId="3B1AEA87" w14:textId="77777777" w:rsidR="00D422B7" w:rsidRDefault="00D422B7">
      <w:pPr>
        <w:widowControl w:val="0"/>
        <w:pPrChange w:id="6464" w:author="MCC" w:date="2023-06-14T17:28:00Z">
          <w:pPr/>
        </w:pPrChange>
      </w:pPr>
    </w:p>
    <w:p w14:paraId="12A41C6E" w14:textId="77777777" w:rsidR="00D422B7" w:rsidRPr="002C7C9B" w:rsidRDefault="00D422B7">
      <w:pPr>
        <w:pStyle w:val="Heading3"/>
        <w:keepNext w:val="0"/>
        <w:keepLines w:val="0"/>
        <w:widowControl w:val="0"/>
        <w:pPrChange w:id="6465" w:author="MCC" w:date="2023-06-14T17:28:00Z">
          <w:pPr>
            <w:pStyle w:val="Heading3"/>
          </w:pPr>
        </w:pPrChange>
      </w:pPr>
      <w:bookmarkStart w:id="6466" w:name="_Toc51776062"/>
      <w:bookmarkStart w:id="6467" w:name="_Toc56773084"/>
      <w:bookmarkStart w:id="6468" w:name="_Toc64447713"/>
      <w:bookmarkStart w:id="6469" w:name="_Toc74152369"/>
      <w:bookmarkStart w:id="6470" w:name="_Toc88654222"/>
      <w:bookmarkStart w:id="6471" w:name="_Toc105612640"/>
      <w:bookmarkStart w:id="6472" w:name="_Toc112767005"/>
      <w:bookmarkStart w:id="6473" w:name="_Toc120034942"/>
      <w:r w:rsidRPr="002C7C9B">
        <w:t>9.2.</w:t>
      </w:r>
      <w:r>
        <w:t>44</w:t>
      </w:r>
      <w:r w:rsidRPr="002C7C9B">
        <w:tab/>
      </w:r>
      <w:r>
        <w:t>PRS Configuration</w:t>
      </w:r>
      <w:bookmarkEnd w:id="6466"/>
      <w:bookmarkEnd w:id="6467"/>
      <w:bookmarkEnd w:id="6468"/>
      <w:bookmarkEnd w:id="6469"/>
      <w:bookmarkEnd w:id="6470"/>
      <w:bookmarkEnd w:id="6471"/>
      <w:bookmarkEnd w:id="6472"/>
      <w:bookmarkEnd w:id="6473"/>
    </w:p>
    <w:p w14:paraId="3CE36434" w14:textId="77777777" w:rsidR="00D422B7" w:rsidRDefault="00D422B7">
      <w:pPr>
        <w:widowControl w:val="0"/>
        <w:pPrChange w:id="6474" w:author="MCC" w:date="2023-06-14T17:28:00Z">
          <w:pPr/>
        </w:pPrChange>
      </w:pPr>
      <w:r w:rsidRPr="002C7C9B">
        <w:t xml:space="preserve">This information element </w:t>
      </w:r>
      <w:r>
        <w:t>contains the DL PRS configuration for the TRP</w:t>
      </w:r>
      <w:r w:rsidRPr="002C7C9B">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609668BC" w14:textId="77777777" w:rsidTr="00847030">
        <w:trPr>
          <w:tblHeader/>
        </w:trPr>
        <w:tc>
          <w:tcPr>
            <w:tcW w:w="2448" w:type="dxa"/>
          </w:tcPr>
          <w:p w14:paraId="7A87FA3A" w14:textId="77777777" w:rsidR="00D422B7" w:rsidRPr="002C7C9B" w:rsidRDefault="00D422B7">
            <w:pPr>
              <w:pStyle w:val="TAH"/>
              <w:keepNext w:val="0"/>
              <w:keepLines w:val="0"/>
              <w:widowControl w:val="0"/>
              <w:pPrChange w:id="6475" w:author="MCC" w:date="2023-06-14T17:28:00Z">
                <w:pPr>
                  <w:pStyle w:val="TAH"/>
                </w:pPr>
              </w:pPrChange>
            </w:pPr>
            <w:r w:rsidRPr="002C7C9B">
              <w:t>IE/Group Name</w:t>
            </w:r>
          </w:p>
        </w:tc>
        <w:tc>
          <w:tcPr>
            <w:tcW w:w="1080" w:type="dxa"/>
          </w:tcPr>
          <w:p w14:paraId="4D976D05" w14:textId="77777777" w:rsidR="00D422B7" w:rsidRPr="002C7C9B" w:rsidRDefault="00D422B7">
            <w:pPr>
              <w:pStyle w:val="TAH"/>
              <w:keepNext w:val="0"/>
              <w:keepLines w:val="0"/>
              <w:widowControl w:val="0"/>
              <w:pPrChange w:id="6476" w:author="MCC" w:date="2023-06-14T17:28:00Z">
                <w:pPr>
                  <w:pStyle w:val="TAH"/>
                </w:pPr>
              </w:pPrChange>
            </w:pPr>
            <w:r w:rsidRPr="002C7C9B">
              <w:t>Presence</w:t>
            </w:r>
          </w:p>
        </w:tc>
        <w:tc>
          <w:tcPr>
            <w:tcW w:w="1440" w:type="dxa"/>
          </w:tcPr>
          <w:p w14:paraId="453E2CA9" w14:textId="77777777" w:rsidR="00D422B7" w:rsidRPr="002C7C9B" w:rsidRDefault="00D422B7">
            <w:pPr>
              <w:pStyle w:val="TAH"/>
              <w:keepNext w:val="0"/>
              <w:keepLines w:val="0"/>
              <w:widowControl w:val="0"/>
              <w:pPrChange w:id="6477" w:author="MCC" w:date="2023-06-14T17:28:00Z">
                <w:pPr>
                  <w:pStyle w:val="TAH"/>
                </w:pPr>
              </w:pPrChange>
            </w:pPr>
            <w:r w:rsidRPr="002C7C9B">
              <w:t>Range</w:t>
            </w:r>
          </w:p>
        </w:tc>
        <w:tc>
          <w:tcPr>
            <w:tcW w:w="1872" w:type="dxa"/>
          </w:tcPr>
          <w:p w14:paraId="7D44330C" w14:textId="77777777" w:rsidR="00D422B7" w:rsidRPr="002C7C9B" w:rsidRDefault="00D422B7">
            <w:pPr>
              <w:pStyle w:val="TAH"/>
              <w:keepNext w:val="0"/>
              <w:keepLines w:val="0"/>
              <w:widowControl w:val="0"/>
              <w:pPrChange w:id="6478" w:author="MCC" w:date="2023-06-14T17:28:00Z">
                <w:pPr>
                  <w:pStyle w:val="TAH"/>
                </w:pPr>
              </w:pPrChange>
            </w:pPr>
            <w:r w:rsidRPr="002C7C9B">
              <w:t>IE Type and Reference</w:t>
            </w:r>
          </w:p>
        </w:tc>
        <w:tc>
          <w:tcPr>
            <w:tcW w:w="2880" w:type="dxa"/>
          </w:tcPr>
          <w:p w14:paraId="3C674387" w14:textId="77777777" w:rsidR="00D422B7" w:rsidRPr="002C7C9B" w:rsidRDefault="00D422B7">
            <w:pPr>
              <w:pStyle w:val="TAH"/>
              <w:keepNext w:val="0"/>
              <w:keepLines w:val="0"/>
              <w:widowControl w:val="0"/>
              <w:pPrChange w:id="6479" w:author="MCC" w:date="2023-06-14T17:28:00Z">
                <w:pPr>
                  <w:pStyle w:val="TAH"/>
                </w:pPr>
              </w:pPrChange>
            </w:pPr>
            <w:r w:rsidRPr="002C7C9B">
              <w:t>Semantics Description</w:t>
            </w:r>
          </w:p>
        </w:tc>
      </w:tr>
      <w:tr w:rsidR="00D422B7" w:rsidRPr="00B309EA" w14:paraId="452DAAD4" w14:textId="77777777" w:rsidTr="007E2E58">
        <w:tc>
          <w:tcPr>
            <w:tcW w:w="2448" w:type="dxa"/>
          </w:tcPr>
          <w:p w14:paraId="053CD436" w14:textId="77777777" w:rsidR="00D422B7" w:rsidRPr="004D3F29" w:rsidRDefault="00D422B7">
            <w:pPr>
              <w:pStyle w:val="TAL"/>
              <w:keepNext w:val="0"/>
              <w:keepLines w:val="0"/>
              <w:widowControl w:val="0"/>
              <w:rPr>
                <w:b/>
                <w:bCs/>
                <w:noProof/>
              </w:rPr>
              <w:pPrChange w:id="6480" w:author="MCC" w:date="2023-06-14T17:28:00Z">
                <w:pPr>
                  <w:pStyle w:val="TAL"/>
                </w:pPr>
              </w:pPrChange>
            </w:pPr>
            <w:r w:rsidRPr="004D3F29">
              <w:rPr>
                <w:b/>
                <w:bCs/>
              </w:rPr>
              <w:t>PRS Resource Set List</w:t>
            </w:r>
          </w:p>
        </w:tc>
        <w:tc>
          <w:tcPr>
            <w:tcW w:w="1080" w:type="dxa"/>
          </w:tcPr>
          <w:p w14:paraId="09A5BBEA" w14:textId="77777777" w:rsidR="00D422B7" w:rsidRPr="002A1C8D" w:rsidRDefault="00D422B7">
            <w:pPr>
              <w:pStyle w:val="TAL"/>
              <w:keepNext w:val="0"/>
              <w:keepLines w:val="0"/>
              <w:widowControl w:val="0"/>
              <w:rPr>
                <w:noProof/>
              </w:rPr>
              <w:pPrChange w:id="6481" w:author="MCC" w:date="2023-06-14T17:28:00Z">
                <w:pPr>
                  <w:pStyle w:val="TAL"/>
                </w:pPr>
              </w:pPrChange>
            </w:pPr>
          </w:p>
        </w:tc>
        <w:tc>
          <w:tcPr>
            <w:tcW w:w="1440" w:type="dxa"/>
          </w:tcPr>
          <w:p w14:paraId="3626BE80" w14:textId="77777777" w:rsidR="00D422B7" w:rsidRPr="002A1C8D" w:rsidRDefault="00D422B7">
            <w:pPr>
              <w:pStyle w:val="TAL"/>
              <w:keepNext w:val="0"/>
              <w:keepLines w:val="0"/>
              <w:widowControl w:val="0"/>
              <w:pPrChange w:id="6482" w:author="MCC" w:date="2023-06-14T17:28:00Z">
                <w:pPr>
                  <w:pStyle w:val="TAL"/>
                </w:pPr>
              </w:pPrChange>
            </w:pPr>
            <w:r w:rsidRPr="002A1C8D">
              <w:t>1..&lt;</w:t>
            </w:r>
            <w:proofErr w:type="spellStart"/>
            <w:r w:rsidRPr="002A1C8D">
              <w:t>maxnoofPRSresourceSet</w:t>
            </w:r>
            <w:proofErr w:type="spellEnd"/>
            <w:r w:rsidRPr="002A1C8D">
              <w:t>&gt;</w:t>
            </w:r>
          </w:p>
        </w:tc>
        <w:tc>
          <w:tcPr>
            <w:tcW w:w="1872" w:type="dxa"/>
          </w:tcPr>
          <w:p w14:paraId="0766FAB6" w14:textId="77777777" w:rsidR="00D422B7" w:rsidRPr="002A1C8D" w:rsidRDefault="00D422B7">
            <w:pPr>
              <w:pStyle w:val="TAL"/>
              <w:keepNext w:val="0"/>
              <w:keepLines w:val="0"/>
              <w:widowControl w:val="0"/>
              <w:rPr>
                <w:noProof/>
              </w:rPr>
              <w:pPrChange w:id="6483" w:author="MCC" w:date="2023-06-14T17:28:00Z">
                <w:pPr>
                  <w:pStyle w:val="TAL"/>
                </w:pPr>
              </w:pPrChange>
            </w:pPr>
          </w:p>
        </w:tc>
        <w:tc>
          <w:tcPr>
            <w:tcW w:w="2880" w:type="dxa"/>
          </w:tcPr>
          <w:p w14:paraId="14ACD32A" w14:textId="77777777" w:rsidR="00D422B7" w:rsidRPr="002A1C8D" w:rsidRDefault="00D422B7">
            <w:pPr>
              <w:pStyle w:val="TAL"/>
              <w:keepNext w:val="0"/>
              <w:keepLines w:val="0"/>
              <w:widowControl w:val="0"/>
              <w:rPr>
                <w:bCs/>
                <w:lang w:eastAsia="zh-CN"/>
              </w:rPr>
              <w:pPrChange w:id="6484" w:author="MCC" w:date="2023-06-14T17:28:00Z">
                <w:pPr>
                  <w:pStyle w:val="TAL"/>
                </w:pPr>
              </w:pPrChange>
            </w:pPr>
          </w:p>
        </w:tc>
      </w:tr>
      <w:tr w:rsidR="00D422B7" w:rsidRPr="00B309EA" w14:paraId="20200243" w14:textId="77777777" w:rsidTr="007E2E58">
        <w:tc>
          <w:tcPr>
            <w:tcW w:w="2448" w:type="dxa"/>
          </w:tcPr>
          <w:p w14:paraId="03FF662E" w14:textId="77777777" w:rsidR="00D422B7" w:rsidRPr="002A1C8D" w:rsidRDefault="00D422B7">
            <w:pPr>
              <w:pStyle w:val="TAL"/>
              <w:keepNext w:val="0"/>
              <w:keepLines w:val="0"/>
              <w:widowControl w:val="0"/>
              <w:ind w:left="142"/>
              <w:rPr>
                <w:noProof/>
              </w:rPr>
              <w:pPrChange w:id="6485" w:author="MCC" w:date="2023-06-14T17:28:00Z">
                <w:pPr>
                  <w:pStyle w:val="TAL"/>
                  <w:ind w:left="142"/>
                </w:pPr>
              </w:pPrChange>
            </w:pPr>
            <w:r w:rsidRPr="002A1C8D">
              <w:t>&gt;PRS Resource Set ID</w:t>
            </w:r>
          </w:p>
        </w:tc>
        <w:tc>
          <w:tcPr>
            <w:tcW w:w="1080" w:type="dxa"/>
          </w:tcPr>
          <w:p w14:paraId="77FF9A0C" w14:textId="77777777" w:rsidR="00D422B7" w:rsidRPr="002A1C8D" w:rsidRDefault="00D422B7">
            <w:pPr>
              <w:pStyle w:val="TAL"/>
              <w:keepNext w:val="0"/>
              <w:keepLines w:val="0"/>
              <w:widowControl w:val="0"/>
              <w:rPr>
                <w:noProof/>
              </w:rPr>
              <w:pPrChange w:id="6486" w:author="MCC" w:date="2023-06-14T17:28:00Z">
                <w:pPr>
                  <w:pStyle w:val="TAL"/>
                </w:pPr>
              </w:pPrChange>
            </w:pPr>
            <w:r w:rsidRPr="002A1C8D">
              <w:t>M</w:t>
            </w:r>
          </w:p>
        </w:tc>
        <w:tc>
          <w:tcPr>
            <w:tcW w:w="1440" w:type="dxa"/>
          </w:tcPr>
          <w:p w14:paraId="23C5A610" w14:textId="77777777" w:rsidR="00D422B7" w:rsidRPr="002A1C8D" w:rsidRDefault="00D422B7">
            <w:pPr>
              <w:pStyle w:val="TAL"/>
              <w:keepNext w:val="0"/>
              <w:keepLines w:val="0"/>
              <w:widowControl w:val="0"/>
              <w:pPrChange w:id="6487" w:author="MCC" w:date="2023-06-14T17:28:00Z">
                <w:pPr>
                  <w:pStyle w:val="TAL"/>
                </w:pPr>
              </w:pPrChange>
            </w:pPr>
          </w:p>
        </w:tc>
        <w:tc>
          <w:tcPr>
            <w:tcW w:w="1872" w:type="dxa"/>
          </w:tcPr>
          <w:p w14:paraId="70807645" w14:textId="77777777" w:rsidR="00D422B7" w:rsidRPr="002A1C8D" w:rsidRDefault="00D422B7">
            <w:pPr>
              <w:pStyle w:val="TAL"/>
              <w:keepNext w:val="0"/>
              <w:keepLines w:val="0"/>
              <w:widowControl w:val="0"/>
              <w:rPr>
                <w:noProof/>
              </w:rPr>
              <w:pPrChange w:id="6488" w:author="MCC" w:date="2023-06-14T17:28:00Z">
                <w:pPr>
                  <w:pStyle w:val="TAL"/>
                </w:pPr>
              </w:pPrChange>
            </w:pPr>
            <w:r w:rsidRPr="002A1C8D">
              <w:t>INTEGER(0..7)</w:t>
            </w:r>
          </w:p>
        </w:tc>
        <w:tc>
          <w:tcPr>
            <w:tcW w:w="2880" w:type="dxa"/>
          </w:tcPr>
          <w:p w14:paraId="0B4639B1" w14:textId="77777777" w:rsidR="00D422B7" w:rsidRPr="002A1C8D" w:rsidRDefault="00D422B7">
            <w:pPr>
              <w:pStyle w:val="TAL"/>
              <w:keepNext w:val="0"/>
              <w:keepLines w:val="0"/>
              <w:widowControl w:val="0"/>
              <w:rPr>
                <w:bCs/>
                <w:lang w:eastAsia="zh-CN"/>
              </w:rPr>
              <w:pPrChange w:id="6489" w:author="MCC" w:date="2023-06-14T17:28:00Z">
                <w:pPr>
                  <w:pStyle w:val="TAL"/>
                </w:pPr>
              </w:pPrChange>
            </w:pPr>
          </w:p>
        </w:tc>
      </w:tr>
      <w:tr w:rsidR="00D422B7" w:rsidRPr="00B309EA" w14:paraId="636931D6" w14:textId="77777777" w:rsidTr="007E2E58">
        <w:tc>
          <w:tcPr>
            <w:tcW w:w="2448" w:type="dxa"/>
          </w:tcPr>
          <w:p w14:paraId="07037858" w14:textId="77777777" w:rsidR="00D422B7" w:rsidRPr="002A1C8D" w:rsidRDefault="00D422B7">
            <w:pPr>
              <w:pStyle w:val="TAL"/>
              <w:keepNext w:val="0"/>
              <w:keepLines w:val="0"/>
              <w:widowControl w:val="0"/>
              <w:ind w:left="142"/>
              <w:rPr>
                <w:noProof/>
              </w:rPr>
              <w:pPrChange w:id="6490" w:author="MCC" w:date="2023-06-14T17:28:00Z">
                <w:pPr>
                  <w:pStyle w:val="TAL"/>
                  <w:ind w:left="142"/>
                </w:pPr>
              </w:pPrChange>
            </w:pPr>
            <w:r w:rsidRPr="002A1C8D">
              <w:t>&gt;Subcarrier Spacing</w:t>
            </w:r>
          </w:p>
        </w:tc>
        <w:tc>
          <w:tcPr>
            <w:tcW w:w="1080" w:type="dxa"/>
          </w:tcPr>
          <w:p w14:paraId="2B2C7DB2" w14:textId="77777777" w:rsidR="00D422B7" w:rsidRPr="002A1C8D" w:rsidRDefault="00D422B7">
            <w:pPr>
              <w:pStyle w:val="TAL"/>
              <w:keepNext w:val="0"/>
              <w:keepLines w:val="0"/>
              <w:widowControl w:val="0"/>
              <w:rPr>
                <w:noProof/>
              </w:rPr>
              <w:pPrChange w:id="6491" w:author="MCC" w:date="2023-06-14T17:28:00Z">
                <w:pPr>
                  <w:pStyle w:val="TAL"/>
                </w:pPr>
              </w:pPrChange>
            </w:pPr>
            <w:r w:rsidRPr="002A1C8D">
              <w:t>M</w:t>
            </w:r>
          </w:p>
        </w:tc>
        <w:tc>
          <w:tcPr>
            <w:tcW w:w="1440" w:type="dxa"/>
          </w:tcPr>
          <w:p w14:paraId="64DED234" w14:textId="77777777" w:rsidR="00D422B7" w:rsidRPr="002A1C8D" w:rsidRDefault="00D422B7">
            <w:pPr>
              <w:pStyle w:val="TAL"/>
              <w:keepNext w:val="0"/>
              <w:keepLines w:val="0"/>
              <w:widowControl w:val="0"/>
              <w:pPrChange w:id="6492" w:author="MCC" w:date="2023-06-14T17:28:00Z">
                <w:pPr>
                  <w:pStyle w:val="TAL"/>
                </w:pPr>
              </w:pPrChange>
            </w:pPr>
          </w:p>
        </w:tc>
        <w:tc>
          <w:tcPr>
            <w:tcW w:w="1872" w:type="dxa"/>
          </w:tcPr>
          <w:p w14:paraId="53330C1A" w14:textId="77777777" w:rsidR="00D422B7" w:rsidRPr="002A1C8D" w:rsidRDefault="00D422B7">
            <w:pPr>
              <w:pStyle w:val="TAL"/>
              <w:keepNext w:val="0"/>
              <w:keepLines w:val="0"/>
              <w:widowControl w:val="0"/>
              <w:rPr>
                <w:noProof/>
              </w:rPr>
              <w:pPrChange w:id="6493" w:author="MCC" w:date="2023-06-14T17:28:00Z">
                <w:pPr>
                  <w:pStyle w:val="TAL"/>
                </w:pPr>
              </w:pPrChange>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2880" w:type="dxa"/>
          </w:tcPr>
          <w:p w14:paraId="68641AE8" w14:textId="77777777" w:rsidR="00D422B7" w:rsidRPr="002A1C8D" w:rsidRDefault="00D422B7">
            <w:pPr>
              <w:pStyle w:val="TAL"/>
              <w:keepNext w:val="0"/>
              <w:keepLines w:val="0"/>
              <w:widowControl w:val="0"/>
              <w:rPr>
                <w:bCs/>
                <w:lang w:eastAsia="zh-CN"/>
              </w:rPr>
              <w:pPrChange w:id="6494" w:author="MCC" w:date="2023-06-14T17:28:00Z">
                <w:pPr>
                  <w:pStyle w:val="TAL"/>
                </w:pPr>
              </w:pPrChange>
            </w:pPr>
          </w:p>
        </w:tc>
      </w:tr>
      <w:tr w:rsidR="00D422B7" w:rsidRPr="00B309EA" w14:paraId="09506490" w14:textId="77777777" w:rsidTr="007E2E58">
        <w:tc>
          <w:tcPr>
            <w:tcW w:w="2448" w:type="dxa"/>
          </w:tcPr>
          <w:p w14:paraId="55A9CCBC" w14:textId="77777777" w:rsidR="00D422B7" w:rsidRPr="002A1C8D" w:rsidRDefault="00D422B7">
            <w:pPr>
              <w:pStyle w:val="TAL"/>
              <w:keepNext w:val="0"/>
              <w:keepLines w:val="0"/>
              <w:widowControl w:val="0"/>
              <w:ind w:left="142"/>
              <w:rPr>
                <w:noProof/>
              </w:rPr>
              <w:pPrChange w:id="6495" w:author="MCC" w:date="2023-06-14T17:28:00Z">
                <w:pPr>
                  <w:pStyle w:val="TAL"/>
                  <w:ind w:left="142"/>
                </w:pPr>
              </w:pPrChange>
            </w:pPr>
            <w:r w:rsidRPr="002A1C8D">
              <w:t>&gt;PRS bandwidth</w:t>
            </w:r>
          </w:p>
        </w:tc>
        <w:tc>
          <w:tcPr>
            <w:tcW w:w="1080" w:type="dxa"/>
          </w:tcPr>
          <w:p w14:paraId="6E203B02" w14:textId="77777777" w:rsidR="00D422B7" w:rsidRPr="002A1C8D" w:rsidRDefault="00D422B7">
            <w:pPr>
              <w:pStyle w:val="TAL"/>
              <w:keepNext w:val="0"/>
              <w:keepLines w:val="0"/>
              <w:widowControl w:val="0"/>
              <w:rPr>
                <w:noProof/>
              </w:rPr>
              <w:pPrChange w:id="6496" w:author="MCC" w:date="2023-06-14T17:28:00Z">
                <w:pPr>
                  <w:pStyle w:val="TAL"/>
                </w:pPr>
              </w:pPrChange>
            </w:pPr>
            <w:r w:rsidRPr="002A1C8D">
              <w:t>M</w:t>
            </w:r>
          </w:p>
        </w:tc>
        <w:tc>
          <w:tcPr>
            <w:tcW w:w="1440" w:type="dxa"/>
          </w:tcPr>
          <w:p w14:paraId="6584BF73" w14:textId="77777777" w:rsidR="00D422B7" w:rsidRPr="002A1C8D" w:rsidRDefault="00D422B7">
            <w:pPr>
              <w:pStyle w:val="TAL"/>
              <w:keepNext w:val="0"/>
              <w:keepLines w:val="0"/>
              <w:widowControl w:val="0"/>
              <w:pPrChange w:id="6497" w:author="MCC" w:date="2023-06-14T17:28:00Z">
                <w:pPr>
                  <w:pStyle w:val="TAL"/>
                </w:pPr>
              </w:pPrChange>
            </w:pPr>
          </w:p>
        </w:tc>
        <w:tc>
          <w:tcPr>
            <w:tcW w:w="1872" w:type="dxa"/>
          </w:tcPr>
          <w:p w14:paraId="30B18535" w14:textId="77777777" w:rsidR="00D422B7" w:rsidRPr="002A1C8D" w:rsidRDefault="00D422B7">
            <w:pPr>
              <w:pStyle w:val="TAL"/>
              <w:keepNext w:val="0"/>
              <w:keepLines w:val="0"/>
              <w:widowControl w:val="0"/>
              <w:rPr>
                <w:noProof/>
              </w:rPr>
              <w:pPrChange w:id="6498" w:author="MCC" w:date="2023-06-14T17:28:00Z">
                <w:pPr>
                  <w:pStyle w:val="TAL"/>
                </w:pPr>
              </w:pPrChange>
            </w:pPr>
            <w:r w:rsidRPr="002A1C8D">
              <w:t>INTEGER(1..63)</w:t>
            </w:r>
          </w:p>
        </w:tc>
        <w:tc>
          <w:tcPr>
            <w:tcW w:w="2880" w:type="dxa"/>
          </w:tcPr>
          <w:p w14:paraId="25500158" w14:textId="77777777" w:rsidR="00D422B7" w:rsidRPr="002A1C8D" w:rsidRDefault="00D422B7">
            <w:pPr>
              <w:pStyle w:val="TAL"/>
              <w:keepNext w:val="0"/>
              <w:keepLines w:val="0"/>
              <w:widowControl w:val="0"/>
              <w:rPr>
                <w:bCs/>
                <w:lang w:eastAsia="zh-CN"/>
              </w:rPr>
              <w:pPrChange w:id="6499" w:author="MCC" w:date="2023-06-14T17:28:00Z">
                <w:pPr>
                  <w:pStyle w:val="TAL"/>
                </w:pPr>
              </w:pPrChange>
            </w:pPr>
            <w:r w:rsidRPr="002A1C8D">
              <w:t>24,28,…,272 PRBs</w:t>
            </w:r>
          </w:p>
        </w:tc>
      </w:tr>
      <w:tr w:rsidR="00D422B7" w:rsidRPr="00B309EA" w14:paraId="5C9E0E1A" w14:textId="77777777" w:rsidTr="007E2E58">
        <w:tc>
          <w:tcPr>
            <w:tcW w:w="2448" w:type="dxa"/>
          </w:tcPr>
          <w:p w14:paraId="6C2EA8C0" w14:textId="77777777" w:rsidR="00D422B7" w:rsidRPr="002A1C8D" w:rsidRDefault="00D422B7">
            <w:pPr>
              <w:pStyle w:val="TAL"/>
              <w:keepNext w:val="0"/>
              <w:keepLines w:val="0"/>
              <w:widowControl w:val="0"/>
              <w:ind w:left="142"/>
              <w:rPr>
                <w:noProof/>
              </w:rPr>
              <w:pPrChange w:id="6500" w:author="MCC" w:date="2023-06-14T17:28:00Z">
                <w:pPr>
                  <w:pStyle w:val="TAL"/>
                  <w:ind w:left="142"/>
                </w:pPr>
              </w:pPrChange>
            </w:pPr>
            <w:r w:rsidRPr="002A1C8D">
              <w:t>&gt;Start PRB</w:t>
            </w:r>
          </w:p>
        </w:tc>
        <w:tc>
          <w:tcPr>
            <w:tcW w:w="1080" w:type="dxa"/>
          </w:tcPr>
          <w:p w14:paraId="550CAFAE" w14:textId="77777777" w:rsidR="00D422B7" w:rsidRPr="002A1C8D" w:rsidRDefault="00D422B7">
            <w:pPr>
              <w:pStyle w:val="TAL"/>
              <w:keepNext w:val="0"/>
              <w:keepLines w:val="0"/>
              <w:widowControl w:val="0"/>
              <w:rPr>
                <w:noProof/>
              </w:rPr>
              <w:pPrChange w:id="6501" w:author="MCC" w:date="2023-06-14T17:28:00Z">
                <w:pPr>
                  <w:pStyle w:val="TAL"/>
                </w:pPr>
              </w:pPrChange>
            </w:pPr>
            <w:r w:rsidRPr="002A1C8D">
              <w:t>M</w:t>
            </w:r>
          </w:p>
        </w:tc>
        <w:tc>
          <w:tcPr>
            <w:tcW w:w="1440" w:type="dxa"/>
          </w:tcPr>
          <w:p w14:paraId="62BC8FA2" w14:textId="77777777" w:rsidR="00D422B7" w:rsidRPr="002A1C8D" w:rsidRDefault="00D422B7">
            <w:pPr>
              <w:pStyle w:val="TAL"/>
              <w:keepNext w:val="0"/>
              <w:keepLines w:val="0"/>
              <w:widowControl w:val="0"/>
              <w:pPrChange w:id="6502" w:author="MCC" w:date="2023-06-14T17:28:00Z">
                <w:pPr>
                  <w:pStyle w:val="TAL"/>
                </w:pPr>
              </w:pPrChange>
            </w:pPr>
          </w:p>
        </w:tc>
        <w:tc>
          <w:tcPr>
            <w:tcW w:w="1872" w:type="dxa"/>
          </w:tcPr>
          <w:p w14:paraId="76DF297E" w14:textId="77777777" w:rsidR="00D422B7" w:rsidRPr="002A1C8D" w:rsidRDefault="00D422B7">
            <w:pPr>
              <w:pStyle w:val="TAL"/>
              <w:keepNext w:val="0"/>
              <w:keepLines w:val="0"/>
              <w:widowControl w:val="0"/>
              <w:rPr>
                <w:noProof/>
              </w:rPr>
              <w:pPrChange w:id="6503" w:author="MCC" w:date="2023-06-14T17:28:00Z">
                <w:pPr>
                  <w:pStyle w:val="TAL"/>
                </w:pPr>
              </w:pPrChange>
            </w:pPr>
            <w:r w:rsidRPr="002A1C8D">
              <w:t>INTEGER(0..2176)</w:t>
            </w:r>
          </w:p>
        </w:tc>
        <w:tc>
          <w:tcPr>
            <w:tcW w:w="2880" w:type="dxa"/>
          </w:tcPr>
          <w:p w14:paraId="6A47B956" w14:textId="77777777" w:rsidR="00D422B7" w:rsidRPr="002A1C8D" w:rsidRDefault="00D422B7">
            <w:pPr>
              <w:pStyle w:val="TAL"/>
              <w:keepNext w:val="0"/>
              <w:keepLines w:val="0"/>
              <w:widowControl w:val="0"/>
              <w:rPr>
                <w:bCs/>
                <w:lang w:eastAsia="zh-CN"/>
              </w:rPr>
              <w:pPrChange w:id="6504" w:author="MCC" w:date="2023-06-14T17:28:00Z">
                <w:pPr>
                  <w:pStyle w:val="TAL"/>
                </w:pPr>
              </w:pPrChange>
            </w:pPr>
            <w:r w:rsidRPr="002A1C8D">
              <w:t>Starting PRB to Point A</w:t>
            </w:r>
          </w:p>
        </w:tc>
      </w:tr>
      <w:tr w:rsidR="00D422B7" w:rsidRPr="00B309EA" w14:paraId="5D2A7610" w14:textId="77777777" w:rsidTr="007E2E58">
        <w:tc>
          <w:tcPr>
            <w:tcW w:w="2448" w:type="dxa"/>
          </w:tcPr>
          <w:p w14:paraId="368FF0EF" w14:textId="77777777" w:rsidR="00D422B7" w:rsidRPr="002A1C8D" w:rsidRDefault="00D422B7">
            <w:pPr>
              <w:pStyle w:val="TAL"/>
              <w:keepNext w:val="0"/>
              <w:keepLines w:val="0"/>
              <w:widowControl w:val="0"/>
              <w:ind w:left="142"/>
              <w:rPr>
                <w:noProof/>
              </w:rPr>
              <w:pPrChange w:id="6505" w:author="MCC" w:date="2023-06-14T17:28:00Z">
                <w:pPr>
                  <w:pStyle w:val="TAL"/>
                  <w:ind w:left="142"/>
                </w:pPr>
              </w:pPrChange>
            </w:pPr>
            <w:r w:rsidRPr="002A1C8D">
              <w:t>&gt;Point A</w:t>
            </w:r>
          </w:p>
        </w:tc>
        <w:tc>
          <w:tcPr>
            <w:tcW w:w="1080" w:type="dxa"/>
          </w:tcPr>
          <w:p w14:paraId="4B1AD378" w14:textId="77777777" w:rsidR="00D422B7" w:rsidRPr="002A1C8D" w:rsidRDefault="00D422B7">
            <w:pPr>
              <w:pStyle w:val="TAL"/>
              <w:keepNext w:val="0"/>
              <w:keepLines w:val="0"/>
              <w:widowControl w:val="0"/>
              <w:rPr>
                <w:noProof/>
              </w:rPr>
              <w:pPrChange w:id="6506" w:author="MCC" w:date="2023-06-14T17:28:00Z">
                <w:pPr>
                  <w:pStyle w:val="TAL"/>
                </w:pPr>
              </w:pPrChange>
            </w:pPr>
            <w:r w:rsidRPr="002A1C8D">
              <w:t>M</w:t>
            </w:r>
          </w:p>
        </w:tc>
        <w:tc>
          <w:tcPr>
            <w:tcW w:w="1440" w:type="dxa"/>
          </w:tcPr>
          <w:p w14:paraId="5F2F89D8" w14:textId="77777777" w:rsidR="00D422B7" w:rsidRPr="002A1C8D" w:rsidRDefault="00D422B7">
            <w:pPr>
              <w:pStyle w:val="TAL"/>
              <w:keepNext w:val="0"/>
              <w:keepLines w:val="0"/>
              <w:widowControl w:val="0"/>
              <w:pPrChange w:id="6507" w:author="MCC" w:date="2023-06-14T17:28:00Z">
                <w:pPr>
                  <w:pStyle w:val="TAL"/>
                </w:pPr>
              </w:pPrChange>
            </w:pPr>
          </w:p>
        </w:tc>
        <w:tc>
          <w:tcPr>
            <w:tcW w:w="1872" w:type="dxa"/>
          </w:tcPr>
          <w:p w14:paraId="3DC808D9" w14:textId="77777777" w:rsidR="00D422B7" w:rsidRPr="002A1C8D" w:rsidRDefault="00D422B7">
            <w:pPr>
              <w:pStyle w:val="TAL"/>
              <w:keepNext w:val="0"/>
              <w:keepLines w:val="0"/>
              <w:widowControl w:val="0"/>
              <w:rPr>
                <w:noProof/>
              </w:rPr>
              <w:pPrChange w:id="6508" w:author="MCC" w:date="2023-06-14T17:28:00Z">
                <w:pPr>
                  <w:pStyle w:val="TAL"/>
                </w:pPr>
              </w:pPrChange>
            </w:pPr>
            <w:r w:rsidRPr="002A1C8D">
              <w:t>INTEGER (0..3279165)</w:t>
            </w:r>
          </w:p>
        </w:tc>
        <w:tc>
          <w:tcPr>
            <w:tcW w:w="2880" w:type="dxa"/>
          </w:tcPr>
          <w:p w14:paraId="3E083D75" w14:textId="77777777" w:rsidR="00D422B7" w:rsidRPr="002A1C8D" w:rsidRDefault="00D422B7">
            <w:pPr>
              <w:pStyle w:val="TAL"/>
              <w:keepNext w:val="0"/>
              <w:keepLines w:val="0"/>
              <w:widowControl w:val="0"/>
              <w:rPr>
                <w:bCs/>
                <w:lang w:eastAsia="zh-CN"/>
              </w:rPr>
              <w:pPrChange w:id="6509" w:author="MCC" w:date="2023-06-14T17:28:00Z">
                <w:pPr>
                  <w:pStyle w:val="TAL"/>
                </w:pPr>
              </w:pPrChange>
            </w:pPr>
            <w:r w:rsidRPr="002A1C8D">
              <w:rPr>
                <w:bCs/>
                <w:lang w:eastAsia="zh-CN"/>
              </w:rPr>
              <w:t>NR ARFCN</w:t>
            </w:r>
          </w:p>
        </w:tc>
      </w:tr>
      <w:tr w:rsidR="00D422B7" w:rsidRPr="00B309EA" w14:paraId="4FE4F7F9" w14:textId="77777777" w:rsidTr="007E2E58">
        <w:tc>
          <w:tcPr>
            <w:tcW w:w="2448" w:type="dxa"/>
          </w:tcPr>
          <w:p w14:paraId="4100255F" w14:textId="77777777" w:rsidR="00D422B7" w:rsidRPr="002A1C8D" w:rsidRDefault="00D422B7">
            <w:pPr>
              <w:pStyle w:val="TAL"/>
              <w:keepNext w:val="0"/>
              <w:keepLines w:val="0"/>
              <w:widowControl w:val="0"/>
              <w:ind w:left="142"/>
              <w:rPr>
                <w:noProof/>
              </w:rPr>
              <w:pPrChange w:id="6510" w:author="MCC" w:date="2023-06-14T17:28:00Z">
                <w:pPr>
                  <w:pStyle w:val="TAL"/>
                  <w:ind w:left="142"/>
                </w:pPr>
              </w:pPrChange>
            </w:pPr>
            <w:r w:rsidRPr="002A1C8D">
              <w:t>&gt;Comb Size</w:t>
            </w:r>
          </w:p>
        </w:tc>
        <w:tc>
          <w:tcPr>
            <w:tcW w:w="1080" w:type="dxa"/>
          </w:tcPr>
          <w:p w14:paraId="3DA67405" w14:textId="77777777" w:rsidR="00D422B7" w:rsidRPr="002A1C8D" w:rsidRDefault="00D422B7">
            <w:pPr>
              <w:pStyle w:val="TAL"/>
              <w:keepNext w:val="0"/>
              <w:keepLines w:val="0"/>
              <w:widowControl w:val="0"/>
              <w:rPr>
                <w:noProof/>
              </w:rPr>
              <w:pPrChange w:id="6511" w:author="MCC" w:date="2023-06-14T17:28:00Z">
                <w:pPr>
                  <w:pStyle w:val="TAL"/>
                </w:pPr>
              </w:pPrChange>
            </w:pPr>
            <w:r w:rsidRPr="002A1C8D">
              <w:t>M</w:t>
            </w:r>
          </w:p>
        </w:tc>
        <w:tc>
          <w:tcPr>
            <w:tcW w:w="1440" w:type="dxa"/>
          </w:tcPr>
          <w:p w14:paraId="35BDBABC" w14:textId="77777777" w:rsidR="00D422B7" w:rsidRPr="002A1C8D" w:rsidRDefault="00D422B7">
            <w:pPr>
              <w:pStyle w:val="TAL"/>
              <w:keepNext w:val="0"/>
              <w:keepLines w:val="0"/>
              <w:widowControl w:val="0"/>
              <w:pPrChange w:id="6512" w:author="MCC" w:date="2023-06-14T17:28:00Z">
                <w:pPr>
                  <w:pStyle w:val="TAL"/>
                </w:pPr>
              </w:pPrChange>
            </w:pPr>
          </w:p>
        </w:tc>
        <w:tc>
          <w:tcPr>
            <w:tcW w:w="1872" w:type="dxa"/>
          </w:tcPr>
          <w:p w14:paraId="4AB18CBF" w14:textId="77777777" w:rsidR="00D422B7" w:rsidRPr="002A1C8D" w:rsidRDefault="00D422B7">
            <w:pPr>
              <w:pStyle w:val="TAL"/>
              <w:keepNext w:val="0"/>
              <w:keepLines w:val="0"/>
              <w:widowControl w:val="0"/>
              <w:rPr>
                <w:noProof/>
              </w:rPr>
              <w:pPrChange w:id="6513" w:author="MCC" w:date="2023-06-14T17:28:00Z">
                <w:pPr>
                  <w:pStyle w:val="TAL"/>
                </w:pPr>
              </w:pPrChange>
            </w:pPr>
            <w:r w:rsidRPr="002A1C8D">
              <w:t>ENUMERATED(2, 4, 6, 12</w:t>
            </w:r>
            <w:r>
              <w:t>, …</w:t>
            </w:r>
            <w:r w:rsidRPr="002A1C8D">
              <w:t>)</w:t>
            </w:r>
          </w:p>
        </w:tc>
        <w:tc>
          <w:tcPr>
            <w:tcW w:w="2880" w:type="dxa"/>
          </w:tcPr>
          <w:p w14:paraId="18715C0C" w14:textId="77777777" w:rsidR="00D422B7" w:rsidRPr="002A1C8D" w:rsidRDefault="00D422B7">
            <w:pPr>
              <w:pStyle w:val="TAL"/>
              <w:keepNext w:val="0"/>
              <w:keepLines w:val="0"/>
              <w:widowControl w:val="0"/>
              <w:rPr>
                <w:bCs/>
                <w:lang w:eastAsia="zh-CN"/>
              </w:rPr>
              <w:pPrChange w:id="6514" w:author="MCC" w:date="2023-06-14T17:28:00Z">
                <w:pPr>
                  <w:pStyle w:val="TAL"/>
                </w:pPr>
              </w:pPrChange>
            </w:pPr>
          </w:p>
        </w:tc>
      </w:tr>
      <w:tr w:rsidR="00D422B7" w:rsidRPr="00B309EA" w14:paraId="46A85CF3" w14:textId="77777777" w:rsidTr="007E2E58">
        <w:tc>
          <w:tcPr>
            <w:tcW w:w="2448" w:type="dxa"/>
          </w:tcPr>
          <w:p w14:paraId="1E09ED77" w14:textId="77777777" w:rsidR="00D422B7" w:rsidRPr="002A1C8D" w:rsidRDefault="00D422B7">
            <w:pPr>
              <w:pStyle w:val="TAL"/>
              <w:keepNext w:val="0"/>
              <w:keepLines w:val="0"/>
              <w:widowControl w:val="0"/>
              <w:ind w:left="142"/>
              <w:rPr>
                <w:noProof/>
              </w:rPr>
              <w:pPrChange w:id="6515" w:author="MCC" w:date="2023-06-14T17:28:00Z">
                <w:pPr>
                  <w:pStyle w:val="TAL"/>
                  <w:ind w:left="142"/>
                </w:pPr>
              </w:pPrChange>
            </w:pPr>
            <w:r w:rsidRPr="002A1C8D">
              <w:t>&gt;CP Type</w:t>
            </w:r>
          </w:p>
        </w:tc>
        <w:tc>
          <w:tcPr>
            <w:tcW w:w="1080" w:type="dxa"/>
          </w:tcPr>
          <w:p w14:paraId="7DE7B82E" w14:textId="77777777" w:rsidR="00D422B7" w:rsidRPr="002A1C8D" w:rsidRDefault="00D422B7">
            <w:pPr>
              <w:pStyle w:val="TAL"/>
              <w:keepNext w:val="0"/>
              <w:keepLines w:val="0"/>
              <w:widowControl w:val="0"/>
              <w:rPr>
                <w:noProof/>
              </w:rPr>
              <w:pPrChange w:id="6516" w:author="MCC" w:date="2023-06-14T17:28:00Z">
                <w:pPr>
                  <w:pStyle w:val="TAL"/>
                </w:pPr>
              </w:pPrChange>
            </w:pPr>
            <w:r w:rsidRPr="002A1C8D">
              <w:t>M</w:t>
            </w:r>
          </w:p>
        </w:tc>
        <w:tc>
          <w:tcPr>
            <w:tcW w:w="1440" w:type="dxa"/>
          </w:tcPr>
          <w:p w14:paraId="3D91C7A1" w14:textId="77777777" w:rsidR="00D422B7" w:rsidRPr="002A1C8D" w:rsidRDefault="00D422B7">
            <w:pPr>
              <w:pStyle w:val="TAL"/>
              <w:keepNext w:val="0"/>
              <w:keepLines w:val="0"/>
              <w:widowControl w:val="0"/>
              <w:pPrChange w:id="6517" w:author="MCC" w:date="2023-06-14T17:28:00Z">
                <w:pPr>
                  <w:pStyle w:val="TAL"/>
                </w:pPr>
              </w:pPrChange>
            </w:pPr>
          </w:p>
        </w:tc>
        <w:tc>
          <w:tcPr>
            <w:tcW w:w="1872" w:type="dxa"/>
          </w:tcPr>
          <w:p w14:paraId="1CA43C57" w14:textId="77777777" w:rsidR="00D422B7" w:rsidRPr="002A1C8D" w:rsidRDefault="00D422B7">
            <w:pPr>
              <w:pStyle w:val="TAL"/>
              <w:keepNext w:val="0"/>
              <w:keepLines w:val="0"/>
              <w:widowControl w:val="0"/>
              <w:rPr>
                <w:noProof/>
              </w:rPr>
              <w:pPrChange w:id="6518" w:author="MCC" w:date="2023-06-14T17:28:00Z">
                <w:pPr>
                  <w:pStyle w:val="TAL"/>
                </w:pPr>
              </w:pPrChange>
            </w:pPr>
            <w:r w:rsidRPr="002A1C8D">
              <w:t>ENUMERATED(normal, extended</w:t>
            </w:r>
            <w:r>
              <w:t>, …</w:t>
            </w:r>
            <w:r w:rsidRPr="002A1C8D">
              <w:t>)</w:t>
            </w:r>
          </w:p>
        </w:tc>
        <w:tc>
          <w:tcPr>
            <w:tcW w:w="2880" w:type="dxa"/>
          </w:tcPr>
          <w:p w14:paraId="63AB88B4" w14:textId="77777777" w:rsidR="00D422B7" w:rsidRPr="002A1C8D" w:rsidRDefault="00D422B7">
            <w:pPr>
              <w:pStyle w:val="TAL"/>
              <w:keepNext w:val="0"/>
              <w:keepLines w:val="0"/>
              <w:widowControl w:val="0"/>
              <w:rPr>
                <w:bCs/>
                <w:lang w:eastAsia="zh-CN"/>
              </w:rPr>
              <w:pPrChange w:id="6519" w:author="MCC" w:date="2023-06-14T17:28:00Z">
                <w:pPr>
                  <w:pStyle w:val="TAL"/>
                </w:pPr>
              </w:pPrChange>
            </w:pPr>
          </w:p>
        </w:tc>
      </w:tr>
      <w:tr w:rsidR="00D422B7" w:rsidRPr="00B309EA" w14:paraId="66818683" w14:textId="77777777" w:rsidTr="007E2E58">
        <w:tc>
          <w:tcPr>
            <w:tcW w:w="2448" w:type="dxa"/>
          </w:tcPr>
          <w:p w14:paraId="44029DE9" w14:textId="77777777" w:rsidR="00D422B7" w:rsidRPr="002A1C8D" w:rsidRDefault="00D422B7">
            <w:pPr>
              <w:pStyle w:val="TAL"/>
              <w:keepNext w:val="0"/>
              <w:keepLines w:val="0"/>
              <w:widowControl w:val="0"/>
              <w:ind w:left="142"/>
              <w:rPr>
                <w:noProof/>
              </w:rPr>
              <w:pPrChange w:id="6520" w:author="MCC" w:date="2023-06-14T17:28:00Z">
                <w:pPr>
                  <w:pStyle w:val="TAL"/>
                  <w:ind w:left="142"/>
                </w:pPr>
              </w:pPrChange>
            </w:pPr>
            <w:r w:rsidRPr="002A1C8D">
              <w:t>&gt;Resource Set Periodicity</w:t>
            </w:r>
          </w:p>
        </w:tc>
        <w:tc>
          <w:tcPr>
            <w:tcW w:w="1080" w:type="dxa"/>
          </w:tcPr>
          <w:p w14:paraId="3370BFFF" w14:textId="77777777" w:rsidR="00D422B7" w:rsidRPr="002A1C8D" w:rsidRDefault="00D422B7">
            <w:pPr>
              <w:pStyle w:val="TAL"/>
              <w:keepNext w:val="0"/>
              <w:keepLines w:val="0"/>
              <w:widowControl w:val="0"/>
              <w:rPr>
                <w:noProof/>
              </w:rPr>
              <w:pPrChange w:id="6521" w:author="MCC" w:date="2023-06-14T17:28:00Z">
                <w:pPr>
                  <w:pStyle w:val="TAL"/>
                </w:pPr>
              </w:pPrChange>
            </w:pPr>
            <w:r w:rsidRPr="002A1C8D">
              <w:t>M</w:t>
            </w:r>
          </w:p>
        </w:tc>
        <w:tc>
          <w:tcPr>
            <w:tcW w:w="1440" w:type="dxa"/>
          </w:tcPr>
          <w:p w14:paraId="07827700" w14:textId="77777777" w:rsidR="00D422B7" w:rsidRPr="002A1C8D" w:rsidRDefault="00D422B7">
            <w:pPr>
              <w:pStyle w:val="TAL"/>
              <w:keepNext w:val="0"/>
              <w:keepLines w:val="0"/>
              <w:widowControl w:val="0"/>
              <w:pPrChange w:id="6522" w:author="MCC" w:date="2023-06-14T17:28:00Z">
                <w:pPr>
                  <w:pStyle w:val="TAL"/>
                </w:pPr>
              </w:pPrChange>
            </w:pPr>
          </w:p>
        </w:tc>
        <w:tc>
          <w:tcPr>
            <w:tcW w:w="1872" w:type="dxa"/>
          </w:tcPr>
          <w:p w14:paraId="331BFAEA" w14:textId="77777777" w:rsidR="00D422B7" w:rsidRPr="002A1C8D" w:rsidRDefault="00D422B7">
            <w:pPr>
              <w:pStyle w:val="TAL"/>
              <w:keepNext w:val="0"/>
              <w:keepLines w:val="0"/>
              <w:widowControl w:val="0"/>
              <w:rPr>
                <w:noProof/>
              </w:rPr>
              <w:pPrChange w:id="6523" w:author="MCC" w:date="2023-06-14T17:28:00Z">
                <w:pPr>
                  <w:pStyle w:val="TAL"/>
                </w:pPr>
              </w:pPrChange>
            </w:pPr>
            <w:r w:rsidRPr="002A1C8D">
              <w:t>ENUMERATED(4,5,8,10,16,20,32,40,64,80,160,320,640,128</w:t>
            </w:r>
            <w:r w:rsidRPr="002A1C8D">
              <w:lastRenderedPageBreak/>
              <w:t>0,2560,5120,10240,20480,40960,81920,…)</w:t>
            </w:r>
          </w:p>
        </w:tc>
        <w:tc>
          <w:tcPr>
            <w:tcW w:w="2880" w:type="dxa"/>
          </w:tcPr>
          <w:p w14:paraId="5375BA86" w14:textId="77777777" w:rsidR="00D422B7" w:rsidRPr="002A1C8D" w:rsidRDefault="00D422B7">
            <w:pPr>
              <w:pStyle w:val="TAL"/>
              <w:keepNext w:val="0"/>
              <w:keepLines w:val="0"/>
              <w:widowControl w:val="0"/>
              <w:rPr>
                <w:bCs/>
                <w:lang w:eastAsia="zh-CN"/>
              </w:rPr>
              <w:pPrChange w:id="6524" w:author="MCC" w:date="2023-06-14T17:28:00Z">
                <w:pPr>
                  <w:pStyle w:val="TAL"/>
                </w:pPr>
              </w:pPrChange>
            </w:pPr>
          </w:p>
        </w:tc>
      </w:tr>
      <w:tr w:rsidR="00D422B7" w:rsidRPr="00B309EA" w14:paraId="1E79B198" w14:textId="77777777" w:rsidTr="007E2E58">
        <w:tc>
          <w:tcPr>
            <w:tcW w:w="2448" w:type="dxa"/>
          </w:tcPr>
          <w:p w14:paraId="121235A5" w14:textId="77777777" w:rsidR="00D422B7" w:rsidRPr="002A1C8D" w:rsidRDefault="00D422B7">
            <w:pPr>
              <w:pStyle w:val="TAL"/>
              <w:keepNext w:val="0"/>
              <w:keepLines w:val="0"/>
              <w:widowControl w:val="0"/>
              <w:ind w:left="142"/>
              <w:rPr>
                <w:noProof/>
              </w:rPr>
              <w:pPrChange w:id="6525" w:author="MCC" w:date="2023-06-14T17:28:00Z">
                <w:pPr>
                  <w:pStyle w:val="TAL"/>
                  <w:ind w:left="142"/>
                </w:pPr>
              </w:pPrChange>
            </w:pPr>
            <w:r w:rsidRPr="002A1C8D">
              <w:t>&gt;Resource Set Slot Offset</w:t>
            </w:r>
          </w:p>
        </w:tc>
        <w:tc>
          <w:tcPr>
            <w:tcW w:w="1080" w:type="dxa"/>
          </w:tcPr>
          <w:p w14:paraId="5FA0BD8D" w14:textId="77777777" w:rsidR="00D422B7" w:rsidRPr="002A1C8D" w:rsidRDefault="00D422B7">
            <w:pPr>
              <w:pStyle w:val="TAL"/>
              <w:keepNext w:val="0"/>
              <w:keepLines w:val="0"/>
              <w:widowControl w:val="0"/>
              <w:rPr>
                <w:noProof/>
              </w:rPr>
              <w:pPrChange w:id="6526" w:author="MCC" w:date="2023-06-14T17:28:00Z">
                <w:pPr>
                  <w:pStyle w:val="TAL"/>
                </w:pPr>
              </w:pPrChange>
            </w:pPr>
            <w:r w:rsidRPr="002A1C8D">
              <w:t>M</w:t>
            </w:r>
          </w:p>
        </w:tc>
        <w:tc>
          <w:tcPr>
            <w:tcW w:w="1440" w:type="dxa"/>
          </w:tcPr>
          <w:p w14:paraId="3494B66C" w14:textId="77777777" w:rsidR="00D422B7" w:rsidRPr="002A1C8D" w:rsidRDefault="00D422B7">
            <w:pPr>
              <w:pStyle w:val="TAL"/>
              <w:keepNext w:val="0"/>
              <w:keepLines w:val="0"/>
              <w:widowControl w:val="0"/>
              <w:pPrChange w:id="6527" w:author="MCC" w:date="2023-06-14T17:28:00Z">
                <w:pPr>
                  <w:pStyle w:val="TAL"/>
                </w:pPr>
              </w:pPrChange>
            </w:pPr>
          </w:p>
        </w:tc>
        <w:tc>
          <w:tcPr>
            <w:tcW w:w="1872" w:type="dxa"/>
          </w:tcPr>
          <w:p w14:paraId="48270BCD" w14:textId="77777777" w:rsidR="00D422B7" w:rsidRPr="002A1C8D" w:rsidRDefault="00D422B7">
            <w:pPr>
              <w:pStyle w:val="TAL"/>
              <w:keepNext w:val="0"/>
              <w:keepLines w:val="0"/>
              <w:widowControl w:val="0"/>
              <w:rPr>
                <w:noProof/>
              </w:rPr>
              <w:pPrChange w:id="6528" w:author="MCC" w:date="2023-06-14T17:28:00Z">
                <w:pPr>
                  <w:pStyle w:val="TAL"/>
                </w:pPr>
              </w:pPrChange>
            </w:pPr>
            <w:r w:rsidRPr="002A1C8D">
              <w:t>INTEGER(0..81919,…)</w:t>
            </w:r>
          </w:p>
        </w:tc>
        <w:tc>
          <w:tcPr>
            <w:tcW w:w="2880" w:type="dxa"/>
          </w:tcPr>
          <w:p w14:paraId="1CFC84A7" w14:textId="77777777" w:rsidR="00D422B7" w:rsidRPr="002A1C8D" w:rsidRDefault="00D422B7">
            <w:pPr>
              <w:pStyle w:val="TAL"/>
              <w:keepNext w:val="0"/>
              <w:keepLines w:val="0"/>
              <w:widowControl w:val="0"/>
              <w:rPr>
                <w:bCs/>
                <w:lang w:eastAsia="zh-CN"/>
              </w:rPr>
              <w:pPrChange w:id="6529" w:author="MCC" w:date="2023-06-14T17:28:00Z">
                <w:pPr>
                  <w:pStyle w:val="TAL"/>
                </w:pPr>
              </w:pPrChange>
            </w:pPr>
          </w:p>
        </w:tc>
      </w:tr>
      <w:tr w:rsidR="00D422B7" w:rsidRPr="00B309EA" w14:paraId="1626A0F7" w14:textId="77777777" w:rsidTr="007E2E58">
        <w:tc>
          <w:tcPr>
            <w:tcW w:w="2448" w:type="dxa"/>
          </w:tcPr>
          <w:p w14:paraId="3D9ECD2A" w14:textId="77777777" w:rsidR="00D422B7" w:rsidRPr="002A1C8D" w:rsidRDefault="00D422B7">
            <w:pPr>
              <w:pStyle w:val="TAL"/>
              <w:keepNext w:val="0"/>
              <w:keepLines w:val="0"/>
              <w:widowControl w:val="0"/>
              <w:ind w:left="142"/>
              <w:rPr>
                <w:noProof/>
              </w:rPr>
              <w:pPrChange w:id="6530" w:author="MCC" w:date="2023-06-14T17:28:00Z">
                <w:pPr>
                  <w:pStyle w:val="TAL"/>
                  <w:ind w:left="142"/>
                </w:pPr>
              </w:pPrChange>
            </w:pPr>
            <w:r w:rsidRPr="002A1C8D">
              <w:t>&gt;Resource Repetition Factor</w:t>
            </w:r>
          </w:p>
        </w:tc>
        <w:tc>
          <w:tcPr>
            <w:tcW w:w="1080" w:type="dxa"/>
          </w:tcPr>
          <w:p w14:paraId="10319FE6" w14:textId="77777777" w:rsidR="00D422B7" w:rsidRPr="002A1C8D" w:rsidRDefault="00D422B7">
            <w:pPr>
              <w:pStyle w:val="TAL"/>
              <w:keepNext w:val="0"/>
              <w:keepLines w:val="0"/>
              <w:widowControl w:val="0"/>
              <w:rPr>
                <w:noProof/>
              </w:rPr>
              <w:pPrChange w:id="6531" w:author="MCC" w:date="2023-06-14T17:28:00Z">
                <w:pPr>
                  <w:pStyle w:val="TAL"/>
                </w:pPr>
              </w:pPrChange>
            </w:pPr>
            <w:r w:rsidRPr="002A1C8D">
              <w:t>M</w:t>
            </w:r>
          </w:p>
        </w:tc>
        <w:tc>
          <w:tcPr>
            <w:tcW w:w="1440" w:type="dxa"/>
          </w:tcPr>
          <w:p w14:paraId="5ACFF3A6" w14:textId="77777777" w:rsidR="00D422B7" w:rsidRPr="002A1C8D" w:rsidRDefault="00D422B7">
            <w:pPr>
              <w:pStyle w:val="TAL"/>
              <w:keepNext w:val="0"/>
              <w:keepLines w:val="0"/>
              <w:widowControl w:val="0"/>
              <w:pPrChange w:id="6532" w:author="MCC" w:date="2023-06-14T17:28:00Z">
                <w:pPr>
                  <w:pStyle w:val="TAL"/>
                </w:pPr>
              </w:pPrChange>
            </w:pPr>
          </w:p>
        </w:tc>
        <w:tc>
          <w:tcPr>
            <w:tcW w:w="1872" w:type="dxa"/>
          </w:tcPr>
          <w:p w14:paraId="76C310E0" w14:textId="77777777" w:rsidR="00D422B7" w:rsidRPr="002A1C8D" w:rsidRDefault="00D422B7">
            <w:pPr>
              <w:pStyle w:val="TAL"/>
              <w:keepNext w:val="0"/>
              <w:keepLines w:val="0"/>
              <w:widowControl w:val="0"/>
              <w:rPr>
                <w:noProof/>
              </w:rPr>
              <w:pPrChange w:id="6533" w:author="MCC" w:date="2023-06-14T17:28:00Z">
                <w:pPr>
                  <w:pStyle w:val="TAL"/>
                </w:pPr>
              </w:pPrChange>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2880" w:type="dxa"/>
          </w:tcPr>
          <w:p w14:paraId="346B5EF5" w14:textId="77777777" w:rsidR="00D422B7" w:rsidRPr="002A1C8D" w:rsidRDefault="00D422B7">
            <w:pPr>
              <w:pStyle w:val="TAL"/>
              <w:keepNext w:val="0"/>
              <w:keepLines w:val="0"/>
              <w:widowControl w:val="0"/>
              <w:rPr>
                <w:bCs/>
                <w:lang w:eastAsia="zh-CN"/>
              </w:rPr>
              <w:pPrChange w:id="6534" w:author="MCC" w:date="2023-06-14T17:28:00Z">
                <w:pPr>
                  <w:pStyle w:val="TAL"/>
                </w:pPr>
              </w:pPrChange>
            </w:pPr>
          </w:p>
        </w:tc>
      </w:tr>
      <w:tr w:rsidR="00D422B7" w:rsidRPr="00B309EA" w14:paraId="04B7363E" w14:textId="77777777" w:rsidTr="007E2E58">
        <w:tc>
          <w:tcPr>
            <w:tcW w:w="2448" w:type="dxa"/>
          </w:tcPr>
          <w:p w14:paraId="62F9F3E7" w14:textId="77777777" w:rsidR="00D422B7" w:rsidRPr="002A1C8D" w:rsidRDefault="00D422B7">
            <w:pPr>
              <w:pStyle w:val="TAL"/>
              <w:keepNext w:val="0"/>
              <w:keepLines w:val="0"/>
              <w:widowControl w:val="0"/>
              <w:ind w:left="142"/>
              <w:rPr>
                <w:noProof/>
              </w:rPr>
              <w:pPrChange w:id="6535" w:author="MCC" w:date="2023-06-14T17:28:00Z">
                <w:pPr>
                  <w:pStyle w:val="TAL"/>
                  <w:ind w:left="142"/>
                </w:pPr>
              </w:pPrChange>
            </w:pPr>
            <w:r w:rsidRPr="002A1C8D">
              <w:t>&gt;Resource Time Gap</w:t>
            </w:r>
          </w:p>
        </w:tc>
        <w:tc>
          <w:tcPr>
            <w:tcW w:w="1080" w:type="dxa"/>
          </w:tcPr>
          <w:p w14:paraId="2A0ECC65" w14:textId="77777777" w:rsidR="00D422B7" w:rsidRPr="002A1C8D" w:rsidRDefault="00D422B7">
            <w:pPr>
              <w:pStyle w:val="TAL"/>
              <w:keepNext w:val="0"/>
              <w:keepLines w:val="0"/>
              <w:widowControl w:val="0"/>
              <w:rPr>
                <w:noProof/>
              </w:rPr>
              <w:pPrChange w:id="6536" w:author="MCC" w:date="2023-06-14T17:28:00Z">
                <w:pPr>
                  <w:pStyle w:val="TAL"/>
                </w:pPr>
              </w:pPrChange>
            </w:pPr>
            <w:r w:rsidRPr="002A1C8D">
              <w:t>M</w:t>
            </w:r>
          </w:p>
        </w:tc>
        <w:tc>
          <w:tcPr>
            <w:tcW w:w="1440" w:type="dxa"/>
          </w:tcPr>
          <w:p w14:paraId="14C4129D" w14:textId="77777777" w:rsidR="00D422B7" w:rsidRPr="002A1C8D" w:rsidRDefault="00D422B7">
            <w:pPr>
              <w:pStyle w:val="TAL"/>
              <w:keepNext w:val="0"/>
              <w:keepLines w:val="0"/>
              <w:widowControl w:val="0"/>
              <w:pPrChange w:id="6537" w:author="MCC" w:date="2023-06-14T17:28:00Z">
                <w:pPr>
                  <w:pStyle w:val="TAL"/>
                </w:pPr>
              </w:pPrChange>
            </w:pPr>
          </w:p>
        </w:tc>
        <w:tc>
          <w:tcPr>
            <w:tcW w:w="1872" w:type="dxa"/>
          </w:tcPr>
          <w:p w14:paraId="410AD54C" w14:textId="77777777" w:rsidR="00D422B7" w:rsidRPr="002A1C8D" w:rsidRDefault="00D422B7">
            <w:pPr>
              <w:pStyle w:val="TAL"/>
              <w:keepNext w:val="0"/>
              <w:keepLines w:val="0"/>
              <w:widowControl w:val="0"/>
              <w:rPr>
                <w:noProof/>
              </w:rPr>
              <w:pPrChange w:id="6538" w:author="MCC" w:date="2023-06-14T17:28:00Z">
                <w:pPr>
                  <w:pStyle w:val="TAL"/>
                </w:pPr>
              </w:pPrChange>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2880" w:type="dxa"/>
          </w:tcPr>
          <w:p w14:paraId="57A58A4B" w14:textId="77777777" w:rsidR="00D422B7" w:rsidRPr="002A1C8D" w:rsidRDefault="00D422B7">
            <w:pPr>
              <w:pStyle w:val="TAL"/>
              <w:keepNext w:val="0"/>
              <w:keepLines w:val="0"/>
              <w:widowControl w:val="0"/>
              <w:rPr>
                <w:bCs/>
                <w:lang w:eastAsia="zh-CN"/>
              </w:rPr>
              <w:pPrChange w:id="6539" w:author="MCC" w:date="2023-06-14T17:28:00Z">
                <w:pPr>
                  <w:pStyle w:val="TAL"/>
                </w:pPr>
              </w:pPrChange>
            </w:pPr>
          </w:p>
        </w:tc>
      </w:tr>
      <w:tr w:rsidR="00D422B7" w:rsidRPr="00B309EA" w14:paraId="47FFC975" w14:textId="77777777" w:rsidTr="007E2E58">
        <w:tc>
          <w:tcPr>
            <w:tcW w:w="2448" w:type="dxa"/>
          </w:tcPr>
          <w:p w14:paraId="03A89795" w14:textId="77777777" w:rsidR="00D422B7" w:rsidRPr="002A1C8D" w:rsidRDefault="00D422B7">
            <w:pPr>
              <w:pStyle w:val="TAL"/>
              <w:keepNext w:val="0"/>
              <w:keepLines w:val="0"/>
              <w:widowControl w:val="0"/>
              <w:ind w:left="142"/>
              <w:rPr>
                <w:noProof/>
              </w:rPr>
              <w:pPrChange w:id="6540" w:author="MCC" w:date="2023-06-14T17:28:00Z">
                <w:pPr>
                  <w:pStyle w:val="TAL"/>
                  <w:ind w:left="142"/>
                </w:pPr>
              </w:pPrChange>
            </w:pPr>
            <w:r w:rsidRPr="002A1C8D">
              <w:t>&gt;Resource Number of Symbols</w:t>
            </w:r>
          </w:p>
        </w:tc>
        <w:tc>
          <w:tcPr>
            <w:tcW w:w="1080" w:type="dxa"/>
          </w:tcPr>
          <w:p w14:paraId="75CBE54D" w14:textId="77777777" w:rsidR="00D422B7" w:rsidRPr="002A1C8D" w:rsidRDefault="00D422B7">
            <w:pPr>
              <w:pStyle w:val="TAL"/>
              <w:keepNext w:val="0"/>
              <w:keepLines w:val="0"/>
              <w:widowControl w:val="0"/>
              <w:rPr>
                <w:noProof/>
              </w:rPr>
              <w:pPrChange w:id="6541" w:author="MCC" w:date="2023-06-14T17:28:00Z">
                <w:pPr>
                  <w:pStyle w:val="TAL"/>
                </w:pPr>
              </w:pPrChange>
            </w:pPr>
            <w:r w:rsidRPr="002A1C8D">
              <w:t>M</w:t>
            </w:r>
          </w:p>
        </w:tc>
        <w:tc>
          <w:tcPr>
            <w:tcW w:w="1440" w:type="dxa"/>
          </w:tcPr>
          <w:p w14:paraId="2A28A154" w14:textId="77777777" w:rsidR="00D422B7" w:rsidRPr="002A1C8D" w:rsidRDefault="00D422B7">
            <w:pPr>
              <w:pStyle w:val="TAL"/>
              <w:keepNext w:val="0"/>
              <w:keepLines w:val="0"/>
              <w:widowControl w:val="0"/>
              <w:pPrChange w:id="6542" w:author="MCC" w:date="2023-06-14T17:28:00Z">
                <w:pPr>
                  <w:pStyle w:val="TAL"/>
                </w:pPr>
              </w:pPrChange>
            </w:pPr>
          </w:p>
        </w:tc>
        <w:tc>
          <w:tcPr>
            <w:tcW w:w="1872" w:type="dxa"/>
          </w:tcPr>
          <w:p w14:paraId="73C1CBC9" w14:textId="77777777" w:rsidR="00D422B7" w:rsidRPr="002A1C8D" w:rsidRDefault="00D422B7">
            <w:pPr>
              <w:pStyle w:val="TAL"/>
              <w:keepNext w:val="0"/>
              <w:keepLines w:val="0"/>
              <w:widowControl w:val="0"/>
              <w:rPr>
                <w:noProof/>
              </w:rPr>
              <w:pPrChange w:id="6543" w:author="MCC" w:date="2023-06-14T17:28:00Z">
                <w:pPr>
                  <w:pStyle w:val="TAL"/>
                </w:pPr>
              </w:pPrChange>
            </w:pPr>
            <w:r w:rsidRPr="002A1C8D">
              <w:t>ENUMERATED(</w:t>
            </w:r>
            <w:r>
              <w:t>n</w:t>
            </w:r>
            <w:r w:rsidRPr="002A1C8D">
              <w:t>2,</w:t>
            </w:r>
            <w:r>
              <w:t>n</w:t>
            </w:r>
            <w:r w:rsidRPr="002A1C8D">
              <w:t>4,</w:t>
            </w:r>
            <w:r>
              <w:t>n</w:t>
            </w:r>
            <w:r w:rsidRPr="002A1C8D">
              <w:t>6,</w:t>
            </w:r>
            <w:r>
              <w:t>n</w:t>
            </w:r>
            <w:r w:rsidRPr="002A1C8D">
              <w:t>12,…)</w:t>
            </w:r>
          </w:p>
        </w:tc>
        <w:tc>
          <w:tcPr>
            <w:tcW w:w="2880" w:type="dxa"/>
          </w:tcPr>
          <w:p w14:paraId="6CB3C7AB" w14:textId="77777777" w:rsidR="00D422B7" w:rsidRPr="002A1C8D" w:rsidRDefault="00D422B7">
            <w:pPr>
              <w:pStyle w:val="TAL"/>
              <w:keepNext w:val="0"/>
              <w:keepLines w:val="0"/>
              <w:widowControl w:val="0"/>
              <w:rPr>
                <w:bCs/>
                <w:lang w:eastAsia="zh-CN"/>
              </w:rPr>
              <w:pPrChange w:id="6544" w:author="MCC" w:date="2023-06-14T17:28:00Z">
                <w:pPr>
                  <w:pStyle w:val="TAL"/>
                </w:pPr>
              </w:pPrChange>
            </w:pPr>
          </w:p>
        </w:tc>
      </w:tr>
      <w:tr w:rsidR="00D422B7" w:rsidRPr="00B309EA" w14:paraId="00E67072" w14:textId="77777777" w:rsidTr="007E2E58">
        <w:tc>
          <w:tcPr>
            <w:tcW w:w="2448" w:type="dxa"/>
          </w:tcPr>
          <w:p w14:paraId="3AE05B5B" w14:textId="77777777" w:rsidR="00D422B7" w:rsidRPr="002A1C8D" w:rsidRDefault="00D422B7">
            <w:pPr>
              <w:pStyle w:val="TAL"/>
              <w:keepNext w:val="0"/>
              <w:keepLines w:val="0"/>
              <w:widowControl w:val="0"/>
              <w:ind w:left="142"/>
              <w:rPr>
                <w:noProof/>
              </w:rPr>
              <w:pPrChange w:id="6545" w:author="MCC" w:date="2023-06-14T17:28:00Z">
                <w:pPr>
                  <w:pStyle w:val="TAL"/>
                  <w:ind w:left="142"/>
                </w:pPr>
              </w:pPrChange>
            </w:pPr>
            <w:r w:rsidRPr="002A1C8D">
              <w:t>&gt;PRS Muting</w:t>
            </w:r>
          </w:p>
        </w:tc>
        <w:tc>
          <w:tcPr>
            <w:tcW w:w="1080" w:type="dxa"/>
          </w:tcPr>
          <w:p w14:paraId="4C1D8155" w14:textId="77777777" w:rsidR="00D422B7" w:rsidRPr="002A1C8D" w:rsidRDefault="00D422B7">
            <w:pPr>
              <w:pStyle w:val="TAL"/>
              <w:keepNext w:val="0"/>
              <w:keepLines w:val="0"/>
              <w:widowControl w:val="0"/>
              <w:rPr>
                <w:noProof/>
              </w:rPr>
              <w:pPrChange w:id="6546" w:author="MCC" w:date="2023-06-14T17:28:00Z">
                <w:pPr>
                  <w:pStyle w:val="TAL"/>
                </w:pPr>
              </w:pPrChange>
            </w:pPr>
            <w:r w:rsidRPr="002A1C8D">
              <w:rPr>
                <w:noProof/>
              </w:rPr>
              <w:t>O</w:t>
            </w:r>
          </w:p>
        </w:tc>
        <w:tc>
          <w:tcPr>
            <w:tcW w:w="1440" w:type="dxa"/>
          </w:tcPr>
          <w:p w14:paraId="22F77A77" w14:textId="77777777" w:rsidR="00D422B7" w:rsidRPr="002A1C8D" w:rsidRDefault="00D422B7">
            <w:pPr>
              <w:pStyle w:val="TAL"/>
              <w:keepNext w:val="0"/>
              <w:keepLines w:val="0"/>
              <w:widowControl w:val="0"/>
              <w:pPrChange w:id="6547" w:author="MCC" w:date="2023-06-14T17:28:00Z">
                <w:pPr>
                  <w:pStyle w:val="TAL"/>
                </w:pPr>
              </w:pPrChange>
            </w:pPr>
          </w:p>
        </w:tc>
        <w:tc>
          <w:tcPr>
            <w:tcW w:w="1872" w:type="dxa"/>
          </w:tcPr>
          <w:p w14:paraId="0B21DFE1" w14:textId="77777777" w:rsidR="00D422B7" w:rsidRPr="002A1C8D" w:rsidRDefault="00D422B7">
            <w:pPr>
              <w:pStyle w:val="TAL"/>
              <w:keepNext w:val="0"/>
              <w:keepLines w:val="0"/>
              <w:widowControl w:val="0"/>
              <w:rPr>
                <w:noProof/>
              </w:rPr>
              <w:pPrChange w:id="6548" w:author="MCC" w:date="2023-06-14T17:28:00Z">
                <w:pPr>
                  <w:pStyle w:val="TAL"/>
                </w:pPr>
              </w:pPrChange>
            </w:pPr>
          </w:p>
        </w:tc>
        <w:tc>
          <w:tcPr>
            <w:tcW w:w="2880" w:type="dxa"/>
          </w:tcPr>
          <w:p w14:paraId="2D967A81" w14:textId="77777777" w:rsidR="00D422B7" w:rsidRPr="002A1C8D" w:rsidRDefault="00D422B7">
            <w:pPr>
              <w:pStyle w:val="TAL"/>
              <w:keepNext w:val="0"/>
              <w:keepLines w:val="0"/>
              <w:widowControl w:val="0"/>
              <w:rPr>
                <w:bCs/>
                <w:lang w:eastAsia="zh-CN"/>
              </w:rPr>
              <w:pPrChange w:id="6549" w:author="MCC" w:date="2023-06-14T17:28:00Z">
                <w:pPr>
                  <w:pStyle w:val="TAL"/>
                </w:pPr>
              </w:pPrChange>
            </w:pPr>
          </w:p>
        </w:tc>
      </w:tr>
      <w:tr w:rsidR="00D422B7" w:rsidRPr="00B309EA" w14:paraId="753A4460" w14:textId="77777777" w:rsidTr="007E2E58">
        <w:tc>
          <w:tcPr>
            <w:tcW w:w="2448" w:type="dxa"/>
          </w:tcPr>
          <w:p w14:paraId="23748721" w14:textId="77777777" w:rsidR="00D422B7" w:rsidRPr="002A1C8D" w:rsidRDefault="00D422B7">
            <w:pPr>
              <w:pStyle w:val="TAL"/>
              <w:keepNext w:val="0"/>
              <w:keepLines w:val="0"/>
              <w:widowControl w:val="0"/>
              <w:ind w:left="283"/>
              <w:rPr>
                <w:noProof/>
              </w:rPr>
              <w:pPrChange w:id="6550" w:author="MCC" w:date="2023-06-14T17:28:00Z">
                <w:pPr>
                  <w:pStyle w:val="TAL"/>
                  <w:ind w:left="283"/>
                </w:pPr>
              </w:pPrChange>
            </w:pPr>
            <w:r w:rsidRPr="002A1C8D">
              <w:t>&gt;&gt;Option1</w:t>
            </w:r>
          </w:p>
        </w:tc>
        <w:tc>
          <w:tcPr>
            <w:tcW w:w="1080" w:type="dxa"/>
          </w:tcPr>
          <w:p w14:paraId="4870BBEE" w14:textId="77777777" w:rsidR="00D422B7" w:rsidRPr="002A1C8D" w:rsidRDefault="00D422B7">
            <w:pPr>
              <w:pStyle w:val="TAL"/>
              <w:keepNext w:val="0"/>
              <w:keepLines w:val="0"/>
              <w:widowControl w:val="0"/>
              <w:rPr>
                <w:noProof/>
              </w:rPr>
              <w:pPrChange w:id="6551" w:author="MCC" w:date="2023-06-14T17:28:00Z">
                <w:pPr>
                  <w:pStyle w:val="TAL"/>
                </w:pPr>
              </w:pPrChange>
            </w:pPr>
            <w:r w:rsidRPr="002A1C8D">
              <w:t>O</w:t>
            </w:r>
          </w:p>
        </w:tc>
        <w:tc>
          <w:tcPr>
            <w:tcW w:w="1440" w:type="dxa"/>
          </w:tcPr>
          <w:p w14:paraId="27E66E9E" w14:textId="77777777" w:rsidR="00D422B7" w:rsidRPr="002A1C8D" w:rsidRDefault="00D422B7">
            <w:pPr>
              <w:pStyle w:val="TAL"/>
              <w:keepNext w:val="0"/>
              <w:keepLines w:val="0"/>
              <w:widowControl w:val="0"/>
              <w:pPrChange w:id="6552" w:author="MCC" w:date="2023-06-14T17:28:00Z">
                <w:pPr>
                  <w:pStyle w:val="TAL"/>
                </w:pPr>
              </w:pPrChange>
            </w:pPr>
          </w:p>
        </w:tc>
        <w:tc>
          <w:tcPr>
            <w:tcW w:w="1872" w:type="dxa"/>
          </w:tcPr>
          <w:p w14:paraId="4E2E7AC4" w14:textId="77777777" w:rsidR="00D422B7" w:rsidRPr="002A1C8D" w:rsidRDefault="00D422B7">
            <w:pPr>
              <w:pStyle w:val="TAL"/>
              <w:keepNext w:val="0"/>
              <w:keepLines w:val="0"/>
              <w:widowControl w:val="0"/>
              <w:rPr>
                <w:noProof/>
              </w:rPr>
              <w:pPrChange w:id="6553" w:author="MCC" w:date="2023-06-14T17:28:00Z">
                <w:pPr>
                  <w:pStyle w:val="TAL"/>
                </w:pPr>
              </w:pPrChange>
            </w:pPr>
          </w:p>
        </w:tc>
        <w:tc>
          <w:tcPr>
            <w:tcW w:w="2880" w:type="dxa"/>
          </w:tcPr>
          <w:p w14:paraId="68288319" w14:textId="77777777" w:rsidR="00D422B7" w:rsidRPr="002A1C8D" w:rsidRDefault="00D422B7">
            <w:pPr>
              <w:pStyle w:val="TAL"/>
              <w:keepNext w:val="0"/>
              <w:keepLines w:val="0"/>
              <w:widowControl w:val="0"/>
              <w:rPr>
                <w:bCs/>
                <w:lang w:eastAsia="zh-CN"/>
              </w:rPr>
              <w:pPrChange w:id="6554" w:author="MCC" w:date="2023-06-14T17:28:00Z">
                <w:pPr>
                  <w:pStyle w:val="TAL"/>
                </w:pPr>
              </w:pPrChange>
            </w:pPr>
          </w:p>
        </w:tc>
      </w:tr>
      <w:tr w:rsidR="00D422B7" w:rsidRPr="00B309EA" w14:paraId="029D9AAF" w14:textId="77777777" w:rsidTr="007E2E58">
        <w:tc>
          <w:tcPr>
            <w:tcW w:w="2448" w:type="dxa"/>
          </w:tcPr>
          <w:p w14:paraId="575DFF19" w14:textId="77777777" w:rsidR="00D422B7" w:rsidRPr="002A1C8D" w:rsidRDefault="00D422B7">
            <w:pPr>
              <w:pStyle w:val="TAL"/>
              <w:keepNext w:val="0"/>
              <w:keepLines w:val="0"/>
              <w:widowControl w:val="0"/>
              <w:ind w:left="425"/>
              <w:rPr>
                <w:noProof/>
              </w:rPr>
              <w:pPrChange w:id="6555" w:author="MCC" w:date="2023-06-14T17:28:00Z">
                <w:pPr>
                  <w:pStyle w:val="TAL"/>
                  <w:ind w:left="425"/>
                </w:pPr>
              </w:pPrChange>
            </w:pPr>
            <w:r w:rsidRPr="002A1C8D">
              <w:t>&gt;&gt;&gt;Muting Pattern</w:t>
            </w:r>
          </w:p>
        </w:tc>
        <w:tc>
          <w:tcPr>
            <w:tcW w:w="1080" w:type="dxa"/>
          </w:tcPr>
          <w:p w14:paraId="4C105565" w14:textId="77777777" w:rsidR="00D422B7" w:rsidRPr="002A1C8D" w:rsidRDefault="00D422B7">
            <w:pPr>
              <w:pStyle w:val="TAL"/>
              <w:keepNext w:val="0"/>
              <w:keepLines w:val="0"/>
              <w:widowControl w:val="0"/>
              <w:rPr>
                <w:noProof/>
              </w:rPr>
              <w:pPrChange w:id="6556" w:author="MCC" w:date="2023-06-14T17:28:00Z">
                <w:pPr>
                  <w:pStyle w:val="TAL"/>
                </w:pPr>
              </w:pPrChange>
            </w:pPr>
            <w:r w:rsidRPr="002A1C8D">
              <w:t>M</w:t>
            </w:r>
          </w:p>
        </w:tc>
        <w:tc>
          <w:tcPr>
            <w:tcW w:w="1440" w:type="dxa"/>
          </w:tcPr>
          <w:p w14:paraId="29A8F270" w14:textId="77777777" w:rsidR="00D422B7" w:rsidRPr="002A1C8D" w:rsidRDefault="00D422B7">
            <w:pPr>
              <w:pStyle w:val="TAL"/>
              <w:keepNext w:val="0"/>
              <w:keepLines w:val="0"/>
              <w:widowControl w:val="0"/>
              <w:pPrChange w:id="6557" w:author="MCC" w:date="2023-06-14T17:28:00Z">
                <w:pPr>
                  <w:pStyle w:val="TAL"/>
                </w:pPr>
              </w:pPrChange>
            </w:pPr>
          </w:p>
        </w:tc>
        <w:tc>
          <w:tcPr>
            <w:tcW w:w="1872" w:type="dxa"/>
          </w:tcPr>
          <w:p w14:paraId="516977FF" w14:textId="77777777" w:rsidR="00FB645F" w:rsidRPr="00482181" w:rsidRDefault="00FB645F">
            <w:pPr>
              <w:pStyle w:val="TAL"/>
              <w:keepNext w:val="0"/>
              <w:keepLines w:val="0"/>
              <w:widowControl w:val="0"/>
              <w:pPrChange w:id="6558" w:author="MCC" w:date="2023-06-14T17:28:00Z">
                <w:pPr>
                  <w:pStyle w:val="TAL"/>
                </w:pPr>
              </w:pPrChange>
            </w:pPr>
            <w:r w:rsidRPr="00482181">
              <w:t>DL-PRS Muting Pattern</w:t>
            </w:r>
          </w:p>
          <w:p w14:paraId="562D4C26" w14:textId="77777777" w:rsidR="00D422B7" w:rsidRPr="002A1C8D" w:rsidRDefault="00D422B7">
            <w:pPr>
              <w:pStyle w:val="TAL"/>
              <w:keepNext w:val="0"/>
              <w:keepLines w:val="0"/>
              <w:widowControl w:val="0"/>
              <w:rPr>
                <w:noProof/>
              </w:rPr>
              <w:pPrChange w:id="6559" w:author="MCC" w:date="2023-06-14T17:28:00Z">
                <w:pPr>
                  <w:pStyle w:val="TAL"/>
                </w:pPr>
              </w:pPrChange>
            </w:pPr>
            <w:r w:rsidRPr="002A1C8D">
              <w:t>9.2.</w:t>
            </w:r>
            <w:r>
              <w:t>56</w:t>
            </w:r>
          </w:p>
        </w:tc>
        <w:tc>
          <w:tcPr>
            <w:tcW w:w="2880" w:type="dxa"/>
          </w:tcPr>
          <w:p w14:paraId="22CF37D5" w14:textId="77777777" w:rsidR="00D422B7" w:rsidRPr="002A1C8D" w:rsidRDefault="00FB645F">
            <w:pPr>
              <w:pStyle w:val="TAL"/>
              <w:keepNext w:val="0"/>
              <w:keepLines w:val="0"/>
              <w:widowControl w:val="0"/>
              <w:rPr>
                <w:bCs/>
                <w:lang w:eastAsia="zh-CN"/>
              </w:rPr>
              <w:pPrChange w:id="6560" w:author="MCC" w:date="2023-06-14T17:28:00Z">
                <w:pPr>
                  <w:pStyle w:val="TAL"/>
                </w:pPr>
              </w:pPrChange>
            </w:pPr>
            <w:r>
              <w:rPr>
                <w:bCs/>
                <w:lang w:eastAsia="zh-CN"/>
              </w:rPr>
              <w:t>M</w:t>
            </w:r>
            <w:r w:rsidRPr="005A0C85">
              <w:rPr>
                <w:bCs/>
                <w:lang w:eastAsia="zh-CN"/>
              </w:rPr>
              <w:t>uting pattern option 1 is used to mute the whole PRS resource set (within a period)</w:t>
            </w:r>
          </w:p>
        </w:tc>
      </w:tr>
      <w:tr w:rsidR="00D422B7" w:rsidRPr="00B309EA" w14:paraId="2EB4BEC9" w14:textId="77777777" w:rsidTr="007E2E58">
        <w:tc>
          <w:tcPr>
            <w:tcW w:w="2448" w:type="dxa"/>
          </w:tcPr>
          <w:p w14:paraId="7343D6CE" w14:textId="77777777" w:rsidR="00D422B7" w:rsidRPr="002A1C8D" w:rsidRDefault="00D422B7">
            <w:pPr>
              <w:pStyle w:val="TAL"/>
              <w:keepNext w:val="0"/>
              <w:keepLines w:val="0"/>
              <w:widowControl w:val="0"/>
              <w:ind w:left="425"/>
              <w:rPr>
                <w:noProof/>
              </w:rPr>
              <w:pPrChange w:id="6561" w:author="MCC" w:date="2023-06-14T17:28:00Z">
                <w:pPr>
                  <w:pStyle w:val="TAL"/>
                  <w:ind w:left="425"/>
                </w:pPr>
              </w:pPrChange>
            </w:pPr>
            <w:r w:rsidRPr="002A1C8D">
              <w:t>&gt;&gt;&gt;Muting Bit Repetition Factor</w:t>
            </w:r>
          </w:p>
        </w:tc>
        <w:tc>
          <w:tcPr>
            <w:tcW w:w="1080" w:type="dxa"/>
          </w:tcPr>
          <w:p w14:paraId="0C9495A0" w14:textId="77777777" w:rsidR="00D422B7" w:rsidRPr="002A1C8D" w:rsidRDefault="00D422B7">
            <w:pPr>
              <w:pStyle w:val="TAL"/>
              <w:keepNext w:val="0"/>
              <w:keepLines w:val="0"/>
              <w:widowControl w:val="0"/>
              <w:rPr>
                <w:noProof/>
              </w:rPr>
              <w:pPrChange w:id="6562" w:author="MCC" w:date="2023-06-14T17:28:00Z">
                <w:pPr>
                  <w:pStyle w:val="TAL"/>
                </w:pPr>
              </w:pPrChange>
            </w:pPr>
            <w:r w:rsidRPr="002A1C8D">
              <w:t>M</w:t>
            </w:r>
          </w:p>
        </w:tc>
        <w:tc>
          <w:tcPr>
            <w:tcW w:w="1440" w:type="dxa"/>
          </w:tcPr>
          <w:p w14:paraId="3B3CDE30" w14:textId="77777777" w:rsidR="00D422B7" w:rsidRPr="002A1C8D" w:rsidRDefault="00D422B7">
            <w:pPr>
              <w:pStyle w:val="TAL"/>
              <w:keepNext w:val="0"/>
              <w:keepLines w:val="0"/>
              <w:widowControl w:val="0"/>
              <w:pPrChange w:id="6563" w:author="MCC" w:date="2023-06-14T17:28:00Z">
                <w:pPr>
                  <w:pStyle w:val="TAL"/>
                </w:pPr>
              </w:pPrChange>
            </w:pPr>
          </w:p>
        </w:tc>
        <w:tc>
          <w:tcPr>
            <w:tcW w:w="1872" w:type="dxa"/>
          </w:tcPr>
          <w:p w14:paraId="2924A0B8" w14:textId="77777777" w:rsidR="00D422B7" w:rsidRPr="002A1C8D" w:rsidRDefault="00D422B7">
            <w:pPr>
              <w:pStyle w:val="TAL"/>
              <w:keepNext w:val="0"/>
              <w:keepLines w:val="0"/>
              <w:widowControl w:val="0"/>
              <w:rPr>
                <w:noProof/>
              </w:rPr>
              <w:pPrChange w:id="6564" w:author="MCC" w:date="2023-06-14T17:28:00Z">
                <w:pPr>
                  <w:pStyle w:val="TAL"/>
                </w:pPr>
              </w:pPrChange>
            </w:pPr>
            <w:r w:rsidRPr="002A1C8D">
              <w:t>ENUMERATED(1,2,4,8,…)</w:t>
            </w:r>
          </w:p>
        </w:tc>
        <w:tc>
          <w:tcPr>
            <w:tcW w:w="2880" w:type="dxa"/>
          </w:tcPr>
          <w:p w14:paraId="7D367F0B" w14:textId="77777777" w:rsidR="00D422B7" w:rsidRPr="002A1C8D" w:rsidRDefault="00D422B7">
            <w:pPr>
              <w:pStyle w:val="TAL"/>
              <w:keepNext w:val="0"/>
              <w:keepLines w:val="0"/>
              <w:widowControl w:val="0"/>
              <w:rPr>
                <w:bCs/>
                <w:lang w:eastAsia="zh-CN"/>
              </w:rPr>
              <w:pPrChange w:id="6565" w:author="MCC" w:date="2023-06-14T17:28:00Z">
                <w:pPr>
                  <w:pStyle w:val="TAL"/>
                </w:pPr>
              </w:pPrChange>
            </w:pPr>
          </w:p>
        </w:tc>
      </w:tr>
      <w:tr w:rsidR="00D422B7" w:rsidRPr="00B309EA" w14:paraId="762EC8D4" w14:textId="77777777" w:rsidTr="007E2E58">
        <w:tc>
          <w:tcPr>
            <w:tcW w:w="2448" w:type="dxa"/>
          </w:tcPr>
          <w:p w14:paraId="6707ED2C" w14:textId="77777777" w:rsidR="00D422B7" w:rsidRPr="002A1C8D" w:rsidRDefault="00D422B7">
            <w:pPr>
              <w:pStyle w:val="TAL"/>
              <w:keepNext w:val="0"/>
              <w:keepLines w:val="0"/>
              <w:widowControl w:val="0"/>
              <w:ind w:left="283"/>
              <w:rPr>
                <w:noProof/>
              </w:rPr>
              <w:pPrChange w:id="6566" w:author="MCC" w:date="2023-06-14T17:28:00Z">
                <w:pPr>
                  <w:pStyle w:val="TAL"/>
                  <w:ind w:left="283"/>
                </w:pPr>
              </w:pPrChange>
            </w:pPr>
            <w:r w:rsidRPr="002A1C8D">
              <w:t>&gt;&gt;Option2</w:t>
            </w:r>
          </w:p>
        </w:tc>
        <w:tc>
          <w:tcPr>
            <w:tcW w:w="1080" w:type="dxa"/>
          </w:tcPr>
          <w:p w14:paraId="3622AE1E" w14:textId="77777777" w:rsidR="00D422B7" w:rsidRPr="002A1C8D" w:rsidRDefault="00D422B7">
            <w:pPr>
              <w:pStyle w:val="TAL"/>
              <w:keepNext w:val="0"/>
              <w:keepLines w:val="0"/>
              <w:widowControl w:val="0"/>
              <w:rPr>
                <w:noProof/>
              </w:rPr>
              <w:pPrChange w:id="6567" w:author="MCC" w:date="2023-06-14T17:28:00Z">
                <w:pPr>
                  <w:pStyle w:val="TAL"/>
                </w:pPr>
              </w:pPrChange>
            </w:pPr>
            <w:r w:rsidRPr="002A1C8D">
              <w:t>O</w:t>
            </w:r>
          </w:p>
        </w:tc>
        <w:tc>
          <w:tcPr>
            <w:tcW w:w="1440" w:type="dxa"/>
          </w:tcPr>
          <w:p w14:paraId="6B7E7569" w14:textId="77777777" w:rsidR="00D422B7" w:rsidRPr="002A1C8D" w:rsidRDefault="00D422B7">
            <w:pPr>
              <w:pStyle w:val="TAL"/>
              <w:keepNext w:val="0"/>
              <w:keepLines w:val="0"/>
              <w:widowControl w:val="0"/>
              <w:pPrChange w:id="6568" w:author="MCC" w:date="2023-06-14T17:28:00Z">
                <w:pPr>
                  <w:pStyle w:val="TAL"/>
                </w:pPr>
              </w:pPrChange>
            </w:pPr>
          </w:p>
        </w:tc>
        <w:tc>
          <w:tcPr>
            <w:tcW w:w="1872" w:type="dxa"/>
          </w:tcPr>
          <w:p w14:paraId="6D6B260B" w14:textId="77777777" w:rsidR="00D422B7" w:rsidRPr="002A1C8D" w:rsidRDefault="00D422B7">
            <w:pPr>
              <w:pStyle w:val="TAL"/>
              <w:keepNext w:val="0"/>
              <w:keepLines w:val="0"/>
              <w:widowControl w:val="0"/>
              <w:rPr>
                <w:noProof/>
              </w:rPr>
              <w:pPrChange w:id="6569" w:author="MCC" w:date="2023-06-14T17:28:00Z">
                <w:pPr>
                  <w:pStyle w:val="TAL"/>
                </w:pPr>
              </w:pPrChange>
            </w:pPr>
          </w:p>
        </w:tc>
        <w:tc>
          <w:tcPr>
            <w:tcW w:w="2880" w:type="dxa"/>
          </w:tcPr>
          <w:p w14:paraId="429F5939" w14:textId="77777777" w:rsidR="00D422B7" w:rsidRPr="002A1C8D" w:rsidRDefault="00D422B7">
            <w:pPr>
              <w:pStyle w:val="TAL"/>
              <w:keepNext w:val="0"/>
              <w:keepLines w:val="0"/>
              <w:widowControl w:val="0"/>
              <w:rPr>
                <w:bCs/>
                <w:lang w:eastAsia="zh-CN"/>
              </w:rPr>
              <w:pPrChange w:id="6570" w:author="MCC" w:date="2023-06-14T17:28:00Z">
                <w:pPr>
                  <w:pStyle w:val="TAL"/>
                </w:pPr>
              </w:pPrChange>
            </w:pPr>
          </w:p>
        </w:tc>
      </w:tr>
      <w:tr w:rsidR="00D422B7" w:rsidRPr="00B309EA" w14:paraId="10F2C363" w14:textId="77777777" w:rsidTr="007E2E58">
        <w:tc>
          <w:tcPr>
            <w:tcW w:w="2448" w:type="dxa"/>
          </w:tcPr>
          <w:p w14:paraId="7BDB6725" w14:textId="77777777" w:rsidR="00D422B7" w:rsidRPr="002A1C8D" w:rsidRDefault="00D422B7">
            <w:pPr>
              <w:pStyle w:val="TAL"/>
              <w:keepNext w:val="0"/>
              <w:keepLines w:val="0"/>
              <w:widowControl w:val="0"/>
              <w:ind w:left="425"/>
              <w:rPr>
                <w:noProof/>
              </w:rPr>
              <w:pPrChange w:id="6571" w:author="MCC" w:date="2023-06-14T17:28:00Z">
                <w:pPr>
                  <w:pStyle w:val="TAL"/>
                  <w:ind w:left="425"/>
                </w:pPr>
              </w:pPrChange>
            </w:pPr>
            <w:bookmarkStart w:id="6572" w:name="_Hlk50056866"/>
            <w:r w:rsidRPr="002A1C8D">
              <w:t>&gt;&gt;&gt;Muting Pattern</w:t>
            </w:r>
          </w:p>
        </w:tc>
        <w:tc>
          <w:tcPr>
            <w:tcW w:w="1080" w:type="dxa"/>
          </w:tcPr>
          <w:p w14:paraId="2B10F9A4" w14:textId="77777777" w:rsidR="00D422B7" w:rsidRPr="002A1C8D" w:rsidRDefault="00D422B7">
            <w:pPr>
              <w:pStyle w:val="TAL"/>
              <w:keepNext w:val="0"/>
              <w:keepLines w:val="0"/>
              <w:widowControl w:val="0"/>
              <w:rPr>
                <w:noProof/>
              </w:rPr>
              <w:pPrChange w:id="6573" w:author="MCC" w:date="2023-06-14T17:28:00Z">
                <w:pPr>
                  <w:pStyle w:val="TAL"/>
                </w:pPr>
              </w:pPrChange>
            </w:pPr>
            <w:r w:rsidRPr="002A1C8D">
              <w:t>M</w:t>
            </w:r>
          </w:p>
        </w:tc>
        <w:tc>
          <w:tcPr>
            <w:tcW w:w="1440" w:type="dxa"/>
          </w:tcPr>
          <w:p w14:paraId="4545E484" w14:textId="77777777" w:rsidR="00D422B7" w:rsidRPr="002A1C8D" w:rsidRDefault="00D422B7">
            <w:pPr>
              <w:pStyle w:val="TAL"/>
              <w:keepNext w:val="0"/>
              <w:keepLines w:val="0"/>
              <w:widowControl w:val="0"/>
              <w:pPrChange w:id="6574" w:author="MCC" w:date="2023-06-14T17:28:00Z">
                <w:pPr>
                  <w:pStyle w:val="TAL"/>
                </w:pPr>
              </w:pPrChange>
            </w:pPr>
          </w:p>
        </w:tc>
        <w:tc>
          <w:tcPr>
            <w:tcW w:w="1872" w:type="dxa"/>
          </w:tcPr>
          <w:p w14:paraId="255C70EC" w14:textId="77777777" w:rsidR="00D422B7" w:rsidRDefault="00D422B7">
            <w:pPr>
              <w:pStyle w:val="TAL"/>
              <w:keepNext w:val="0"/>
              <w:keepLines w:val="0"/>
              <w:widowControl w:val="0"/>
              <w:pPrChange w:id="6575" w:author="MCC" w:date="2023-06-14T17:28:00Z">
                <w:pPr>
                  <w:pStyle w:val="TAL"/>
                </w:pPr>
              </w:pPrChange>
            </w:pPr>
            <w:r w:rsidRPr="00181D56">
              <w:t>DL-PRS Muting Pattern</w:t>
            </w:r>
          </w:p>
          <w:p w14:paraId="6664E6D2" w14:textId="77777777" w:rsidR="00D422B7" w:rsidRPr="002A1C8D" w:rsidRDefault="00D422B7">
            <w:pPr>
              <w:pStyle w:val="TAL"/>
              <w:keepNext w:val="0"/>
              <w:keepLines w:val="0"/>
              <w:widowControl w:val="0"/>
              <w:rPr>
                <w:noProof/>
              </w:rPr>
              <w:pPrChange w:id="6576" w:author="MCC" w:date="2023-06-14T17:28:00Z">
                <w:pPr>
                  <w:pStyle w:val="TAL"/>
                </w:pPr>
              </w:pPrChange>
            </w:pPr>
            <w:r w:rsidRPr="002A1C8D">
              <w:t>9.2.</w:t>
            </w:r>
            <w:r>
              <w:t>56</w:t>
            </w:r>
          </w:p>
        </w:tc>
        <w:tc>
          <w:tcPr>
            <w:tcW w:w="2880" w:type="dxa"/>
          </w:tcPr>
          <w:p w14:paraId="47F8055E" w14:textId="77777777" w:rsidR="00D422B7" w:rsidRPr="002A1C8D" w:rsidRDefault="00FB645F">
            <w:pPr>
              <w:pStyle w:val="TAL"/>
              <w:keepNext w:val="0"/>
              <w:keepLines w:val="0"/>
              <w:widowControl w:val="0"/>
              <w:rPr>
                <w:bCs/>
                <w:lang w:eastAsia="zh-CN"/>
              </w:rPr>
              <w:pPrChange w:id="6577" w:author="MCC" w:date="2023-06-14T17:28:00Z">
                <w:pPr>
                  <w:pStyle w:val="TAL"/>
                </w:pPr>
              </w:pPrChange>
            </w:pPr>
            <w:r>
              <w:rPr>
                <w:bCs/>
                <w:lang w:eastAsia="zh-CN"/>
              </w:rPr>
              <w:t>M</w:t>
            </w:r>
            <w:r w:rsidRPr="005A0C85">
              <w:rPr>
                <w:bCs/>
                <w:lang w:eastAsia="zh-CN"/>
              </w:rPr>
              <w:t>uting pattern option 2 is used to mute the selected repetition of the resource set (within the period)</w:t>
            </w:r>
          </w:p>
        </w:tc>
      </w:tr>
      <w:bookmarkEnd w:id="6572"/>
      <w:tr w:rsidR="00D422B7" w:rsidRPr="00B309EA" w14:paraId="525E75E5" w14:textId="77777777" w:rsidTr="007E2E58">
        <w:tc>
          <w:tcPr>
            <w:tcW w:w="2448" w:type="dxa"/>
          </w:tcPr>
          <w:p w14:paraId="4C3E7771" w14:textId="77777777" w:rsidR="00D422B7" w:rsidRPr="002A1C8D" w:rsidRDefault="00D422B7">
            <w:pPr>
              <w:pStyle w:val="TAL"/>
              <w:keepNext w:val="0"/>
              <w:keepLines w:val="0"/>
              <w:widowControl w:val="0"/>
              <w:ind w:left="142"/>
              <w:rPr>
                <w:noProof/>
              </w:rPr>
              <w:pPrChange w:id="6578" w:author="MCC" w:date="2023-06-14T17:28:00Z">
                <w:pPr>
                  <w:pStyle w:val="TAL"/>
                  <w:ind w:left="142"/>
                </w:pPr>
              </w:pPrChange>
            </w:pPr>
            <w:r w:rsidRPr="002A1C8D">
              <w:t>&gt;PRS Resource Transmit Power</w:t>
            </w:r>
          </w:p>
        </w:tc>
        <w:tc>
          <w:tcPr>
            <w:tcW w:w="1080" w:type="dxa"/>
          </w:tcPr>
          <w:p w14:paraId="13791906" w14:textId="77777777" w:rsidR="00D422B7" w:rsidRPr="002A1C8D" w:rsidRDefault="00D422B7">
            <w:pPr>
              <w:pStyle w:val="TAL"/>
              <w:keepNext w:val="0"/>
              <w:keepLines w:val="0"/>
              <w:widowControl w:val="0"/>
              <w:rPr>
                <w:noProof/>
              </w:rPr>
              <w:pPrChange w:id="6579" w:author="MCC" w:date="2023-06-14T17:28:00Z">
                <w:pPr>
                  <w:pStyle w:val="TAL"/>
                </w:pPr>
              </w:pPrChange>
            </w:pPr>
            <w:r>
              <w:rPr>
                <w:noProof/>
              </w:rPr>
              <w:t>M</w:t>
            </w:r>
          </w:p>
        </w:tc>
        <w:tc>
          <w:tcPr>
            <w:tcW w:w="1440" w:type="dxa"/>
          </w:tcPr>
          <w:p w14:paraId="27C1AF08" w14:textId="77777777" w:rsidR="00D422B7" w:rsidRPr="002A1C8D" w:rsidRDefault="00D422B7">
            <w:pPr>
              <w:pStyle w:val="TAL"/>
              <w:keepNext w:val="0"/>
              <w:keepLines w:val="0"/>
              <w:widowControl w:val="0"/>
              <w:pPrChange w:id="6580" w:author="MCC" w:date="2023-06-14T17:28:00Z">
                <w:pPr>
                  <w:pStyle w:val="TAL"/>
                </w:pPr>
              </w:pPrChange>
            </w:pPr>
          </w:p>
        </w:tc>
        <w:tc>
          <w:tcPr>
            <w:tcW w:w="1872" w:type="dxa"/>
          </w:tcPr>
          <w:p w14:paraId="4C64940E" w14:textId="77777777" w:rsidR="00D422B7" w:rsidRPr="002A1C8D" w:rsidRDefault="00D422B7">
            <w:pPr>
              <w:pStyle w:val="TAL"/>
              <w:keepNext w:val="0"/>
              <w:keepLines w:val="0"/>
              <w:widowControl w:val="0"/>
              <w:rPr>
                <w:noProof/>
              </w:rPr>
              <w:pPrChange w:id="6581" w:author="MCC" w:date="2023-06-14T17:28:00Z">
                <w:pPr>
                  <w:pStyle w:val="TAL"/>
                </w:pPr>
              </w:pPrChange>
            </w:pPr>
            <w:r w:rsidRPr="002A1C8D">
              <w:t>INTEGER(-60..50)</w:t>
            </w:r>
          </w:p>
        </w:tc>
        <w:tc>
          <w:tcPr>
            <w:tcW w:w="2880" w:type="dxa"/>
          </w:tcPr>
          <w:p w14:paraId="4990C83C" w14:textId="77777777" w:rsidR="00D422B7" w:rsidRPr="002A1C8D" w:rsidRDefault="00D422B7">
            <w:pPr>
              <w:pStyle w:val="TAL"/>
              <w:keepNext w:val="0"/>
              <w:keepLines w:val="0"/>
              <w:widowControl w:val="0"/>
              <w:rPr>
                <w:bCs/>
                <w:lang w:eastAsia="zh-CN"/>
              </w:rPr>
              <w:pPrChange w:id="6582" w:author="MCC" w:date="2023-06-14T17:28:00Z">
                <w:pPr>
                  <w:pStyle w:val="TAL"/>
                </w:pPr>
              </w:pPrChange>
            </w:pPr>
          </w:p>
        </w:tc>
      </w:tr>
      <w:tr w:rsidR="004A2BD1" w:rsidRPr="00B309EA" w14:paraId="31EA3AF5" w14:textId="77777777" w:rsidTr="007E2E58">
        <w:tc>
          <w:tcPr>
            <w:tcW w:w="2448" w:type="dxa"/>
          </w:tcPr>
          <w:p w14:paraId="0CDDB2B4" w14:textId="77777777" w:rsidR="004A2BD1" w:rsidRPr="004D3F29" w:rsidRDefault="004A2BD1">
            <w:pPr>
              <w:pStyle w:val="TAL"/>
              <w:keepNext w:val="0"/>
              <w:keepLines w:val="0"/>
              <w:widowControl w:val="0"/>
              <w:ind w:left="142"/>
              <w:rPr>
                <w:b/>
                <w:bCs/>
                <w:noProof/>
              </w:rPr>
              <w:pPrChange w:id="6583" w:author="MCC" w:date="2023-06-14T17:28:00Z">
                <w:pPr>
                  <w:pStyle w:val="TAL"/>
                  <w:ind w:left="142"/>
                </w:pPr>
              </w:pPrChange>
            </w:pPr>
            <w:r w:rsidRPr="004D3F29">
              <w:rPr>
                <w:b/>
                <w:bCs/>
              </w:rPr>
              <w:t>&gt;PRS Resource List</w:t>
            </w:r>
          </w:p>
        </w:tc>
        <w:tc>
          <w:tcPr>
            <w:tcW w:w="1080" w:type="dxa"/>
          </w:tcPr>
          <w:p w14:paraId="301D5512" w14:textId="77777777" w:rsidR="004A2BD1" w:rsidRPr="002A1C8D" w:rsidRDefault="004A2BD1">
            <w:pPr>
              <w:pStyle w:val="TAL"/>
              <w:keepNext w:val="0"/>
              <w:keepLines w:val="0"/>
              <w:widowControl w:val="0"/>
              <w:rPr>
                <w:noProof/>
              </w:rPr>
              <w:pPrChange w:id="6584" w:author="MCC" w:date="2023-06-14T17:28:00Z">
                <w:pPr>
                  <w:pStyle w:val="TAL"/>
                </w:pPr>
              </w:pPrChange>
            </w:pPr>
            <w:r w:rsidRPr="002A1C8D">
              <w:t>M</w:t>
            </w:r>
          </w:p>
        </w:tc>
        <w:tc>
          <w:tcPr>
            <w:tcW w:w="1440" w:type="dxa"/>
          </w:tcPr>
          <w:p w14:paraId="7055576C" w14:textId="77777777" w:rsidR="004A2BD1" w:rsidRPr="002A1C8D" w:rsidRDefault="004A2BD1">
            <w:pPr>
              <w:pStyle w:val="TAL"/>
              <w:keepNext w:val="0"/>
              <w:keepLines w:val="0"/>
              <w:widowControl w:val="0"/>
              <w:pPrChange w:id="6585" w:author="MCC" w:date="2023-06-14T17:28:00Z">
                <w:pPr>
                  <w:pStyle w:val="TAL"/>
                </w:pPr>
              </w:pPrChange>
            </w:pPr>
            <w:r w:rsidRPr="002A1C8D">
              <w:t>1..&lt;</w:t>
            </w:r>
            <w:proofErr w:type="spellStart"/>
            <w:r w:rsidRPr="002A1C8D">
              <w:t>maxnoofPRSresources</w:t>
            </w:r>
            <w:proofErr w:type="spellEnd"/>
            <w:r w:rsidRPr="002A1C8D">
              <w:t>&gt;</w:t>
            </w:r>
          </w:p>
        </w:tc>
        <w:tc>
          <w:tcPr>
            <w:tcW w:w="1872" w:type="dxa"/>
          </w:tcPr>
          <w:p w14:paraId="1507B9CE" w14:textId="77777777" w:rsidR="004A2BD1" w:rsidRPr="002A1C8D" w:rsidRDefault="004A2BD1">
            <w:pPr>
              <w:pStyle w:val="TAL"/>
              <w:keepNext w:val="0"/>
              <w:keepLines w:val="0"/>
              <w:widowControl w:val="0"/>
              <w:rPr>
                <w:noProof/>
              </w:rPr>
              <w:pPrChange w:id="6586" w:author="MCC" w:date="2023-06-14T17:28:00Z">
                <w:pPr>
                  <w:pStyle w:val="TAL"/>
                </w:pPr>
              </w:pPrChange>
            </w:pPr>
          </w:p>
        </w:tc>
        <w:tc>
          <w:tcPr>
            <w:tcW w:w="2880" w:type="dxa"/>
          </w:tcPr>
          <w:p w14:paraId="646FD925" w14:textId="77777777" w:rsidR="004A2BD1" w:rsidRPr="002A1C8D" w:rsidRDefault="004A2BD1">
            <w:pPr>
              <w:pStyle w:val="TAL"/>
              <w:keepNext w:val="0"/>
              <w:keepLines w:val="0"/>
              <w:widowControl w:val="0"/>
              <w:rPr>
                <w:bCs/>
                <w:lang w:eastAsia="zh-CN"/>
              </w:rPr>
              <w:pPrChange w:id="6587" w:author="MCC" w:date="2023-06-14T17:28:00Z">
                <w:pPr>
                  <w:pStyle w:val="TAL"/>
                </w:pPr>
              </w:pPrChange>
            </w:pPr>
            <w:r w:rsidRPr="00E17648">
              <w:rPr>
                <w:i/>
                <w:iCs/>
                <w:lang w:eastAsia="zh-CN"/>
              </w:rPr>
              <w:t>NR-DL-PRS-Resource-r16</w:t>
            </w:r>
            <w:r w:rsidRPr="00E17648">
              <w:rPr>
                <w:lang w:eastAsia="zh-CN"/>
              </w:rPr>
              <w:t xml:space="preserve"> as defined in TS 37.355 [14]</w:t>
            </w:r>
          </w:p>
        </w:tc>
      </w:tr>
      <w:tr w:rsidR="004A2BD1" w:rsidRPr="00B309EA" w14:paraId="14A0F71A" w14:textId="77777777" w:rsidTr="007E2E58">
        <w:tc>
          <w:tcPr>
            <w:tcW w:w="2448" w:type="dxa"/>
          </w:tcPr>
          <w:p w14:paraId="01E48CAB" w14:textId="77777777" w:rsidR="004A2BD1" w:rsidRPr="002A1C8D" w:rsidRDefault="004A2BD1">
            <w:pPr>
              <w:pStyle w:val="TAL"/>
              <w:keepNext w:val="0"/>
              <w:keepLines w:val="0"/>
              <w:widowControl w:val="0"/>
              <w:ind w:left="283"/>
              <w:rPr>
                <w:noProof/>
              </w:rPr>
              <w:pPrChange w:id="6588" w:author="MCC" w:date="2023-06-14T17:28:00Z">
                <w:pPr>
                  <w:pStyle w:val="TAL"/>
                  <w:ind w:left="283"/>
                </w:pPr>
              </w:pPrChange>
            </w:pPr>
            <w:r w:rsidRPr="002A1C8D">
              <w:t>&gt;&gt;PRS Resource ID</w:t>
            </w:r>
          </w:p>
        </w:tc>
        <w:tc>
          <w:tcPr>
            <w:tcW w:w="1080" w:type="dxa"/>
          </w:tcPr>
          <w:p w14:paraId="37F5306C" w14:textId="77777777" w:rsidR="004A2BD1" w:rsidRPr="002A1C8D" w:rsidRDefault="004A2BD1">
            <w:pPr>
              <w:pStyle w:val="TAL"/>
              <w:keepNext w:val="0"/>
              <w:keepLines w:val="0"/>
              <w:widowControl w:val="0"/>
              <w:rPr>
                <w:noProof/>
              </w:rPr>
              <w:pPrChange w:id="6589" w:author="MCC" w:date="2023-06-14T17:28:00Z">
                <w:pPr>
                  <w:pStyle w:val="TAL"/>
                </w:pPr>
              </w:pPrChange>
            </w:pPr>
            <w:r w:rsidRPr="002A1C8D">
              <w:t>M</w:t>
            </w:r>
          </w:p>
        </w:tc>
        <w:tc>
          <w:tcPr>
            <w:tcW w:w="1440" w:type="dxa"/>
          </w:tcPr>
          <w:p w14:paraId="544F70D5" w14:textId="77777777" w:rsidR="004A2BD1" w:rsidRPr="002A1C8D" w:rsidRDefault="004A2BD1">
            <w:pPr>
              <w:pStyle w:val="TAL"/>
              <w:keepNext w:val="0"/>
              <w:keepLines w:val="0"/>
              <w:widowControl w:val="0"/>
              <w:pPrChange w:id="6590" w:author="MCC" w:date="2023-06-14T17:28:00Z">
                <w:pPr>
                  <w:pStyle w:val="TAL"/>
                </w:pPr>
              </w:pPrChange>
            </w:pPr>
          </w:p>
        </w:tc>
        <w:tc>
          <w:tcPr>
            <w:tcW w:w="1872" w:type="dxa"/>
          </w:tcPr>
          <w:p w14:paraId="06A884CF" w14:textId="77777777" w:rsidR="004A2BD1" w:rsidRPr="002A1C8D" w:rsidRDefault="004A2BD1">
            <w:pPr>
              <w:pStyle w:val="TAL"/>
              <w:keepNext w:val="0"/>
              <w:keepLines w:val="0"/>
              <w:widowControl w:val="0"/>
              <w:rPr>
                <w:noProof/>
              </w:rPr>
              <w:pPrChange w:id="6591" w:author="MCC" w:date="2023-06-14T17:28:00Z">
                <w:pPr>
                  <w:pStyle w:val="TAL"/>
                </w:pPr>
              </w:pPrChange>
            </w:pPr>
            <w:r w:rsidRPr="002A1C8D">
              <w:t>INTEGER(0..63)</w:t>
            </w:r>
          </w:p>
        </w:tc>
        <w:tc>
          <w:tcPr>
            <w:tcW w:w="2880" w:type="dxa"/>
          </w:tcPr>
          <w:p w14:paraId="09FB9C1F" w14:textId="77777777" w:rsidR="004A2BD1" w:rsidRPr="002A1C8D" w:rsidRDefault="004A2BD1">
            <w:pPr>
              <w:pStyle w:val="TAL"/>
              <w:keepNext w:val="0"/>
              <w:keepLines w:val="0"/>
              <w:widowControl w:val="0"/>
              <w:rPr>
                <w:bCs/>
                <w:lang w:eastAsia="zh-CN"/>
              </w:rPr>
              <w:pPrChange w:id="6592" w:author="MCC" w:date="2023-06-14T17:28:00Z">
                <w:pPr>
                  <w:pStyle w:val="TAL"/>
                </w:pPr>
              </w:pPrChange>
            </w:pPr>
          </w:p>
        </w:tc>
      </w:tr>
      <w:tr w:rsidR="004A2BD1" w:rsidRPr="00B309EA" w14:paraId="1828828A" w14:textId="77777777" w:rsidTr="007E2E58">
        <w:tc>
          <w:tcPr>
            <w:tcW w:w="2448" w:type="dxa"/>
          </w:tcPr>
          <w:p w14:paraId="7E346FDE" w14:textId="77777777" w:rsidR="004A2BD1" w:rsidRPr="002A1C8D" w:rsidRDefault="004A2BD1">
            <w:pPr>
              <w:pStyle w:val="TAL"/>
              <w:keepNext w:val="0"/>
              <w:keepLines w:val="0"/>
              <w:widowControl w:val="0"/>
              <w:ind w:left="283"/>
              <w:rPr>
                <w:noProof/>
              </w:rPr>
              <w:pPrChange w:id="6593" w:author="MCC" w:date="2023-06-14T17:28:00Z">
                <w:pPr>
                  <w:pStyle w:val="TAL"/>
                  <w:ind w:left="283"/>
                </w:pPr>
              </w:pPrChange>
            </w:pPr>
            <w:r w:rsidRPr="002A1C8D">
              <w:t>&gt;&gt;Sequence ID</w:t>
            </w:r>
          </w:p>
        </w:tc>
        <w:tc>
          <w:tcPr>
            <w:tcW w:w="1080" w:type="dxa"/>
          </w:tcPr>
          <w:p w14:paraId="3CB4862B" w14:textId="77777777" w:rsidR="004A2BD1" w:rsidRPr="002A1C8D" w:rsidRDefault="004A2BD1">
            <w:pPr>
              <w:pStyle w:val="TAL"/>
              <w:keepNext w:val="0"/>
              <w:keepLines w:val="0"/>
              <w:widowControl w:val="0"/>
              <w:rPr>
                <w:noProof/>
              </w:rPr>
              <w:pPrChange w:id="6594" w:author="MCC" w:date="2023-06-14T17:28:00Z">
                <w:pPr>
                  <w:pStyle w:val="TAL"/>
                </w:pPr>
              </w:pPrChange>
            </w:pPr>
            <w:r w:rsidRPr="002A1C8D">
              <w:t>M</w:t>
            </w:r>
          </w:p>
        </w:tc>
        <w:tc>
          <w:tcPr>
            <w:tcW w:w="1440" w:type="dxa"/>
          </w:tcPr>
          <w:p w14:paraId="748BF676" w14:textId="77777777" w:rsidR="004A2BD1" w:rsidRPr="002A1C8D" w:rsidRDefault="004A2BD1">
            <w:pPr>
              <w:pStyle w:val="TAL"/>
              <w:keepNext w:val="0"/>
              <w:keepLines w:val="0"/>
              <w:widowControl w:val="0"/>
              <w:pPrChange w:id="6595" w:author="MCC" w:date="2023-06-14T17:28:00Z">
                <w:pPr>
                  <w:pStyle w:val="TAL"/>
                </w:pPr>
              </w:pPrChange>
            </w:pPr>
          </w:p>
        </w:tc>
        <w:tc>
          <w:tcPr>
            <w:tcW w:w="1872" w:type="dxa"/>
          </w:tcPr>
          <w:p w14:paraId="387AFAB6" w14:textId="77777777" w:rsidR="004A2BD1" w:rsidRPr="002A1C8D" w:rsidRDefault="004A2BD1">
            <w:pPr>
              <w:pStyle w:val="TAL"/>
              <w:keepNext w:val="0"/>
              <w:keepLines w:val="0"/>
              <w:widowControl w:val="0"/>
              <w:rPr>
                <w:noProof/>
              </w:rPr>
              <w:pPrChange w:id="6596" w:author="MCC" w:date="2023-06-14T17:28:00Z">
                <w:pPr>
                  <w:pStyle w:val="TAL"/>
                </w:pPr>
              </w:pPrChange>
            </w:pPr>
            <w:r w:rsidRPr="002A1C8D">
              <w:t>INTEGER(0..4095)</w:t>
            </w:r>
          </w:p>
        </w:tc>
        <w:tc>
          <w:tcPr>
            <w:tcW w:w="2880" w:type="dxa"/>
          </w:tcPr>
          <w:p w14:paraId="60F0FD0B" w14:textId="77777777" w:rsidR="004A2BD1" w:rsidRPr="002A1C8D" w:rsidRDefault="004A2BD1">
            <w:pPr>
              <w:pStyle w:val="TAL"/>
              <w:keepNext w:val="0"/>
              <w:keepLines w:val="0"/>
              <w:widowControl w:val="0"/>
              <w:rPr>
                <w:bCs/>
                <w:lang w:eastAsia="zh-CN"/>
              </w:rPr>
              <w:pPrChange w:id="6597" w:author="MCC" w:date="2023-06-14T17:28:00Z">
                <w:pPr>
                  <w:pStyle w:val="TAL"/>
                </w:pPr>
              </w:pPrChange>
            </w:pPr>
          </w:p>
        </w:tc>
      </w:tr>
      <w:tr w:rsidR="004A2BD1" w:rsidRPr="00B309EA" w14:paraId="44EE9A1F" w14:textId="77777777" w:rsidTr="007E2E58">
        <w:tc>
          <w:tcPr>
            <w:tcW w:w="2448" w:type="dxa"/>
          </w:tcPr>
          <w:p w14:paraId="65249F0E" w14:textId="77777777" w:rsidR="004A2BD1" w:rsidRPr="002A1C8D" w:rsidRDefault="004A2BD1">
            <w:pPr>
              <w:pStyle w:val="TAL"/>
              <w:keepNext w:val="0"/>
              <w:keepLines w:val="0"/>
              <w:widowControl w:val="0"/>
              <w:ind w:left="283"/>
              <w:rPr>
                <w:noProof/>
              </w:rPr>
              <w:pPrChange w:id="6598" w:author="MCC" w:date="2023-06-14T17:28:00Z">
                <w:pPr>
                  <w:pStyle w:val="TAL"/>
                  <w:ind w:left="283"/>
                </w:pPr>
              </w:pPrChange>
            </w:pPr>
            <w:r w:rsidRPr="002A1C8D">
              <w:t>&gt;&gt;RE Offset</w:t>
            </w:r>
          </w:p>
        </w:tc>
        <w:tc>
          <w:tcPr>
            <w:tcW w:w="1080" w:type="dxa"/>
          </w:tcPr>
          <w:p w14:paraId="48F6BB65" w14:textId="77777777" w:rsidR="004A2BD1" w:rsidRPr="002A1C8D" w:rsidRDefault="004A2BD1">
            <w:pPr>
              <w:pStyle w:val="TAL"/>
              <w:keepNext w:val="0"/>
              <w:keepLines w:val="0"/>
              <w:widowControl w:val="0"/>
              <w:rPr>
                <w:noProof/>
              </w:rPr>
              <w:pPrChange w:id="6599" w:author="MCC" w:date="2023-06-14T17:28:00Z">
                <w:pPr>
                  <w:pStyle w:val="TAL"/>
                </w:pPr>
              </w:pPrChange>
            </w:pPr>
            <w:r w:rsidRPr="002A1C8D">
              <w:t>M</w:t>
            </w:r>
          </w:p>
        </w:tc>
        <w:tc>
          <w:tcPr>
            <w:tcW w:w="1440" w:type="dxa"/>
          </w:tcPr>
          <w:p w14:paraId="3C7FED54" w14:textId="77777777" w:rsidR="004A2BD1" w:rsidRPr="002A1C8D" w:rsidRDefault="004A2BD1">
            <w:pPr>
              <w:pStyle w:val="TAL"/>
              <w:keepNext w:val="0"/>
              <w:keepLines w:val="0"/>
              <w:widowControl w:val="0"/>
              <w:pPrChange w:id="6600" w:author="MCC" w:date="2023-06-14T17:28:00Z">
                <w:pPr>
                  <w:pStyle w:val="TAL"/>
                </w:pPr>
              </w:pPrChange>
            </w:pPr>
          </w:p>
        </w:tc>
        <w:tc>
          <w:tcPr>
            <w:tcW w:w="1872" w:type="dxa"/>
          </w:tcPr>
          <w:p w14:paraId="12C08EFA" w14:textId="77777777" w:rsidR="004A2BD1" w:rsidRPr="002A1C8D" w:rsidRDefault="004A2BD1">
            <w:pPr>
              <w:pStyle w:val="TAL"/>
              <w:keepNext w:val="0"/>
              <w:keepLines w:val="0"/>
              <w:widowControl w:val="0"/>
              <w:rPr>
                <w:noProof/>
              </w:rPr>
              <w:pPrChange w:id="6601" w:author="MCC" w:date="2023-06-14T17:28:00Z">
                <w:pPr>
                  <w:pStyle w:val="TAL"/>
                </w:pPr>
              </w:pPrChange>
            </w:pPr>
            <w:r w:rsidRPr="002A1C8D">
              <w:t>INTEGER(0..11</w:t>
            </w:r>
            <w:r w:rsidRPr="00E17648">
              <w:t>,…</w:t>
            </w:r>
            <w:r w:rsidRPr="002A1C8D">
              <w:t>)</w:t>
            </w:r>
          </w:p>
        </w:tc>
        <w:tc>
          <w:tcPr>
            <w:tcW w:w="2880" w:type="dxa"/>
          </w:tcPr>
          <w:p w14:paraId="0039D009" w14:textId="77777777" w:rsidR="004A2BD1" w:rsidRPr="002A1C8D" w:rsidRDefault="004A2BD1">
            <w:pPr>
              <w:pStyle w:val="TAL"/>
              <w:keepNext w:val="0"/>
              <w:keepLines w:val="0"/>
              <w:widowControl w:val="0"/>
              <w:rPr>
                <w:bCs/>
                <w:lang w:eastAsia="zh-CN"/>
              </w:rPr>
              <w:pPrChange w:id="6602" w:author="MCC" w:date="2023-06-14T17:28:00Z">
                <w:pPr>
                  <w:pStyle w:val="TAL"/>
                </w:pPr>
              </w:pPrChange>
            </w:pPr>
          </w:p>
        </w:tc>
      </w:tr>
      <w:tr w:rsidR="004A2BD1" w:rsidRPr="00B309EA" w14:paraId="0E81C858" w14:textId="77777777" w:rsidTr="007E2E58">
        <w:tc>
          <w:tcPr>
            <w:tcW w:w="2448" w:type="dxa"/>
          </w:tcPr>
          <w:p w14:paraId="109B8197" w14:textId="77777777" w:rsidR="004A2BD1" w:rsidRPr="002A1C8D" w:rsidRDefault="004A2BD1">
            <w:pPr>
              <w:pStyle w:val="TAL"/>
              <w:keepNext w:val="0"/>
              <w:keepLines w:val="0"/>
              <w:widowControl w:val="0"/>
              <w:ind w:left="283"/>
              <w:rPr>
                <w:noProof/>
              </w:rPr>
              <w:pPrChange w:id="6603" w:author="MCC" w:date="2023-06-14T17:28:00Z">
                <w:pPr>
                  <w:pStyle w:val="TAL"/>
                  <w:ind w:left="283"/>
                </w:pPr>
              </w:pPrChange>
            </w:pPr>
            <w:r w:rsidRPr="002A1C8D">
              <w:t>&gt;&gt;Resource Slot Offset</w:t>
            </w:r>
          </w:p>
        </w:tc>
        <w:tc>
          <w:tcPr>
            <w:tcW w:w="1080" w:type="dxa"/>
          </w:tcPr>
          <w:p w14:paraId="38C7360D" w14:textId="77777777" w:rsidR="004A2BD1" w:rsidRPr="002A1C8D" w:rsidRDefault="004A2BD1">
            <w:pPr>
              <w:pStyle w:val="TAL"/>
              <w:keepNext w:val="0"/>
              <w:keepLines w:val="0"/>
              <w:widowControl w:val="0"/>
              <w:rPr>
                <w:noProof/>
              </w:rPr>
              <w:pPrChange w:id="6604" w:author="MCC" w:date="2023-06-14T17:28:00Z">
                <w:pPr>
                  <w:pStyle w:val="TAL"/>
                </w:pPr>
              </w:pPrChange>
            </w:pPr>
            <w:r w:rsidRPr="002A1C8D">
              <w:t>M</w:t>
            </w:r>
          </w:p>
        </w:tc>
        <w:tc>
          <w:tcPr>
            <w:tcW w:w="1440" w:type="dxa"/>
          </w:tcPr>
          <w:p w14:paraId="4D717367" w14:textId="77777777" w:rsidR="004A2BD1" w:rsidRPr="002A1C8D" w:rsidRDefault="004A2BD1">
            <w:pPr>
              <w:pStyle w:val="TAL"/>
              <w:keepNext w:val="0"/>
              <w:keepLines w:val="0"/>
              <w:widowControl w:val="0"/>
              <w:pPrChange w:id="6605" w:author="MCC" w:date="2023-06-14T17:28:00Z">
                <w:pPr>
                  <w:pStyle w:val="TAL"/>
                </w:pPr>
              </w:pPrChange>
            </w:pPr>
          </w:p>
        </w:tc>
        <w:tc>
          <w:tcPr>
            <w:tcW w:w="1872" w:type="dxa"/>
          </w:tcPr>
          <w:p w14:paraId="146518BA" w14:textId="77777777" w:rsidR="004A2BD1" w:rsidRPr="002A1C8D" w:rsidRDefault="004A2BD1">
            <w:pPr>
              <w:pStyle w:val="TAL"/>
              <w:keepNext w:val="0"/>
              <w:keepLines w:val="0"/>
              <w:widowControl w:val="0"/>
              <w:rPr>
                <w:noProof/>
              </w:rPr>
              <w:pPrChange w:id="6606" w:author="MCC" w:date="2023-06-14T17:28:00Z">
                <w:pPr>
                  <w:pStyle w:val="TAL"/>
                </w:pPr>
              </w:pPrChange>
            </w:pPr>
            <w:r w:rsidRPr="002A1C8D">
              <w:t>INTEGER(0..511)</w:t>
            </w:r>
          </w:p>
        </w:tc>
        <w:tc>
          <w:tcPr>
            <w:tcW w:w="2880" w:type="dxa"/>
          </w:tcPr>
          <w:p w14:paraId="0572570A" w14:textId="77777777" w:rsidR="004A2BD1" w:rsidRPr="002A1C8D" w:rsidRDefault="004A2BD1">
            <w:pPr>
              <w:pStyle w:val="TAL"/>
              <w:keepNext w:val="0"/>
              <w:keepLines w:val="0"/>
              <w:widowControl w:val="0"/>
              <w:rPr>
                <w:bCs/>
                <w:lang w:eastAsia="zh-CN"/>
              </w:rPr>
              <w:pPrChange w:id="6607" w:author="MCC" w:date="2023-06-14T17:28:00Z">
                <w:pPr>
                  <w:pStyle w:val="TAL"/>
                </w:pPr>
              </w:pPrChange>
            </w:pPr>
          </w:p>
        </w:tc>
      </w:tr>
      <w:tr w:rsidR="004A2BD1" w:rsidRPr="00B309EA" w14:paraId="6D451D16" w14:textId="77777777" w:rsidTr="007E2E58">
        <w:tc>
          <w:tcPr>
            <w:tcW w:w="2448" w:type="dxa"/>
          </w:tcPr>
          <w:p w14:paraId="23EF83CE" w14:textId="77777777" w:rsidR="004A2BD1" w:rsidRPr="002A1C8D" w:rsidRDefault="004A2BD1">
            <w:pPr>
              <w:pStyle w:val="TAL"/>
              <w:keepNext w:val="0"/>
              <w:keepLines w:val="0"/>
              <w:widowControl w:val="0"/>
              <w:ind w:left="283"/>
              <w:rPr>
                <w:noProof/>
              </w:rPr>
              <w:pPrChange w:id="6608" w:author="MCC" w:date="2023-06-14T17:28:00Z">
                <w:pPr>
                  <w:pStyle w:val="TAL"/>
                  <w:ind w:left="283"/>
                </w:pPr>
              </w:pPrChange>
            </w:pPr>
            <w:r w:rsidRPr="002A1C8D">
              <w:t>&gt;&gt;Resource Symbol Offset</w:t>
            </w:r>
          </w:p>
        </w:tc>
        <w:tc>
          <w:tcPr>
            <w:tcW w:w="1080" w:type="dxa"/>
          </w:tcPr>
          <w:p w14:paraId="36A03347" w14:textId="77777777" w:rsidR="004A2BD1" w:rsidRPr="002A1C8D" w:rsidRDefault="004A2BD1">
            <w:pPr>
              <w:pStyle w:val="TAL"/>
              <w:keepNext w:val="0"/>
              <w:keepLines w:val="0"/>
              <w:widowControl w:val="0"/>
              <w:rPr>
                <w:noProof/>
              </w:rPr>
              <w:pPrChange w:id="6609" w:author="MCC" w:date="2023-06-14T17:28:00Z">
                <w:pPr>
                  <w:pStyle w:val="TAL"/>
                </w:pPr>
              </w:pPrChange>
            </w:pPr>
            <w:r w:rsidRPr="002A1C8D">
              <w:t>M</w:t>
            </w:r>
          </w:p>
        </w:tc>
        <w:tc>
          <w:tcPr>
            <w:tcW w:w="1440" w:type="dxa"/>
          </w:tcPr>
          <w:p w14:paraId="3ADC0289" w14:textId="77777777" w:rsidR="004A2BD1" w:rsidRPr="002A1C8D" w:rsidRDefault="004A2BD1">
            <w:pPr>
              <w:pStyle w:val="TAL"/>
              <w:keepNext w:val="0"/>
              <w:keepLines w:val="0"/>
              <w:widowControl w:val="0"/>
              <w:pPrChange w:id="6610" w:author="MCC" w:date="2023-06-14T17:28:00Z">
                <w:pPr>
                  <w:pStyle w:val="TAL"/>
                </w:pPr>
              </w:pPrChange>
            </w:pPr>
          </w:p>
        </w:tc>
        <w:tc>
          <w:tcPr>
            <w:tcW w:w="1872" w:type="dxa"/>
          </w:tcPr>
          <w:p w14:paraId="255A1025" w14:textId="77777777" w:rsidR="004A2BD1" w:rsidRPr="002A1C8D" w:rsidRDefault="004A2BD1">
            <w:pPr>
              <w:pStyle w:val="TAL"/>
              <w:keepNext w:val="0"/>
              <w:keepLines w:val="0"/>
              <w:widowControl w:val="0"/>
              <w:rPr>
                <w:noProof/>
              </w:rPr>
              <w:pPrChange w:id="6611" w:author="MCC" w:date="2023-06-14T17:28:00Z">
                <w:pPr>
                  <w:pStyle w:val="TAL"/>
                </w:pPr>
              </w:pPrChange>
            </w:pPr>
            <w:r w:rsidRPr="002A1C8D">
              <w:t>INTEGER(0..12)</w:t>
            </w:r>
          </w:p>
        </w:tc>
        <w:tc>
          <w:tcPr>
            <w:tcW w:w="2880" w:type="dxa"/>
          </w:tcPr>
          <w:p w14:paraId="0B2A3522" w14:textId="77777777" w:rsidR="004A2BD1" w:rsidRPr="002A1C8D" w:rsidRDefault="004A2BD1">
            <w:pPr>
              <w:pStyle w:val="TAL"/>
              <w:keepNext w:val="0"/>
              <w:keepLines w:val="0"/>
              <w:widowControl w:val="0"/>
              <w:rPr>
                <w:bCs/>
                <w:lang w:eastAsia="zh-CN"/>
              </w:rPr>
              <w:pPrChange w:id="6612" w:author="MCC" w:date="2023-06-14T17:28:00Z">
                <w:pPr>
                  <w:pStyle w:val="TAL"/>
                </w:pPr>
              </w:pPrChange>
            </w:pPr>
          </w:p>
        </w:tc>
      </w:tr>
      <w:tr w:rsidR="004A2BD1" w:rsidRPr="00B309EA" w14:paraId="675941D5" w14:textId="77777777" w:rsidTr="007E2E58">
        <w:tc>
          <w:tcPr>
            <w:tcW w:w="2448" w:type="dxa"/>
          </w:tcPr>
          <w:p w14:paraId="0F79B6A1" w14:textId="77777777" w:rsidR="004A2BD1" w:rsidRPr="002A1C8D" w:rsidRDefault="004A2BD1">
            <w:pPr>
              <w:pStyle w:val="TAL"/>
              <w:keepNext w:val="0"/>
              <w:keepLines w:val="0"/>
              <w:widowControl w:val="0"/>
              <w:ind w:left="283"/>
              <w:rPr>
                <w:noProof/>
              </w:rPr>
              <w:pPrChange w:id="6613" w:author="MCC" w:date="2023-06-14T17:28:00Z">
                <w:pPr>
                  <w:pStyle w:val="TAL"/>
                  <w:ind w:left="283"/>
                </w:pPr>
              </w:pPrChange>
            </w:pPr>
            <w:r w:rsidRPr="002A1C8D">
              <w:t>&gt;&gt;</w:t>
            </w:r>
            <w:r w:rsidRPr="00E17648">
              <w:t xml:space="preserve"> CHOICE </w:t>
            </w:r>
            <w:r w:rsidRPr="00D219C3">
              <w:rPr>
                <w:i/>
                <w:iCs/>
              </w:rPr>
              <w:t>QCL Info</w:t>
            </w:r>
          </w:p>
        </w:tc>
        <w:tc>
          <w:tcPr>
            <w:tcW w:w="1080" w:type="dxa"/>
          </w:tcPr>
          <w:p w14:paraId="4B5FE5AD" w14:textId="77777777" w:rsidR="004A2BD1" w:rsidRPr="002A1C8D" w:rsidRDefault="004A2BD1">
            <w:pPr>
              <w:pStyle w:val="TAL"/>
              <w:keepNext w:val="0"/>
              <w:keepLines w:val="0"/>
              <w:widowControl w:val="0"/>
              <w:rPr>
                <w:noProof/>
              </w:rPr>
              <w:pPrChange w:id="6614" w:author="MCC" w:date="2023-06-14T17:28:00Z">
                <w:pPr>
                  <w:pStyle w:val="TAL"/>
                </w:pPr>
              </w:pPrChange>
            </w:pPr>
            <w:r w:rsidRPr="002A1C8D">
              <w:t>O</w:t>
            </w:r>
          </w:p>
        </w:tc>
        <w:tc>
          <w:tcPr>
            <w:tcW w:w="1440" w:type="dxa"/>
          </w:tcPr>
          <w:p w14:paraId="38FAF79D" w14:textId="77777777" w:rsidR="004A2BD1" w:rsidRPr="002A1C8D" w:rsidRDefault="004A2BD1">
            <w:pPr>
              <w:pStyle w:val="TAL"/>
              <w:keepNext w:val="0"/>
              <w:keepLines w:val="0"/>
              <w:widowControl w:val="0"/>
              <w:pPrChange w:id="6615" w:author="MCC" w:date="2023-06-14T17:28:00Z">
                <w:pPr>
                  <w:pStyle w:val="TAL"/>
                </w:pPr>
              </w:pPrChange>
            </w:pPr>
          </w:p>
        </w:tc>
        <w:tc>
          <w:tcPr>
            <w:tcW w:w="1872" w:type="dxa"/>
          </w:tcPr>
          <w:p w14:paraId="0EFA0CBE" w14:textId="77777777" w:rsidR="004A2BD1" w:rsidRPr="002A1C8D" w:rsidRDefault="004A2BD1">
            <w:pPr>
              <w:pStyle w:val="TAL"/>
              <w:keepNext w:val="0"/>
              <w:keepLines w:val="0"/>
              <w:widowControl w:val="0"/>
              <w:rPr>
                <w:noProof/>
              </w:rPr>
              <w:pPrChange w:id="6616" w:author="MCC" w:date="2023-06-14T17:28:00Z">
                <w:pPr>
                  <w:pStyle w:val="TAL"/>
                </w:pPr>
              </w:pPrChange>
            </w:pPr>
          </w:p>
        </w:tc>
        <w:tc>
          <w:tcPr>
            <w:tcW w:w="2880" w:type="dxa"/>
          </w:tcPr>
          <w:p w14:paraId="29C78C2C" w14:textId="77777777" w:rsidR="004A2BD1" w:rsidRPr="002A1C8D" w:rsidRDefault="004A2BD1">
            <w:pPr>
              <w:pStyle w:val="TAL"/>
              <w:keepNext w:val="0"/>
              <w:keepLines w:val="0"/>
              <w:widowControl w:val="0"/>
              <w:rPr>
                <w:bCs/>
                <w:lang w:eastAsia="zh-CN"/>
              </w:rPr>
              <w:pPrChange w:id="6617" w:author="MCC" w:date="2023-06-14T17:28:00Z">
                <w:pPr>
                  <w:pStyle w:val="TAL"/>
                </w:pPr>
              </w:pPrChange>
            </w:pPr>
          </w:p>
        </w:tc>
      </w:tr>
      <w:tr w:rsidR="004A2BD1" w:rsidRPr="00B309EA" w14:paraId="786DF923" w14:textId="77777777" w:rsidTr="007E2E58">
        <w:tc>
          <w:tcPr>
            <w:tcW w:w="2448" w:type="dxa"/>
          </w:tcPr>
          <w:p w14:paraId="663F7E04" w14:textId="77777777" w:rsidR="004A2BD1" w:rsidRPr="002A1C8D" w:rsidRDefault="004A2BD1">
            <w:pPr>
              <w:pStyle w:val="TAL"/>
              <w:keepNext w:val="0"/>
              <w:keepLines w:val="0"/>
              <w:widowControl w:val="0"/>
              <w:ind w:left="425"/>
              <w:pPrChange w:id="6618" w:author="MCC" w:date="2023-06-14T17:28:00Z">
                <w:pPr>
                  <w:pStyle w:val="TAL"/>
                  <w:ind w:left="425"/>
                </w:pPr>
              </w:pPrChange>
            </w:pPr>
            <w:r w:rsidRPr="00E17648">
              <w:t>&gt;&gt;&gt;</w:t>
            </w:r>
            <w:r w:rsidRPr="00D219C3">
              <w:rPr>
                <w:i/>
                <w:iCs/>
              </w:rPr>
              <w:t>SSB</w:t>
            </w:r>
          </w:p>
        </w:tc>
        <w:tc>
          <w:tcPr>
            <w:tcW w:w="1080" w:type="dxa"/>
          </w:tcPr>
          <w:p w14:paraId="2CD2400A" w14:textId="77777777" w:rsidR="004A2BD1" w:rsidRPr="002A1C8D" w:rsidRDefault="004A2BD1">
            <w:pPr>
              <w:pStyle w:val="TAL"/>
              <w:keepNext w:val="0"/>
              <w:keepLines w:val="0"/>
              <w:widowControl w:val="0"/>
              <w:pPrChange w:id="6619" w:author="MCC" w:date="2023-06-14T17:28:00Z">
                <w:pPr>
                  <w:pStyle w:val="TAL"/>
                </w:pPr>
              </w:pPrChange>
            </w:pPr>
          </w:p>
        </w:tc>
        <w:tc>
          <w:tcPr>
            <w:tcW w:w="1440" w:type="dxa"/>
          </w:tcPr>
          <w:p w14:paraId="18EF7848" w14:textId="77777777" w:rsidR="004A2BD1" w:rsidRPr="002A1C8D" w:rsidRDefault="004A2BD1">
            <w:pPr>
              <w:pStyle w:val="TAL"/>
              <w:keepNext w:val="0"/>
              <w:keepLines w:val="0"/>
              <w:widowControl w:val="0"/>
              <w:pPrChange w:id="6620" w:author="MCC" w:date="2023-06-14T17:28:00Z">
                <w:pPr>
                  <w:pStyle w:val="TAL"/>
                </w:pPr>
              </w:pPrChange>
            </w:pPr>
          </w:p>
        </w:tc>
        <w:tc>
          <w:tcPr>
            <w:tcW w:w="1872" w:type="dxa"/>
          </w:tcPr>
          <w:p w14:paraId="35E621EC" w14:textId="77777777" w:rsidR="004A2BD1" w:rsidRPr="002A1C8D" w:rsidRDefault="004A2BD1">
            <w:pPr>
              <w:pStyle w:val="TAL"/>
              <w:keepNext w:val="0"/>
              <w:keepLines w:val="0"/>
              <w:widowControl w:val="0"/>
              <w:rPr>
                <w:noProof/>
              </w:rPr>
              <w:pPrChange w:id="6621" w:author="MCC" w:date="2023-06-14T17:28:00Z">
                <w:pPr>
                  <w:pStyle w:val="TAL"/>
                </w:pPr>
              </w:pPrChange>
            </w:pPr>
          </w:p>
        </w:tc>
        <w:tc>
          <w:tcPr>
            <w:tcW w:w="2880" w:type="dxa"/>
          </w:tcPr>
          <w:p w14:paraId="58B02450" w14:textId="77777777" w:rsidR="004A2BD1" w:rsidRPr="002A1C8D" w:rsidRDefault="004A2BD1">
            <w:pPr>
              <w:pStyle w:val="TAL"/>
              <w:keepNext w:val="0"/>
              <w:keepLines w:val="0"/>
              <w:widowControl w:val="0"/>
              <w:rPr>
                <w:bCs/>
                <w:lang w:eastAsia="zh-CN"/>
              </w:rPr>
              <w:pPrChange w:id="6622" w:author="MCC" w:date="2023-06-14T17:28:00Z">
                <w:pPr>
                  <w:pStyle w:val="TAL"/>
                </w:pPr>
              </w:pPrChange>
            </w:pPr>
          </w:p>
        </w:tc>
      </w:tr>
      <w:tr w:rsidR="004A2BD1" w:rsidRPr="00B309EA" w14:paraId="34D72606" w14:textId="77777777" w:rsidTr="007E2E58">
        <w:tc>
          <w:tcPr>
            <w:tcW w:w="2448" w:type="dxa"/>
          </w:tcPr>
          <w:p w14:paraId="2DFB9905" w14:textId="77777777" w:rsidR="004A2BD1" w:rsidRPr="002A1C8D" w:rsidRDefault="004A2BD1">
            <w:pPr>
              <w:pStyle w:val="TAL"/>
              <w:keepNext w:val="0"/>
              <w:keepLines w:val="0"/>
              <w:widowControl w:val="0"/>
              <w:ind w:left="567"/>
              <w:pPrChange w:id="6623" w:author="MCC" w:date="2023-06-14T17:28:00Z">
                <w:pPr>
                  <w:pStyle w:val="TAL"/>
                  <w:ind w:left="567"/>
                </w:pPr>
              </w:pPrChange>
            </w:pPr>
            <w:r w:rsidRPr="00E17648">
              <w:t>&gt;&gt;&gt;&gt;NR PCI</w:t>
            </w:r>
          </w:p>
        </w:tc>
        <w:tc>
          <w:tcPr>
            <w:tcW w:w="1080" w:type="dxa"/>
          </w:tcPr>
          <w:p w14:paraId="282A1E79" w14:textId="77777777" w:rsidR="004A2BD1" w:rsidRPr="002A1C8D" w:rsidRDefault="004A2BD1">
            <w:pPr>
              <w:pStyle w:val="TAL"/>
              <w:keepNext w:val="0"/>
              <w:keepLines w:val="0"/>
              <w:widowControl w:val="0"/>
              <w:pPrChange w:id="6624" w:author="MCC" w:date="2023-06-14T17:28:00Z">
                <w:pPr>
                  <w:pStyle w:val="TAL"/>
                </w:pPr>
              </w:pPrChange>
            </w:pPr>
            <w:r w:rsidRPr="00E17648">
              <w:t>M</w:t>
            </w:r>
          </w:p>
        </w:tc>
        <w:tc>
          <w:tcPr>
            <w:tcW w:w="1440" w:type="dxa"/>
          </w:tcPr>
          <w:p w14:paraId="72DFD0A2" w14:textId="77777777" w:rsidR="004A2BD1" w:rsidRPr="002A1C8D" w:rsidRDefault="004A2BD1">
            <w:pPr>
              <w:pStyle w:val="TAL"/>
              <w:keepNext w:val="0"/>
              <w:keepLines w:val="0"/>
              <w:widowControl w:val="0"/>
              <w:pPrChange w:id="6625" w:author="MCC" w:date="2023-06-14T17:28:00Z">
                <w:pPr>
                  <w:pStyle w:val="TAL"/>
                </w:pPr>
              </w:pPrChange>
            </w:pPr>
          </w:p>
        </w:tc>
        <w:tc>
          <w:tcPr>
            <w:tcW w:w="1872" w:type="dxa"/>
          </w:tcPr>
          <w:p w14:paraId="0F53DE66" w14:textId="77777777" w:rsidR="004A2BD1" w:rsidRPr="002A1C8D" w:rsidRDefault="004A2BD1">
            <w:pPr>
              <w:pStyle w:val="TAL"/>
              <w:keepNext w:val="0"/>
              <w:keepLines w:val="0"/>
              <w:widowControl w:val="0"/>
              <w:rPr>
                <w:noProof/>
              </w:rPr>
              <w:pPrChange w:id="6626" w:author="MCC" w:date="2023-06-14T17:28:00Z">
                <w:pPr>
                  <w:pStyle w:val="TAL"/>
                </w:pPr>
              </w:pPrChange>
            </w:pPr>
            <w:r w:rsidRPr="00E17648">
              <w:t>INTEGER(0..1007)</w:t>
            </w:r>
          </w:p>
        </w:tc>
        <w:tc>
          <w:tcPr>
            <w:tcW w:w="2880" w:type="dxa"/>
          </w:tcPr>
          <w:p w14:paraId="1F87B929" w14:textId="77777777" w:rsidR="004A2BD1" w:rsidRPr="002A1C8D" w:rsidRDefault="004A2BD1">
            <w:pPr>
              <w:pStyle w:val="TAL"/>
              <w:keepNext w:val="0"/>
              <w:keepLines w:val="0"/>
              <w:widowControl w:val="0"/>
              <w:rPr>
                <w:bCs/>
                <w:lang w:eastAsia="zh-CN"/>
              </w:rPr>
              <w:pPrChange w:id="6627" w:author="MCC" w:date="2023-06-14T17:28:00Z">
                <w:pPr>
                  <w:pStyle w:val="TAL"/>
                </w:pPr>
              </w:pPrChange>
            </w:pPr>
          </w:p>
        </w:tc>
      </w:tr>
      <w:tr w:rsidR="004A2BD1" w:rsidRPr="00B309EA" w14:paraId="63B67956" w14:textId="77777777" w:rsidTr="007E2E58">
        <w:tc>
          <w:tcPr>
            <w:tcW w:w="2448" w:type="dxa"/>
          </w:tcPr>
          <w:p w14:paraId="3CDA7CA3" w14:textId="77777777" w:rsidR="004A2BD1" w:rsidRPr="002A1C8D" w:rsidRDefault="004A2BD1">
            <w:pPr>
              <w:pStyle w:val="TAL"/>
              <w:keepNext w:val="0"/>
              <w:keepLines w:val="0"/>
              <w:widowControl w:val="0"/>
              <w:ind w:left="567"/>
              <w:rPr>
                <w:noProof/>
              </w:rPr>
              <w:pPrChange w:id="6628" w:author="MCC" w:date="2023-06-14T17:28:00Z">
                <w:pPr>
                  <w:pStyle w:val="TAL"/>
                  <w:ind w:left="567"/>
                </w:pPr>
              </w:pPrChange>
            </w:pPr>
            <w:r w:rsidRPr="002A1C8D">
              <w:t>&gt;&gt;&gt;</w:t>
            </w:r>
            <w:r>
              <w:t>&gt;</w:t>
            </w:r>
            <w:r w:rsidRPr="002A1C8D">
              <w:t xml:space="preserve"> SSB Index</w:t>
            </w:r>
          </w:p>
        </w:tc>
        <w:tc>
          <w:tcPr>
            <w:tcW w:w="1080" w:type="dxa"/>
          </w:tcPr>
          <w:p w14:paraId="24EC457E" w14:textId="77777777" w:rsidR="004A2BD1" w:rsidRPr="002A1C8D" w:rsidRDefault="004A2BD1">
            <w:pPr>
              <w:pStyle w:val="TAL"/>
              <w:keepNext w:val="0"/>
              <w:keepLines w:val="0"/>
              <w:widowControl w:val="0"/>
              <w:rPr>
                <w:noProof/>
              </w:rPr>
              <w:pPrChange w:id="6629" w:author="MCC" w:date="2023-06-14T17:28:00Z">
                <w:pPr>
                  <w:pStyle w:val="TAL"/>
                </w:pPr>
              </w:pPrChange>
            </w:pPr>
            <w:r w:rsidRPr="002A1C8D">
              <w:t>O</w:t>
            </w:r>
          </w:p>
        </w:tc>
        <w:tc>
          <w:tcPr>
            <w:tcW w:w="1440" w:type="dxa"/>
          </w:tcPr>
          <w:p w14:paraId="1732C92B" w14:textId="77777777" w:rsidR="004A2BD1" w:rsidRPr="002A1C8D" w:rsidRDefault="004A2BD1">
            <w:pPr>
              <w:pStyle w:val="TAL"/>
              <w:keepNext w:val="0"/>
              <w:keepLines w:val="0"/>
              <w:widowControl w:val="0"/>
              <w:pPrChange w:id="6630" w:author="MCC" w:date="2023-06-14T17:28:00Z">
                <w:pPr>
                  <w:pStyle w:val="TAL"/>
                </w:pPr>
              </w:pPrChange>
            </w:pPr>
          </w:p>
        </w:tc>
        <w:tc>
          <w:tcPr>
            <w:tcW w:w="1872" w:type="dxa"/>
          </w:tcPr>
          <w:p w14:paraId="125C3AA9" w14:textId="77777777" w:rsidR="004A2BD1" w:rsidRPr="002A1C8D" w:rsidRDefault="004A2BD1">
            <w:pPr>
              <w:pStyle w:val="TAL"/>
              <w:keepNext w:val="0"/>
              <w:keepLines w:val="0"/>
              <w:widowControl w:val="0"/>
              <w:rPr>
                <w:noProof/>
              </w:rPr>
              <w:pPrChange w:id="6631" w:author="MCC" w:date="2023-06-14T17:28:00Z">
                <w:pPr>
                  <w:pStyle w:val="TAL"/>
                </w:pPr>
              </w:pPrChange>
            </w:pPr>
            <w:r w:rsidRPr="002A1C8D">
              <w:t>INTEGER(0..63)</w:t>
            </w:r>
          </w:p>
        </w:tc>
        <w:tc>
          <w:tcPr>
            <w:tcW w:w="2880" w:type="dxa"/>
          </w:tcPr>
          <w:p w14:paraId="7743162B" w14:textId="77777777" w:rsidR="004A2BD1" w:rsidRPr="002A1C8D" w:rsidRDefault="004A2BD1">
            <w:pPr>
              <w:pStyle w:val="TAL"/>
              <w:keepNext w:val="0"/>
              <w:keepLines w:val="0"/>
              <w:widowControl w:val="0"/>
              <w:rPr>
                <w:bCs/>
                <w:lang w:eastAsia="zh-CN"/>
              </w:rPr>
              <w:pPrChange w:id="6632" w:author="MCC" w:date="2023-06-14T17:28:00Z">
                <w:pPr>
                  <w:pStyle w:val="TAL"/>
                </w:pPr>
              </w:pPrChange>
            </w:pPr>
          </w:p>
        </w:tc>
      </w:tr>
      <w:tr w:rsidR="004A2BD1" w:rsidRPr="00B309EA" w14:paraId="00363D5C" w14:textId="77777777" w:rsidTr="007E2E58">
        <w:tc>
          <w:tcPr>
            <w:tcW w:w="2448" w:type="dxa"/>
          </w:tcPr>
          <w:p w14:paraId="6A59D30C" w14:textId="77777777" w:rsidR="004A2BD1" w:rsidRPr="002A1C8D" w:rsidRDefault="004A2BD1">
            <w:pPr>
              <w:pStyle w:val="TAL"/>
              <w:keepNext w:val="0"/>
              <w:keepLines w:val="0"/>
              <w:widowControl w:val="0"/>
              <w:ind w:left="425"/>
              <w:rPr>
                <w:noProof/>
              </w:rPr>
              <w:pPrChange w:id="6633" w:author="MCC" w:date="2023-06-14T17:28:00Z">
                <w:pPr>
                  <w:pStyle w:val="TAL"/>
                  <w:ind w:left="425"/>
                </w:pPr>
              </w:pPrChange>
            </w:pPr>
            <w:r w:rsidRPr="002A1C8D">
              <w:t>&gt;&gt;&gt;</w:t>
            </w:r>
            <w:r w:rsidRPr="00D219C3">
              <w:rPr>
                <w:i/>
                <w:iCs/>
              </w:rPr>
              <w:t>DL-PRS</w:t>
            </w:r>
          </w:p>
        </w:tc>
        <w:tc>
          <w:tcPr>
            <w:tcW w:w="1080" w:type="dxa"/>
          </w:tcPr>
          <w:p w14:paraId="13026867" w14:textId="77777777" w:rsidR="004A2BD1" w:rsidRPr="002A1C8D" w:rsidRDefault="004A2BD1">
            <w:pPr>
              <w:pStyle w:val="TAL"/>
              <w:keepNext w:val="0"/>
              <w:keepLines w:val="0"/>
              <w:widowControl w:val="0"/>
              <w:rPr>
                <w:noProof/>
              </w:rPr>
              <w:pPrChange w:id="6634" w:author="MCC" w:date="2023-06-14T17:28:00Z">
                <w:pPr>
                  <w:pStyle w:val="TAL"/>
                </w:pPr>
              </w:pPrChange>
            </w:pPr>
          </w:p>
        </w:tc>
        <w:tc>
          <w:tcPr>
            <w:tcW w:w="1440" w:type="dxa"/>
          </w:tcPr>
          <w:p w14:paraId="5E6BE041" w14:textId="77777777" w:rsidR="004A2BD1" w:rsidRPr="002A1C8D" w:rsidRDefault="004A2BD1">
            <w:pPr>
              <w:pStyle w:val="TAL"/>
              <w:keepNext w:val="0"/>
              <w:keepLines w:val="0"/>
              <w:widowControl w:val="0"/>
              <w:pPrChange w:id="6635" w:author="MCC" w:date="2023-06-14T17:28:00Z">
                <w:pPr>
                  <w:pStyle w:val="TAL"/>
                </w:pPr>
              </w:pPrChange>
            </w:pPr>
          </w:p>
        </w:tc>
        <w:tc>
          <w:tcPr>
            <w:tcW w:w="1872" w:type="dxa"/>
          </w:tcPr>
          <w:p w14:paraId="6B86F73A" w14:textId="77777777" w:rsidR="004A2BD1" w:rsidRPr="002A1C8D" w:rsidRDefault="004A2BD1">
            <w:pPr>
              <w:pStyle w:val="TAL"/>
              <w:keepNext w:val="0"/>
              <w:keepLines w:val="0"/>
              <w:widowControl w:val="0"/>
              <w:rPr>
                <w:noProof/>
              </w:rPr>
              <w:pPrChange w:id="6636" w:author="MCC" w:date="2023-06-14T17:28:00Z">
                <w:pPr>
                  <w:pStyle w:val="TAL"/>
                </w:pPr>
              </w:pPrChange>
            </w:pPr>
          </w:p>
        </w:tc>
        <w:tc>
          <w:tcPr>
            <w:tcW w:w="2880" w:type="dxa"/>
          </w:tcPr>
          <w:p w14:paraId="33C74F34" w14:textId="77777777" w:rsidR="004A2BD1" w:rsidRPr="002A1C8D" w:rsidRDefault="004A2BD1">
            <w:pPr>
              <w:pStyle w:val="TAL"/>
              <w:keepNext w:val="0"/>
              <w:keepLines w:val="0"/>
              <w:widowControl w:val="0"/>
              <w:rPr>
                <w:bCs/>
                <w:lang w:eastAsia="zh-CN"/>
              </w:rPr>
              <w:pPrChange w:id="6637" w:author="MCC" w:date="2023-06-14T17:28:00Z">
                <w:pPr>
                  <w:pStyle w:val="TAL"/>
                </w:pPr>
              </w:pPrChange>
            </w:pPr>
          </w:p>
        </w:tc>
      </w:tr>
      <w:tr w:rsidR="004A2BD1" w:rsidRPr="00B309EA" w14:paraId="2D447A39" w14:textId="77777777" w:rsidTr="007E2E58">
        <w:tc>
          <w:tcPr>
            <w:tcW w:w="2448" w:type="dxa"/>
          </w:tcPr>
          <w:p w14:paraId="3BDCA021" w14:textId="77777777" w:rsidR="004A2BD1" w:rsidRPr="002A1C8D" w:rsidRDefault="004A2BD1">
            <w:pPr>
              <w:pStyle w:val="TAL"/>
              <w:keepNext w:val="0"/>
              <w:keepLines w:val="0"/>
              <w:widowControl w:val="0"/>
              <w:ind w:left="567"/>
              <w:rPr>
                <w:noProof/>
              </w:rPr>
              <w:pPrChange w:id="6638" w:author="MCC" w:date="2023-06-14T17:28:00Z">
                <w:pPr>
                  <w:pStyle w:val="TAL"/>
                  <w:ind w:left="567"/>
                </w:pPr>
              </w:pPrChange>
            </w:pPr>
            <w:r w:rsidRPr="002A1C8D">
              <w:t>&gt;&gt;&gt;&gt;QCL Source PRS Resource Set ID</w:t>
            </w:r>
          </w:p>
        </w:tc>
        <w:tc>
          <w:tcPr>
            <w:tcW w:w="1080" w:type="dxa"/>
          </w:tcPr>
          <w:p w14:paraId="19F7E430" w14:textId="77777777" w:rsidR="004A2BD1" w:rsidRPr="002A1C8D" w:rsidRDefault="004A2BD1">
            <w:pPr>
              <w:pStyle w:val="TAL"/>
              <w:keepNext w:val="0"/>
              <w:keepLines w:val="0"/>
              <w:widowControl w:val="0"/>
              <w:rPr>
                <w:noProof/>
              </w:rPr>
              <w:pPrChange w:id="6639" w:author="MCC" w:date="2023-06-14T17:28:00Z">
                <w:pPr>
                  <w:pStyle w:val="TAL"/>
                </w:pPr>
              </w:pPrChange>
            </w:pPr>
            <w:r w:rsidRPr="002A1C8D">
              <w:t>M</w:t>
            </w:r>
          </w:p>
        </w:tc>
        <w:tc>
          <w:tcPr>
            <w:tcW w:w="1440" w:type="dxa"/>
          </w:tcPr>
          <w:p w14:paraId="55F9D144" w14:textId="77777777" w:rsidR="004A2BD1" w:rsidRPr="002A1C8D" w:rsidRDefault="004A2BD1">
            <w:pPr>
              <w:pStyle w:val="TAL"/>
              <w:keepNext w:val="0"/>
              <w:keepLines w:val="0"/>
              <w:widowControl w:val="0"/>
              <w:pPrChange w:id="6640" w:author="MCC" w:date="2023-06-14T17:28:00Z">
                <w:pPr>
                  <w:pStyle w:val="TAL"/>
                </w:pPr>
              </w:pPrChange>
            </w:pPr>
          </w:p>
        </w:tc>
        <w:tc>
          <w:tcPr>
            <w:tcW w:w="1872" w:type="dxa"/>
          </w:tcPr>
          <w:p w14:paraId="6BDDF0A5" w14:textId="77777777" w:rsidR="004A2BD1" w:rsidRPr="002A1C8D" w:rsidRDefault="004A2BD1">
            <w:pPr>
              <w:pStyle w:val="TAL"/>
              <w:keepNext w:val="0"/>
              <w:keepLines w:val="0"/>
              <w:widowControl w:val="0"/>
              <w:rPr>
                <w:noProof/>
              </w:rPr>
              <w:pPrChange w:id="6641" w:author="MCC" w:date="2023-06-14T17:28:00Z">
                <w:pPr>
                  <w:pStyle w:val="TAL"/>
                </w:pPr>
              </w:pPrChange>
            </w:pPr>
            <w:r w:rsidRPr="002A1C8D">
              <w:t>INTEGER(0..7)</w:t>
            </w:r>
          </w:p>
        </w:tc>
        <w:tc>
          <w:tcPr>
            <w:tcW w:w="2880" w:type="dxa"/>
          </w:tcPr>
          <w:p w14:paraId="3C65ED11" w14:textId="77777777" w:rsidR="004A2BD1" w:rsidRPr="002A1C8D" w:rsidRDefault="004A2BD1">
            <w:pPr>
              <w:pStyle w:val="TAL"/>
              <w:keepNext w:val="0"/>
              <w:keepLines w:val="0"/>
              <w:widowControl w:val="0"/>
              <w:rPr>
                <w:bCs/>
                <w:lang w:eastAsia="zh-CN"/>
              </w:rPr>
              <w:pPrChange w:id="6642" w:author="MCC" w:date="2023-06-14T17:28:00Z">
                <w:pPr>
                  <w:pStyle w:val="TAL"/>
                </w:pPr>
              </w:pPrChange>
            </w:pPr>
          </w:p>
        </w:tc>
      </w:tr>
      <w:tr w:rsidR="004A2BD1" w:rsidRPr="00B309EA" w14:paraId="269AA5C1" w14:textId="77777777" w:rsidTr="007E2E58">
        <w:tc>
          <w:tcPr>
            <w:tcW w:w="2448" w:type="dxa"/>
          </w:tcPr>
          <w:p w14:paraId="37119667" w14:textId="77777777" w:rsidR="004A2BD1" w:rsidRPr="002A1C8D" w:rsidRDefault="004A2BD1">
            <w:pPr>
              <w:pStyle w:val="TAL"/>
              <w:keepNext w:val="0"/>
              <w:keepLines w:val="0"/>
              <w:widowControl w:val="0"/>
              <w:ind w:left="567"/>
              <w:rPr>
                <w:noProof/>
              </w:rPr>
              <w:pPrChange w:id="6643" w:author="MCC" w:date="2023-06-14T17:28:00Z">
                <w:pPr>
                  <w:pStyle w:val="TAL"/>
                  <w:ind w:left="567"/>
                </w:pPr>
              </w:pPrChange>
            </w:pPr>
            <w:r w:rsidRPr="002A1C8D">
              <w:t xml:space="preserve">&gt;&gt;&gt;&gt;QCL Source PRS Resource ID </w:t>
            </w:r>
          </w:p>
        </w:tc>
        <w:tc>
          <w:tcPr>
            <w:tcW w:w="1080" w:type="dxa"/>
          </w:tcPr>
          <w:p w14:paraId="38C3C203" w14:textId="77777777" w:rsidR="004A2BD1" w:rsidRPr="002A1C8D" w:rsidRDefault="004A2BD1">
            <w:pPr>
              <w:pStyle w:val="TAL"/>
              <w:keepNext w:val="0"/>
              <w:keepLines w:val="0"/>
              <w:widowControl w:val="0"/>
              <w:rPr>
                <w:noProof/>
              </w:rPr>
              <w:pPrChange w:id="6644" w:author="MCC" w:date="2023-06-14T17:28:00Z">
                <w:pPr>
                  <w:pStyle w:val="TAL"/>
                </w:pPr>
              </w:pPrChange>
            </w:pPr>
            <w:r w:rsidRPr="002A1C8D">
              <w:t>O</w:t>
            </w:r>
          </w:p>
        </w:tc>
        <w:tc>
          <w:tcPr>
            <w:tcW w:w="1440" w:type="dxa"/>
          </w:tcPr>
          <w:p w14:paraId="48F6C9B3" w14:textId="77777777" w:rsidR="004A2BD1" w:rsidRPr="002A1C8D" w:rsidRDefault="004A2BD1">
            <w:pPr>
              <w:pStyle w:val="TAL"/>
              <w:keepNext w:val="0"/>
              <w:keepLines w:val="0"/>
              <w:widowControl w:val="0"/>
              <w:pPrChange w:id="6645" w:author="MCC" w:date="2023-06-14T17:28:00Z">
                <w:pPr>
                  <w:pStyle w:val="TAL"/>
                </w:pPr>
              </w:pPrChange>
            </w:pPr>
          </w:p>
        </w:tc>
        <w:tc>
          <w:tcPr>
            <w:tcW w:w="1872" w:type="dxa"/>
          </w:tcPr>
          <w:p w14:paraId="3EA4C559" w14:textId="77777777" w:rsidR="004A2BD1" w:rsidRPr="002A1C8D" w:rsidRDefault="004A2BD1">
            <w:pPr>
              <w:pStyle w:val="TAL"/>
              <w:keepNext w:val="0"/>
              <w:keepLines w:val="0"/>
              <w:widowControl w:val="0"/>
              <w:rPr>
                <w:noProof/>
              </w:rPr>
              <w:pPrChange w:id="6646" w:author="MCC" w:date="2023-06-14T17:28:00Z">
                <w:pPr>
                  <w:pStyle w:val="TAL"/>
                </w:pPr>
              </w:pPrChange>
            </w:pPr>
            <w:r w:rsidRPr="002A1C8D">
              <w:t>INTEGER(0..63)</w:t>
            </w:r>
          </w:p>
        </w:tc>
        <w:tc>
          <w:tcPr>
            <w:tcW w:w="2880" w:type="dxa"/>
          </w:tcPr>
          <w:p w14:paraId="5233C1B2" w14:textId="77777777" w:rsidR="004A2BD1" w:rsidRPr="002A1C8D" w:rsidRDefault="004A2BD1">
            <w:pPr>
              <w:pStyle w:val="TAL"/>
              <w:keepNext w:val="0"/>
              <w:keepLines w:val="0"/>
              <w:widowControl w:val="0"/>
              <w:rPr>
                <w:bCs/>
                <w:lang w:eastAsia="zh-CN"/>
              </w:rPr>
              <w:pPrChange w:id="6647" w:author="MCC" w:date="2023-06-14T17:28:00Z">
                <w:pPr>
                  <w:pStyle w:val="TAL"/>
                </w:pPr>
              </w:pPrChange>
            </w:pPr>
            <w:r w:rsidRPr="002A1C8D">
              <w:t>If it is absent, the QCL source PRS resource ID is the same as the PRS resource ID</w:t>
            </w:r>
          </w:p>
        </w:tc>
      </w:tr>
    </w:tbl>
    <w:p w14:paraId="15D599A9" w14:textId="77777777" w:rsidR="00D422B7" w:rsidRPr="002A1C8D" w:rsidRDefault="00D422B7">
      <w:pPr>
        <w:widowControl w:val="0"/>
        <w:pPrChange w:id="6648"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6BD5EF15" w14:textId="77777777" w:rsidTr="00C13000">
        <w:tc>
          <w:tcPr>
            <w:tcW w:w="2972" w:type="dxa"/>
          </w:tcPr>
          <w:p w14:paraId="3E7492E1" w14:textId="77777777" w:rsidR="00D422B7" w:rsidRPr="002A1C8D" w:rsidRDefault="00D422B7">
            <w:pPr>
              <w:pStyle w:val="TAH"/>
              <w:keepNext w:val="0"/>
              <w:keepLines w:val="0"/>
              <w:widowControl w:val="0"/>
              <w:rPr>
                <w:noProof/>
              </w:rPr>
              <w:pPrChange w:id="6649" w:author="MCC" w:date="2023-06-14T17:28:00Z">
                <w:pPr>
                  <w:pStyle w:val="TAH"/>
                  <w:framePr w:hSpace="180" w:wrap="around" w:vAnchor="text" w:hAnchor="margin" w:xAlign="center" w:y="86"/>
                </w:pPr>
              </w:pPrChange>
            </w:pPr>
            <w:r w:rsidRPr="002A1C8D">
              <w:rPr>
                <w:noProof/>
              </w:rPr>
              <w:t>Range bound</w:t>
            </w:r>
          </w:p>
        </w:tc>
        <w:tc>
          <w:tcPr>
            <w:tcW w:w="6379" w:type="dxa"/>
          </w:tcPr>
          <w:p w14:paraId="19339B35" w14:textId="77777777" w:rsidR="00D422B7" w:rsidRPr="002A1C8D" w:rsidRDefault="00D422B7">
            <w:pPr>
              <w:pStyle w:val="TAH"/>
              <w:keepNext w:val="0"/>
              <w:keepLines w:val="0"/>
              <w:widowControl w:val="0"/>
              <w:rPr>
                <w:noProof/>
              </w:rPr>
              <w:pPrChange w:id="6650" w:author="MCC" w:date="2023-06-14T17:28:00Z">
                <w:pPr>
                  <w:pStyle w:val="TAH"/>
                  <w:framePr w:hSpace="180" w:wrap="around" w:vAnchor="text" w:hAnchor="margin" w:xAlign="center" w:y="86"/>
                </w:pPr>
              </w:pPrChange>
            </w:pPr>
            <w:r w:rsidRPr="002A1C8D">
              <w:rPr>
                <w:noProof/>
              </w:rPr>
              <w:t>Explanation</w:t>
            </w:r>
          </w:p>
        </w:tc>
      </w:tr>
      <w:tr w:rsidR="00D422B7" w:rsidRPr="00B309EA" w14:paraId="726AA9AE" w14:textId="77777777" w:rsidTr="00C13000">
        <w:tc>
          <w:tcPr>
            <w:tcW w:w="2972" w:type="dxa"/>
          </w:tcPr>
          <w:p w14:paraId="0941E6A1" w14:textId="77777777" w:rsidR="00D422B7" w:rsidRPr="002A1C8D" w:rsidRDefault="00D422B7">
            <w:pPr>
              <w:pStyle w:val="TAL"/>
              <w:keepNext w:val="0"/>
              <w:keepLines w:val="0"/>
              <w:widowControl w:val="0"/>
              <w:rPr>
                <w:lang w:eastAsia="zh-CN"/>
              </w:rPr>
              <w:pPrChange w:id="6651" w:author="MCC" w:date="2023-06-14T17:28:00Z">
                <w:pPr>
                  <w:pStyle w:val="TAL"/>
                  <w:framePr w:hSpace="180" w:wrap="around" w:vAnchor="text" w:hAnchor="margin" w:xAlign="center" w:y="86"/>
                </w:pPr>
              </w:pPrChange>
            </w:pPr>
            <w:proofErr w:type="spellStart"/>
            <w:r w:rsidRPr="002A1C8D">
              <w:rPr>
                <w:lang w:eastAsia="zh-CN"/>
              </w:rPr>
              <w:t>maxnoofPRSresourceSet</w:t>
            </w:r>
            <w:proofErr w:type="spellEnd"/>
          </w:p>
        </w:tc>
        <w:tc>
          <w:tcPr>
            <w:tcW w:w="6379" w:type="dxa"/>
          </w:tcPr>
          <w:p w14:paraId="4039547A" w14:textId="77777777" w:rsidR="00D422B7" w:rsidRPr="002A1C8D" w:rsidRDefault="00D422B7">
            <w:pPr>
              <w:pStyle w:val="TAL"/>
              <w:keepNext w:val="0"/>
              <w:keepLines w:val="0"/>
              <w:widowControl w:val="0"/>
              <w:rPr>
                <w:noProof/>
              </w:rPr>
              <w:pPrChange w:id="6652" w:author="MCC" w:date="2023-06-14T17:28:00Z">
                <w:pPr>
                  <w:pStyle w:val="TAL"/>
                  <w:framePr w:hSpace="180" w:wrap="around" w:vAnchor="text" w:hAnchor="margin" w:xAlign="center" w:y="86"/>
                </w:pPr>
              </w:pPrChange>
            </w:pPr>
            <w:r w:rsidRPr="002A1C8D">
              <w:rPr>
                <w:noProof/>
              </w:rPr>
              <w:t>Maximum no of PRS resources set. Value is 8.</w:t>
            </w:r>
          </w:p>
        </w:tc>
      </w:tr>
      <w:tr w:rsidR="00D422B7" w:rsidRPr="00B309EA" w14:paraId="5EE31BCD" w14:textId="77777777" w:rsidTr="00C13000">
        <w:tc>
          <w:tcPr>
            <w:tcW w:w="2972" w:type="dxa"/>
          </w:tcPr>
          <w:p w14:paraId="00FC5E7E" w14:textId="77777777" w:rsidR="00D422B7" w:rsidRPr="002A1C8D" w:rsidRDefault="00D422B7">
            <w:pPr>
              <w:pStyle w:val="TAL"/>
              <w:keepNext w:val="0"/>
              <w:keepLines w:val="0"/>
              <w:widowControl w:val="0"/>
              <w:rPr>
                <w:noProof/>
              </w:rPr>
              <w:pPrChange w:id="6653" w:author="MCC" w:date="2023-06-14T17:28:00Z">
                <w:pPr>
                  <w:pStyle w:val="TAL"/>
                  <w:framePr w:hSpace="180" w:wrap="around" w:vAnchor="text" w:hAnchor="margin" w:xAlign="center" w:y="86"/>
                </w:pPr>
              </w:pPrChange>
            </w:pPr>
            <w:proofErr w:type="spellStart"/>
            <w:r w:rsidRPr="002A1C8D">
              <w:rPr>
                <w:lang w:eastAsia="zh-CN"/>
              </w:rPr>
              <w:t>maxnoofPRSresource</w:t>
            </w:r>
            <w:proofErr w:type="spellEnd"/>
          </w:p>
        </w:tc>
        <w:tc>
          <w:tcPr>
            <w:tcW w:w="6379" w:type="dxa"/>
          </w:tcPr>
          <w:p w14:paraId="6CC1B900" w14:textId="77777777" w:rsidR="00D422B7" w:rsidRPr="002A1C8D" w:rsidRDefault="00D422B7">
            <w:pPr>
              <w:pStyle w:val="TAL"/>
              <w:keepNext w:val="0"/>
              <w:keepLines w:val="0"/>
              <w:widowControl w:val="0"/>
              <w:rPr>
                <w:noProof/>
              </w:rPr>
              <w:pPrChange w:id="6654" w:author="MCC" w:date="2023-06-14T17:28:00Z">
                <w:pPr>
                  <w:pStyle w:val="TAL"/>
                  <w:framePr w:hSpace="180" w:wrap="around" w:vAnchor="text" w:hAnchor="margin" w:xAlign="center" w:y="86"/>
                </w:pPr>
              </w:pPrChange>
            </w:pPr>
            <w:r w:rsidRPr="002A1C8D">
              <w:rPr>
                <w:noProof/>
              </w:rPr>
              <w:t>Maximum no of PRS resources per PRS resource set. Value is 64.</w:t>
            </w:r>
          </w:p>
        </w:tc>
      </w:tr>
    </w:tbl>
    <w:p w14:paraId="49AE74F1" w14:textId="77777777" w:rsidR="00D422B7" w:rsidRDefault="00D422B7">
      <w:pPr>
        <w:widowControl w:val="0"/>
        <w:pPrChange w:id="6655" w:author="MCC" w:date="2023-06-14T17:28:00Z">
          <w:pPr/>
        </w:pPrChange>
      </w:pPr>
    </w:p>
    <w:p w14:paraId="44C929DA" w14:textId="77777777" w:rsidR="00D422B7" w:rsidRPr="002C7C9B" w:rsidRDefault="00D422B7">
      <w:pPr>
        <w:pStyle w:val="Heading3"/>
        <w:keepNext w:val="0"/>
        <w:keepLines w:val="0"/>
        <w:widowControl w:val="0"/>
        <w:pPrChange w:id="6656" w:author="MCC" w:date="2023-06-14T17:28:00Z">
          <w:pPr>
            <w:pStyle w:val="Heading3"/>
          </w:pPr>
        </w:pPrChange>
      </w:pPr>
      <w:bookmarkStart w:id="6657" w:name="_Toc51776063"/>
      <w:bookmarkStart w:id="6658" w:name="_Toc56773085"/>
      <w:bookmarkStart w:id="6659" w:name="_Toc64447714"/>
      <w:bookmarkStart w:id="6660" w:name="_Toc74152370"/>
      <w:bookmarkStart w:id="6661" w:name="_Toc88654223"/>
      <w:bookmarkStart w:id="6662" w:name="_Toc105612641"/>
      <w:bookmarkStart w:id="6663" w:name="_Toc112767006"/>
      <w:bookmarkStart w:id="6664" w:name="_Toc120034943"/>
      <w:r w:rsidRPr="002C7C9B">
        <w:t>9.2.</w:t>
      </w:r>
      <w:r>
        <w:t>45</w:t>
      </w:r>
      <w:r w:rsidRPr="002C7C9B">
        <w:tab/>
      </w:r>
      <w:r>
        <w:t>Spatial Direction Information</w:t>
      </w:r>
      <w:bookmarkEnd w:id="6657"/>
      <w:bookmarkEnd w:id="6658"/>
      <w:bookmarkEnd w:id="6659"/>
      <w:bookmarkEnd w:id="6660"/>
      <w:bookmarkEnd w:id="6661"/>
      <w:bookmarkEnd w:id="6662"/>
      <w:bookmarkEnd w:id="6663"/>
      <w:bookmarkEnd w:id="6664"/>
      <w:r>
        <w:t xml:space="preserve"> </w:t>
      </w:r>
    </w:p>
    <w:p w14:paraId="7457640A" w14:textId="77777777" w:rsidR="00D422B7" w:rsidRPr="002C7C9B" w:rsidRDefault="00D422B7">
      <w:pPr>
        <w:widowControl w:val="0"/>
        <w:pPrChange w:id="6665" w:author="MCC" w:date="2023-06-14T17:28:00Z">
          <w:pPr/>
        </w:pPrChange>
      </w:pPr>
      <w:r w:rsidRPr="002C7C9B">
        <w:t xml:space="preserve">This information element </w:t>
      </w:r>
      <w:r>
        <w:t>contains the spatial direction information of the DL PRS resources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67F65581" w14:textId="77777777" w:rsidTr="007E2E58">
        <w:tc>
          <w:tcPr>
            <w:tcW w:w="2448" w:type="dxa"/>
          </w:tcPr>
          <w:p w14:paraId="57A5B749" w14:textId="77777777" w:rsidR="00D422B7" w:rsidRPr="002C7C9B" w:rsidRDefault="00D422B7">
            <w:pPr>
              <w:pStyle w:val="TAH"/>
              <w:keepNext w:val="0"/>
              <w:keepLines w:val="0"/>
              <w:widowControl w:val="0"/>
              <w:pPrChange w:id="6666" w:author="MCC" w:date="2023-06-14T17:28:00Z">
                <w:pPr>
                  <w:pStyle w:val="TAH"/>
                </w:pPr>
              </w:pPrChange>
            </w:pPr>
            <w:r w:rsidRPr="002C7C9B">
              <w:t>IE/Group Name</w:t>
            </w:r>
          </w:p>
        </w:tc>
        <w:tc>
          <w:tcPr>
            <w:tcW w:w="1080" w:type="dxa"/>
          </w:tcPr>
          <w:p w14:paraId="0B755BD7" w14:textId="77777777" w:rsidR="00D422B7" w:rsidRPr="002C7C9B" w:rsidRDefault="00D422B7">
            <w:pPr>
              <w:pStyle w:val="TAH"/>
              <w:keepNext w:val="0"/>
              <w:keepLines w:val="0"/>
              <w:widowControl w:val="0"/>
              <w:pPrChange w:id="6667" w:author="MCC" w:date="2023-06-14T17:28:00Z">
                <w:pPr>
                  <w:pStyle w:val="TAH"/>
                </w:pPr>
              </w:pPrChange>
            </w:pPr>
            <w:r w:rsidRPr="002C7C9B">
              <w:t>Presence</w:t>
            </w:r>
          </w:p>
        </w:tc>
        <w:tc>
          <w:tcPr>
            <w:tcW w:w="1440" w:type="dxa"/>
          </w:tcPr>
          <w:p w14:paraId="3051054C" w14:textId="77777777" w:rsidR="00D422B7" w:rsidRPr="002C7C9B" w:rsidRDefault="00D422B7">
            <w:pPr>
              <w:pStyle w:val="TAH"/>
              <w:keepNext w:val="0"/>
              <w:keepLines w:val="0"/>
              <w:widowControl w:val="0"/>
              <w:pPrChange w:id="6668" w:author="MCC" w:date="2023-06-14T17:28:00Z">
                <w:pPr>
                  <w:pStyle w:val="TAH"/>
                </w:pPr>
              </w:pPrChange>
            </w:pPr>
            <w:r w:rsidRPr="002C7C9B">
              <w:t>Range</w:t>
            </w:r>
          </w:p>
        </w:tc>
        <w:tc>
          <w:tcPr>
            <w:tcW w:w="1872" w:type="dxa"/>
          </w:tcPr>
          <w:p w14:paraId="2F45054F" w14:textId="77777777" w:rsidR="00D422B7" w:rsidRPr="002C7C9B" w:rsidRDefault="00D422B7">
            <w:pPr>
              <w:pStyle w:val="TAH"/>
              <w:keepNext w:val="0"/>
              <w:keepLines w:val="0"/>
              <w:widowControl w:val="0"/>
              <w:pPrChange w:id="6669" w:author="MCC" w:date="2023-06-14T17:28:00Z">
                <w:pPr>
                  <w:pStyle w:val="TAH"/>
                </w:pPr>
              </w:pPrChange>
            </w:pPr>
            <w:r w:rsidRPr="002C7C9B">
              <w:t>IE Type and Reference</w:t>
            </w:r>
          </w:p>
        </w:tc>
        <w:tc>
          <w:tcPr>
            <w:tcW w:w="2880" w:type="dxa"/>
          </w:tcPr>
          <w:p w14:paraId="05E9733B" w14:textId="77777777" w:rsidR="00D422B7" w:rsidRPr="002C7C9B" w:rsidRDefault="00D422B7">
            <w:pPr>
              <w:pStyle w:val="TAH"/>
              <w:keepNext w:val="0"/>
              <w:keepLines w:val="0"/>
              <w:widowControl w:val="0"/>
              <w:pPrChange w:id="6670" w:author="MCC" w:date="2023-06-14T17:28:00Z">
                <w:pPr>
                  <w:pStyle w:val="TAH"/>
                </w:pPr>
              </w:pPrChange>
            </w:pPr>
            <w:r w:rsidRPr="002C7C9B">
              <w:t>Semantics Description</w:t>
            </w:r>
          </w:p>
        </w:tc>
      </w:tr>
      <w:tr w:rsidR="00D422B7" w:rsidRPr="002C7C9B" w14:paraId="46ABAF9E" w14:textId="77777777" w:rsidTr="007E2E58">
        <w:tc>
          <w:tcPr>
            <w:tcW w:w="2448" w:type="dxa"/>
          </w:tcPr>
          <w:p w14:paraId="703B231B" w14:textId="77777777" w:rsidR="00D422B7" w:rsidRPr="002C7C9B" w:rsidRDefault="00D422B7">
            <w:pPr>
              <w:pStyle w:val="TAL"/>
              <w:keepNext w:val="0"/>
              <w:keepLines w:val="0"/>
              <w:widowControl w:val="0"/>
              <w:pPrChange w:id="6671" w:author="MCC" w:date="2023-06-14T17:28:00Z">
                <w:pPr>
                  <w:pStyle w:val="TAL"/>
                </w:pPr>
              </w:pPrChange>
            </w:pPr>
            <w:r>
              <w:t>NR-PRS Beam Information</w:t>
            </w:r>
          </w:p>
        </w:tc>
        <w:tc>
          <w:tcPr>
            <w:tcW w:w="1080" w:type="dxa"/>
          </w:tcPr>
          <w:p w14:paraId="27BEBC92" w14:textId="77777777" w:rsidR="00D422B7" w:rsidRPr="002C7C9B" w:rsidRDefault="00D422B7">
            <w:pPr>
              <w:pStyle w:val="TAL"/>
              <w:keepNext w:val="0"/>
              <w:keepLines w:val="0"/>
              <w:widowControl w:val="0"/>
              <w:pPrChange w:id="6672" w:author="MCC" w:date="2023-06-14T17:28:00Z">
                <w:pPr>
                  <w:pStyle w:val="TAL"/>
                </w:pPr>
              </w:pPrChange>
            </w:pPr>
            <w:r>
              <w:t>M</w:t>
            </w:r>
          </w:p>
        </w:tc>
        <w:tc>
          <w:tcPr>
            <w:tcW w:w="1440" w:type="dxa"/>
          </w:tcPr>
          <w:p w14:paraId="5B54E6F5" w14:textId="77777777" w:rsidR="00D422B7" w:rsidRPr="002C7C9B" w:rsidRDefault="00D422B7">
            <w:pPr>
              <w:pStyle w:val="TAL"/>
              <w:keepNext w:val="0"/>
              <w:keepLines w:val="0"/>
              <w:widowControl w:val="0"/>
              <w:pPrChange w:id="6673" w:author="MCC" w:date="2023-06-14T17:28:00Z">
                <w:pPr>
                  <w:pStyle w:val="TAL"/>
                </w:pPr>
              </w:pPrChange>
            </w:pPr>
          </w:p>
        </w:tc>
        <w:tc>
          <w:tcPr>
            <w:tcW w:w="1872" w:type="dxa"/>
          </w:tcPr>
          <w:p w14:paraId="632D2E80" w14:textId="77777777" w:rsidR="00D422B7" w:rsidRPr="002C7C9B" w:rsidRDefault="00D422B7">
            <w:pPr>
              <w:pStyle w:val="TAL"/>
              <w:keepNext w:val="0"/>
              <w:keepLines w:val="0"/>
              <w:widowControl w:val="0"/>
              <w:pPrChange w:id="6674" w:author="MCC" w:date="2023-06-14T17:28:00Z">
                <w:pPr>
                  <w:pStyle w:val="TAL"/>
                </w:pPr>
              </w:pPrChange>
            </w:pPr>
            <w:r>
              <w:t>9.2.58</w:t>
            </w:r>
          </w:p>
        </w:tc>
        <w:tc>
          <w:tcPr>
            <w:tcW w:w="2880" w:type="dxa"/>
          </w:tcPr>
          <w:p w14:paraId="575DDB1C" w14:textId="77777777" w:rsidR="00D422B7" w:rsidRPr="002C7C9B" w:rsidRDefault="00D422B7">
            <w:pPr>
              <w:pStyle w:val="TAL"/>
              <w:keepNext w:val="0"/>
              <w:keepLines w:val="0"/>
              <w:widowControl w:val="0"/>
              <w:rPr>
                <w:bCs/>
                <w:lang w:eastAsia="zh-CN"/>
              </w:rPr>
              <w:pPrChange w:id="6675" w:author="MCC" w:date="2023-06-14T17:28:00Z">
                <w:pPr>
                  <w:pStyle w:val="TAL"/>
                </w:pPr>
              </w:pPrChange>
            </w:pPr>
            <w:r>
              <w:rPr>
                <w:bCs/>
                <w:lang w:eastAsia="zh-CN"/>
              </w:rPr>
              <w:t>T</w:t>
            </w:r>
            <w:r w:rsidRPr="009D6C79">
              <w:rPr>
                <w:bCs/>
                <w:lang w:eastAsia="zh-CN"/>
              </w:rPr>
              <w:t>he spatial directions of DL-PRS Resources for TRP</w:t>
            </w:r>
          </w:p>
        </w:tc>
      </w:tr>
    </w:tbl>
    <w:p w14:paraId="437D1032" w14:textId="77777777" w:rsidR="00D422B7" w:rsidRDefault="00D422B7">
      <w:pPr>
        <w:widowControl w:val="0"/>
        <w:pPrChange w:id="6676" w:author="MCC" w:date="2023-06-14T17:28:00Z">
          <w:pPr/>
        </w:pPrChange>
      </w:pPr>
    </w:p>
    <w:p w14:paraId="2FE3392A" w14:textId="77777777" w:rsidR="00D422B7" w:rsidRPr="00EA5B02" w:rsidRDefault="00D422B7">
      <w:pPr>
        <w:pStyle w:val="Heading3"/>
        <w:keepNext w:val="0"/>
        <w:keepLines w:val="0"/>
        <w:widowControl w:val="0"/>
        <w:pPrChange w:id="6677" w:author="MCC" w:date="2023-06-14T17:28:00Z">
          <w:pPr>
            <w:pStyle w:val="Heading3"/>
          </w:pPr>
        </w:pPrChange>
      </w:pPr>
      <w:bookmarkStart w:id="6678" w:name="_Toc51776064"/>
      <w:bookmarkStart w:id="6679" w:name="_Toc56773086"/>
      <w:bookmarkStart w:id="6680" w:name="_Toc64447715"/>
      <w:bookmarkStart w:id="6681" w:name="_Toc74152371"/>
      <w:bookmarkStart w:id="6682" w:name="_Toc88654224"/>
      <w:bookmarkStart w:id="6683" w:name="_Toc105612642"/>
      <w:bookmarkStart w:id="6684" w:name="_Toc112767007"/>
      <w:bookmarkStart w:id="6685" w:name="_Toc120034944"/>
      <w:r w:rsidRPr="00EA5B02">
        <w:lastRenderedPageBreak/>
        <w:t>9.2.</w:t>
      </w:r>
      <w:r>
        <w:t>46</w:t>
      </w:r>
      <w:r w:rsidRPr="00EA5B02">
        <w:tab/>
        <w:t>Geographical Coordinates</w:t>
      </w:r>
      <w:bookmarkEnd w:id="6678"/>
      <w:bookmarkEnd w:id="6679"/>
      <w:bookmarkEnd w:id="6680"/>
      <w:bookmarkEnd w:id="6681"/>
      <w:bookmarkEnd w:id="6682"/>
      <w:bookmarkEnd w:id="6683"/>
      <w:bookmarkEnd w:id="6684"/>
      <w:bookmarkEnd w:id="6685"/>
      <w:r w:rsidRPr="00EA5B02">
        <w:t xml:space="preserve"> </w:t>
      </w:r>
    </w:p>
    <w:p w14:paraId="3B14C26C" w14:textId="77777777" w:rsidR="00D422B7" w:rsidRPr="00EA5B02" w:rsidRDefault="00D422B7">
      <w:pPr>
        <w:widowControl w:val="0"/>
        <w:pPrChange w:id="6686" w:author="MCC" w:date="2023-06-14T17:28:00Z">
          <w:pPr/>
        </w:pPrChange>
      </w:pPr>
      <w:r w:rsidRPr="00EA5B02">
        <w:t>This information element contains the geographical coordinates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687" w:author="MCC" w:date="2023-06-14T17:33: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688">
          <w:tblGrid>
            <w:gridCol w:w="2448"/>
            <w:gridCol w:w="2"/>
            <w:gridCol w:w="1077"/>
            <w:gridCol w:w="1"/>
            <w:gridCol w:w="1076"/>
            <w:gridCol w:w="364"/>
            <w:gridCol w:w="1870"/>
            <w:gridCol w:w="2"/>
            <w:gridCol w:w="2878"/>
            <w:gridCol w:w="2"/>
          </w:tblGrid>
        </w:tblGridChange>
      </w:tblGrid>
      <w:tr w:rsidR="00D422B7" w:rsidRPr="0002352D" w14:paraId="2F7073E1" w14:textId="77777777" w:rsidTr="007E2E58">
        <w:trPr>
          <w:tblHeader/>
          <w:trPrChange w:id="6689" w:author="MCC" w:date="2023-06-14T17:33:00Z">
            <w:trPr>
              <w:gridAfter w:val="0"/>
            </w:trPr>
          </w:trPrChange>
        </w:trPr>
        <w:tc>
          <w:tcPr>
            <w:tcW w:w="2448" w:type="dxa"/>
            <w:tcPrChange w:id="6690" w:author="MCC" w:date="2023-06-14T17:33:00Z">
              <w:tcPr>
                <w:tcW w:w="2449" w:type="dxa"/>
                <w:gridSpan w:val="2"/>
              </w:tcPr>
            </w:tcPrChange>
          </w:tcPr>
          <w:p w14:paraId="26736B9F" w14:textId="77777777" w:rsidR="00D422B7" w:rsidRPr="0058314B" w:rsidRDefault="00D422B7">
            <w:pPr>
              <w:pStyle w:val="TAH"/>
              <w:keepNext w:val="0"/>
              <w:keepLines w:val="0"/>
              <w:widowControl w:val="0"/>
              <w:pPrChange w:id="6691" w:author="MCC" w:date="2023-06-14T17:28:00Z">
                <w:pPr>
                  <w:pStyle w:val="TAH"/>
                </w:pPr>
              </w:pPrChange>
            </w:pPr>
            <w:bookmarkStart w:id="6692" w:name="_Hlk49177418"/>
            <w:r w:rsidRPr="0058314B">
              <w:t>IE/Group Name</w:t>
            </w:r>
          </w:p>
        </w:tc>
        <w:tc>
          <w:tcPr>
            <w:tcW w:w="1080" w:type="dxa"/>
            <w:tcPrChange w:id="6693" w:author="MCC" w:date="2023-06-14T17:33:00Z">
              <w:tcPr>
                <w:tcW w:w="1077" w:type="dxa"/>
              </w:tcPr>
            </w:tcPrChange>
          </w:tcPr>
          <w:p w14:paraId="34F48A0E" w14:textId="77777777" w:rsidR="00D422B7" w:rsidRPr="0058314B" w:rsidRDefault="00D422B7">
            <w:pPr>
              <w:pStyle w:val="TAH"/>
              <w:keepNext w:val="0"/>
              <w:keepLines w:val="0"/>
              <w:widowControl w:val="0"/>
              <w:pPrChange w:id="6694" w:author="MCC" w:date="2023-06-14T17:28:00Z">
                <w:pPr>
                  <w:pStyle w:val="TAH"/>
                </w:pPr>
              </w:pPrChange>
            </w:pPr>
            <w:r w:rsidRPr="0058314B">
              <w:t>Presence</w:t>
            </w:r>
          </w:p>
        </w:tc>
        <w:tc>
          <w:tcPr>
            <w:tcW w:w="1440" w:type="dxa"/>
            <w:tcPrChange w:id="6695" w:author="MCC" w:date="2023-06-14T17:33:00Z">
              <w:tcPr>
                <w:tcW w:w="1077" w:type="dxa"/>
                <w:gridSpan w:val="2"/>
              </w:tcPr>
            </w:tcPrChange>
          </w:tcPr>
          <w:p w14:paraId="24610604" w14:textId="77777777" w:rsidR="00D422B7" w:rsidRPr="0058314B" w:rsidRDefault="00D422B7">
            <w:pPr>
              <w:pStyle w:val="TAH"/>
              <w:keepNext w:val="0"/>
              <w:keepLines w:val="0"/>
              <w:widowControl w:val="0"/>
              <w:pPrChange w:id="6696" w:author="MCC" w:date="2023-06-14T17:28:00Z">
                <w:pPr>
                  <w:pStyle w:val="TAH"/>
                </w:pPr>
              </w:pPrChange>
            </w:pPr>
            <w:r w:rsidRPr="0058314B">
              <w:t>Range</w:t>
            </w:r>
          </w:p>
        </w:tc>
        <w:tc>
          <w:tcPr>
            <w:tcW w:w="1872" w:type="dxa"/>
            <w:tcPrChange w:id="6697" w:author="MCC" w:date="2023-06-14T17:33:00Z">
              <w:tcPr>
                <w:tcW w:w="2234" w:type="dxa"/>
                <w:gridSpan w:val="2"/>
              </w:tcPr>
            </w:tcPrChange>
          </w:tcPr>
          <w:p w14:paraId="39309382" w14:textId="77777777" w:rsidR="00D422B7" w:rsidRPr="0058314B" w:rsidRDefault="00D422B7">
            <w:pPr>
              <w:pStyle w:val="TAH"/>
              <w:keepNext w:val="0"/>
              <w:keepLines w:val="0"/>
              <w:widowControl w:val="0"/>
              <w:pPrChange w:id="6698" w:author="MCC" w:date="2023-06-14T17:28:00Z">
                <w:pPr>
                  <w:pStyle w:val="TAH"/>
                </w:pPr>
              </w:pPrChange>
            </w:pPr>
            <w:r w:rsidRPr="0058314B">
              <w:t>IE Type and Reference</w:t>
            </w:r>
          </w:p>
        </w:tc>
        <w:tc>
          <w:tcPr>
            <w:tcW w:w="2880" w:type="dxa"/>
            <w:tcPrChange w:id="6699" w:author="MCC" w:date="2023-06-14T17:33:00Z">
              <w:tcPr>
                <w:tcW w:w="2880" w:type="dxa"/>
                <w:gridSpan w:val="2"/>
              </w:tcPr>
            </w:tcPrChange>
          </w:tcPr>
          <w:p w14:paraId="1797A3B7" w14:textId="77777777" w:rsidR="00D422B7" w:rsidRPr="0058314B" w:rsidRDefault="00D422B7">
            <w:pPr>
              <w:pStyle w:val="TAH"/>
              <w:keepNext w:val="0"/>
              <w:keepLines w:val="0"/>
              <w:widowControl w:val="0"/>
              <w:pPrChange w:id="6700" w:author="MCC" w:date="2023-06-14T17:28:00Z">
                <w:pPr>
                  <w:pStyle w:val="TAH"/>
                </w:pPr>
              </w:pPrChange>
            </w:pPr>
            <w:r w:rsidRPr="0058314B">
              <w:t>Semantics Description</w:t>
            </w:r>
          </w:p>
        </w:tc>
      </w:tr>
      <w:tr w:rsidR="00D422B7" w:rsidRPr="0002352D" w14:paraId="6F922592" w14:textId="77777777" w:rsidTr="007E2E58">
        <w:tc>
          <w:tcPr>
            <w:tcW w:w="2448" w:type="dxa"/>
          </w:tcPr>
          <w:p w14:paraId="081A54C2" w14:textId="77777777" w:rsidR="00D422B7" w:rsidRPr="0058314B" w:rsidRDefault="00D422B7">
            <w:pPr>
              <w:pStyle w:val="TAL"/>
              <w:keepNext w:val="0"/>
              <w:keepLines w:val="0"/>
              <w:widowControl w:val="0"/>
              <w:pPrChange w:id="6701" w:author="MCC" w:date="2023-06-14T17:28:00Z">
                <w:pPr>
                  <w:pStyle w:val="TAL"/>
                </w:pPr>
              </w:pPrChange>
            </w:pPr>
            <w:r w:rsidRPr="0058314B">
              <w:rPr>
                <w:noProof/>
              </w:rPr>
              <w:t xml:space="preserve">CHOICE </w:t>
            </w:r>
            <w:r w:rsidRPr="004D3F29">
              <w:rPr>
                <w:i/>
                <w:iCs/>
                <w:noProof/>
                <w:lang w:eastAsia="zh-CN"/>
              </w:rPr>
              <w:t>TRP Position Definition Type</w:t>
            </w:r>
          </w:p>
        </w:tc>
        <w:tc>
          <w:tcPr>
            <w:tcW w:w="1080" w:type="dxa"/>
          </w:tcPr>
          <w:p w14:paraId="75325E08" w14:textId="77777777" w:rsidR="00D422B7" w:rsidRPr="0058314B" w:rsidRDefault="00D422B7">
            <w:pPr>
              <w:pStyle w:val="TAL"/>
              <w:keepNext w:val="0"/>
              <w:keepLines w:val="0"/>
              <w:widowControl w:val="0"/>
              <w:pPrChange w:id="6702" w:author="MCC" w:date="2023-06-14T17:28:00Z">
                <w:pPr>
                  <w:pStyle w:val="TAL"/>
                </w:pPr>
              </w:pPrChange>
            </w:pPr>
            <w:r w:rsidRPr="0058314B">
              <w:rPr>
                <w:noProof/>
                <w:lang w:eastAsia="zh-CN"/>
              </w:rPr>
              <w:t>M</w:t>
            </w:r>
          </w:p>
        </w:tc>
        <w:tc>
          <w:tcPr>
            <w:tcW w:w="1440" w:type="dxa"/>
          </w:tcPr>
          <w:p w14:paraId="284E44A8" w14:textId="77777777" w:rsidR="00D422B7" w:rsidRPr="0058314B" w:rsidRDefault="00D422B7">
            <w:pPr>
              <w:pStyle w:val="TAL"/>
              <w:keepNext w:val="0"/>
              <w:keepLines w:val="0"/>
              <w:widowControl w:val="0"/>
              <w:pPrChange w:id="6703" w:author="MCC" w:date="2023-06-14T17:28:00Z">
                <w:pPr>
                  <w:pStyle w:val="TAL"/>
                </w:pPr>
              </w:pPrChange>
            </w:pPr>
          </w:p>
        </w:tc>
        <w:tc>
          <w:tcPr>
            <w:tcW w:w="1872" w:type="dxa"/>
          </w:tcPr>
          <w:p w14:paraId="5DAC9C4C" w14:textId="77777777" w:rsidR="00D422B7" w:rsidRPr="0058314B" w:rsidRDefault="00D422B7">
            <w:pPr>
              <w:pStyle w:val="TAL"/>
              <w:keepNext w:val="0"/>
              <w:keepLines w:val="0"/>
              <w:widowControl w:val="0"/>
              <w:pPrChange w:id="6704" w:author="MCC" w:date="2023-06-14T17:28:00Z">
                <w:pPr>
                  <w:pStyle w:val="TAL"/>
                </w:pPr>
              </w:pPrChange>
            </w:pPr>
          </w:p>
        </w:tc>
        <w:tc>
          <w:tcPr>
            <w:tcW w:w="2880" w:type="dxa"/>
          </w:tcPr>
          <w:p w14:paraId="41F50373" w14:textId="77777777" w:rsidR="00D422B7" w:rsidRPr="0058314B" w:rsidRDefault="00D422B7">
            <w:pPr>
              <w:pStyle w:val="TAL"/>
              <w:keepNext w:val="0"/>
              <w:keepLines w:val="0"/>
              <w:widowControl w:val="0"/>
              <w:rPr>
                <w:bCs/>
                <w:lang w:eastAsia="zh-CN"/>
              </w:rPr>
              <w:pPrChange w:id="6705" w:author="MCC" w:date="2023-06-14T17:28:00Z">
                <w:pPr>
                  <w:pStyle w:val="TAL"/>
                </w:pPr>
              </w:pPrChange>
            </w:pPr>
          </w:p>
        </w:tc>
      </w:tr>
      <w:tr w:rsidR="00D422B7" w:rsidRPr="0002352D" w14:paraId="39D13528" w14:textId="77777777" w:rsidTr="007E2E58">
        <w:tc>
          <w:tcPr>
            <w:tcW w:w="2448" w:type="dxa"/>
          </w:tcPr>
          <w:p w14:paraId="54B8473A" w14:textId="77777777" w:rsidR="00D422B7" w:rsidRPr="0058314B" w:rsidRDefault="00D422B7">
            <w:pPr>
              <w:pStyle w:val="TAL"/>
              <w:keepNext w:val="0"/>
              <w:keepLines w:val="0"/>
              <w:widowControl w:val="0"/>
              <w:ind w:left="142"/>
              <w:pPrChange w:id="6706" w:author="MCC" w:date="2023-06-14T17:28:00Z">
                <w:pPr>
                  <w:pStyle w:val="TAL"/>
                  <w:ind w:left="142"/>
                </w:pPr>
              </w:pPrChange>
            </w:pPr>
            <w:r w:rsidRPr="0058314B">
              <w:rPr>
                <w:noProof/>
              </w:rPr>
              <w:t>&gt;</w:t>
            </w:r>
            <w:r w:rsidRPr="004D3F29">
              <w:rPr>
                <w:i/>
                <w:iCs/>
                <w:noProof/>
              </w:rPr>
              <w:t>Direct</w:t>
            </w:r>
          </w:p>
        </w:tc>
        <w:tc>
          <w:tcPr>
            <w:tcW w:w="1080" w:type="dxa"/>
          </w:tcPr>
          <w:p w14:paraId="3C915935" w14:textId="77777777" w:rsidR="00D422B7" w:rsidRPr="0058314B" w:rsidRDefault="00D422B7">
            <w:pPr>
              <w:pStyle w:val="TAL"/>
              <w:keepNext w:val="0"/>
              <w:keepLines w:val="0"/>
              <w:widowControl w:val="0"/>
              <w:pPrChange w:id="6707" w:author="MCC" w:date="2023-06-14T17:28:00Z">
                <w:pPr>
                  <w:pStyle w:val="TAL"/>
                </w:pPr>
              </w:pPrChange>
            </w:pPr>
          </w:p>
        </w:tc>
        <w:tc>
          <w:tcPr>
            <w:tcW w:w="1440" w:type="dxa"/>
          </w:tcPr>
          <w:p w14:paraId="2F1817A1" w14:textId="77777777" w:rsidR="00D422B7" w:rsidRPr="0058314B" w:rsidRDefault="00D422B7">
            <w:pPr>
              <w:pStyle w:val="TAL"/>
              <w:keepNext w:val="0"/>
              <w:keepLines w:val="0"/>
              <w:widowControl w:val="0"/>
              <w:pPrChange w:id="6708" w:author="MCC" w:date="2023-06-14T17:28:00Z">
                <w:pPr>
                  <w:pStyle w:val="TAL"/>
                </w:pPr>
              </w:pPrChange>
            </w:pPr>
          </w:p>
        </w:tc>
        <w:tc>
          <w:tcPr>
            <w:tcW w:w="1872" w:type="dxa"/>
          </w:tcPr>
          <w:p w14:paraId="4A4F3901" w14:textId="77777777" w:rsidR="00D422B7" w:rsidRPr="0058314B" w:rsidRDefault="00D422B7">
            <w:pPr>
              <w:pStyle w:val="TAL"/>
              <w:keepNext w:val="0"/>
              <w:keepLines w:val="0"/>
              <w:widowControl w:val="0"/>
              <w:pPrChange w:id="6709" w:author="MCC" w:date="2023-06-14T17:28:00Z">
                <w:pPr>
                  <w:pStyle w:val="TAL"/>
                </w:pPr>
              </w:pPrChange>
            </w:pPr>
          </w:p>
        </w:tc>
        <w:tc>
          <w:tcPr>
            <w:tcW w:w="2880" w:type="dxa"/>
          </w:tcPr>
          <w:p w14:paraId="5C4ABA12" w14:textId="77777777" w:rsidR="00D422B7" w:rsidRPr="0058314B" w:rsidRDefault="00D422B7">
            <w:pPr>
              <w:pStyle w:val="TAL"/>
              <w:keepNext w:val="0"/>
              <w:keepLines w:val="0"/>
              <w:widowControl w:val="0"/>
              <w:rPr>
                <w:bCs/>
                <w:lang w:eastAsia="zh-CN"/>
              </w:rPr>
              <w:pPrChange w:id="6710" w:author="MCC" w:date="2023-06-14T17:28:00Z">
                <w:pPr>
                  <w:pStyle w:val="TAL"/>
                </w:pPr>
              </w:pPrChange>
            </w:pPr>
          </w:p>
        </w:tc>
      </w:tr>
      <w:tr w:rsidR="00D422B7" w:rsidRPr="0002352D" w14:paraId="76F6FED2" w14:textId="77777777" w:rsidTr="007E2E58">
        <w:tc>
          <w:tcPr>
            <w:tcW w:w="2448" w:type="dxa"/>
          </w:tcPr>
          <w:p w14:paraId="29F11999" w14:textId="77777777" w:rsidR="00D422B7" w:rsidRPr="0058314B" w:rsidRDefault="00D422B7">
            <w:pPr>
              <w:pStyle w:val="TAL"/>
              <w:keepNext w:val="0"/>
              <w:keepLines w:val="0"/>
              <w:widowControl w:val="0"/>
              <w:ind w:left="283"/>
              <w:rPr>
                <w:rFonts w:eastAsia="SimSun"/>
              </w:rPr>
              <w:pPrChange w:id="6711" w:author="MCC" w:date="2023-06-14T17:28:00Z">
                <w:pPr>
                  <w:pStyle w:val="TAL"/>
                  <w:ind w:left="283"/>
                </w:pPr>
              </w:pPrChange>
            </w:pPr>
            <w:r w:rsidRPr="0058314B">
              <w:rPr>
                <w:rFonts w:eastAsia="SimSun" w:hint="eastAsia"/>
              </w:rPr>
              <w:t>&gt;&gt;</w:t>
            </w:r>
            <w:r w:rsidRPr="0058314B">
              <w:rPr>
                <w:rFonts w:eastAsia="SimSun"/>
              </w:rPr>
              <w:t xml:space="preserve">CHOICE </w:t>
            </w:r>
            <w:r w:rsidRPr="0058314B">
              <w:rPr>
                <w:rFonts w:eastAsia="SimSun"/>
                <w:i/>
                <w:iCs/>
              </w:rPr>
              <w:t>Accuracy</w:t>
            </w:r>
          </w:p>
        </w:tc>
        <w:tc>
          <w:tcPr>
            <w:tcW w:w="1080" w:type="dxa"/>
          </w:tcPr>
          <w:p w14:paraId="216FC2CC" w14:textId="77777777" w:rsidR="00D422B7" w:rsidRPr="0058314B" w:rsidRDefault="00D422B7">
            <w:pPr>
              <w:pStyle w:val="TAL"/>
              <w:keepNext w:val="0"/>
              <w:keepLines w:val="0"/>
              <w:widowControl w:val="0"/>
              <w:pPrChange w:id="6712" w:author="MCC" w:date="2023-06-14T17:28:00Z">
                <w:pPr>
                  <w:pStyle w:val="TAL"/>
                </w:pPr>
              </w:pPrChange>
            </w:pPr>
            <w:r w:rsidRPr="0058314B">
              <w:t>M</w:t>
            </w:r>
          </w:p>
        </w:tc>
        <w:tc>
          <w:tcPr>
            <w:tcW w:w="1440" w:type="dxa"/>
          </w:tcPr>
          <w:p w14:paraId="5790D922" w14:textId="77777777" w:rsidR="00D422B7" w:rsidRPr="0058314B" w:rsidRDefault="00D422B7">
            <w:pPr>
              <w:pStyle w:val="TAL"/>
              <w:keepNext w:val="0"/>
              <w:keepLines w:val="0"/>
              <w:widowControl w:val="0"/>
              <w:pPrChange w:id="6713" w:author="MCC" w:date="2023-06-14T17:28:00Z">
                <w:pPr>
                  <w:pStyle w:val="TAL"/>
                </w:pPr>
              </w:pPrChange>
            </w:pPr>
          </w:p>
        </w:tc>
        <w:tc>
          <w:tcPr>
            <w:tcW w:w="1872" w:type="dxa"/>
          </w:tcPr>
          <w:p w14:paraId="6AE6E310" w14:textId="77777777" w:rsidR="00D422B7" w:rsidRPr="0058314B" w:rsidRDefault="00D422B7">
            <w:pPr>
              <w:pStyle w:val="TAL"/>
              <w:keepNext w:val="0"/>
              <w:keepLines w:val="0"/>
              <w:widowControl w:val="0"/>
              <w:pPrChange w:id="6714" w:author="MCC" w:date="2023-06-14T17:28:00Z">
                <w:pPr>
                  <w:pStyle w:val="TAL"/>
                </w:pPr>
              </w:pPrChange>
            </w:pPr>
          </w:p>
        </w:tc>
        <w:tc>
          <w:tcPr>
            <w:tcW w:w="2880" w:type="dxa"/>
          </w:tcPr>
          <w:p w14:paraId="36A1C45D" w14:textId="77777777" w:rsidR="00D422B7" w:rsidRPr="0058314B" w:rsidRDefault="00D422B7">
            <w:pPr>
              <w:pStyle w:val="TAL"/>
              <w:keepNext w:val="0"/>
              <w:keepLines w:val="0"/>
              <w:widowControl w:val="0"/>
              <w:rPr>
                <w:bCs/>
                <w:lang w:eastAsia="zh-CN"/>
              </w:rPr>
              <w:pPrChange w:id="6715" w:author="MCC" w:date="2023-06-14T17:28:00Z">
                <w:pPr>
                  <w:pStyle w:val="TAL"/>
                </w:pPr>
              </w:pPrChange>
            </w:pPr>
          </w:p>
        </w:tc>
      </w:tr>
      <w:tr w:rsidR="00D422B7" w:rsidRPr="0002352D" w14:paraId="7DFDCE47" w14:textId="77777777" w:rsidTr="007E2E58">
        <w:tc>
          <w:tcPr>
            <w:tcW w:w="2448" w:type="dxa"/>
          </w:tcPr>
          <w:p w14:paraId="7C9AB2B9" w14:textId="77777777" w:rsidR="00D422B7" w:rsidRPr="0058314B" w:rsidRDefault="00D422B7">
            <w:pPr>
              <w:pStyle w:val="TAL"/>
              <w:keepNext w:val="0"/>
              <w:keepLines w:val="0"/>
              <w:widowControl w:val="0"/>
              <w:ind w:left="425"/>
              <w:rPr>
                <w:rFonts w:eastAsia="SimSun"/>
              </w:rPr>
              <w:pPrChange w:id="6716" w:author="MCC" w:date="2023-06-14T17:28:00Z">
                <w:pPr>
                  <w:pStyle w:val="TAL"/>
                  <w:ind w:left="425"/>
                </w:pPr>
              </w:pPrChange>
            </w:pPr>
            <w:r w:rsidRPr="0053463B">
              <w:t>&gt;&gt;&gt;</w:t>
            </w:r>
            <w:r w:rsidRPr="004D3F29">
              <w:rPr>
                <w:i/>
                <w:iCs/>
              </w:rPr>
              <w:t>normal accuracy</w:t>
            </w:r>
          </w:p>
        </w:tc>
        <w:tc>
          <w:tcPr>
            <w:tcW w:w="1080" w:type="dxa"/>
          </w:tcPr>
          <w:p w14:paraId="55C76DE6" w14:textId="77777777" w:rsidR="00D422B7" w:rsidRPr="0058314B" w:rsidRDefault="00D422B7">
            <w:pPr>
              <w:pStyle w:val="TAL"/>
              <w:keepNext w:val="0"/>
              <w:keepLines w:val="0"/>
              <w:widowControl w:val="0"/>
              <w:pPrChange w:id="6717" w:author="MCC" w:date="2023-06-14T17:28:00Z">
                <w:pPr>
                  <w:pStyle w:val="TAL"/>
                </w:pPr>
              </w:pPrChange>
            </w:pPr>
          </w:p>
        </w:tc>
        <w:tc>
          <w:tcPr>
            <w:tcW w:w="1440" w:type="dxa"/>
          </w:tcPr>
          <w:p w14:paraId="5ECFF2C9" w14:textId="77777777" w:rsidR="00D422B7" w:rsidRPr="0058314B" w:rsidRDefault="00D422B7">
            <w:pPr>
              <w:pStyle w:val="TAL"/>
              <w:keepNext w:val="0"/>
              <w:keepLines w:val="0"/>
              <w:widowControl w:val="0"/>
              <w:pPrChange w:id="6718" w:author="MCC" w:date="2023-06-14T17:28:00Z">
                <w:pPr>
                  <w:pStyle w:val="TAL"/>
                </w:pPr>
              </w:pPrChange>
            </w:pPr>
          </w:p>
        </w:tc>
        <w:tc>
          <w:tcPr>
            <w:tcW w:w="1872" w:type="dxa"/>
          </w:tcPr>
          <w:p w14:paraId="6AA1E7E0" w14:textId="77777777" w:rsidR="00D422B7" w:rsidRPr="0058314B" w:rsidRDefault="00D422B7">
            <w:pPr>
              <w:pStyle w:val="TAL"/>
              <w:keepNext w:val="0"/>
              <w:keepLines w:val="0"/>
              <w:widowControl w:val="0"/>
              <w:pPrChange w:id="6719" w:author="MCC" w:date="2023-06-14T17:28:00Z">
                <w:pPr>
                  <w:pStyle w:val="TAL"/>
                </w:pPr>
              </w:pPrChange>
            </w:pPr>
          </w:p>
        </w:tc>
        <w:tc>
          <w:tcPr>
            <w:tcW w:w="2880" w:type="dxa"/>
          </w:tcPr>
          <w:p w14:paraId="60497AED" w14:textId="77777777" w:rsidR="00D422B7" w:rsidRPr="0058314B" w:rsidRDefault="00D422B7">
            <w:pPr>
              <w:pStyle w:val="TAL"/>
              <w:keepNext w:val="0"/>
              <w:keepLines w:val="0"/>
              <w:widowControl w:val="0"/>
              <w:rPr>
                <w:bCs/>
                <w:lang w:eastAsia="zh-CN"/>
              </w:rPr>
              <w:pPrChange w:id="6720" w:author="MCC" w:date="2023-06-14T17:28:00Z">
                <w:pPr>
                  <w:pStyle w:val="TAL"/>
                </w:pPr>
              </w:pPrChange>
            </w:pPr>
          </w:p>
        </w:tc>
      </w:tr>
      <w:tr w:rsidR="00D422B7" w:rsidRPr="0002352D" w14:paraId="5E1F6B06" w14:textId="77777777" w:rsidTr="007E2E58">
        <w:tc>
          <w:tcPr>
            <w:tcW w:w="2448" w:type="dxa"/>
          </w:tcPr>
          <w:p w14:paraId="0CDF877C" w14:textId="77777777" w:rsidR="00D422B7" w:rsidRPr="0058314B" w:rsidRDefault="00D422B7">
            <w:pPr>
              <w:pStyle w:val="TAL"/>
              <w:keepNext w:val="0"/>
              <w:keepLines w:val="0"/>
              <w:widowControl w:val="0"/>
              <w:ind w:left="567"/>
              <w:rPr>
                <w:noProof/>
              </w:rPr>
              <w:pPrChange w:id="6721" w:author="MCC" w:date="2023-06-14T17:28:00Z">
                <w:pPr>
                  <w:pStyle w:val="TAL"/>
                  <w:ind w:left="567"/>
                </w:pPr>
              </w:pPrChange>
            </w:pPr>
            <w:r w:rsidRPr="0053463B">
              <w:t>&gt;&gt;&gt;&gt;TRP Position</w:t>
            </w:r>
          </w:p>
        </w:tc>
        <w:tc>
          <w:tcPr>
            <w:tcW w:w="1080" w:type="dxa"/>
          </w:tcPr>
          <w:p w14:paraId="765D661A" w14:textId="77777777" w:rsidR="00D422B7" w:rsidRPr="0058314B" w:rsidRDefault="00D422B7">
            <w:pPr>
              <w:pStyle w:val="TAL"/>
              <w:keepNext w:val="0"/>
              <w:keepLines w:val="0"/>
              <w:widowControl w:val="0"/>
              <w:pPrChange w:id="6722" w:author="MCC" w:date="2023-06-14T17:28:00Z">
                <w:pPr>
                  <w:pStyle w:val="TAL"/>
                </w:pPr>
              </w:pPrChange>
            </w:pPr>
            <w:r>
              <w:rPr>
                <w:lang w:eastAsia="zh-CN"/>
              </w:rPr>
              <w:t>M</w:t>
            </w:r>
          </w:p>
        </w:tc>
        <w:tc>
          <w:tcPr>
            <w:tcW w:w="1440" w:type="dxa"/>
          </w:tcPr>
          <w:p w14:paraId="7822ED47" w14:textId="77777777" w:rsidR="00D422B7" w:rsidRPr="0058314B" w:rsidRDefault="00D422B7">
            <w:pPr>
              <w:pStyle w:val="TAL"/>
              <w:keepNext w:val="0"/>
              <w:keepLines w:val="0"/>
              <w:widowControl w:val="0"/>
              <w:pPrChange w:id="6723" w:author="MCC" w:date="2023-06-14T17:28:00Z">
                <w:pPr>
                  <w:pStyle w:val="TAL"/>
                </w:pPr>
              </w:pPrChange>
            </w:pPr>
          </w:p>
        </w:tc>
        <w:tc>
          <w:tcPr>
            <w:tcW w:w="1872" w:type="dxa"/>
          </w:tcPr>
          <w:p w14:paraId="6EF5A41E" w14:textId="77777777" w:rsidR="00D422B7" w:rsidRPr="0058314B" w:rsidRDefault="00D422B7">
            <w:pPr>
              <w:pStyle w:val="TAL"/>
              <w:keepNext w:val="0"/>
              <w:keepLines w:val="0"/>
              <w:widowControl w:val="0"/>
              <w:rPr>
                <w:rFonts w:eastAsia="SimSun"/>
                <w:lang w:val="x-none"/>
              </w:rPr>
              <w:pPrChange w:id="6724" w:author="MCC" w:date="2023-06-14T17:28:00Z">
                <w:pPr>
                  <w:pStyle w:val="TAL"/>
                </w:pPr>
              </w:pPrChange>
            </w:pPr>
            <w:r w:rsidRPr="0058314B">
              <w:rPr>
                <w:rFonts w:eastAsia="SimSun"/>
                <w:lang w:val="x-none"/>
              </w:rPr>
              <w:t>NG-RAN Access Point Position</w:t>
            </w:r>
          </w:p>
          <w:p w14:paraId="60A5FF51" w14:textId="77777777" w:rsidR="00D422B7" w:rsidRPr="0058314B" w:rsidRDefault="00D422B7">
            <w:pPr>
              <w:pStyle w:val="TAL"/>
              <w:keepNext w:val="0"/>
              <w:keepLines w:val="0"/>
              <w:widowControl w:val="0"/>
              <w:pPrChange w:id="6725" w:author="MCC" w:date="2023-06-14T17:28:00Z">
                <w:pPr>
                  <w:pStyle w:val="TAL"/>
                </w:pPr>
              </w:pPrChange>
            </w:pPr>
            <w:r w:rsidRPr="0058314B">
              <w:rPr>
                <w:rFonts w:eastAsia="SimSun" w:hint="eastAsia"/>
                <w:lang w:val="x-none"/>
              </w:rPr>
              <w:t>9</w:t>
            </w:r>
            <w:r w:rsidRPr="0058314B">
              <w:rPr>
                <w:rFonts w:eastAsia="SimSun"/>
                <w:lang w:val="x-none"/>
              </w:rPr>
              <w:t>.2.10</w:t>
            </w:r>
          </w:p>
        </w:tc>
        <w:tc>
          <w:tcPr>
            <w:tcW w:w="2880" w:type="dxa"/>
          </w:tcPr>
          <w:p w14:paraId="5B40C055" w14:textId="77777777" w:rsidR="00D422B7" w:rsidRPr="0058314B" w:rsidRDefault="00D422B7">
            <w:pPr>
              <w:pStyle w:val="TAL"/>
              <w:keepNext w:val="0"/>
              <w:keepLines w:val="0"/>
              <w:widowControl w:val="0"/>
              <w:rPr>
                <w:bCs/>
                <w:lang w:eastAsia="zh-CN"/>
              </w:rPr>
              <w:pPrChange w:id="6726" w:author="MCC" w:date="2023-06-14T17:28:00Z">
                <w:pPr>
                  <w:pStyle w:val="TAL"/>
                </w:pPr>
              </w:pPrChange>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r>
      <w:tr w:rsidR="00D422B7" w:rsidRPr="0002352D" w14:paraId="4BE76A12" w14:textId="77777777" w:rsidTr="007E2E58">
        <w:tc>
          <w:tcPr>
            <w:tcW w:w="2448" w:type="dxa"/>
          </w:tcPr>
          <w:p w14:paraId="76599F77" w14:textId="77777777" w:rsidR="00D422B7" w:rsidRPr="0053463B" w:rsidRDefault="00D422B7">
            <w:pPr>
              <w:pStyle w:val="TAL"/>
              <w:keepNext w:val="0"/>
              <w:keepLines w:val="0"/>
              <w:widowControl w:val="0"/>
              <w:ind w:left="425"/>
              <w:pPrChange w:id="6727" w:author="MCC" w:date="2023-06-14T17:28:00Z">
                <w:pPr>
                  <w:pStyle w:val="TAL"/>
                  <w:ind w:left="425"/>
                </w:pPr>
              </w:pPrChange>
            </w:pPr>
            <w:r w:rsidRPr="0053463B">
              <w:t>&gt;&gt;&gt;</w:t>
            </w:r>
            <w:r w:rsidRPr="004D3F29">
              <w:rPr>
                <w:i/>
                <w:iCs/>
              </w:rPr>
              <w:t>high accuracy</w:t>
            </w:r>
          </w:p>
        </w:tc>
        <w:tc>
          <w:tcPr>
            <w:tcW w:w="1080" w:type="dxa"/>
          </w:tcPr>
          <w:p w14:paraId="674793B6" w14:textId="77777777" w:rsidR="00D422B7" w:rsidRDefault="00D422B7">
            <w:pPr>
              <w:pStyle w:val="TAL"/>
              <w:keepNext w:val="0"/>
              <w:keepLines w:val="0"/>
              <w:widowControl w:val="0"/>
              <w:rPr>
                <w:lang w:eastAsia="zh-CN"/>
              </w:rPr>
              <w:pPrChange w:id="6728" w:author="MCC" w:date="2023-06-14T17:28:00Z">
                <w:pPr>
                  <w:pStyle w:val="TAL"/>
                </w:pPr>
              </w:pPrChange>
            </w:pPr>
          </w:p>
        </w:tc>
        <w:tc>
          <w:tcPr>
            <w:tcW w:w="1440" w:type="dxa"/>
          </w:tcPr>
          <w:p w14:paraId="3FFA9425" w14:textId="77777777" w:rsidR="00D422B7" w:rsidRPr="0058314B" w:rsidRDefault="00D422B7">
            <w:pPr>
              <w:pStyle w:val="TAL"/>
              <w:keepNext w:val="0"/>
              <w:keepLines w:val="0"/>
              <w:widowControl w:val="0"/>
              <w:pPrChange w:id="6729" w:author="MCC" w:date="2023-06-14T17:28:00Z">
                <w:pPr>
                  <w:pStyle w:val="TAL"/>
                </w:pPr>
              </w:pPrChange>
            </w:pPr>
          </w:p>
        </w:tc>
        <w:tc>
          <w:tcPr>
            <w:tcW w:w="1872" w:type="dxa"/>
          </w:tcPr>
          <w:p w14:paraId="0B121FEB" w14:textId="77777777" w:rsidR="00D422B7" w:rsidRPr="0058314B" w:rsidRDefault="00D422B7">
            <w:pPr>
              <w:pStyle w:val="TAL"/>
              <w:keepNext w:val="0"/>
              <w:keepLines w:val="0"/>
              <w:widowControl w:val="0"/>
              <w:rPr>
                <w:rFonts w:eastAsia="SimSun"/>
                <w:lang w:val="x-none"/>
              </w:rPr>
              <w:pPrChange w:id="6730" w:author="MCC" w:date="2023-06-14T17:28:00Z">
                <w:pPr>
                  <w:pStyle w:val="TAL"/>
                </w:pPr>
              </w:pPrChange>
            </w:pPr>
          </w:p>
        </w:tc>
        <w:tc>
          <w:tcPr>
            <w:tcW w:w="2880" w:type="dxa"/>
          </w:tcPr>
          <w:p w14:paraId="515F30FE" w14:textId="77777777" w:rsidR="00D422B7" w:rsidRPr="0058314B" w:rsidRDefault="00D422B7">
            <w:pPr>
              <w:pStyle w:val="TAL"/>
              <w:keepNext w:val="0"/>
              <w:keepLines w:val="0"/>
              <w:widowControl w:val="0"/>
              <w:rPr>
                <w:rFonts w:cs="Arial"/>
                <w:noProof/>
                <w:szCs w:val="18"/>
              </w:rPr>
              <w:pPrChange w:id="6731" w:author="MCC" w:date="2023-06-14T17:28:00Z">
                <w:pPr>
                  <w:pStyle w:val="TAL"/>
                </w:pPr>
              </w:pPrChange>
            </w:pPr>
          </w:p>
        </w:tc>
      </w:tr>
      <w:tr w:rsidR="00D422B7" w:rsidRPr="0002352D" w14:paraId="20446568" w14:textId="77777777" w:rsidTr="007E2E58">
        <w:tc>
          <w:tcPr>
            <w:tcW w:w="2448" w:type="dxa"/>
          </w:tcPr>
          <w:p w14:paraId="07DD20AA" w14:textId="77777777" w:rsidR="00D422B7" w:rsidRPr="0053463B" w:rsidRDefault="00D422B7">
            <w:pPr>
              <w:pStyle w:val="TAL"/>
              <w:keepNext w:val="0"/>
              <w:keepLines w:val="0"/>
              <w:widowControl w:val="0"/>
              <w:ind w:left="567"/>
              <w:pPrChange w:id="6732" w:author="MCC" w:date="2023-06-14T17:28:00Z">
                <w:pPr>
                  <w:pStyle w:val="TAL"/>
                  <w:ind w:left="567"/>
                </w:pPr>
              </w:pPrChange>
            </w:pPr>
            <w:r w:rsidRPr="004C7327">
              <w:rPr>
                <w:rFonts w:eastAsia="Malgun Gothic"/>
                <w:lang w:eastAsia="zh-CN"/>
              </w:rPr>
              <w:t>&gt;&gt;&gt;&gt;TRP High Accuracy Access Position</w:t>
            </w:r>
          </w:p>
        </w:tc>
        <w:tc>
          <w:tcPr>
            <w:tcW w:w="1080" w:type="dxa"/>
          </w:tcPr>
          <w:p w14:paraId="493AD15B" w14:textId="77777777" w:rsidR="00D422B7" w:rsidRPr="0058314B" w:rsidRDefault="00D422B7">
            <w:pPr>
              <w:pStyle w:val="TAL"/>
              <w:keepNext w:val="0"/>
              <w:keepLines w:val="0"/>
              <w:widowControl w:val="0"/>
              <w:pPrChange w:id="6733" w:author="MCC" w:date="2023-06-14T17:28:00Z">
                <w:pPr>
                  <w:pStyle w:val="TAL"/>
                </w:pPr>
              </w:pPrChange>
            </w:pPr>
            <w:r>
              <w:rPr>
                <w:lang w:eastAsia="zh-CN"/>
              </w:rPr>
              <w:t>M</w:t>
            </w:r>
          </w:p>
        </w:tc>
        <w:tc>
          <w:tcPr>
            <w:tcW w:w="1440" w:type="dxa"/>
          </w:tcPr>
          <w:p w14:paraId="707E615A" w14:textId="77777777" w:rsidR="00D422B7" w:rsidRPr="0058314B" w:rsidRDefault="00D422B7">
            <w:pPr>
              <w:pStyle w:val="TAL"/>
              <w:keepNext w:val="0"/>
              <w:keepLines w:val="0"/>
              <w:widowControl w:val="0"/>
              <w:pPrChange w:id="6734" w:author="MCC" w:date="2023-06-14T17:28:00Z">
                <w:pPr>
                  <w:pStyle w:val="TAL"/>
                </w:pPr>
              </w:pPrChange>
            </w:pPr>
          </w:p>
        </w:tc>
        <w:tc>
          <w:tcPr>
            <w:tcW w:w="1872" w:type="dxa"/>
          </w:tcPr>
          <w:p w14:paraId="3B69BCF8" w14:textId="77777777" w:rsidR="00D422B7" w:rsidRPr="0058314B" w:rsidRDefault="00D422B7">
            <w:pPr>
              <w:pStyle w:val="TAL"/>
              <w:keepNext w:val="0"/>
              <w:keepLines w:val="0"/>
              <w:widowControl w:val="0"/>
              <w:rPr>
                <w:rFonts w:eastAsia="SimSun"/>
                <w:lang w:val="x-none"/>
              </w:rPr>
              <w:pPrChange w:id="6735" w:author="MCC" w:date="2023-06-14T17:28:00Z">
                <w:pPr>
                  <w:pStyle w:val="TAL"/>
                </w:pPr>
              </w:pPrChange>
            </w:pPr>
            <w:r w:rsidRPr="0058314B">
              <w:rPr>
                <w:rFonts w:eastAsia="SimSun"/>
                <w:lang w:val="x-none"/>
              </w:rPr>
              <w:t>NG-RAN High Accuracy Access Point Position</w:t>
            </w:r>
          </w:p>
          <w:p w14:paraId="628358EC" w14:textId="77777777" w:rsidR="00D422B7" w:rsidRPr="0058314B" w:rsidRDefault="00D422B7">
            <w:pPr>
              <w:pStyle w:val="TAL"/>
              <w:keepNext w:val="0"/>
              <w:keepLines w:val="0"/>
              <w:widowControl w:val="0"/>
              <w:rPr>
                <w:lang w:val="fr-FR"/>
              </w:rPr>
              <w:pPrChange w:id="6736" w:author="MCC" w:date="2023-06-14T17:28:00Z">
                <w:pPr>
                  <w:pStyle w:val="TAL"/>
                </w:pPr>
              </w:pPrChange>
            </w:pPr>
            <w:r w:rsidRPr="0058314B">
              <w:rPr>
                <w:rFonts w:eastAsia="SimSun" w:hint="eastAsia"/>
                <w:lang w:val="x-none"/>
              </w:rPr>
              <w:t>9</w:t>
            </w:r>
            <w:r w:rsidRPr="0058314B">
              <w:rPr>
                <w:rFonts w:eastAsia="SimSun"/>
                <w:lang w:val="x-none"/>
              </w:rPr>
              <w:t>.2.</w:t>
            </w:r>
            <w:r>
              <w:rPr>
                <w:rFonts w:eastAsia="SimSun"/>
                <w:lang w:val="x-none"/>
              </w:rPr>
              <w:t>49</w:t>
            </w:r>
          </w:p>
        </w:tc>
        <w:tc>
          <w:tcPr>
            <w:tcW w:w="2880" w:type="dxa"/>
          </w:tcPr>
          <w:p w14:paraId="63F745FA" w14:textId="77777777" w:rsidR="00D422B7" w:rsidRPr="0058314B" w:rsidRDefault="00D422B7">
            <w:pPr>
              <w:pStyle w:val="TAL"/>
              <w:keepNext w:val="0"/>
              <w:keepLines w:val="0"/>
              <w:widowControl w:val="0"/>
              <w:rPr>
                <w:bCs/>
                <w:lang w:eastAsia="zh-CN"/>
              </w:rPr>
              <w:pPrChange w:id="6737" w:author="MCC" w:date="2023-06-14T17:28:00Z">
                <w:pPr>
                  <w:pStyle w:val="TAL"/>
                </w:pPr>
              </w:pPrChange>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r>
      <w:tr w:rsidR="00D422B7" w:rsidRPr="0002352D" w14:paraId="5806796A" w14:textId="77777777" w:rsidTr="007E2E58">
        <w:tc>
          <w:tcPr>
            <w:tcW w:w="2448" w:type="dxa"/>
          </w:tcPr>
          <w:p w14:paraId="7AF31B99" w14:textId="77777777" w:rsidR="00D422B7" w:rsidRPr="0058314B" w:rsidRDefault="00D422B7">
            <w:pPr>
              <w:pStyle w:val="TAL"/>
              <w:keepNext w:val="0"/>
              <w:keepLines w:val="0"/>
              <w:widowControl w:val="0"/>
              <w:ind w:left="142"/>
              <w:pPrChange w:id="6738" w:author="MCC" w:date="2023-06-14T17:28:00Z">
                <w:pPr>
                  <w:pStyle w:val="TAL"/>
                  <w:ind w:left="142"/>
                </w:pPr>
              </w:pPrChange>
            </w:pPr>
            <w:r w:rsidRPr="0058314B">
              <w:rPr>
                <w:noProof/>
              </w:rPr>
              <w:t>&gt;</w:t>
            </w:r>
            <w:r w:rsidRPr="004D3F29">
              <w:rPr>
                <w:i/>
                <w:iCs/>
                <w:noProof/>
              </w:rPr>
              <w:t>Referenced</w:t>
            </w:r>
          </w:p>
        </w:tc>
        <w:tc>
          <w:tcPr>
            <w:tcW w:w="1080" w:type="dxa"/>
          </w:tcPr>
          <w:p w14:paraId="5B76AE19" w14:textId="77777777" w:rsidR="00D422B7" w:rsidRPr="0058314B" w:rsidRDefault="00D422B7">
            <w:pPr>
              <w:pStyle w:val="TAL"/>
              <w:keepNext w:val="0"/>
              <w:keepLines w:val="0"/>
              <w:widowControl w:val="0"/>
              <w:pPrChange w:id="6739" w:author="MCC" w:date="2023-06-14T17:28:00Z">
                <w:pPr>
                  <w:pStyle w:val="TAL"/>
                </w:pPr>
              </w:pPrChange>
            </w:pPr>
          </w:p>
        </w:tc>
        <w:tc>
          <w:tcPr>
            <w:tcW w:w="1440" w:type="dxa"/>
          </w:tcPr>
          <w:p w14:paraId="7301D61D" w14:textId="77777777" w:rsidR="00D422B7" w:rsidRPr="0058314B" w:rsidRDefault="00D422B7">
            <w:pPr>
              <w:pStyle w:val="TAL"/>
              <w:keepNext w:val="0"/>
              <w:keepLines w:val="0"/>
              <w:widowControl w:val="0"/>
              <w:pPrChange w:id="6740" w:author="MCC" w:date="2023-06-14T17:28:00Z">
                <w:pPr>
                  <w:pStyle w:val="TAL"/>
                </w:pPr>
              </w:pPrChange>
            </w:pPr>
          </w:p>
        </w:tc>
        <w:tc>
          <w:tcPr>
            <w:tcW w:w="1872" w:type="dxa"/>
          </w:tcPr>
          <w:p w14:paraId="287FF8FE" w14:textId="77777777" w:rsidR="00D422B7" w:rsidRPr="0058314B" w:rsidRDefault="00D422B7">
            <w:pPr>
              <w:pStyle w:val="TAL"/>
              <w:keepNext w:val="0"/>
              <w:keepLines w:val="0"/>
              <w:widowControl w:val="0"/>
              <w:pPrChange w:id="6741" w:author="MCC" w:date="2023-06-14T17:28:00Z">
                <w:pPr>
                  <w:pStyle w:val="TAL"/>
                </w:pPr>
              </w:pPrChange>
            </w:pPr>
          </w:p>
        </w:tc>
        <w:tc>
          <w:tcPr>
            <w:tcW w:w="2880" w:type="dxa"/>
          </w:tcPr>
          <w:p w14:paraId="507FF5D3" w14:textId="77777777" w:rsidR="00D422B7" w:rsidRPr="0058314B" w:rsidRDefault="00D422B7">
            <w:pPr>
              <w:pStyle w:val="TAL"/>
              <w:keepNext w:val="0"/>
              <w:keepLines w:val="0"/>
              <w:widowControl w:val="0"/>
              <w:rPr>
                <w:bCs/>
                <w:lang w:eastAsia="zh-CN"/>
              </w:rPr>
              <w:pPrChange w:id="6742" w:author="MCC" w:date="2023-06-14T17:28:00Z">
                <w:pPr>
                  <w:pStyle w:val="TAL"/>
                </w:pPr>
              </w:pPrChange>
            </w:pPr>
          </w:p>
        </w:tc>
      </w:tr>
      <w:tr w:rsidR="00D422B7" w:rsidRPr="0002352D" w14:paraId="128C8566" w14:textId="77777777" w:rsidTr="007E2E58">
        <w:tc>
          <w:tcPr>
            <w:tcW w:w="2448" w:type="dxa"/>
          </w:tcPr>
          <w:p w14:paraId="0B6CC894" w14:textId="77777777" w:rsidR="00D422B7" w:rsidRPr="0058314B" w:rsidRDefault="00D422B7">
            <w:pPr>
              <w:pStyle w:val="TAL"/>
              <w:keepNext w:val="0"/>
              <w:keepLines w:val="0"/>
              <w:widowControl w:val="0"/>
              <w:ind w:left="283"/>
              <w:rPr>
                <w:sz w:val="16"/>
              </w:rPr>
              <w:pPrChange w:id="6743" w:author="MCC" w:date="2023-06-14T17:28:00Z">
                <w:pPr>
                  <w:pStyle w:val="TAL"/>
                  <w:ind w:left="283"/>
                </w:pPr>
              </w:pPrChange>
            </w:pPr>
            <w:r w:rsidRPr="0058314B">
              <w:rPr>
                <w:rFonts w:eastAsia="SimSun"/>
              </w:rPr>
              <w:t>&gt;&gt;Reference Point</w:t>
            </w:r>
          </w:p>
        </w:tc>
        <w:tc>
          <w:tcPr>
            <w:tcW w:w="1080" w:type="dxa"/>
          </w:tcPr>
          <w:p w14:paraId="67578CE9" w14:textId="77777777" w:rsidR="00D422B7" w:rsidRPr="0058314B" w:rsidRDefault="00D422B7">
            <w:pPr>
              <w:pStyle w:val="TAL"/>
              <w:keepNext w:val="0"/>
              <w:keepLines w:val="0"/>
              <w:widowControl w:val="0"/>
              <w:pPrChange w:id="6744" w:author="MCC" w:date="2023-06-14T17:28:00Z">
                <w:pPr>
                  <w:pStyle w:val="TAL"/>
                </w:pPr>
              </w:pPrChange>
            </w:pPr>
            <w:r w:rsidRPr="0058314B">
              <w:t>M</w:t>
            </w:r>
          </w:p>
        </w:tc>
        <w:tc>
          <w:tcPr>
            <w:tcW w:w="1440" w:type="dxa"/>
          </w:tcPr>
          <w:p w14:paraId="24C5BADC" w14:textId="77777777" w:rsidR="00D422B7" w:rsidRPr="0058314B" w:rsidRDefault="00D422B7">
            <w:pPr>
              <w:pStyle w:val="TAL"/>
              <w:keepNext w:val="0"/>
              <w:keepLines w:val="0"/>
              <w:widowControl w:val="0"/>
              <w:pPrChange w:id="6745" w:author="MCC" w:date="2023-06-14T17:28:00Z">
                <w:pPr>
                  <w:pStyle w:val="TAL"/>
                </w:pPr>
              </w:pPrChange>
            </w:pPr>
          </w:p>
        </w:tc>
        <w:tc>
          <w:tcPr>
            <w:tcW w:w="1872" w:type="dxa"/>
          </w:tcPr>
          <w:p w14:paraId="509E5932" w14:textId="77777777" w:rsidR="00D422B7" w:rsidRPr="0058314B" w:rsidRDefault="00D422B7">
            <w:pPr>
              <w:pStyle w:val="TAL"/>
              <w:keepNext w:val="0"/>
              <w:keepLines w:val="0"/>
              <w:widowControl w:val="0"/>
              <w:pPrChange w:id="6746" w:author="MCC" w:date="2023-06-14T17:28:00Z">
                <w:pPr>
                  <w:pStyle w:val="TAL"/>
                </w:pPr>
              </w:pPrChange>
            </w:pPr>
            <w:r w:rsidRPr="0058314B">
              <w:t>9.2.</w:t>
            </w:r>
            <w:r>
              <w:t>51</w:t>
            </w:r>
          </w:p>
        </w:tc>
        <w:tc>
          <w:tcPr>
            <w:tcW w:w="2880" w:type="dxa"/>
          </w:tcPr>
          <w:p w14:paraId="65D0B3BF" w14:textId="77777777" w:rsidR="00D422B7" w:rsidRPr="0058314B" w:rsidRDefault="00D422B7">
            <w:pPr>
              <w:pStyle w:val="TAL"/>
              <w:keepNext w:val="0"/>
              <w:keepLines w:val="0"/>
              <w:widowControl w:val="0"/>
              <w:rPr>
                <w:bCs/>
                <w:lang w:eastAsia="zh-CN"/>
              </w:rPr>
              <w:pPrChange w:id="6747" w:author="MCC" w:date="2023-06-14T17:28:00Z">
                <w:pPr>
                  <w:pStyle w:val="TAL"/>
                </w:pPr>
              </w:pPrChange>
            </w:pPr>
            <w:r w:rsidRPr="0058314B">
              <w:rPr>
                <w:bCs/>
                <w:lang w:eastAsia="zh-CN"/>
              </w:rPr>
              <w:t>The reference point is used to derive the TRP position</w:t>
            </w:r>
          </w:p>
        </w:tc>
      </w:tr>
      <w:tr w:rsidR="00D422B7" w:rsidRPr="0002352D" w14:paraId="26747892" w14:textId="77777777" w:rsidTr="007E2E58">
        <w:tc>
          <w:tcPr>
            <w:tcW w:w="2448" w:type="dxa"/>
          </w:tcPr>
          <w:p w14:paraId="33E659D2" w14:textId="77777777" w:rsidR="00D422B7" w:rsidRPr="0058314B" w:rsidRDefault="00D422B7">
            <w:pPr>
              <w:pStyle w:val="TAL"/>
              <w:keepNext w:val="0"/>
              <w:keepLines w:val="0"/>
              <w:widowControl w:val="0"/>
              <w:ind w:left="283"/>
              <w:rPr>
                <w:rFonts w:eastAsia="SimSun"/>
              </w:rPr>
              <w:pPrChange w:id="6748" w:author="MCC" w:date="2023-06-14T17:28:00Z">
                <w:pPr>
                  <w:pStyle w:val="TAL"/>
                  <w:ind w:left="283"/>
                </w:pPr>
              </w:pPrChange>
            </w:pPr>
            <w:r w:rsidRPr="0058314B">
              <w:rPr>
                <w:rFonts w:eastAsia="SimSun" w:hint="eastAsia"/>
              </w:rPr>
              <w:t>&gt;&gt;</w:t>
            </w:r>
            <w:r w:rsidRPr="0058314B">
              <w:rPr>
                <w:rFonts w:eastAsia="SimSun"/>
              </w:rPr>
              <w:t xml:space="preserve">CHOICE </w:t>
            </w:r>
            <w:r w:rsidRPr="0058314B">
              <w:rPr>
                <w:rFonts w:eastAsia="SimSun"/>
                <w:i/>
                <w:iCs/>
              </w:rPr>
              <w:t>Type</w:t>
            </w:r>
          </w:p>
        </w:tc>
        <w:tc>
          <w:tcPr>
            <w:tcW w:w="1080" w:type="dxa"/>
          </w:tcPr>
          <w:p w14:paraId="271096DF" w14:textId="77777777" w:rsidR="00D422B7" w:rsidRPr="0058314B" w:rsidRDefault="00D422B7">
            <w:pPr>
              <w:pStyle w:val="TAL"/>
              <w:keepNext w:val="0"/>
              <w:keepLines w:val="0"/>
              <w:widowControl w:val="0"/>
              <w:pPrChange w:id="6749" w:author="MCC" w:date="2023-06-14T17:28:00Z">
                <w:pPr>
                  <w:pStyle w:val="TAL"/>
                </w:pPr>
              </w:pPrChange>
            </w:pPr>
            <w:r w:rsidRPr="0058314B">
              <w:t>M</w:t>
            </w:r>
          </w:p>
        </w:tc>
        <w:tc>
          <w:tcPr>
            <w:tcW w:w="1440" w:type="dxa"/>
          </w:tcPr>
          <w:p w14:paraId="4278AAB9" w14:textId="77777777" w:rsidR="00D422B7" w:rsidRPr="0058314B" w:rsidRDefault="00D422B7">
            <w:pPr>
              <w:pStyle w:val="TAL"/>
              <w:keepNext w:val="0"/>
              <w:keepLines w:val="0"/>
              <w:widowControl w:val="0"/>
              <w:pPrChange w:id="6750" w:author="MCC" w:date="2023-06-14T17:28:00Z">
                <w:pPr>
                  <w:pStyle w:val="TAL"/>
                </w:pPr>
              </w:pPrChange>
            </w:pPr>
          </w:p>
        </w:tc>
        <w:tc>
          <w:tcPr>
            <w:tcW w:w="1872" w:type="dxa"/>
          </w:tcPr>
          <w:p w14:paraId="2A3A6083" w14:textId="77777777" w:rsidR="00D422B7" w:rsidRPr="0058314B" w:rsidRDefault="00D422B7">
            <w:pPr>
              <w:pStyle w:val="TAL"/>
              <w:keepNext w:val="0"/>
              <w:keepLines w:val="0"/>
              <w:widowControl w:val="0"/>
              <w:pPrChange w:id="6751" w:author="MCC" w:date="2023-06-14T17:28:00Z">
                <w:pPr>
                  <w:pStyle w:val="TAL"/>
                </w:pPr>
              </w:pPrChange>
            </w:pPr>
          </w:p>
        </w:tc>
        <w:tc>
          <w:tcPr>
            <w:tcW w:w="2880" w:type="dxa"/>
          </w:tcPr>
          <w:p w14:paraId="1C954B3F" w14:textId="77777777" w:rsidR="00D422B7" w:rsidRPr="0058314B" w:rsidRDefault="00D422B7">
            <w:pPr>
              <w:pStyle w:val="TAL"/>
              <w:keepNext w:val="0"/>
              <w:keepLines w:val="0"/>
              <w:widowControl w:val="0"/>
              <w:rPr>
                <w:bCs/>
                <w:lang w:eastAsia="zh-CN"/>
              </w:rPr>
              <w:pPrChange w:id="6752" w:author="MCC" w:date="2023-06-14T17:28:00Z">
                <w:pPr>
                  <w:pStyle w:val="TAL"/>
                </w:pPr>
              </w:pPrChange>
            </w:pPr>
          </w:p>
        </w:tc>
      </w:tr>
      <w:tr w:rsidR="00D422B7" w:rsidRPr="0002352D" w14:paraId="493377DB" w14:textId="77777777" w:rsidTr="007E2E58">
        <w:tc>
          <w:tcPr>
            <w:tcW w:w="2448" w:type="dxa"/>
          </w:tcPr>
          <w:p w14:paraId="5D4233DB" w14:textId="77777777" w:rsidR="00D422B7" w:rsidRPr="0058314B" w:rsidRDefault="00D422B7">
            <w:pPr>
              <w:pStyle w:val="TAL"/>
              <w:keepNext w:val="0"/>
              <w:keepLines w:val="0"/>
              <w:widowControl w:val="0"/>
              <w:ind w:left="397"/>
              <w:rPr>
                <w:rFonts w:eastAsia="SimSun"/>
              </w:rPr>
              <w:pPrChange w:id="6753" w:author="MCC" w:date="2023-06-14T17:28:00Z">
                <w:pPr>
                  <w:pStyle w:val="TAL"/>
                  <w:ind w:left="397"/>
                </w:pPr>
              </w:pPrChange>
            </w:pPr>
            <w:r w:rsidRPr="0053463B">
              <w:t>&gt;&gt;&gt;</w:t>
            </w:r>
            <w:r w:rsidRPr="004D3F29">
              <w:rPr>
                <w:i/>
                <w:iCs/>
              </w:rPr>
              <w:t>Geodetic</w:t>
            </w:r>
          </w:p>
        </w:tc>
        <w:tc>
          <w:tcPr>
            <w:tcW w:w="1080" w:type="dxa"/>
          </w:tcPr>
          <w:p w14:paraId="4FCC48F3" w14:textId="77777777" w:rsidR="00D422B7" w:rsidRPr="0058314B" w:rsidRDefault="00D422B7">
            <w:pPr>
              <w:pStyle w:val="TAL"/>
              <w:keepNext w:val="0"/>
              <w:keepLines w:val="0"/>
              <w:widowControl w:val="0"/>
              <w:pPrChange w:id="6754" w:author="MCC" w:date="2023-06-14T17:28:00Z">
                <w:pPr>
                  <w:pStyle w:val="TAL"/>
                </w:pPr>
              </w:pPrChange>
            </w:pPr>
          </w:p>
        </w:tc>
        <w:tc>
          <w:tcPr>
            <w:tcW w:w="1440" w:type="dxa"/>
          </w:tcPr>
          <w:p w14:paraId="6B177DCC" w14:textId="77777777" w:rsidR="00D422B7" w:rsidRPr="0058314B" w:rsidRDefault="00D422B7">
            <w:pPr>
              <w:pStyle w:val="TAL"/>
              <w:keepNext w:val="0"/>
              <w:keepLines w:val="0"/>
              <w:widowControl w:val="0"/>
              <w:pPrChange w:id="6755" w:author="MCC" w:date="2023-06-14T17:28:00Z">
                <w:pPr>
                  <w:pStyle w:val="TAL"/>
                </w:pPr>
              </w:pPrChange>
            </w:pPr>
          </w:p>
        </w:tc>
        <w:tc>
          <w:tcPr>
            <w:tcW w:w="1872" w:type="dxa"/>
          </w:tcPr>
          <w:p w14:paraId="7F41EE0C" w14:textId="77777777" w:rsidR="00D422B7" w:rsidRPr="0058314B" w:rsidRDefault="00D422B7">
            <w:pPr>
              <w:pStyle w:val="TAL"/>
              <w:keepNext w:val="0"/>
              <w:keepLines w:val="0"/>
              <w:widowControl w:val="0"/>
              <w:pPrChange w:id="6756" w:author="MCC" w:date="2023-06-14T17:28:00Z">
                <w:pPr>
                  <w:pStyle w:val="TAL"/>
                </w:pPr>
              </w:pPrChange>
            </w:pPr>
          </w:p>
        </w:tc>
        <w:tc>
          <w:tcPr>
            <w:tcW w:w="2880" w:type="dxa"/>
          </w:tcPr>
          <w:p w14:paraId="1F5634C7" w14:textId="77777777" w:rsidR="00D422B7" w:rsidRPr="0058314B" w:rsidRDefault="00D422B7">
            <w:pPr>
              <w:pStyle w:val="TAL"/>
              <w:keepNext w:val="0"/>
              <w:keepLines w:val="0"/>
              <w:widowControl w:val="0"/>
              <w:rPr>
                <w:bCs/>
                <w:lang w:eastAsia="zh-CN"/>
              </w:rPr>
              <w:pPrChange w:id="6757" w:author="MCC" w:date="2023-06-14T17:28:00Z">
                <w:pPr>
                  <w:pStyle w:val="TAL"/>
                </w:pPr>
              </w:pPrChange>
            </w:pPr>
          </w:p>
        </w:tc>
      </w:tr>
      <w:tr w:rsidR="00D422B7" w:rsidRPr="0002352D" w14:paraId="063F9F8C" w14:textId="77777777" w:rsidTr="007E2E58">
        <w:tc>
          <w:tcPr>
            <w:tcW w:w="2448" w:type="dxa"/>
          </w:tcPr>
          <w:p w14:paraId="5689E3ED" w14:textId="77777777" w:rsidR="00D422B7" w:rsidRPr="0058314B" w:rsidRDefault="00D422B7">
            <w:pPr>
              <w:pStyle w:val="TAL"/>
              <w:keepNext w:val="0"/>
              <w:keepLines w:val="0"/>
              <w:widowControl w:val="0"/>
              <w:ind w:left="567"/>
              <w:pPrChange w:id="6758" w:author="MCC" w:date="2023-06-14T17:28:00Z">
                <w:pPr>
                  <w:pStyle w:val="TAL"/>
                  <w:ind w:left="567"/>
                </w:pPr>
              </w:pPrChange>
            </w:pPr>
            <w:r w:rsidRPr="004C7327">
              <w:rPr>
                <w:rFonts w:eastAsia="Malgun Gothic"/>
                <w:lang w:eastAsia="zh-CN"/>
              </w:rPr>
              <w:t>&gt;&gt;&gt;&gt;TRP Position Relative Geodetic</w:t>
            </w:r>
          </w:p>
        </w:tc>
        <w:tc>
          <w:tcPr>
            <w:tcW w:w="1080" w:type="dxa"/>
          </w:tcPr>
          <w:p w14:paraId="02F9CD00" w14:textId="77777777" w:rsidR="00D422B7" w:rsidRPr="0058314B" w:rsidRDefault="00D422B7">
            <w:pPr>
              <w:pStyle w:val="TAL"/>
              <w:keepNext w:val="0"/>
              <w:keepLines w:val="0"/>
              <w:widowControl w:val="0"/>
              <w:pPrChange w:id="6759" w:author="MCC" w:date="2023-06-14T17:28:00Z">
                <w:pPr>
                  <w:pStyle w:val="TAL"/>
                </w:pPr>
              </w:pPrChange>
            </w:pPr>
            <w:r>
              <w:rPr>
                <w:lang w:eastAsia="zh-CN"/>
              </w:rPr>
              <w:t>M</w:t>
            </w:r>
          </w:p>
        </w:tc>
        <w:tc>
          <w:tcPr>
            <w:tcW w:w="1440" w:type="dxa"/>
          </w:tcPr>
          <w:p w14:paraId="443A1A91" w14:textId="77777777" w:rsidR="00D422B7" w:rsidRPr="0058314B" w:rsidRDefault="00D422B7">
            <w:pPr>
              <w:pStyle w:val="TAL"/>
              <w:keepNext w:val="0"/>
              <w:keepLines w:val="0"/>
              <w:widowControl w:val="0"/>
              <w:pPrChange w:id="6760" w:author="MCC" w:date="2023-06-14T17:28:00Z">
                <w:pPr>
                  <w:pStyle w:val="TAL"/>
                </w:pPr>
              </w:pPrChange>
            </w:pPr>
          </w:p>
        </w:tc>
        <w:tc>
          <w:tcPr>
            <w:tcW w:w="1872" w:type="dxa"/>
          </w:tcPr>
          <w:p w14:paraId="041A14E8" w14:textId="77777777" w:rsidR="00D422B7" w:rsidRPr="0058314B" w:rsidRDefault="00D422B7">
            <w:pPr>
              <w:pStyle w:val="TAL"/>
              <w:keepNext w:val="0"/>
              <w:keepLines w:val="0"/>
              <w:widowControl w:val="0"/>
              <w:rPr>
                <w:rFonts w:eastAsia="SimSun"/>
              </w:rPr>
              <w:pPrChange w:id="6761" w:author="MCC" w:date="2023-06-14T17:28:00Z">
                <w:pPr>
                  <w:pStyle w:val="TAL"/>
                </w:pPr>
              </w:pPrChange>
            </w:pPr>
            <w:r w:rsidRPr="0058314B">
              <w:rPr>
                <w:rFonts w:eastAsia="SimSun"/>
              </w:rPr>
              <w:t>Relative Geodetic Location</w:t>
            </w:r>
          </w:p>
          <w:p w14:paraId="77A0C5CB" w14:textId="77777777" w:rsidR="00D422B7" w:rsidRPr="0058314B" w:rsidRDefault="00D422B7">
            <w:pPr>
              <w:pStyle w:val="TAL"/>
              <w:keepNext w:val="0"/>
              <w:keepLines w:val="0"/>
              <w:widowControl w:val="0"/>
              <w:rPr>
                <w:lang w:val="fr-FR"/>
              </w:rPr>
              <w:pPrChange w:id="6762" w:author="MCC" w:date="2023-06-14T17:28:00Z">
                <w:pPr>
                  <w:pStyle w:val="TAL"/>
                </w:pPr>
              </w:pPrChange>
            </w:pPr>
            <w:r w:rsidRPr="0058314B">
              <w:rPr>
                <w:rFonts w:eastAsia="SimSun"/>
              </w:rPr>
              <w:t>9.2.</w:t>
            </w:r>
            <w:r>
              <w:rPr>
                <w:rFonts w:eastAsia="SimSun"/>
              </w:rPr>
              <w:t>48</w:t>
            </w:r>
          </w:p>
        </w:tc>
        <w:tc>
          <w:tcPr>
            <w:tcW w:w="2880" w:type="dxa"/>
          </w:tcPr>
          <w:p w14:paraId="6DD101D1" w14:textId="77777777" w:rsidR="00D422B7" w:rsidRPr="0058314B" w:rsidRDefault="00D422B7">
            <w:pPr>
              <w:pStyle w:val="TAL"/>
              <w:keepNext w:val="0"/>
              <w:keepLines w:val="0"/>
              <w:widowControl w:val="0"/>
              <w:rPr>
                <w:bCs/>
                <w:lang w:eastAsia="zh-CN"/>
              </w:rPr>
              <w:pPrChange w:id="6763" w:author="MCC" w:date="2023-06-14T17:28:00Z">
                <w:pPr>
                  <w:pStyle w:val="TAL"/>
                </w:pPr>
              </w:pPrChange>
            </w:pPr>
            <w:r w:rsidRPr="0058314B">
              <w:rPr>
                <w:rFonts w:hint="eastAsia"/>
                <w:bCs/>
                <w:lang w:eastAsia="zh-CN"/>
              </w:rPr>
              <w:t>T</w:t>
            </w:r>
            <w:r w:rsidRPr="0058314B">
              <w:rPr>
                <w:bCs/>
                <w:lang w:eastAsia="zh-CN"/>
              </w:rPr>
              <w:t>he configured estimated relative geodetic coordinate of the antenna of the cell/TRP</w:t>
            </w:r>
          </w:p>
        </w:tc>
      </w:tr>
      <w:tr w:rsidR="00D422B7" w:rsidRPr="0002352D" w14:paraId="044B7F24" w14:textId="77777777" w:rsidTr="007E2E58">
        <w:tc>
          <w:tcPr>
            <w:tcW w:w="2448" w:type="dxa"/>
          </w:tcPr>
          <w:p w14:paraId="51D871A2" w14:textId="77777777" w:rsidR="00D422B7" w:rsidRPr="0058314B" w:rsidRDefault="00D422B7">
            <w:pPr>
              <w:pStyle w:val="TAL"/>
              <w:keepNext w:val="0"/>
              <w:keepLines w:val="0"/>
              <w:widowControl w:val="0"/>
              <w:ind w:left="425"/>
              <w:pPrChange w:id="6764" w:author="MCC" w:date="2023-06-14T17:28:00Z">
                <w:pPr>
                  <w:pStyle w:val="TAL"/>
                  <w:ind w:left="425"/>
                </w:pPr>
              </w:pPrChange>
            </w:pPr>
            <w:r w:rsidRPr="0053463B">
              <w:t>&gt;&gt;&gt;</w:t>
            </w:r>
            <w:r w:rsidRPr="004D3F29">
              <w:rPr>
                <w:i/>
                <w:iCs/>
              </w:rPr>
              <w:t>Cartesian</w:t>
            </w:r>
          </w:p>
        </w:tc>
        <w:tc>
          <w:tcPr>
            <w:tcW w:w="1080" w:type="dxa"/>
          </w:tcPr>
          <w:p w14:paraId="778C4165" w14:textId="77777777" w:rsidR="00D422B7" w:rsidRPr="0058314B" w:rsidRDefault="00D422B7">
            <w:pPr>
              <w:pStyle w:val="TAL"/>
              <w:keepNext w:val="0"/>
              <w:keepLines w:val="0"/>
              <w:widowControl w:val="0"/>
              <w:rPr>
                <w:lang w:eastAsia="zh-CN"/>
              </w:rPr>
              <w:pPrChange w:id="6765" w:author="MCC" w:date="2023-06-14T17:28:00Z">
                <w:pPr>
                  <w:pStyle w:val="TAL"/>
                </w:pPr>
              </w:pPrChange>
            </w:pPr>
          </w:p>
        </w:tc>
        <w:tc>
          <w:tcPr>
            <w:tcW w:w="1440" w:type="dxa"/>
          </w:tcPr>
          <w:p w14:paraId="5AB5AEF5" w14:textId="77777777" w:rsidR="00D422B7" w:rsidRPr="0058314B" w:rsidRDefault="00D422B7">
            <w:pPr>
              <w:pStyle w:val="TAL"/>
              <w:keepNext w:val="0"/>
              <w:keepLines w:val="0"/>
              <w:widowControl w:val="0"/>
              <w:pPrChange w:id="6766" w:author="MCC" w:date="2023-06-14T17:28:00Z">
                <w:pPr>
                  <w:pStyle w:val="TAL"/>
                </w:pPr>
              </w:pPrChange>
            </w:pPr>
          </w:p>
        </w:tc>
        <w:tc>
          <w:tcPr>
            <w:tcW w:w="1872" w:type="dxa"/>
          </w:tcPr>
          <w:p w14:paraId="0705E32B" w14:textId="77777777" w:rsidR="00D422B7" w:rsidRPr="0058314B" w:rsidRDefault="00D422B7">
            <w:pPr>
              <w:pStyle w:val="TAL"/>
              <w:keepNext w:val="0"/>
              <w:keepLines w:val="0"/>
              <w:widowControl w:val="0"/>
              <w:rPr>
                <w:rFonts w:eastAsia="SimSun"/>
              </w:rPr>
              <w:pPrChange w:id="6767" w:author="MCC" w:date="2023-06-14T17:28:00Z">
                <w:pPr>
                  <w:pStyle w:val="TAL"/>
                </w:pPr>
              </w:pPrChange>
            </w:pPr>
          </w:p>
        </w:tc>
        <w:tc>
          <w:tcPr>
            <w:tcW w:w="2880" w:type="dxa"/>
          </w:tcPr>
          <w:p w14:paraId="07E8AD42" w14:textId="77777777" w:rsidR="00D422B7" w:rsidRPr="0058314B" w:rsidRDefault="00D422B7">
            <w:pPr>
              <w:pStyle w:val="TAL"/>
              <w:keepNext w:val="0"/>
              <w:keepLines w:val="0"/>
              <w:widowControl w:val="0"/>
              <w:rPr>
                <w:bCs/>
                <w:lang w:eastAsia="zh-CN"/>
              </w:rPr>
              <w:pPrChange w:id="6768" w:author="MCC" w:date="2023-06-14T17:28:00Z">
                <w:pPr>
                  <w:pStyle w:val="TAL"/>
                </w:pPr>
              </w:pPrChange>
            </w:pPr>
          </w:p>
        </w:tc>
      </w:tr>
      <w:tr w:rsidR="00D422B7" w:rsidRPr="0002352D" w14:paraId="438C6410" w14:textId="77777777" w:rsidTr="007E2E58">
        <w:tc>
          <w:tcPr>
            <w:tcW w:w="2448" w:type="dxa"/>
            <w:tcBorders>
              <w:top w:val="single" w:sz="4" w:space="0" w:color="auto"/>
              <w:left w:val="single" w:sz="4" w:space="0" w:color="auto"/>
              <w:bottom w:val="single" w:sz="4" w:space="0" w:color="auto"/>
              <w:right w:val="single" w:sz="4" w:space="0" w:color="auto"/>
            </w:tcBorders>
          </w:tcPr>
          <w:p w14:paraId="5F594A77" w14:textId="77777777" w:rsidR="00D422B7" w:rsidRPr="0058314B" w:rsidRDefault="00D422B7">
            <w:pPr>
              <w:pStyle w:val="TAL"/>
              <w:keepNext w:val="0"/>
              <w:keepLines w:val="0"/>
              <w:widowControl w:val="0"/>
              <w:ind w:left="567"/>
              <w:rPr>
                <w:rFonts w:eastAsia="SimSun"/>
                <w:lang w:val="fr-FR"/>
              </w:rPr>
              <w:pPrChange w:id="6769" w:author="MCC" w:date="2023-06-14T17:28:00Z">
                <w:pPr>
                  <w:pStyle w:val="TAL"/>
                  <w:ind w:left="567"/>
                </w:pPr>
              </w:pPrChange>
            </w:pPr>
            <w:r w:rsidRPr="004C7327">
              <w:rPr>
                <w:rFonts w:eastAsia="Malgun Gothic"/>
                <w:lang w:eastAsia="zh-CN"/>
              </w:rPr>
              <w:t>&gt;&gt;&gt;&gt;TRP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F8A8E85" w14:textId="77777777" w:rsidR="00D422B7" w:rsidRPr="0058314B" w:rsidRDefault="00D422B7">
            <w:pPr>
              <w:pStyle w:val="TAL"/>
              <w:keepNext w:val="0"/>
              <w:keepLines w:val="0"/>
              <w:widowControl w:val="0"/>
              <w:rPr>
                <w:lang w:eastAsia="zh-CN"/>
              </w:rPr>
              <w:pPrChange w:id="6770" w:author="MCC" w:date="2023-06-14T17:28:00Z">
                <w:pPr>
                  <w:pStyle w:val="TAL"/>
                </w:pPr>
              </w:pPrChange>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18A759D" w14:textId="77777777" w:rsidR="00D422B7" w:rsidRPr="0058314B" w:rsidRDefault="00D422B7">
            <w:pPr>
              <w:pStyle w:val="TAL"/>
              <w:keepNext w:val="0"/>
              <w:keepLines w:val="0"/>
              <w:widowControl w:val="0"/>
              <w:pPrChange w:id="677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7CEADBA" w14:textId="77777777" w:rsidR="00D422B7" w:rsidRPr="0058314B" w:rsidRDefault="00D422B7">
            <w:pPr>
              <w:pStyle w:val="TAL"/>
              <w:keepNext w:val="0"/>
              <w:keepLines w:val="0"/>
              <w:widowControl w:val="0"/>
              <w:rPr>
                <w:rFonts w:eastAsia="SimSun"/>
              </w:rPr>
              <w:pPrChange w:id="6772" w:author="MCC" w:date="2023-06-14T17:28:00Z">
                <w:pPr>
                  <w:pStyle w:val="TAL"/>
                </w:pPr>
              </w:pPrChange>
            </w:pPr>
            <w:r w:rsidRPr="0058314B">
              <w:rPr>
                <w:rFonts w:eastAsia="SimSun"/>
              </w:rPr>
              <w:t>Relative Cartesian Location</w:t>
            </w:r>
          </w:p>
          <w:p w14:paraId="0EEB7A10" w14:textId="77777777" w:rsidR="00D422B7" w:rsidRPr="0058314B" w:rsidRDefault="00D422B7">
            <w:pPr>
              <w:pStyle w:val="TAL"/>
              <w:keepNext w:val="0"/>
              <w:keepLines w:val="0"/>
              <w:widowControl w:val="0"/>
              <w:rPr>
                <w:rFonts w:eastAsia="SimSun"/>
              </w:rPr>
              <w:pPrChange w:id="6773" w:author="MCC" w:date="2023-06-14T17:28:00Z">
                <w:pPr>
                  <w:pStyle w:val="TAL"/>
                </w:pPr>
              </w:pPrChange>
            </w:pPr>
            <w:r w:rsidRPr="0058314B">
              <w:rPr>
                <w:rFonts w:eastAsia="SimSun"/>
              </w:rPr>
              <w:t>9.2.</w:t>
            </w:r>
            <w:r>
              <w:rPr>
                <w:rFonts w:eastAsia="SimSun"/>
              </w:rPr>
              <w:t>50</w:t>
            </w:r>
          </w:p>
        </w:tc>
        <w:tc>
          <w:tcPr>
            <w:tcW w:w="2880" w:type="dxa"/>
            <w:tcBorders>
              <w:top w:val="single" w:sz="4" w:space="0" w:color="auto"/>
              <w:left w:val="single" w:sz="4" w:space="0" w:color="auto"/>
              <w:bottom w:val="single" w:sz="4" w:space="0" w:color="auto"/>
              <w:right w:val="single" w:sz="4" w:space="0" w:color="auto"/>
            </w:tcBorders>
          </w:tcPr>
          <w:p w14:paraId="7AB66D4F" w14:textId="77777777" w:rsidR="00D422B7" w:rsidRPr="0058314B" w:rsidRDefault="00D422B7">
            <w:pPr>
              <w:pStyle w:val="TAL"/>
              <w:keepNext w:val="0"/>
              <w:keepLines w:val="0"/>
              <w:widowControl w:val="0"/>
              <w:rPr>
                <w:bCs/>
                <w:lang w:eastAsia="zh-CN"/>
              </w:rPr>
              <w:pPrChange w:id="6774" w:author="MCC" w:date="2023-06-14T17:28:00Z">
                <w:pPr>
                  <w:pStyle w:val="TAL"/>
                </w:pPr>
              </w:pPrChange>
            </w:pPr>
            <w:r w:rsidRPr="0058314B">
              <w:rPr>
                <w:rFonts w:hint="eastAsia"/>
                <w:bCs/>
                <w:lang w:eastAsia="zh-CN"/>
              </w:rPr>
              <w:t>T</w:t>
            </w:r>
            <w:r w:rsidRPr="0058314B">
              <w:rPr>
                <w:bCs/>
                <w:lang w:eastAsia="zh-CN"/>
              </w:rPr>
              <w:t>he configured estimated relative Cartesian coordinate of the antenna of the cell/TRP</w:t>
            </w:r>
          </w:p>
        </w:tc>
      </w:tr>
      <w:tr w:rsidR="00D422B7" w:rsidRPr="0002352D" w14:paraId="5656BA32" w14:textId="77777777" w:rsidTr="007E2E58">
        <w:tc>
          <w:tcPr>
            <w:tcW w:w="2448" w:type="dxa"/>
            <w:tcBorders>
              <w:top w:val="single" w:sz="4" w:space="0" w:color="auto"/>
              <w:left w:val="single" w:sz="4" w:space="0" w:color="auto"/>
              <w:bottom w:val="single" w:sz="4" w:space="0" w:color="auto"/>
              <w:right w:val="single" w:sz="4" w:space="0" w:color="auto"/>
            </w:tcBorders>
          </w:tcPr>
          <w:p w14:paraId="7BE79718" w14:textId="77777777" w:rsidR="00D422B7" w:rsidRPr="0058314B" w:rsidRDefault="00D422B7">
            <w:pPr>
              <w:widowControl w:val="0"/>
              <w:rPr>
                <w:rFonts w:ascii="Arial" w:eastAsia="SimSun" w:hAnsi="Arial"/>
                <w:sz w:val="18"/>
                <w:lang w:val="x-none"/>
              </w:rPr>
              <w:pPrChange w:id="6775" w:author="MCC" w:date="2023-06-14T17:28:00Z">
                <w:pPr>
                  <w:keepNext/>
                  <w:keepLines/>
                </w:pPr>
              </w:pPrChange>
            </w:pPr>
            <w:r w:rsidRPr="0058314B">
              <w:rPr>
                <w:rFonts w:ascii="Arial" w:eastAsia="SimSun" w:hAnsi="Arial"/>
                <w:sz w:val="18"/>
                <w:lang w:val="x-none"/>
              </w:rPr>
              <w:t>DL-PRS Resource Coordinates</w:t>
            </w:r>
          </w:p>
        </w:tc>
        <w:tc>
          <w:tcPr>
            <w:tcW w:w="1080" w:type="dxa"/>
            <w:tcBorders>
              <w:top w:val="single" w:sz="4" w:space="0" w:color="auto"/>
              <w:left w:val="single" w:sz="4" w:space="0" w:color="auto"/>
              <w:bottom w:val="single" w:sz="4" w:space="0" w:color="auto"/>
              <w:right w:val="single" w:sz="4" w:space="0" w:color="auto"/>
            </w:tcBorders>
          </w:tcPr>
          <w:p w14:paraId="7E9C7963" w14:textId="77777777" w:rsidR="00D422B7" w:rsidRPr="0058314B" w:rsidRDefault="00D422B7">
            <w:pPr>
              <w:pStyle w:val="TAL"/>
              <w:keepNext w:val="0"/>
              <w:keepLines w:val="0"/>
              <w:widowControl w:val="0"/>
              <w:rPr>
                <w:lang w:eastAsia="zh-CN"/>
              </w:rPr>
              <w:pPrChange w:id="6776" w:author="MCC" w:date="2023-06-14T17:28:00Z">
                <w:pPr>
                  <w:pStyle w:val="TAL"/>
                </w:pPr>
              </w:pPrChange>
            </w:pPr>
            <w:r w:rsidRPr="0058314B">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53E9CCF7" w14:textId="77777777" w:rsidR="00D422B7" w:rsidRPr="0058314B" w:rsidRDefault="00D422B7">
            <w:pPr>
              <w:pStyle w:val="TAL"/>
              <w:keepNext w:val="0"/>
              <w:keepLines w:val="0"/>
              <w:widowControl w:val="0"/>
              <w:pPrChange w:id="6777"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4B68FF43" w14:textId="77777777" w:rsidR="00D422B7" w:rsidRPr="0058314B" w:rsidRDefault="00D422B7">
            <w:pPr>
              <w:pStyle w:val="TAL"/>
              <w:keepNext w:val="0"/>
              <w:keepLines w:val="0"/>
              <w:widowControl w:val="0"/>
              <w:rPr>
                <w:rFonts w:eastAsia="SimSun"/>
              </w:rPr>
              <w:pPrChange w:id="6778" w:author="MCC" w:date="2023-06-14T17:28:00Z">
                <w:pPr>
                  <w:pStyle w:val="TAL"/>
                </w:pPr>
              </w:pPrChange>
            </w:pPr>
            <w:r w:rsidRPr="0058314B">
              <w:rPr>
                <w:rFonts w:eastAsia="SimSun"/>
              </w:rPr>
              <w:t>9.2.</w:t>
            </w:r>
            <w:r>
              <w:rPr>
                <w:rFonts w:eastAsia="SimSun"/>
              </w:rPr>
              <w:t>47</w:t>
            </w:r>
          </w:p>
        </w:tc>
        <w:tc>
          <w:tcPr>
            <w:tcW w:w="2880" w:type="dxa"/>
            <w:tcBorders>
              <w:top w:val="single" w:sz="4" w:space="0" w:color="auto"/>
              <w:left w:val="single" w:sz="4" w:space="0" w:color="auto"/>
              <w:bottom w:val="single" w:sz="4" w:space="0" w:color="auto"/>
              <w:right w:val="single" w:sz="4" w:space="0" w:color="auto"/>
            </w:tcBorders>
          </w:tcPr>
          <w:p w14:paraId="16159DE3" w14:textId="77777777" w:rsidR="00D422B7" w:rsidRPr="0058314B" w:rsidRDefault="00D422B7">
            <w:pPr>
              <w:pStyle w:val="TAL"/>
              <w:keepNext w:val="0"/>
              <w:keepLines w:val="0"/>
              <w:widowControl w:val="0"/>
              <w:rPr>
                <w:bCs/>
                <w:lang w:eastAsia="zh-CN"/>
              </w:rPr>
              <w:pPrChange w:id="6779" w:author="MCC" w:date="2023-06-14T17:28:00Z">
                <w:pPr>
                  <w:pStyle w:val="TAL"/>
                </w:pPr>
              </w:pPrChange>
            </w:pPr>
            <w:r w:rsidRPr="0058314B">
              <w:rPr>
                <w:bCs/>
                <w:lang w:eastAsia="zh-CN"/>
              </w:rPr>
              <w:t>DL-PRS Resource Coordinates relative to the TRP coordinate</w:t>
            </w:r>
          </w:p>
        </w:tc>
      </w:tr>
      <w:bookmarkEnd w:id="6692"/>
    </w:tbl>
    <w:p w14:paraId="5831FADC" w14:textId="77777777" w:rsidR="00D422B7" w:rsidRPr="00EA5B02" w:rsidRDefault="00D422B7">
      <w:pPr>
        <w:pStyle w:val="3GPPHeader"/>
        <w:widowControl w:val="0"/>
        <w:spacing w:after="120"/>
        <w:rPr>
          <w:rFonts w:eastAsia="SimSun"/>
          <w:b w:val="0"/>
          <w:sz w:val="20"/>
          <w:lang w:val="en-US"/>
        </w:rPr>
        <w:pPrChange w:id="6780" w:author="MCC" w:date="2023-06-14T17:28:00Z">
          <w:pPr>
            <w:pStyle w:val="3GPPHeader"/>
            <w:spacing w:after="120"/>
          </w:pPr>
        </w:pPrChange>
      </w:pPr>
    </w:p>
    <w:p w14:paraId="1071BCF1" w14:textId="77777777" w:rsidR="00D422B7" w:rsidRPr="00EA5B02" w:rsidRDefault="00D422B7">
      <w:pPr>
        <w:pStyle w:val="Heading3"/>
        <w:keepNext w:val="0"/>
        <w:keepLines w:val="0"/>
        <w:widowControl w:val="0"/>
        <w:rPr>
          <w:highlight w:val="yellow"/>
        </w:rPr>
        <w:pPrChange w:id="6781" w:author="MCC" w:date="2023-06-14T17:28:00Z">
          <w:pPr>
            <w:pStyle w:val="Heading3"/>
          </w:pPr>
        </w:pPrChange>
      </w:pPr>
      <w:bookmarkStart w:id="6782" w:name="_Toc51776065"/>
      <w:bookmarkStart w:id="6783" w:name="_Toc56773087"/>
      <w:bookmarkStart w:id="6784" w:name="_Toc64447716"/>
      <w:bookmarkStart w:id="6785" w:name="_Toc74152372"/>
      <w:bookmarkStart w:id="6786" w:name="_Toc88654225"/>
      <w:bookmarkStart w:id="6787" w:name="_Toc105612643"/>
      <w:bookmarkStart w:id="6788" w:name="_Toc112767008"/>
      <w:bookmarkStart w:id="6789" w:name="_Toc120034945"/>
      <w:r w:rsidRPr="00EA5B02">
        <w:t>9.2.</w:t>
      </w:r>
      <w:r>
        <w:t>47</w:t>
      </w:r>
      <w:r w:rsidRPr="00EA5B02">
        <w:tab/>
        <w:t>DL-PRS Resource Coordinates</w:t>
      </w:r>
      <w:bookmarkEnd w:id="6782"/>
      <w:bookmarkEnd w:id="6783"/>
      <w:bookmarkEnd w:id="6784"/>
      <w:bookmarkEnd w:id="6785"/>
      <w:bookmarkEnd w:id="6786"/>
      <w:bookmarkEnd w:id="6787"/>
      <w:bookmarkEnd w:id="6788"/>
      <w:bookmarkEnd w:id="6789"/>
    </w:p>
    <w:p w14:paraId="766A160E" w14:textId="77777777" w:rsidR="00D422B7" w:rsidRPr="00EA5B02" w:rsidRDefault="00D422B7">
      <w:pPr>
        <w:widowControl w:val="0"/>
        <w:pPrChange w:id="6790" w:author="MCC" w:date="2023-06-14T17:28:00Z">
          <w:pPr/>
        </w:pPrChange>
      </w:pPr>
      <w:r w:rsidRPr="00EA5B02">
        <w:t>This information element contains the geographical coordinates of the antenna reference points (ARP) for the DL-PRS Resources of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6C7F96EE" w14:textId="77777777" w:rsidTr="00847030">
        <w:trPr>
          <w:tblHeader/>
        </w:trPr>
        <w:tc>
          <w:tcPr>
            <w:tcW w:w="2448" w:type="dxa"/>
            <w:tcBorders>
              <w:top w:val="single" w:sz="4" w:space="0" w:color="auto"/>
              <w:left w:val="single" w:sz="4" w:space="0" w:color="auto"/>
              <w:bottom w:val="single" w:sz="4" w:space="0" w:color="auto"/>
              <w:right w:val="single" w:sz="4" w:space="0" w:color="auto"/>
            </w:tcBorders>
            <w:hideMark/>
          </w:tcPr>
          <w:p w14:paraId="5EDD133E" w14:textId="77777777" w:rsidR="00D422B7" w:rsidRPr="00EA5B02" w:rsidRDefault="00D422B7">
            <w:pPr>
              <w:pStyle w:val="TAH"/>
              <w:keepNext w:val="0"/>
              <w:keepLines w:val="0"/>
              <w:widowControl w:val="0"/>
              <w:pPrChange w:id="6791" w:author="MCC" w:date="2023-06-14T17:28:00Z">
                <w:pPr>
                  <w:pStyle w:val="TAH"/>
                </w:pPr>
              </w:pPrChange>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62380A9D" w14:textId="77777777" w:rsidR="00D422B7" w:rsidRPr="00EA5B02" w:rsidRDefault="00D422B7">
            <w:pPr>
              <w:pStyle w:val="TAH"/>
              <w:keepNext w:val="0"/>
              <w:keepLines w:val="0"/>
              <w:widowControl w:val="0"/>
              <w:pPrChange w:id="6792" w:author="MCC" w:date="2023-06-14T17:28:00Z">
                <w:pPr>
                  <w:pStyle w:val="TAH"/>
                </w:pPr>
              </w:pPrChange>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1AFC01C1" w14:textId="77777777" w:rsidR="00D422B7" w:rsidRPr="00EA5B02" w:rsidRDefault="00D422B7">
            <w:pPr>
              <w:pStyle w:val="TAH"/>
              <w:keepNext w:val="0"/>
              <w:keepLines w:val="0"/>
              <w:widowControl w:val="0"/>
              <w:pPrChange w:id="6793" w:author="MCC" w:date="2023-06-14T17:28:00Z">
                <w:pPr>
                  <w:pStyle w:val="TAH"/>
                </w:pPr>
              </w:pPrChange>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50DBFEFC" w14:textId="77777777" w:rsidR="00D422B7" w:rsidRPr="00EA5B02" w:rsidRDefault="00D422B7">
            <w:pPr>
              <w:pStyle w:val="TAH"/>
              <w:keepNext w:val="0"/>
              <w:keepLines w:val="0"/>
              <w:widowControl w:val="0"/>
              <w:pPrChange w:id="6794" w:author="MCC" w:date="2023-06-14T17:28:00Z">
                <w:pPr>
                  <w:pStyle w:val="TAH"/>
                </w:pPr>
              </w:pPrChange>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22D1FA64" w14:textId="77777777" w:rsidR="00D422B7" w:rsidRPr="00EA5B02" w:rsidRDefault="00D422B7">
            <w:pPr>
              <w:pStyle w:val="TAH"/>
              <w:keepNext w:val="0"/>
              <w:keepLines w:val="0"/>
              <w:widowControl w:val="0"/>
              <w:pPrChange w:id="6795" w:author="MCC" w:date="2023-06-14T17:28:00Z">
                <w:pPr>
                  <w:pStyle w:val="TAH"/>
                </w:pPr>
              </w:pPrChange>
            </w:pPr>
            <w:r w:rsidRPr="00EA5B02">
              <w:t>Semantics Description</w:t>
            </w:r>
          </w:p>
        </w:tc>
      </w:tr>
      <w:tr w:rsidR="00D422B7" w:rsidRPr="00EA5B02" w14:paraId="0FA3DD57"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75CE2909" w14:textId="77777777" w:rsidR="00D422B7" w:rsidRPr="004D3F29" w:rsidRDefault="00D422B7">
            <w:pPr>
              <w:pStyle w:val="TAL"/>
              <w:keepNext w:val="0"/>
              <w:keepLines w:val="0"/>
              <w:widowControl w:val="0"/>
              <w:rPr>
                <w:b/>
                <w:bCs/>
              </w:rPr>
              <w:pPrChange w:id="6796" w:author="MCC" w:date="2023-06-14T17:28:00Z">
                <w:pPr>
                  <w:pStyle w:val="TAL"/>
                </w:pPr>
              </w:pPrChange>
            </w:pPr>
            <w:r w:rsidRPr="004D3F29">
              <w:rPr>
                <w:b/>
                <w:bCs/>
              </w:rPr>
              <w:t>DL-PRS Resource Set ARP List</w:t>
            </w:r>
          </w:p>
        </w:tc>
        <w:tc>
          <w:tcPr>
            <w:tcW w:w="1080" w:type="dxa"/>
            <w:tcBorders>
              <w:top w:val="single" w:sz="4" w:space="0" w:color="auto"/>
              <w:left w:val="single" w:sz="4" w:space="0" w:color="auto"/>
              <w:bottom w:val="single" w:sz="4" w:space="0" w:color="auto"/>
              <w:right w:val="single" w:sz="4" w:space="0" w:color="auto"/>
            </w:tcBorders>
            <w:hideMark/>
          </w:tcPr>
          <w:p w14:paraId="010932CA" w14:textId="77777777" w:rsidR="00D422B7" w:rsidRPr="00EA5B02" w:rsidRDefault="00D422B7">
            <w:pPr>
              <w:pStyle w:val="TAL"/>
              <w:keepNext w:val="0"/>
              <w:keepLines w:val="0"/>
              <w:widowControl w:val="0"/>
              <w:pPrChange w:id="6797"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58EE0DE1" w14:textId="77777777" w:rsidR="00D422B7" w:rsidRPr="00EA5B02" w:rsidRDefault="00D422B7">
            <w:pPr>
              <w:pStyle w:val="TAL"/>
              <w:keepNext w:val="0"/>
              <w:keepLines w:val="0"/>
              <w:widowControl w:val="0"/>
              <w:rPr>
                <w:i/>
                <w:iCs/>
              </w:rPr>
              <w:pPrChange w:id="6798" w:author="MCC" w:date="2023-06-14T17:28:00Z">
                <w:pPr>
                  <w:pStyle w:val="TAL"/>
                </w:pPr>
              </w:pPrChange>
            </w:pPr>
            <w:r w:rsidRPr="00EA5B02">
              <w:rPr>
                <w:i/>
                <w:iCs/>
              </w:rPr>
              <w:t>1..&lt;</w:t>
            </w:r>
            <w:proofErr w:type="spellStart"/>
            <w:r w:rsidRPr="00EA5B02">
              <w:rPr>
                <w:i/>
                <w:iCs/>
              </w:rPr>
              <w:t>maxPRS-ResourceSets</w:t>
            </w:r>
            <w:proofErr w:type="spellEnd"/>
            <w:r w:rsidRPr="00EA5B02">
              <w:rPr>
                <w:i/>
                <w:iCs/>
              </w:rPr>
              <w:t>&gt;</w:t>
            </w:r>
          </w:p>
        </w:tc>
        <w:tc>
          <w:tcPr>
            <w:tcW w:w="1872" w:type="dxa"/>
            <w:tcBorders>
              <w:top w:val="single" w:sz="4" w:space="0" w:color="auto"/>
              <w:left w:val="single" w:sz="4" w:space="0" w:color="auto"/>
              <w:bottom w:val="single" w:sz="4" w:space="0" w:color="auto"/>
              <w:right w:val="single" w:sz="4" w:space="0" w:color="auto"/>
            </w:tcBorders>
          </w:tcPr>
          <w:p w14:paraId="3F9747CE" w14:textId="77777777" w:rsidR="00D422B7" w:rsidRPr="00EA5B02" w:rsidRDefault="00D422B7">
            <w:pPr>
              <w:pStyle w:val="TAL"/>
              <w:keepNext w:val="0"/>
              <w:keepLines w:val="0"/>
              <w:widowControl w:val="0"/>
              <w:pPrChange w:id="6799"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29AA91B0" w14:textId="77777777" w:rsidR="00D422B7" w:rsidRPr="00EA5B02" w:rsidRDefault="00D422B7">
            <w:pPr>
              <w:pStyle w:val="TAL"/>
              <w:keepNext w:val="0"/>
              <w:keepLines w:val="0"/>
              <w:widowControl w:val="0"/>
              <w:rPr>
                <w:bCs/>
                <w:lang w:eastAsia="zh-CN"/>
              </w:rPr>
              <w:pPrChange w:id="6800" w:author="MCC" w:date="2023-06-14T17:28:00Z">
                <w:pPr>
                  <w:pStyle w:val="TAL"/>
                </w:pPr>
              </w:pPrChange>
            </w:pPr>
          </w:p>
        </w:tc>
      </w:tr>
      <w:tr w:rsidR="00D422B7" w:rsidRPr="00EA5B02" w14:paraId="4382AE38"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C6F0243" w14:textId="77777777" w:rsidR="00D422B7" w:rsidRPr="00EA5B02" w:rsidRDefault="00D422B7">
            <w:pPr>
              <w:pStyle w:val="TAL"/>
              <w:keepNext w:val="0"/>
              <w:keepLines w:val="0"/>
              <w:widowControl w:val="0"/>
              <w:ind w:left="142"/>
              <w:rPr>
                <w:noProof/>
              </w:rPr>
              <w:pPrChange w:id="6801" w:author="MCC" w:date="2023-06-14T17:28:00Z">
                <w:pPr>
                  <w:pStyle w:val="TAL"/>
                  <w:ind w:left="142"/>
                </w:pPr>
              </w:pPrChange>
            </w:pPr>
            <w:r w:rsidRPr="00EA5B02">
              <w:rPr>
                <w:noProof/>
              </w:rPr>
              <w:t>&gt;DL-PRS Resource Set ID</w:t>
            </w:r>
          </w:p>
        </w:tc>
        <w:tc>
          <w:tcPr>
            <w:tcW w:w="1080" w:type="dxa"/>
            <w:tcBorders>
              <w:top w:val="single" w:sz="4" w:space="0" w:color="auto"/>
              <w:left w:val="single" w:sz="4" w:space="0" w:color="auto"/>
              <w:bottom w:val="single" w:sz="4" w:space="0" w:color="auto"/>
              <w:right w:val="single" w:sz="4" w:space="0" w:color="auto"/>
            </w:tcBorders>
            <w:hideMark/>
          </w:tcPr>
          <w:p w14:paraId="69B68BE5" w14:textId="77777777" w:rsidR="00D422B7" w:rsidRPr="00EA5B02" w:rsidRDefault="00D422B7">
            <w:pPr>
              <w:pStyle w:val="TAL"/>
              <w:keepNext w:val="0"/>
              <w:keepLines w:val="0"/>
              <w:widowControl w:val="0"/>
              <w:pPrChange w:id="6802"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B21BBF1" w14:textId="77777777" w:rsidR="00D422B7" w:rsidRPr="00EA5B02" w:rsidRDefault="00D422B7">
            <w:pPr>
              <w:pStyle w:val="TAL"/>
              <w:keepNext w:val="0"/>
              <w:keepLines w:val="0"/>
              <w:widowControl w:val="0"/>
              <w:rPr>
                <w:i/>
                <w:iCs/>
              </w:rPr>
              <w:pPrChange w:id="6803"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7833C7AB" w14:textId="77777777" w:rsidR="00D422B7" w:rsidRPr="00EA5B02" w:rsidRDefault="00D422B7">
            <w:pPr>
              <w:pStyle w:val="TAL"/>
              <w:keepNext w:val="0"/>
              <w:keepLines w:val="0"/>
              <w:widowControl w:val="0"/>
              <w:pPrChange w:id="6804" w:author="MCC" w:date="2023-06-14T17:28:00Z">
                <w:pPr>
                  <w:pStyle w:val="TAL"/>
                </w:pPr>
              </w:pPrChange>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757FD105" w14:textId="77777777" w:rsidR="00D422B7" w:rsidRPr="00EA5B02" w:rsidRDefault="00D422B7">
            <w:pPr>
              <w:pStyle w:val="TAL"/>
              <w:keepNext w:val="0"/>
              <w:keepLines w:val="0"/>
              <w:widowControl w:val="0"/>
              <w:rPr>
                <w:bCs/>
                <w:lang w:eastAsia="zh-CN"/>
              </w:rPr>
              <w:pPrChange w:id="6805" w:author="MCC" w:date="2023-06-14T17:28:00Z">
                <w:pPr>
                  <w:pStyle w:val="TAL"/>
                </w:pPr>
              </w:pPrChange>
            </w:pPr>
          </w:p>
        </w:tc>
      </w:tr>
      <w:tr w:rsidR="00D422B7" w:rsidRPr="00EA5B02" w14:paraId="4975431D" w14:textId="77777777" w:rsidTr="007E2E58">
        <w:tc>
          <w:tcPr>
            <w:tcW w:w="2448" w:type="dxa"/>
            <w:tcBorders>
              <w:top w:val="single" w:sz="4" w:space="0" w:color="auto"/>
              <w:left w:val="single" w:sz="4" w:space="0" w:color="auto"/>
              <w:bottom w:val="single" w:sz="4" w:space="0" w:color="auto"/>
              <w:right w:val="single" w:sz="4" w:space="0" w:color="auto"/>
            </w:tcBorders>
          </w:tcPr>
          <w:p w14:paraId="0762687F" w14:textId="77777777" w:rsidR="00D422B7" w:rsidRPr="00EA5B02" w:rsidRDefault="00D422B7">
            <w:pPr>
              <w:pStyle w:val="TAL"/>
              <w:keepNext w:val="0"/>
              <w:keepLines w:val="0"/>
              <w:widowControl w:val="0"/>
              <w:ind w:left="142"/>
              <w:rPr>
                <w:noProof/>
              </w:rPr>
              <w:pPrChange w:id="6806" w:author="MCC" w:date="2023-06-14T17:28:00Z">
                <w:pPr>
                  <w:pStyle w:val="TAL"/>
                  <w:ind w:left="142"/>
                </w:pPr>
              </w:pPrChange>
            </w:pPr>
            <w:r w:rsidRPr="0058314B">
              <w:rPr>
                <w:rFonts w:cs="Arial"/>
                <w:noProof/>
                <w:szCs w:val="18"/>
              </w:rPr>
              <w:t xml:space="preserve">&gt;CHOICE </w:t>
            </w:r>
            <w:r w:rsidRPr="0058314B">
              <w:rPr>
                <w:rFonts w:cs="Arial"/>
                <w:i/>
                <w:iCs/>
                <w:noProof/>
                <w:szCs w:val="18"/>
              </w:rPr>
              <w:t>DL-PRS Resource Set ARP Location</w:t>
            </w:r>
          </w:p>
        </w:tc>
        <w:tc>
          <w:tcPr>
            <w:tcW w:w="1080" w:type="dxa"/>
            <w:tcBorders>
              <w:top w:val="single" w:sz="4" w:space="0" w:color="auto"/>
              <w:left w:val="single" w:sz="4" w:space="0" w:color="auto"/>
              <w:bottom w:val="single" w:sz="4" w:space="0" w:color="auto"/>
              <w:right w:val="single" w:sz="4" w:space="0" w:color="auto"/>
            </w:tcBorders>
          </w:tcPr>
          <w:p w14:paraId="654F94EB" w14:textId="77777777" w:rsidR="00D422B7" w:rsidRPr="00EA5B02" w:rsidRDefault="00D422B7">
            <w:pPr>
              <w:pStyle w:val="TAL"/>
              <w:keepNext w:val="0"/>
              <w:keepLines w:val="0"/>
              <w:widowControl w:val="0"/>
              <w:pPrChange w:id="6807" w:author="MCC" w:date="2023-06-14T17:28:00Z">
                <w:pPr>
                  <w:pStyle w:val="TAL"/>
                </w:pPr>
              </w:pPrChange>
            </w:pPr>
            <w:r w:rsidRPr="0058314B">
              <w:t>M</w:t>
            </w:r>
          </w:p>
        </w:tc>
        <w:tc>
          <w:tcPr>
            <w:tcW w:w="1440" w:type="dxa"/>
            <w:tcBorders>
              <w:top w:val="single" w:sz="4" w:space="0" w:color="auto"/>
              <w:left w:val="single" w:sz="4" w:space="0" w:color="auto"/>
              <w:bottom w:val="single" w:sz="4" w:space="0" w:color="auto"/>
              <w:right w:val="single" w:sz="4" w:space="0" w:color="auto"/>
            </w:tcBorders>
          </w:tcPr>
          <w:p w14:paraId="3910F1D5" w14:textId="77777777" w:rsidR="00D422B7" w:rsidRPr="00EA5B02" w:rsidRDefault="00D422B7">
            <w:pPr>
              <w:pStyle w:val="TAL"/>
              <w:keepNext w:val="0"/>
              <w:keepLines w:val="0"/>
              <w:widowControl w:val="0"/>
              <w:rPr>
                <w:i/>
                <w:iCs/>
              </w:rPr>
              <w:pPrChange w:id="6808"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A1A58E3" w14:textId="77777777" w:rsidR="00D422B7" w:rsidRPr="00EA5B02" w:rsidRDefault="00D422B7">
            <w:pPr>
              <w:pStyle w:val="TAL"/>
              <w:keepNext w:val="0"/>
              <w:keepLines w:val="0"/>
              <w:widowControl w:val="0"/>
              <w:pPrChange w:id="6809"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FD0D482" w14:textId="77777777" w:rsidR="00D422B7" w:rsidRPr="00EA5B02" w:rsidRDefault="00D422B7">
            <w:pPr>
              <w:pStyle w:val="TAL"/>
              <w:keepNext w:val="0"/>
              <w:keepLines w:val="0"/>
              <w:widowControl w:val="0"/>
              <w:rPr>
                <w:bCs/>
                <w:lang w:eastAsia="zh-CN"/>
              </w:rPr>
              <w:pPrChange w:id="6810" w:author="MCC" w:date="2023-06-14T17:28:00Z">
                <w:pPr>
                  <w:pStyle w:val="TAL"/>
                </w:pPr>
              </w:pPrChange>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23BB9DBA" w14:textId="77777777" w:rsidTr="007E2E58">
        <w:tc>
          <w:tcPr>
            <w:tcW w:w="2448" w:type="dxa"/>
            <w:tcBorders>
              <w:top w:val="single" w:sz="4" w:space="0" w:color="auto"/>
              <w:left w:val="single" w:sz="4" w:space="0" w:color="auto"/>
              <w:bottom w:val="single" w:sz="4" w:space="0" w:color="auto"/>
              <w:right w:val="single" w:sz="4" w:space="0" w:color="auto"/>
            </w:tcBorders>
          </w:tcPr>
          <w:p w14:paraId="329C78BE" w14:textId="77777777" w:rsidR="00D422B7" w:rsidRPr="0058314B" w:rsidRDefault="00D422B7">
            <w:pPr>
              <w:pStyle w:val="TAL"/>
              <w:keepNext w:val="0"/>
              <w:keepLines w:val="0"/>
              <w:widowControl w:val="0"/>
              <w:ind w:left="283"/>
              <w:rPr>
                <w:rFonts w:cs="Arial"/>
                <w:noProof/>
                <w:szCs w:val="18"/>
              </w:rPr>
              <w:pPrChange w:id="6811" w:author="MCC" w:date="2023-06-14T17:28:00Z">
                <w:pPr>
                  <w:pStyle w:val="TAL"/>
                  <w:ind w:left="283"/>
                </w:pPr>
              </w:pPrChange>
            </w:pPr>
            <w:r w:rsidRPr="0053463B">
              <w:rPr>
                <w:rFonts w:cs="Arial"/>
                <w:i/>
                <w:iCs/>
                <w:szCs w:val="18"/>
              </w:rPr>
              <w:t>&gt;&gt;Geodetic</w:t>
            </w:r>
          </w:p>
        </w:tc>
        <w:tc>
          <w:tcPr>
            <w:tcW w:w="1080" w:type="dxa"/>
            <w:tcBorders>
              <w:top w:val="single" w:sz="4" w:space="0" w:color="auto"/>
              <w:left w:val="single" w:sz="4" w:space="0" w:color="auto"/>
              <w:bottom w:val="single" w:sz="4" w:space="0" w:color="auto"/>
              <w:right w:val="single" w:sz="4" w:space="0" w:color="auto"/>
            </w:tcBorders>
          </w:tcPr>
          <w:p w14:paraId="37D0D642" w14:textId="77777777" w:rsidR="00D422B7" w:rsidRPr="0058314B" w:rsidRDefault="00D422B7">
            <w:pPr>
              <w:pStyle w:val="TAL"/>
              <w:keepNext w:val="0"/>
              <w:keepLines w:val="0"/>
              <w:widowControl w:val="0"/>
              <w:pPrChange w:id="6812"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61B87585" w14:textId="77777777" w:rsidR="00D422B7" w:rsidRPr="00EA5B02" w:rsidRDefault="00D422B7">
            <w:pPr>
              <w:pStyle w:val="TAL"/>
              <w:keepNext w:val="0"/>
              <w:keepLines w:val="0"/>
              <w:widowControl w:val="0"/>
              <w:rPr>
                <w:i/>
                <w:iCs/>
              </w:rPr>
              <w:pPrChange w:id="6813"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7C815D75" w14:textId="77777777" w:rsidR="00D422B7" w:rsidRPr="00EA5B02" w:rsidRDefault="00D422B7">
            <w:pPr>
              <w:pStyle w:val="TAL"/>
              <w:keepNext w:val="0"/>
              <w:keepLines w:val="0"/>
              <w:widowControl w:val="0"/>
              <w:pPrChange w:id="6814"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9EB5229" w14:textId="77777777" w:rsidR="00D422B7" w:rsidRPr="0058314B" w:rsidRDefault="00D422B7">
            <w:pPr>
              <w:pStyle w:val="TAL"/>
              <w:keepNext w:val="0"/>
              <w:keepLines w:val="0"/>
              <w:widowControl w:val="0"/>
              <w:pPrChange w:id="6815" w:author="MCC" w:date="2023-06-14T17:28:00Z">
                <w:pPr>
                  <w:pStyle w:val="TAL"/>
                </w:pPr>
              </w:pPrChange>
            </w:pPr>
          </w:p>
        </w:tc>
      </w:tr>
      <w:tr w:rsidR="00D422B7" w:rsidRPr="00EA5B02" w14:paraId="60B3DA26" w14:textId="77777777" w:rsidTr="007E2E58">
        <w:tc>
          <w:tcPr>
            <w:tcW w:w="2448" w:type="dxa"/>
            <w:tcBorders>
              <w:top w:val="single" w:sz="4" w:space="0" w:color="auto"/>
              <w:left w:val="single" w:sz="4" w:space="0" w:color="auto"/>
              <w:bottom w:val="single" w:sz="4" w:space="0" w:color="auto"/>
              <w:right w:val="single" w:sz="4" w:space="0" w:color="auto"/>
            </w:tcBorders>
          </w:tcPr>
          <w:p w14:paraId="6F9EB033" w14:textId="77777777" w:rsidR="00D422B7" w:rsidRPr="00AA6828" w:rsidRDefault="00D422B7">
            <w:pPr>
              <w:pStyle w:val="TAL"/>
              <w:keepNext w:val="0"/>
              <w:keepLines w:val="0"/>
              <w:widowControl w:val="0"/>
              <w:ind w:left="425"/>
              <w:pPrChange w:id="6816" w:author="MCC" w:date="2023-06-14T17:28:00Z">
                <w:pPr>
                  <w:pStyle w:val="TAL"/>
                  <w:ind w:left="425"/>
                </w:pPr>
              </w:pPrChange>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35DA873E" w14:textId="77777777" w:rsidR="00D422B7" w:rsidRPr="0058314B" w:rsidRDefault="00D422B7">
            <w:pPr>
              <w:pStyle w:val="TAL"/>
              <w:keepNext w:val="0"/>
              <w:keepLines w:val="0"/>
              <w:widowControl w:val="0"/>
              <w:pPrChange w:id="6817" w:author="MCC" w:date="2023-06-14T17:28: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1B8332F6" w14:textId="77777777" w:rsidR="00D422B7" w:rsidRPr="00AA6828" w:rsidRDefault="00D422B7">
            <w:pPr>
              <w:pStyle w:val="TAL"/>
              <w:keepNext w:val="0"/>
              <w:keepLines w:val="0"/>
              <w:widowControl w:val="0"/>
              <w:pPrChange w:id="6818"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1346CE41" w14:textId="77777777" w:rsidR="00D422B7" w:rsidRPr="00EA5B02" w:rsidRDefault="00D422B7">
            <w:pPr>
              <w:pStyle w:val="TAL"/>
              <w:keepNext w:val="0"/>
              <w:keepLines w:val="0"/>
              <w:widowControl w:val="0"/>
              <w:pPrChange w:id="6819" w:author="MCC" w:date="2023-06-14T17:28:00Z">
                <w:pPr>
                  <w:pStyle w:val="TAL"/>
                </w:pPr>
              </w:pPrChange>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1E6340A6" w14:textId="77777777" w:rsidR="00D422B7" w:rsidRPr="0058314B" w:rsidRDefault="00D422B7">
            <w:pPr>
              <w:pStyle w:val="TAL"/>
              <w:keepNext w:val="0"/>
              <w:keepLines w:val="0"/>
              <w:widowControl w:val="0"/>
              <w:pPrChange w:id="6820" w:author="MCC" w:date="2023-06-14T17:28:00Z">
                <w:pPr>
                  <w:pStyle w:val="TAL"/>
                </w:pPr>
              </w:pPrChange>
            </w:pPr>
          </w:p>
        </w:tc>
      </w:tr>
      <w:tr w:rsidR="00D422B7" w:rsidRPr="00EA5B02" w14:paraId="04D9A451" w14:textId="77777777" w:rsidTr="007E2E58">
        <w:tc>
          <w:tcPr>
            <w:tcW w:w="2448" w:type="dxa"/>
            <w:tcBorders>
              <w:top w:val="single" w:sz="4" w:space="0" w:color="auto"/>
              <w:left w:val="single" w:sz="4" w:space="0" w:color="auto"/>
              <w:bottom w:val="single" w:sz="4" w:space="0" w:color="auto"/>
              <w:right w:val="single" w:sz="4" w:space="0" w:color="auto"/>
            </w:tcBorders>
          </w:tcPr>
          <w:p w14:paraId="6EC4C655" w14:textId="77777777" w:rsidR="00D422B7" w:rsidRPr="0058314B" w:rsidRDefault="00D422B7">
            <w:pPr>
              <w:pStyle w:val="TAL"/>
              <w:keepNext w:val="0"/>
              <w:keepLines w:val="0"/>
              <w:widowControl w:val="0"/>
              <w:ind w:left="283"/>
              <w:pPrChange w:id="6821" w:author="MCC" w:date="2023-06-14T17:28:00Z">
                <w:pPr>
                  <w:pStyle w:val="TAL"/>
                  <w:ind w:left="283"/>
                </w:pPr>
              </w:pPrChange>
            </w:pPr>
            <w:r w:rsidRPr="0053463B">
              <w:rPr>
                <w:rFonts w:cs="Arial"/>
                <w:i/>
                <w:iCs/>
                <w:szCs w:val="18"/>
              </w:rPr>
              <w:t>&gt;&gt;Cartesian</w:t>
            </w:r>
          </w:p>
        </w:tc>
        <w:tc>
          <w:tcPr>
            <w:tcW w:w="1080" w:type="dxa"/>
            <w:tcBorders>
              <w:top w:val="single" w:sz="4" w:space="0" w:color="auto"/>
              <w:left w:val="single" w:sz="4" w:space="0" w:color="auto"/>
              <w:bottom w:val="single" w:sz="4" w:space="0" w:color="auto"/>
              <w:right w:val="single" w:sz="4" w:space="0" w:color="auto"/>
            </w:tcBorders>
          </w:tcPr>
          <w:p w14:paraId="0DF9A59D" w14:textId="77777777" w:rsidR="00D422B7" w:rsidRPr="0058314B" w:rsidRDefault="00D422B7">
            <w:pPr>
              <w:pStyle w:val="TAL"/>
              <w:keepNext w:val="0"/>
              <w:keepLines w:val="0"/>
              <w:widowControl w:val="0"/>
              <w:pPrChange w:id="6822"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3D533FE4" w14:textId="77777777" w:rsidR="00D422B7" w:rsidRPr="00AA6828" w:rsidRDefault="00D422B7">
            <w:pPr>
              <w:pStyle w:val="TAL"/>
              <w:keepNext w:val="0"/>
              <w:keepLines w:val="0"/>
              <w:widowControl w:val="0"/>
              <w:pPrChange w:id="6823"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DC6EF16" w14:textId="77777777" w:rsidR="00D422B7" w:rsidRPr="0058314B" w:rsidRDefault="00D422B7">
            <w:pPr>
              <w:pStyle w:val="TAL"/>
              <w:keepNext w:val="0"/>
              <w:keepLines w:val="0"/>
              <w:widowControl w:val="0"/>
              <w:pPrChange w:id="6824"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13CEEFFE" w14:textId="77777777" w:rsidR="00D422B7" w:rsidRPr="0058314B" w:rsidRDefault="00D422B7">
            <w:pPr>
              <w:pStyle w:val="TAL"/>
              <w:keepNext w:val="0"/>
              <w:keepLines w:val="0"/>
              <w:widowControl w:val="0"/>
              <w:pPrChange w:id="6825" w:author="MCC" w:date="2023-06-14T17:28:00Z">
                <w:pPr>
                  <w:pStyle w:val="TAL"/>
                </w:pPr>
              </w:pPrChange>
            </w:pPr>
          </w:p>
        </w:tc>
      </w:tr>
      <w:tr w:rsidR="00D422B7" w:rsidRPr="00EA5B02" w14:paraId="35411258" w14:textId="77777777" w:rsidTr="007E2E58">
        <w:tc>
          <w:tcPr>
            <w:tcW w:w="2448" w:type="dxa"/>
            <w:tcBorders>
              <w:top w:val="single" w:sz="4" w:space="0" w:color="auto"/>
              <w:left w:val="single" w:sz="4" w:space="0" w:color="auto"/>
              <w:bottom w:val="single" w:sz="4" w:space="0" w:color="auto"/>
              <w:right w:val="single" w:sz="4" w:space="0" w:color="auto"/>
            </w:tcBorders>
          </w:tcPr>
          <w:p w14:paraId="2C815E04" w14:textId="77777777" w:rsidR="00D422B7" w:rsidRPr="00AA6828" w:rsidRDefault="00D422B7">
            <w:pPr>
              <w:pStyle w:val="TAL"/>
              <w:keepNext w:val="0"/>
              <w:keepLines w:val="0"/>
              <w:widowControl w:val="0"/>
              <w:ind w:left="425"/>
              <w:pPrChange w:id="6826" w:author="MCC" w:date="2023-06-14T17:28:00Z">
                <w:pPr>
                  <w:pStyle w:val="TAL"/>
                  <w:ind w:left="425"/>
                </w:pPr>
              </w:pPrChange>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A0087D5" w14:textId="77777777" w:rsidR="00D422B7" w:rsidRPr="0058314B" w:rsidRDefault="00D422B7">
            <w:pPr>
              <w:pStyle w:val="TAL"/>
              <w:keepNext w:val="0"/>
              <w:keepLines w:val="0"/>
              <w:widowControl w:val="0"/>
              <w:pPrChange w:id="6827" w:author="MCC" w:date="2023-06-14T17:28: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0167E20E" w14:textId="77777777" w:rsidR="00D422B7" w:rsidRPr="00AA6828" w:rsidRDefault="00D422B7">
            <w:pPr>
              <w:pStyle w:val="TAL"/>
              <w:keepNext w:val="0"/>
              <w:keepLines w:val="0"/>
              <w:widowControl w:val="0"/>
              <w:pPrChange w:id="6828"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957E751" w14:textId="77777777" w:rsidR="00D422B7" w:rsidRPr="00EA5B02" w:rsidRDefault="00D422B7">
            <w:pPr>
              <w:pStyle w:val="TAL"/>
              <w:keepNext w:val="0"/>
              <w:keepLines w:val="0"/>
              <w:widowControl w:val="0"/>
              <w:pPrChange w:id="6829" w:author="MCC" w:date="2023-06-14T17:28:00Z">
                <w:pPr>
                  <w:pStyle w:val="TAL"/>
                </w:pPr>
              </w:pPrChange>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0C51B2B2" w14:textId="77777777" w:rsidR="00D422B7" w:rsidRPr="0058314B" w:rsidRDefault="00D422B7">
            <w:pPr>
              <w:pStyle w:val="TAL"/>
              <w:keepNext w:val="0"/>
              <w:keepLines w:val="0"/>
              <w:widowControl w:val="0"/>
              <w:pPrChange w:id="6830" w:author="MCC" w:date="2023-06-14T17:28:00Z">
                <w:pPr>
                  <w:pStyle w:val="TAL"/>
                </w:pPr>
              </w:pPrChange>
            </w:pPr>
          </w:p>
        </w:tc>
      </w:tr>
      <w:tr w:rsidR="00D422B7" w:rsidRPr="00EA5B02" w14:paraId="517FE69C"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C699A97" w14:textId="77777777" w:rsidR="00D422B7" w:rsidRPr="004D3F29" w:rsidRDefault="00D422B7">
            <w:pPr>
              <w:pStyle w:val="TAL"/>
              <w:keepNext w:val="0"/>
              <w:keepLines w:val="0"/>
              <w:widowControl w:val="0"/>
              <w:ind w:left="142"/>
              <w:rPr>
                <w:b/>
                <w:bCs/>
                <w:noProof/>
              </w:rPr>
              <w:pPrChange w:id="6831" w:author="MCC" w:date="2023-06-14T17:28:00Z">
                <w:pPr>
                  <w:pStyle w:val="TAL"/>
                  <w:ind w:left="142"/>
                </w:pPr>
              </w:pPrChange>
            </w:pPr>
            <w:r w:rsidRPr="004D3F29">
              <w:rPr>
                <w:b/>
                <w:bCs/>
                <w:noProof/>
              </w:rPr>
              <w:t>&gt;DL-PRS Resource ARP List</w:t>
            </w:r>
          </w:p>
        </w:tc>
        <w:tc>
          <w:tcPr>
            <w:tcW w:w="1080" w:type="dxa"/>
            <w:tcBorders>
              <w:top w:val="single" w:sz="4" w:space="0" w:color="auto"/>
              <w:left w:val="single" w:sz="4" w:space="0" w:color="auto"/>
              <w:bottom w:val="single" w:sz="4" w:space="0" w:color="auto"/>
              <w:right w:val="single" w:sz="4" w:space="0" w:color="auto"/>
            </w:tcBorders>
            <w:hideMark/>
          </w:tcPr>
          <w:p w14:paraId="1A5C622B" w14:textId="77777777" w:rsidR="00D422B7" w:rsidRPr="00EA5B02" w:rsidRDefault="00D422B7">
            <w:pPr>
              <w:pStyle w:val="TAL"/>
              <w:keepNext w:val="0"/>
              <w:keepLines w:val="0"/>
              <w:widowControl w:val="0"/>
              <w:pPrChange w:id="6832"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652EDC81" w14:textId="77777777" w:rsidR="00D422B7" w:rsidRPr="00EA5B02" w:rsidRDefault="00D422B7">
            <w:pPr>
              <w:pStyle w:val="TAL"/>
              <w:keepNext w:val="0"/>
              <w:keepLines w:val="0"/>
              <w:widowControl w:val="0"/>
              <w:rPr>
                <w:i/>
                <w:iCs/>
              </w:rPr>
              <w:pPrChange w:id="6833" w:author="MCC" w:date="2023-06-14T17:28:00Z">
                <w:pPr>
                  <w:pStyle w:val="TAL"/>
                </w:pPr>
              </w:pPrChange>
            </w:pPr>
            <w:r w:rsidRPr="00EA5B02">
              <w:rPr>
                <w:i/>
                <w:iCs/>
              </w:rPr>
              <w:t>1..&lt;</w:t>
            </w:r>
            <w:proofErr w:type="spellStart"/>
            <w:r w:rsidRPr="00EA5B02">
              <w:rPr>
                <w:i/>
                <w:iCs/>
              </w:rPr>
              <w:t>maxPRS-ResourcesPerSet</w:t>
            </w:r>
            <w:proofErr w:type="spellEnd"/>
            <w:r w:rsidRPr="00EA5B02">
              <w:rPr>
                <w:i/>
                <w:iCs/>
              </w:rPr>
              <w:t>&gt;</w:t>
            </w:r>
          </w:p>
        </w:tc>
        <w:tc>
          <w:tcPr>
            <w:tcW w:w="1872" w:type="dxa"/>
            <w:tcBorders>
              <w:top w:val="single" w:sz="4" w:space="0" w:color="auto"/>
              <w:left w:val="single" w:sz="4" w:space="0" w:color="auto"/>
              <w:bottom w:val="single" w:sz="4" w:space="0" w:color="auto"/>
              <w:right w:val="single" w:sz="4" w:space="0" w:color="auto"/>
            </w:tcBorders>
          </w:tcPr>
          <w:p w14:paraId="51CE30FE" w14:textId="77777777" w:rsidR="00D422B7" w:rsidRPr="00EA5B02" w:rsidRDefault="00D422B7">
            <w:pPr>
              <w:pStyle w:val="TAL"/>
              <w:keepNext w:val="0"/>
              <w:keepLines w:val="0"/>
              <w:widowControl w:val="0"/>
              <w:pPrChange w:id="6834"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6E3A669F" w14:textId="77777777" w:rsidR="00D422B7" w:rsidRPr="00EA5B02" w:rsidRDefault="00D422B7">
            <w:pPr>
              <w:pStyle w:val="TAL"/>
              <w:keepNext w:val="0"/>
              <w:keepLines w:val="0"/>
              <w:widowControl w:val="0"/>
              <w:rPr>
                <w:bCs/>
                <w:lang w:eastAsia="zh-CN"/>
              </w:rPr>
              <w:pPrChange w:id="6835" w:author="MCC" w:date="2023-06-14T17:28:00Z">
                <w:pPr>
                  <w:pStyle w:val="TAL"/>
                </w:pPr>
              </w:pPrChange>
            </w:pPr>
          </w:p>
        </w:tc>
      </w:tr>
      <w:tr w:rsidR="00D422B7" w:rsidRPr="00EA5B02" w14:paraId="59A895D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2BECA76" w14:textId="77777777" w:rsidR="00D422B7" w:rsidRPr="00EA5B02" w:rsidRDefault="00D422B7">
            <w:pPr>
              <w:pStyle w:val="TAL"/>
              <w:keepNext w:val="0"/>
              <w:keepLines w:val="0"/>
              <w:widowControl w:val="0"/>
              <w:ind w:left="283"/>
              <w:pPrChange w:id="6836" w:author="MCC" w:date="2023-06-14T17:28:00Z">
                <w:pPr>
                  <w:pStyle w:val="TAL"/>
                  <w:ind w:left="283"/>
                </w:pPr>
              </w:pPrChange>
            </w:pPr>
            <w:r w:rsidRPr="00EA5B02">
              <w:t>&gt;&gt;DL-PRS Resource ID</w:t>
            </w:r>
          </w:p>
        </w:tc>
        <w:tc>
          <w:tcPr>
            <w:tcW w:w="1080" w:type="dxa"/>
            <w:tcBorders>
              <w:top w:val="single" w:sz="4" w:space="0" w:color="auto"/>
              <w:left w:val="single" w:sz="4" w:space="0" w:color="auto"/>
              <w:bottom w:val="single" w:sz="4" w:space="0" w:color="auto"/>
              <w:right w:val="single" w:sz="4" w:space="0" w:color="auto"/>
            </w:tcBorders>
            <w:hideMark/>
          </w:tcPr>
          <w:p w14:paraId="5C69D7E6" w14:textId="77777777" w:rsidR="00D422B7" w:rsidRPr="00EA5B02" w:rsidRDefault="00D422B7">
            <w:pPr>
              <w:pStyle w:val="TAL"/>
              <w:keepNext w:val="0"/>
              <w:keepLines w:val="0"/>
              <w:widowControl w:val="0"/>
              <w:pPrChange w:id="6837"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638C73E2" w14:textId="77777777" w:rsidR="00D422B7" w:rsidRPr="00EA5B02" w:rsidRDefault="00D422B7">
            <w:pPr>
              <w:pStyle w:val="TAL"/>
              <w:keepNext w:val="0"/>
              <w:keepLines w:val="0"/>
              <w:widowControl w:val="0"/>
              <w:pPrChange w:id="6838"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1E46A36F" w14:textId="77777777" w:rsidR="00D422B7" w:rsidRPr="00EA5B02" w:rsidRDefault="00D422B7">
            <w:pPr>
              <w:pStyle w:val="TAL"/>
              <w:keepNext w:val="0"/>
              <w:keepLines w:val="0"/>
              <w:widowControl w:val="0"/>
              <w:pPrChange w:id="6839" w:author="MCC" w:date="2023-06-14T17:28:00Z">
                <w:pPr>
                  <w:pStyle w:val="TAL"/>
                </w:pPr>
              </w:pPrChange>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16F8963E" w14:textId="77777777" w:rsidR="00D422B7" w:rsidRPr="00EA5B02" w:rsidRDefault="00D422B7">
            <w:pPr>
              <w:pStyle w:val="TAL"/>
              <w:keepNext w:val="0"/>
              <w:keepLines w:val="0"/>
              <w:widowControl w:val="0"/>
              <w:rPr>
                <w:bCs/>
                <w:lang w:eastAsia="zh-CN"/>
              </w:rPr>
              <w:pPrChange w:id="6840" w:author="MCC" w:date="2023-06-14T17:28:00Z">
                <w:pPr>
                  <w:pStyle w:val="TAL"/>
                </w:pPr>
              </w:pPrChange>
            </w:pPr>
          </w:p>
        </w:tc>
      </w:tr>
      <w:tr w:rsidR="00D422B7" w:rsidRPr="00EA5B02" w14:paraId="5B266406"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389910E" w14:textId="77777777" w:rsidR="00D422B7" w:rsidRPr="00EA5B02" w:rsidRDefault="00D422B7">
            <w:pPr>
              <w:pStyle w:val="TAL"/>
              <w:keepNext w:val="0"/>
              <w:keepLines w:val="0"/>
              <w:widowControl w:val="0"/>
              <w:ind w:left="283"/>
              <w:pPrChange w:id="6841" w:author="MCC" w:date="2023-06-14T17:28:00Z">
                <w:pPr>
                  <w:pStyle w:val="TAL"/>
                  <w:ind w:left="283"/>
                </w:pPr>
              </w:pPrChange>
            </w:pPr>
            <w:r w:rsidRPr="00EA5B02">
              <w:t>&gt;&gt;</w:t>
            </w:r>
            <w:r>
              <w:t xml:space="preserve">CHOICE </w:t>
            </w:r>
            <w:r w:rsidRPr="002A1C8D">
              <w:rPr>
                <w:i/>
                <w:iCs/>
              </w:rPr>
              <w:t>DL-PRS Resource ARP Location</w:t>
            </w:r>
          </w:p>
        </w:tc>
        <w:tc>
          <w:tcPr>
            <w:tcW w:w="1080" w:type="dxa"/>
            <w:tcBorders>
              <w:top w:val="single" w:sz="4" w:space="0" w:color="auto"/>
              <w:left w:val="single" w:sz="4" w:space="0" w:color="auto"/>
              <w:bottom w:val="single" w:sz="4" w:space="0" w:color="auto"/>
              <w:right w:val="single" w:sz="4" w:space="0" w:color="auto"/>
            </w:tcBorders>
            <w:hideMark/>
          </w:tcPr>
          <w:p w14:paraId="3F8E9D27" w14:textId="77777777" w:rsidR="00D422B7" w:rsidRPr="00EA5B02" w:rsidRDefault="00D422B7">
            <w:pPr>
              <w:pStyle w:val="TAL"/>
              <w:keepNext w:val="0"/>
              <w:keepLines w:val="0"/>
              <w:widowControl w:val="0"/>
              <w:pPrChange w:id="6842" w:author="MCC" w:date="2023-06-14T17:28: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5D2FBD8E" w14:textId="77777777" w:rsidR="00D422B7" w:rsidRPr="00EA5B02" w:rsidRDefault="00D422B7">
            <w:pPr>
              <w:pStyle w:val="TAL"/>
              <w:keepNext w:val="0"/>
              <w:keepLines w:val="0"/>
              <w:widowControl w:val="0"/>
              <w:pPrChange w:id="6843"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0B87C901" w14:textId="77777777" w:rsidR="00D422B7" w:rsidRPr="00EA5B02" w:rsidRDefault="00D422B7">
            <w:pPr>
              <w:pStyle w:val="TAL"/>
              <w:keepNext w:val="0"/>
              <w:keepLines w:val="0"/>
              <w:widowControl w:val="0"/>
              <w:pPrChange w:id="6844"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hideMark/>
          </w:tcPr>
          <w:p w14:paraId="7336EBB9" w14:textId="77777777" w:rsidR="00D422B7" w:rsidRPr="00EA5B02" w:rsidRDefault="00D422B7">
            <w:pPr>
              <w:pStyle w:val="TAL"/>
              <w:keepNext w:val="0"/>
              <w:keepLines w:val="0"/>
              <w:widowControl w:val="0"/>
              <w:rPr>
                <w:bCs/>
                <w:lang w:eastAsia="zh-CN"/>
              </w:rPr>
              <w:pPrChange w:id="6845" w:author="MCC" w:date="2023-06-14T17:28:00Z">
                <w:pPr>
                  <w:pStyle w:val="TAL"/>
                </w:pPr>
              </w:pPrChange>
            </w:pPr>
            <w:r w:rsidRPr="00EA5B02">
              <w:rPr>
                <w:bCs/>
                <w:lang w:eastAsia="zh-CN"/>
              </w:rPr>
              <w:t xml:space="preserve">Relative to the </w:t>
            </w:r>
            <w:r w:rsidRPr="00EA5B02">
              <w:t>DL-PRS Resource Set ARP Location.</w:t>
            </w:r>
          </w:p>
          <w:p w14:paraId="1CFE1989" w14:textId="77777777" w:rsidR="00D422B7" w:rsidRPr="00EA5B02" w:rsidRDefault="00D422B7">
            <w:pPr>
              <w:pStyle w:val="TAL"/>
              <w:keepNext w:val="0"/>
              <w:keepLines w:val="0"/>
              <w:widowControl w:val="0"/>
              <w:rPr>
                <w:bCs/>
                <w:lang w:eastAsia="zh-CN"/>
              </w:rPr>
              <w:pPrChange w:id="6846" w:author="MCC" w:date="2023-06-14T17:28:00Z">
                <w:pPr>
                  <w:pStyle w:val="TAL"/>
                </w:pPr>
              </w:pPrChange>
            </w:pPr>
            <w:r w:rsidRPr="00EA5B02">
              <w:rPr>
                <w:bCs/>
                <w:lang w:eastAsia="zh-CN"/>
              </w:rPr>
              <w:t xml:space="preserve">If this IE is absent, the Relative </w:t>
            </w:r>
            <w:r w:rsidRPr="00EA5B02">
              <w:rPr>
                <w:bCs/>
                <w:lang w:eastAsia="zh-CN"/>
              </w:rPr>
              <w:lastRenderedPageBreak/>
              <w:t>Location is zero for the indicated DL-PRS Resource ID.</w:t>
            </w:r>
          </w:p>
        </w:tc>
      </w:tr>
      <w:tr w:rsidR="00D422B7" w:rsidRPr="00EA5B02" w14:paraId="0CA3A3AA" w14:textId="77777777" w:rsidTr="007E2E58">
        <w:tc>
          <w:tcPr>
            <w:tcW w:w="2448" w:type="dxa"/>
            <w:tcBorders>
              <w:top w:val="single" w:sz="4" w:space="0" w:color="auto"/>
              <w:left w:val="single" w:sz="4" w:space="0" w:color="auto"/>
              <w:bottom w:val="single" w:sz="4" w:space="0" w:color="auto"/>
              <w:right w:val="single" w:sz="4" w:space="0" w:color="auto"/>
            </w:tcBorders>
          </w:tcPr>
          <w:p w14:paraId="6AD8306A" w14:textId="77777777" w:rsidR="00D422B7" w:rsidRPr="004C7327" w:rsidRDefault="00D422B7">
            <w:pPr>
              <w:pStyle w:val="TAL"/>
              <w:keepNext w:val="0"/>
              <w:keepLines w:val="0"/>
              <w:widowControl w:val="0"/>
              <w:ind w:left="397"/>
              <w:rPr>
                <w:rFonts w:eastAsia="Calibri"/>
                <w:color w:val="000000"/>
                <w:szCs w:val="24"/>
                <w:lang w:val="sv-SE" w:eastAsia="sv-SE"/>
              </w:rPr>
              <w:pPrChange w:id="6847" w:author="MCC" w:date="2023-06-14T17:28:00Z">
                <w:pPr>
                  <w:pStyle w:val="TAL"/>
                  <w:ind w:left="397"/>
                </w:pPr>
              </w:pPrChange>
            </w:pPr>
            <w:r w:rsidRPr="004C7327">
              <w:rPr>
                <w:rFonts w:eastAsia="Calibri"/>
                <w:color w:val="000000"/>
                <w:szCs w:val="24"/>
                <w:lang w:val="sv-SE" w:eastAsia="sv-SE"/>
              </w:rPr>
              <w:lastRenderedPageBreak/>
              <w:t>&gt;&gt;&gt;</w:t>
            </w:r>
            <w:r w:rsidRPr="004C7327">
              <w:rPr>
                <w:rFonts w:eastAsia="Calibri"/>
                <w:i/>
                <w:iCs/>
                <w:color w:val="000000"/>
                <w:szCs w:val="24"/>
                <w:lang w:val="sv-SE" w:eastAsia="sv-SE"/>
              </w:rPr>
              <w:t>Geodetic</w:t>
            </w:r>
          </w:p>
        </w:tc>
        <w:tc>
          <w:tcPr>
            <w:tcW w:w="1080" w:type="dxa"/>
            <w:tcBorders>
              <w:top w:val="single" w:sz="4" w:space="0" w:color="auto"/>
              <w:left w:val="single" w:sz="4" w:space="0" w:color="auto"/>
              <w:bottom w:val="single" w:sz="4" w:space="0" w:color="auto"/>
              <w:right w:val="single" w:sz="4" w:space="0" w:color="auto"/>
            </w:tcBorders>
          </w:tcPr>
          <w:p w14:paraId="02C6447A" w14:textId="77777777" w:rsidR="00D422B7" w:rsidRPr="00EA5B02" w:rsidDel="00AA6828" w:rsidRDefault="00D422B7">
            <w:pPr>
              <w:pStyle w:val="TAL"/>
              <w:keepNext w:val="0"/>
              <w:keepLines w:val="0"/>
              <w:widowControl w:val="0"/>
              <w:pPrChange w:id="6848"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0B3DBA70" w14:textId="77777777" w:rsidR="00D422B7" w:rsidRPr="00EA5B02" w:rsidRDefault="00D422B7">
            <w:pPr>
              <w:pStyle w:val="TAL"/>
              <w:keepNext w:val="0"/>
              <w:keepLines w:val="0"/>
              <w:widowControl w:val="0"/>
              <w:pPrChange w:id="684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A26246B" w14:textId="77777777" w:rsidR="00D422B7" w:rsidRPr="00EA5B02" w:rsidDel="00AA6828" w:rsidRDefault="00D422B7">
            <w:pPr>
              <w:pStyle w:val="TAL"/>
              <w:keepNext w:val="0"/>
              <w:keepLines w:val="0"/>
              <w:widowControl w:val="0"/>
              <w:pPrChange w:id="6850"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04500384" w14:textId="77777777" w:rsidR="00D422B7" w:rsidRPr="00EA5B02" w:rsidRDefault="00D422B7">
            <w:pPr>
              <w:pStyle w:val="TAL"/>
              <w:keepNext w:val="0"/>
              <w:keepLines w:val="0"/>
              <w:widowControl w:val="0"/>
              <w:rPr>
                <w:bCs/>
                <w:lang w:eastAsia="zh-CN"/>
              </w:rPr>
              <w:pPrChange w:id="6851" w:author="MCC" w:date="2023-06-14T17:28:00Z">
                <w:pPr>
                  <w:pStyle w:val="TAL"/>
                </w:pPr>
              </w:pPrChange>
            </w:pPr>
          </w:p>
        </w:tc>
      </w:tr>
      <w:tr w:rsidR="00D422B7" w:rsidRPr="00EA5B02" w14:paraId="1023129C" w14:textId="77777777" w:rsidTr="007E2E58">
        <w:tc>
          <w:tcPr>
            <w:tcW w:w="2448" w:type="dxa"/>
            <w:tcBorders>
              <w:top w:val="single" w:sz="4" w:space="0" w:color="auto"/>
              <w:left w:val="single" w:sz="4" w:space="0" w:color="auto"/>
              <w:bottom w:val="single" w:sz="4" w:space="0" w:color="auto"/>
              <w:right w:val="single" w:sz="4" w:space="0" w:color="auto"/>
            </w:tcBorders>
          </w:tcPr>
          <w:p w14:paraId="7CCA79E2" w14:textId="77777777" w:rsidR="00D422B7" w:rsidRPr="004C7327" w:rsidRDefault="00D422B7">
            <w:pPr>
              <w:pStyle w:val="TAL"/>
              <w:keepNext w:val="0"/>
              <w:keepLines w:val="0"/>
              <w:widowControl w:val="0"/>
              <w:ind w:left="397"/>
              <w:rPr>
                <w:rFonts w:eastAsia="Calibri"/>
                <w:color w:val="000000"/>
                <w:szCs w:val="24"/>
                <w:lang w:val="sv-SE" w:eastAsia="sv-SE"/>
              </w:rPr>
              <w:pPrChange w:id="6852" w:author="MCC" w:date="2023-06-14T17:28:00Z">
                <w:pPr>
                  <w:pStyle w:val="TAL"/>
                  <w:ind w:left="397"/>
                </w:pPr>
              </w:pPrChange>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7EB2DE17" w14:textId="77777777" w:rsidR="00D422B7" w:rsidRPr="00EA5B02" w:rsidDel="00AA6828" w:rsidRDefault="00D422B7">
            <w:pPr>
              <w:pStyle w:val="TAL"/>
              <w:keepNext w:val="0"/>
              <w:keepLines w:val="0"/>
              <w:widowControl w:val="0"/>
              <w:pPrChange w:id="6853" w:author="MCC" w:date="2023-06-14T17:28: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2EFF1676" w14:textId="77777777" w:rsidR="00D422B7" w:rsidRPr="00EA5B02" w:rsidRDefault="00D422B7">
            <w:pPr>
              <w:pStyle w:val="TAL"/>
              <w:keepNext w:val="0"/>
              <w:keepLines w:val="0"/>
              <w:widowControl w:val="0"/>
              <w:pPrChange w:id="685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B0D7B52" w14:textId="77777777" w:rsidR="00D422B7" w:rsidRPr="00EA5B02" w:rsidDel="00AA6828" w:rsidRDefault="00D422B7">
            <w:pPr>
              <w:pStyle w:val="TAL"/>
              <w:keepNext w:val="0"/>
              <w:keepLines w:val="0"/>
              <w:widowControl w:val="0"/>
              <w:pPrChange w:id="6855" w:author="MCC" w:date="2023-06-14T17:28:00Z">
                <w:pPr>
                  <w:pStyle w:val="TAL"/>
                </w:pPr>
              </w:pPrChange>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1F40B316" w14:textId="77777777" w:rsidR="00D422B7" w:rsidRPr="00EA5B02" w:rsidRDefault="00D422B7">
            <w:pPr>
              <w:pStyle w:val="TAL"/>
              <w:keepNext w:val="0"/>
              <w:keepLines w:val="0"/>
              <w:widowControl w:val="0"/>
              <w:rPr>
                <w:bCs/>
                <w:lang w:eastAsia="zh-CN"/>
              </w:rPr>
              <w:pPrChange w:id="6856" w:author="MCC" w:date="2023-06-14T17:28:00Z">
                <w:pPr>
                  <w:pStyle w:val="TAL"/>
                </w:pPr>
              </w:pPrChange>
            </w:pPr>
          </w:p>
        </w:tc>
      </w:tr>
      <w:tr w:rsidR="00D422B7" w:rsidRPr="00EA5B02" w14:paraId="13F9C2FD" w14:textId="77777777" w:rsidTr="007E2E58">
        <w:tc>
          <w:tcPr>
            <w:tcW w:w="2448" w:type="dxa"/>
            <w:tcBorders>
              <w:top w:val="single" w:sz="4" w:space="0" w:color="auto"/>
              <w:left w:val="single" w:sz="4" w:space="0" w:color="auto"/>
              <w:bottom w:val="single" w:sz="4" w:space="0" w:color="auto"/>
              <w:right w:val="single" w:sz="4" w:space="0" w:color="auto"/>
            </w:tcBorders>
          </w:tcPr>
          <w:p w14:paraId="2C8DA651" w14:textId="77777777" w:rsidR="00D422B7" w:rsidRPr="004C7327" w:rsidRDefault="00D422B7">
            <w:pPr>
              <w:pStyle w:val="TAL"/>
              <w:keepNext w:val="0"/>
              <w:keepLines w:val="0"/>
              <w:widowControl w:val="0"/>
              <w:ind w:left="397"/>
              <w:rPr>
                <w:rFonts w:eastAsia="Calibri"/>
                <w:color w:val="000000"/>
                <w:szCs w:val="24"/>
                <w:lang w:val="sv-SE" w:eastAsia="sv-SE"/>
              </w:rPr>
              <w:pPrChange w:id="6857" w:author="MCC" w:date="2023-06-14T17:28:00Z">
                <w:pPr>
                  <w:pStyle w:val="TAL"/>
                  <w:ind w:left="397"/>
                </w:pPr>
              </w:pPrChange>
            </w:pPr>
            <w:r w:rsidRPr="0053463B">
              <w:rPr>
                <w:rFonts w:cs="Arial"/>
                <w:i/>
                <w:iCs/>
                <w:szCs w:val="18"/>
              </w:rPr>
              <w:t>&gt;&gt;&gt;Cartesian</w:t>
            </w:r>
          </w:p>
        </w:tc>
        <w:tc>
          <w:tcPr>
            <w:tcW w:w="1080" w:type="dxa"/>
            <w:tcBorders>
              <w:top w:val="single" w:sz="4" w:space="0" w:color="auto"/>
              <w:left w:val="single" w:sz="4" w:space="0" w:color="auto"/>
              <w:bottom w:val="single" w:sz="4" w:space="0" w:color="auto"/>
              <w:right w:val="single" w:sz="4" w:space="0" w:color="auto"/>
            </w:tcBorders>
          </w:tcPr>
          <w:p w14:paraId="51323B61" w14:textId="77777777" w:rsidR="00D422B7" w:rsidRPr="0058314B" w:rsidRDefault="00D422B7">
            <w:pPr>
              <w:pStyle w:val="TAL"/>
              <w:keepNext w:val="0"/>
              <w:keepLines w:val="0"/>
              <w:widowControl w:val="0"/>
              <w:pPrChange w:id="6858" w:author="MCC" w:date="2023-06-14T17:28:00Z">
                <w:pPr>
                  <w:pStyle w:val="TAL"/>
                </w:pPr>
              </w:pPrChange>
            </w:pPr>
          </w:p>
        </w:tc>
        <w:tc>
          <w:tcPr>
            <w:tcW w:w="1440" w:type="dxa"/>
            <w:tcBorders>
              <w:top w:val="single" w:sz="4" w:space="0" w:color="auto"/>
              <w:left w:val="single" w:sz="4" w:space="0" w:color="auto"/>
              <w:bottom w:val="single" w:sz="4" w:space="0" w:color="auto"/>
              <w:right w:val="single" w:sz="4" w:space="0" w:color="auto"/>
            </w:tcBorders>
          </w:tcPr>
          <w:p w14:paraId="0F1CDCCC" w14:textId="77777777" w:rsidR="00D422B7" w:rsidRPr="00EA5B02" w:rsidRDefault="00D422B7">
            <w:pPr>
              <w:pStyle w:val="TAL"/>
              <w:keepNext w:val="0"/>
              <w:keepLines w:val="0"/>
              <w:widowControl w:val="0"/>
              <w:pPrChange w:id="685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614F2871" w14:textId="77777777" w:rsidR="00D422B7" w:rsidRPr="0058314B" w:rsidRDefault="00D422B7">
            <w:pPr>
              <w:pStyle w:val="TAL"/>
              <w:keepNext w:val="0"/>
              <w:keepLines w:val="0"/>
              <w:widowControl w:val="0"/>
              <w:pPrChange w:id="6860" w:author="MCC" w:date="2023-06-14T17:28:00Z">
                <w:pPr>
                  <w:pStyle w:val="TAL"/>
                </w:pPr>
              </w:pPrChange>
            </w:pPr>
          </w:p>
        </w:tc>
        <w:tc>
          <w:tcPr>
            <w:tcW w:w="2880" w:type="dxa"/>
            <w:tcBorders>
              <w:top w:val="single" w:sz="4" w:space="0" w:color="auto"/>
              <w:left w:val="single" w:sz="4" w:space="0" w:color="auto"/>
              <w:bottom w:val="single" w:sz="4" w:space="0" w:color="auto"/>
              <w:right w:val="single" w:sz="4" w:space="0" w:color="auto"/>
            </w:tcBorders>
          </w:tcPr>
          <w:p w14:paraId="34CF68F1" w14:textId="77777777" w:rsidR="00D422B7" w:rsidRPr="00EA5B02" w:rsidRDefault="00D422B7">
            <w:pPr>
              <w:pStyle w:val="TAL"/>
              <w:keepNext w:val="0"/>
              <w:keepLines w:val="0"/>
              <w:widowControl w:val="0"/>
              <w:rPr>
                <w:bCs/>
                <w:lang w:eastAsia="zh-CN"/>
              </w:rPr>
              <w:pPrChange w:id="6861" w:author="MCC" w:date="2023-06-14T17:28:00Z">
                <w:pPr>
                  <w:pStyle w:val="TAL"/>
                </w:pPr>
              </w:pPrChange>
            </w:pPr>
          </w:p>
        </w:tc>
      </w:tr>
      <w:tr w:rsidR="00D422B7" w:rsidRPr="00EA5B02" w14:paraId="40DC50A1" w14:textId="77777777" w:rsidTr="007E2E58">
        <w:tc>
          <w:tcPr>
            <w:tcW w:w="2448" w:type="dxa"/>
            <w:tcBorders>
              <w:top w:val="single" w:sz="4" w:space="0" w:color="auto"/>
              <w:left w:val="single" w:sz="4" w:space="0" w:color="auto"/>
              <w:bottom w:val="single" w:sz="4" w:space="0" w:color="auto"/>
              <w:right w:val="single" w:sz="4" w:space="0" w:color="auto"/>
            </w:tcBorders>
          </w:tcPr>
          <w:p w14:paraId="6FBA2ACA" w14:textId="77777777" w:rsidR="00D422B7" w:rsidRPr="004C7327" w:rsidRDefault="00D422B7">
            <w:pPr>
              <w:pStyle w:val="TAL"/>
              <w:keepNext w:val="0"/>
              <w:keepLines w:val="0"/>
              <w:widowControl w:val="0"/>
              <w:ind w:left="397"/>
              <w:rPr>
                <w:rFonts w:eastAsia="Calibri"/>
                <w:color w:val="000000"/>
                <w:szCs w:val="24"/>
                <w:lang w:val="sv-SE" w:eastAsia="sv-SE"/>
              </w:rPr>
              <w:pPrChange w:id="6862" w:author="MCC" w:date="2023-06-14T17:28:00Z">
                <w:pPr>
                  <w:pStyle w:val="TAL"/>
                  <w:ind w:left="397"/>
                </w:pPr>
              </w:pPrChange>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54088124" w14:textId="77777777" w:rsidR="00D422B7" w:rsidRPr="00EA5B02" w:rsidDel="00AA6828" w:rsidRDefault="00D422B7">
            <w:pPr>
              <w:pStyle w:val="TAL"/>
              <w:keepNext w:val="0"/>
              <w:keepLines w:val="0"/>
              <w:widowControl w:val="0"/>
              <w:pPrChange w:id="6863" w:author="MCC" w:date="2023-06-14T17:28: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tcPr>
          <w:p w14:paraId="654F225C" w14:textId="77777777" w:rsidR="00D422B7" w:rsidRPr="00EA5B02" w:rsidRDefault="00D422B7">
            <w:pPr>
              <w:pStyle w:val="TAL"/>
              <w:keepNext w:val="0"/>
              <w:keepLines w:val="0"/>
              <w:widowControl w:val="0"/>
              <w:pPrChange w:id="686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27E60CEC" w14:textId="77777777" w:rsidR="00D422B7" w:rsidRPr="00EA5B02" w:rsidDel="00AA6828" w:rsidRDefault="00D422B7">
            <w:pPr>
              <w:pStyle w:val="TAL"/>
              <w:keepNext w:val="0"/>
              <w:keepLines w:val="0"/>
              <w:widowControl w:val="0"/>
              <w:pPrChange w:id="6865" w:author="MCC" w:date="2023-06-14T17:28:00Z">
                <w:pPr>
                  <w:pStyle w:val="TAL"/>
                </w:pPr>
              </w:pPrChange>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3F8A89FC" w14:textId="77777777" w:rsidR="00D422B7" w:rsidRPr="00EA5B02" w:rsidRDefault="00D422B7">
            <w:pPr>
              <w:pStyle w:val="TAL"/>
              <w:keepNext w:val="0"/>
              <w:keepLines w:val="0"/>
              <w:widowControl w:val="0"/>
              <w:rPr>
                <w:bCs/>
                <w:lang w:eastAsia="zh-CN"/>
              </w:rPr>
              <w:pPrChange w:id="6866" w:author="MCC" w:date="2023-06-14T17:28:00Z">
                <w:pPr>
                  <w:pStyle w:val="TAL"/>
                </w:pPr>
              </w:pPrChange>
            </w:pPr>
          </w:p>
        </w:tc>
      </w:tr>
    </w:tbl>
    <w:p w14:paraId="5F0E0049" w14:textId="77777777" w:rsidR="00D422B7" w:rsidRPr="00EA5B02" w:rsidRDefault="00D422B7">
      <w:pPr>
        <w:widowControl w:val="0"/>
        <w:tabs>
          <w:tab w:val="left" w:pos="1701"/>
          <w:tab w:val="right" w:pos="9639"/>
        </w:tabs>
        <w:spacing w:after="120" w:line="288" w:lineRule="auto"/>
        <w:rPr>
          <w:rFonts w:eastAsia="SimSun"/>
          <w:lang w:val="en-US" w:eastAsia="zh-CN"/>
        </w:rPr>
        <w:pPrChange w:id="6867" w:author="MCC" w:date="2023-06-14T17:28:00Z">
          <w:pPr>
            <w:tabs>
              <w:tab w:val="left" w:pos="1701"/>
              <w:tab w:val="right" w:pos="9639"/>
            </w:tabs>
            <w:spacing w:after="120" w:line="288" w:lineRule="auto"/>
          </w:pPr>
        </w:pPrChange>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868" w:author="MCC" w:date="2023-06-14T17:33:00Z">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930"/>
        <w:gridCol w:w="6284"/>
        <w:tblGridChange w:id="6869">
          <w:tblGrid>
            <w:gridCol w:w="2930"/>
            <w:gridCol w:w="6284"/>
          </w:tblGrid>
        </w:tblGridChange>
      </w:tblGrid>
      <w:tr w:rsidR="00D422B7" w:rsidRPr="00EA5B02" w14:paraId="62CF1411" w14:textId="77777777" w:rsidTr="004556CD">
        <w:trPr>
          <w:tblHeader/>
        </w:trPr>
        <w:tc>
          <w:tcPr>
            <w:tcW w:w="2972" w:type="dxa"/>
            <w:tcBorders>
              <w:top w:val="single" w:sz="4" w:space="0" w:color="auto"/>
              <w:left w:val="single" w:sz="4" w:space="0" w:color="auto"/>
              <w:bottom w:val="single" w:sz="4" w:space="0" w:color="auto"/>
              <w:right w:val="single" w:sz="4" w:space="0" w:color="auto"/>
            </w:tcBorders>
            <w:hideMark/>
            <w:tcPrChange w:id="6870" w:author="MCC" w:date="2023-06-14T17:33:00Z">
              <w:tcPr>
                <w:tcW w:w="2972" w:type="dxa"/>
                <w:tcBorders>
                  <w:top w:val="single" w:sz="4" w:space="0" w:color="auto"/>
                  <w:left w:val="single" w:sz="4" w:space="0" w:color="auto"/>
                  <w:bottom w:val="single" w:sz="4" w:space="0" w:color="auto"/>
                  <w:right w:val="single" w:sz="4" w:space="0" w:color="auto"/>
                </w:tcBorders>
                <w:hideMark/>
              </w:tcPr>
            </w:tcPrChange>
          </w:tcPr>
          <w:p w14:paraId="372DDB85" w14:textId="77777777" w:rsidR="00D422B7" w:rsidRPr="00EA5B02" w:rsidRDefault="00D422B7">
            <w:pPr>
              <w:pStyle w:val="TAH"/>
              <w:keepNext w:val="0"/>
              <w:keepLines w:val="0"/>
              <w:widowControl w:val="0"/>
              <w:rPr>
                <w:noProof/>
              </w:rPr>
              <w:pPrChange w:id="6871" w:author="MCC" w:date="2023-06-14T17:28:00Z">
                <w:pPr>
                  <w:pStyle w:val="TAH"/>
                  <w:framePr w:hSpace="180" w:wrap="around" w:vAnchor="text" w:hAnchor="margin" w:xAlign="center" w:y="86"/>
                </w:pPr>
              </w:pPrChange>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Change w:id="6872" w:author="MCC" w:date="2023-06-14T17:33:00Z">
              <w:tcPr>
                <w:tcW w:w="6379" w:type="dxa"/>
                <w:tcBorders>
                  <w:top w:val="single" w:sz="4" w:space="0" w:color="auto"/>
                  <w:left w:val="single" w:sz="4" w:space="0" w:color="auto"/>
                  <w:bottom w:val="single" w:sz="4" w:space="0" w:color="auto"/>
                  <w:right w:val="single" w:sz="4" w:space="0" w:color="auto"/>
                </w:tcBorders>
                <w:hideMark/>
              </w:tcPr>
            </w:tcPrChange>
          </w:tcPr>
          <w:p w14:paraId="754B3F7A" w14:textId="77777777" w:rsidR="00D422B7" w:rsidRPr="00EA5B02" w:rsidRDefault="00D422B7">
            <w:pPr>
              <w:pStyle w:val="TAH"/>
              <w:keepNext w:val="0"/>
              <w:keepLines w:val="0"/>
              <w:widowControl w:val="0"/>
              <w:rPr>
                <w:noProof/>
              </w:rPr>
              <w:pPrChange w:id="6873" w:author="MCC" w:date="2023-06-14T17:28:00Z">
                <w:pPr>
                  <w:pStyle w:val="TAH"/>
                  <w:framePr w:hSpace="180" w:wrap="around" w:vAnchor="text" w:hAnchor="margin" w:xAlign="center" w:y="86"/>
                </w:pPr>
              </w:pPrChange>
            </w:pPr>
            <w:r w:rsidRPr="00EA5B02">
              <w:rPr>
                <w:noProof/>
              </w:rPr>
              <w:t>Explanation</w:t>
            </w:r>
          </w:p>
        </w:tc>
      </w:tr>
      <w:tr w:rsidR="00D422B7" w:rsidRPr="00EA5B02" w14:paraId="19EA89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D41CDFB" w14:textId="77777777" w:rsidR="00D422B7" w:rsidRPr="00EA5B02" w:rsidRDefault="00D422B7">
            <w:pPr>
              <w:pStyle w:val="TAL"/>
              <w:keepNext w:val="0"/>
              <w:keepLines w:val="0"/>
              <w:widowControl w:val="0"/>
              <w:rPr>
                <w:lang w:eastAsia="zh-CN"/>
              </w:rPr>
              <w:pPrChange w:id="6874" w:author="MCC" w:date="2023-06-14T17:28:00Z">
                <w:pPr>
                  <w:pStyle w:val="TAL"/>
                  <w:framePr w:hSpace="180" w:wrap="around" w:vAnchor="text" w:hAnchor="margin" w:xAlign="center" w:y="86"/>
                </w:pPr>
              </w:pPrChange>
            </w:pPr>
            <w:proofErr w:type="spellStart"/>
            <w:r w:rsidRPr="00EA5B02">
              <w:t>maxPRS-ResourceSets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2087EF0D" w14:textId="77777777" w:rsidR="00D422B7" w:rsidRPr="00EA5B02" w:rsidRDefault="00D422B7">
            <w:pPr>
              <w:pStyle w:val="TAL"/>
              <w:keepNext w:val="0"/>
              <w:keepLines w:val="0"/>
              <w:widowControl w:val="0"/>
              <w:rPr>
                <w:noProof/>
              </w:rPr>
              <w:pPrChange w:id="6875" w:author="MCC" w:date="2023-06-14T17:28:00Z">
                <w:pPr>
                  <w:pStyle w:val="TAL"/>
                  <w:framePr w:hSpace="180" w:wrap="around" w:vAnchor="text" w:hAnchor="margin" w:xAlign="center" w:y="86"/>
                </w:pPr>
              </w:pPrChange>
            </w:pPr>
            <w:r w:rsidRPr="00EA5B02">
              <w:rPr>
                <w:noProof/>
              </w:rPr>
              <w:t>Maximum no of DL-PRS resource sets per TRP. Value is 2.</w:t>
            </w:r>
          </w:p>
        </w:tc>
      </w:tr>
      <w:tr w:rsidR="00D422B7" w:rsidRPr="00EA5B02" w14:paraId="1E76BDCD"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5AB0F01" w14:textId="77777777" w:rsidR="00D422B7" w:rsidRPr="00EA5B02" w:rsidRDefault="00D422B7">
            <w:pPr>
              <w:pStyle w:val="TAL"/>
              <w:keepNext w:val="0"/>
              <w:keepLines w:val="0"/>
              <w:widowControl w:val="0"/>
              <w:rPr>
                <w:noProof/>
              </w:rPr>
              <w:pPrChange w:id="6876" w:author="MCC" w:date="2023-06-14T17:28:00Z">
                <w:pPr>
                  <w:pStyle w:val="TAL"/>
                  <w:framePr w:hSpace="180" w:wrap="around" w:vAnchor="text" w:hAnchor="margin" w:xAlign="center" w:y="86"/>
                </w:pPr>
              </w:pPrChange>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1E6B8915" w14:textId="77777777" w:rsidR="00D422B7" w:rsidRPr="00EA5B02" w:rsidRDefault="00D422B7">
            <w:pPr>
              <w:pStyle w:val="TAL"/>
              <w:keepNext w:val="0"/>
              <w:keepLines w:val="0"/>
              <w:widowControl w:val="0"/>
              <w:rPr>
                <w:noProof/>
              </w:rPr>
              <w:pPrChange w:id="6877" w:author="MCC" w:date="2023-06-14T17:28:00Z">
                <w:pPr>
                  <w:pStyle w:val="TAL"/>
                  <w:framePr w:hSpace="180" w:wrap="around" w:vAnchor="text" w:hAnchor="margin" w:xAlign="center" w:y="86"/>
                </w:pPr>
              </w:pPrChange>
            </w:pPr>
            <w:r w:rsidRPr="00EA5B02">
              <w:rPr>
                <w:noProof/>
              </w:rPr>
              <w:t>Maximum no of DL-PRS resources of the DL-PRS resource set of the TRP. Value is 64.</w:t>
            </w:r>
          </w:p>
        </w:tc>
      </w:tr>
    </w:tbl>
    <w:p w14:paraId="4C5C2CC6" w14:textId="77777777" w:rsidR="00D422B7" w:rsidRPr="00EA5B02" w:rsidRDefault="00D422B7">
      <w:pPr>
        <w:widowControl w:val="0"/>
        <w:tabs>
          <w:tab w:val="left" w:pos="1701"/>
          <w:tab w:val="right" w:pos="9639"/>
        </w:tabs>
        <w:spacing w:after="120" w:line="288" w:lineRule="auto"/>
        <w:rPr>
          <w:rFonts w:eastAsia="SimSun"/>
          <w:lang w:val="en-US" w:eastAsia="zh-CN"/>
        </w:rPr>
        <w:pPrChange w:id="6878" w:author="MCC" w:date="2023-06-14T17:28:00Z">
          <w:pPr>
            <w:tabs>
              <w:tab w:val="left" w:pos="1701"/>
              <w:tab w:val="right" w:pos="9639"/>
            </w:tabs>
            <w:spacing w:after="120" w:line="288" w:lineRule="auto"/>
          </w:pPr>
        </w:pPrChange>
      </w:pPr>
    </w:p>
    <w:p w14:paraId="072E96D4" w14:textId="77777777" w:rsidR="00D422B7" w:rsidRPr="004D3F01" w:rsidRDefault="00D422B7">
      <w:pPr>
        <w:pStyle w:val="Heading3"/>
        <w:keepNext w:val="0"/>
        <w:keepLines w:val="0"/>
        <w:widowControl w:val="0"/>
        <w:rPr>
          <w:highlight w:val="yellow"/>
        </w:rPr>
        <w:pPrChange w:id="6879" w:author="MCC" w:date="2023-06-14T17:28:00Z">
          <w:pPr>
            <w:pStyle w:val="Heading3"/>
          </w:pPr>
        </w:pPrChange>
      </w:pPr>
      <w:bookmarkStart w:id="6880" w:name="_Toc51776066"/>
      <w:bookmarkStart w:id="6881" w:name="_Toc56773088"/>
      <w:bookmarkStart w:id="6882" w:name="_Toc64447717"/>
      <w:bookmarkStart w:id="6883" w:name="_Toc74152373"/>
      <w:bookmarkStart w:id="6884" w:name="_Toc88654226"/>
      <w:bookmarkStart w:id="6885" w:name="_Toc105612644"/>
      <w:bookmarkStart w:id="6886" w:name="_Toc112767009"/>
      <w:bookmarkStart w:id="6887" w:name="_Toc120034946"/>
      <w:r w:rsidRPr="00EA5B02">
        <w:t>9.2.</w:t>
      </w:r>
      <w:r>
        <w:t>48</w:t>
      </w:r>
      <w:r w:rsidRPr="00EA5B02">
        <w:tab/>
        <w:t xml:space="preserve">Relative </w:t>
      </w:r>
      <w:r>
        <w:t xml:space="preserve">Geodetic </w:t>
      </w:r>
      <w:r w:rsidRPr="00EA5B02">
        <w:t>Location</w:t>
      </w:r>
      <w:bookmarkEnd w:id="6880"/>
      <w:bookmarkEnd w:id="6881"/>
      <w:bookmarkEnd w:id="6882"/>
      <w:bookmarkEnd w:id="6883"/>
      <w:bookmarkEnd w:id="6884"/>
      <w:bookmarkEnd w:id="6885"/>
      <w:bookmarkEnd w:id="6886"/>
      <w:bookmarkEnd w:id="6887"/>
      <w:r>
        <w:t xml:space="preserve"> </w:t>
      </w:r>
    </w:p>
    <w:p w14:paraId="215CEFE6" w14:textId="77777777" w:rsidR="00D422B7" w:rsidRPr="00EA5B02" w:rsidRDefault="00D422B7">
      <w:pPr>
        <w:widowControl w:val="0"/>
        <w:pPrChange w:id="6888" w:author="MCC" w:date="2023-06-14T17:28:00Z">
          <w:pPr/>
        </w:pPrChange>
      </w:pPr>
      <w:r w:rsidRPr="00EA5B02">
        <w:t>This information element provides a location relative to some known reference location</w:t>
      </w:r>
      <w:r>
        <w:t xml:space="preserve"> in a relative geodetic coordinate system</w:t>
      </w:r>
      <w:r w:rsidRPr="00EA5B02">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1E816CF6"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56C1CD4" w14:textId="77777777" w:rsidR="00D422B7" w:rsidRPr="00EA5B02" w:rsidRDefault="00D422B7">
            <w:pPr>
              <w:pStyle w:val="TAH"/>
              <w:keepNext w:val="0"/>
              <w:keepLines w:val="0"/>
              <w:widowControl w:val="0"/>
              <w:pPrChange w:id="6889" w:author="MCC" w:date="2023-06-14T17:28:00Z">
                <w:pPr>
                  <w:pStyle w:val="TAH"/>
                </w:pPr>
              </w:pPrChange>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1F9AB56D" w14:textId="77777777" w:rsidR="00D422B7" w:rsidRPr="00EA5B02" w:rsidRDefault="00D422B7">
            <w:pPr>
              <w:pStyle w:val="TAH"/>
              <w:keepNext w:val="0"/>
              <w:keepLines w:val="0"/>
              <w:widowControl w:val="0"/>
              <w:pPrChange w:id="6890" w:author="MCC" w:date="2023-06-14T17:28:00Z">
                <w:pPr>
                  <w:pStyle w:val="TAH"/>
                </w:pPr>
              </w:pPrChange>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0D2EEA39" w14:textId="77777777" w:rsidR="00D422B7" w:rsidRPr="00EA5B02" w:rsidRDefault="00D422B7">
            <w:pPr>
              <w:pStyle w:val="TAH"/>
              <w:keepNext w:val="0"/>
              <w:keepLines w:val="0"/>
              <w:widowControl w:val="0"/>
              <w:pPrChange w:id="6891" w:author="MCC" w:date="2023-06-14T17:28:00Z">
                <w:pPr>
                  <w:pStyle w:val="TAH"/>
                </w:pPr>
              </w:pPrChange>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5BDC3518" w14:textId="77777777" w:rsidR="00D422B7" w:rsidRPr="00EA5B02" w:rsidRDefault="00D422B7">
            <w:pPr>
              <w:pStyle w:val="TAH"/>
              <w:keepNext w:val="0"/>
              <w:keepLines w:val="0"/>
              <w:widowControl w:val="0"/>
              <w:pPrChange w:id="6892" w:author="MCC" w:date="2023-06-14T17:28:00Z">
                <w:pPr>
                  <w:pStyle w:val="TAH"/>
                </w:pPr>
              </w:pPrChange>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29EDAFE3" w14:textId="77777777" w:rsidR="00D422B7" w:rsidRPr="00EA5B02" w:rsidRDefault="00D422B7">
            <w:pPr>
              <w:pStyle w:val="TAH"/>
              <w:keepNext w:val="0"/>
              <w:keepLines w:val="0"/>
              <w:widowControl w:val="0"/>
              <w:pPrChange w:id="6893" w:author="MCC" w:date="2023-06-14T17:28:00Z">
                <w:pPr>
                  <w:pStyle w:val="TAH"/>
                </w:pPr>
              </w:pPrChange>
            </w:pPr>
            <w:r w:rsidRPr="00EA5B02">
              <w:t>Semantics Description</w:t>
            </w:r>
          </w:p>
        </w:tc>
      </w:tr>
      <w:tr w:rsidR="00D422B7" w:rsidRPr="00EA5B02" w14:paraId="51E5C3AF"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663DD682" w14:textId="77777777" w:rsidR="00D422B7" w:rsidRPr="00EA5B02" w:rsidRDefault="00D422B7">
            <w:pPr>
              <w:pStyle w:val="TAL"/>
              <w:keepNext w:val="0"/>
              <w:keepLines w:val="0"/>
              <w:widowControl w:val="0"/>
              <w:pPrChange w:id="6894" w:author="MCC" w:date="2023-06-14T17:28:00Z">
                <w:pPr>
                  <w:pStyle w:val="TAL"/>
                </w:pPr>
              </w:pPrChange>
            </w:pPr>
            <w:r w:rsidRPr="00EA5B02">
              <w:t>Milli-Arc-Second Units</w:t>
            </w:r>
          </w:p>
        </w:tc>
        <w:tc>
          <w:tcPr>
            <w:tcW w:w="1080" w:type="dxa"/>
            <w:tcBorders>
              <w:top w:val="single" w:sz="4" w:space="0" w:color="auto"/>
              <w:left w:val="single" w:sz="4" w:space="0" w:color="auto"/>
              <w:bottom w:val="single" w:sz="4" w:space="0" w:color="auto"/>
              <w:right w:val="single" w:sz="4" w:space="0" w:color="auto"/>
            </w:tcBorders>
            <w:hideMark/>
          </w:tcPr>
          <w:p w14:paraId="6D5B1B75" w14:textId="77777777" w:rsidR="00D422B7" w:rsidRPr="00EA5B02" w:rsidRDefault="00D422B7">
            <w:pPr>
              <w:pStyle w:val="TAL"/>
              <w:keepNext w:val="0"/>
              <w:keepLines w:val="0"/>
              <w:widowControl w:val="0"/>
              <w:pPrChange w:id="6895"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5B39365D" w14:textId="77777777" w:rsidR="00D422B7" w:rsidRPr="00EA5B02" w:rsidRDefault="00D422B7">
            <w:pPr>
              <w:pStyle w:val="TAL"/>
              <w:keepNext w:val="0"/>
              <w:keepLines w:val="0"/>
              <w:widowControl w:val="0"/>
              <w:pPrChange w:id="6896"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3CE76620" w14:textId="77777777" w:rsidR="00D422B7" w:rsidRPr="00EA5B02" w:rsidRDefault="00D422B7">
            <w:pPr>
              <w:pStyle w:val="TAL"/>
              <w:keepNext w:val="0"/>
              <w:keepLines w:val="0"/>
              <w:widowControl w:val="0"/>
              <w:pPrChange w:id="6897" w:author="MCC" w:date="2023-06-14T17:28:00Z">
                <w:pPr>
                  <w:pStyle w:val="TAL"/>
                </w:pPr>
              </w:pPrChange>
            </w:pPr>
            <w:r w:rsidRPr="00EA5B02">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1445B963" w14:textId="77777777" w:rsidR="00D422B7" w:rsidRPr="00EA5B02" w:rsidRDefault="00D422B7">
            <w:pPr>
              <w:pStyle w:val="TAL"/>
              <w:keepNext w:val="0"/>
              <w:keepLines w:val="0"/>
              <w:widowControl w:val="0"/>
              <w:rPr>
                <w:bCs/>
                <w:lang w:eastAsia="zh-CN"/>
              </w:rPr>
              <w:pPrChange w:id="6898" w:author="MCC" w:date="2023-06-14T17:28:00Z">
                <w:pPr>
                  <w:pStyle w:val="TAL"/>
                </w:pPr>
              </w:pPrChange>
            </w:pPr>
            <w:r w:rsidRPr="00EA5B02">
              <w:rPr>
                <w:bCs/>
                <w:lang w:eastAsia="zh-CN"/>
              </w:rPr>
              <w:t>Units and scale factor for the delta-latitude and delta-longitude fields.</w:t>
            </w:r>
            <w:r w:rsidRPr="00EA5B02">
              <w:t xml:space="preserve"> 0.03, 0.3, 3, milliarcseconds. TS 37.355 [</w:t>
            </w:r>
            <w:r>
              <w:t>14</w:t>
            </w:r>
            <w:r w:rsidRPr="00EA5B02">
              <w:t>].</w:t>
            </w:r>
          </w:p>
        </w:tc>
      </w:tr>
      <w:tr w:rsidR="00D422B7" w:rsidRPr="00EA5B02" w14:paraId="55F7CBA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7690FDAB" w14:textId="77777777" w:rsidR="00D422B7" w:rsidRPr="00EA5B02" w:rsidRDefault="00D422B7">
            <w:pPr>
              <w:pStyle w:val="TAL"/>
              <w:keepNext w:val="0"/>
              <w:keepLines w:val="0"/>
              <w:widowControl w:val="0"/>
              <w:pPrChange w:id="6899" w:author="MCC" w:date="2023-06-14T17:28:00Z">
                <w:pPr>
                  <w:pStyle w:val="TAL"/>
                </w:pPr>
              </w:pPrChange>
            </w:pPr>
            <w:r w:rsidRPr="00EA5B02">
              <w:t>Height Units</w:t>
            </w:r>
          </w:p>
        </w:tc>
        <w:tc>
          <w:tcPr>
            <w:tcW w:w="1080" w:type="dxa"/>
            <w:tcBorders>
              <w:top w:val="single" w:sz="4" w:space="0" w:color="auto"/>
              <w:left w:val="single" w:sz="4" w:space="0" w:color="auto"/>
              <w:bottom w:val="single" w:sz="4" w:space="0" w:color="auto"/>
              <w:right w:val="single" w:sz="4" w:space="0" w:color="auto"/>
            </w:tcBorders>
            <w:hideMark/>
          </w:tcPr>
          <w:p w14:paraId="336074F2" w14:textId="77777777" w:rsidR="00D422B7" w:rsidRPr="00EA5B02" w:rsidRDefault="00D422B7">
            <w:pPr>
              <w:pStyle w:val="TAL"/>
              <w:keepNext w:val="0"/>
              <w:keepLines w:val="0"/>
              <w:widowControl w:val="0"/>
              <w:pPrChange w:id="6900"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6732A14" w14:textId="77777777" w:rsidR="00D422B7" w:rsidRPr="00EA5B02" w:rsidRDefault="00D422B7">
            <w:pPr>
              <w:pStyle w:val="TAL"/>
              <w:keepNext w:val="0"/>
              <w:keepLines w:val="0"/>
              <w:widowControl w:val="0"/>
              <w:pPrChange w:id="6901"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5B2203A7" w14:textId="77777777" w:rsidR="00D422B7" w:rsidRPr="00EA5B02" w:rsidRDefault="00D422B7">
            <w:pPr>
              <w:pStyle w:val="TAL"/>
              <w:keepNext w:val="0"/>
              <w:keepLines w:val="0"/>
              <w:widowControl w:val="0"/>
              <w:pPrChange w:id="6902" w:author="MCC" w:date="2023-06-14T17:28:00Z">
                <w:pPr>
                  <w:pStyle w:val="TAL"/>
                </w:pPr>
              </w:pPrChange>
            </w:pPr>
            <w:r w:rsidRPr="00EA5B02">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42F2F4F6" w14:textId="77777777" w:rsidR="00D422B7" w:rsidRPr="00EA5B02" w:rsidRDefault="00D422B7">
            <w:pPr>
              <w:pStyle w:val="TAL"/>
              <w:keepNext w:val="0"/>
              <w:keepLines w:val="0"/>
              <w:widowControl w:val="0"/>
              <w:rPr>
                <w:bCs/>
                <w:lang w:eastAsia="zh-CN"/>
              </w:rPr>
              <w:pPrChange w:id="6903" w:author="MCC" w:date="2023-06-14T17:28:00Z">
                <w:pPr>
                  <w:pStyle w:val="TAL"/>
                </w:pPr>
              </w:pPrChange>
            </w:pPr>
            <w:r w:rsidRPr="00EA5B02">
              <w:rPr>
                <w:bCs/>
                <w:lang w:eastAsia="zh-CN"/>
              </w:rPr>
              <w:t xml:space="preserve">Units and scale factor for the delta-height field. </w:t>
            </w:r>
          </w:p>
          <w:p w14:paraId="7DAC4C4B" w14:textId="77777777" w:rsidR="00D422B7" w:rsidRPr="00EA5B02" w:rsidRDefault="00D422B7">
            <w:pPr>
              <w:pStyle w:val="TAL"/>
              <w:keepNext w:val="0"/>
              <w:keepLines w:val="0"/>
              <w:widowControl w:val="0"/>
              <w:rPr>
                <w:bCs/>
                <w:lang w:eastAsia="zh-CN"/>
              </w:rPr>
              <w:pPrChange w:id="6904" w:author="MCC" w:date="2023-06-14T17:28:00Z">
                <w:pPr>
                  <w:pStyle w:val="TAL"/>
                </w:pPr>
              </w:pPrChange>
            </w:pPr>
            <w:r w:rsidRPr="00EA5B02">
              <w:rPr>
                <w:bCs/>
                <w:lang w:eastAsia="zh-CN"/>
              </w:rPr>
              <w:t>10</w:t>
            </w:r>
            <w:r w:rsidRPr="00EA5B02">
              <w:rPr>
                <w:bCs/>
                <w:vertAlign w:val="superscript"/>
                <w:lang w:eastAsia="zh-CN"/>
              </w:rPr>
              <w:t>-3</w:t>
            </w:r>
            <w:r w:rsidRPr="00EA5B02">
              <w:rPr>
                <w:bCs/>
                <w:lang w:eastAsia="zh-CN"/>
              </w:rPr>
              <w:t xml:space="preserve"> metre, 10</w:t>
            </w:r>
            <w:r w:rsidRPr="00EA5B02">
              <w:rPr>
                <w:bCs/>
                <w:vertAlign w:val="superscript"/>
                <w:lang w:eastAsia="zh-CN"/>
              </w:rPr>
              <w:t>-2</w:t>
            </w:r>
            <w:r w:rsidRPr="00EA5B02">
              <w:rPr>
                <w:bCs/>
                <w:lang w:eastAsia="zh-CN"/>
              </w:rPr>
              <w:t xml:space="preserve"> metre, </w:t>
            </w:r>
            <w:r w:rsidRPr="00EA5B02">
              <w:t>TS 37.355 [</w:t>
            </w:r>
            <w:r>
              <w:t>14</w:t>
            </w:r>
            <w:r w:rsidRPr="00EA5B02">
              <w:t>].</w:t>
            </w:r>
          </w:p>
        </w:tc>
      </w:tr>
      <w:tr w:rsidR="00D422B7" w:rsidRPr="00EA5B02" w14:paraId="5FEFDB0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E4CFA53" w14:textId="77777777" w:rsidR="00D422B7" w:rsidRPr="00EA5B02" w:rsidRDefault="00D422B7">
            <w:pPr>
              <w:pStyle w:val="TAL"/>
              <w:keepNext w:val="0"/>
              <w:keepLines w:val="0"/>
              <w:widowControl w:val="0"/>
              <w:rPr>
                <w:bCs/>
                <w:noProof/>
              </w:rPr>
              <w:pPrChange w:id="6905" w:author="MCC" w:date="2023-06-14T17:28:00Z">
                <w:pPr>
                  <w:pStyle w:val="TAL"/>
                </w:pPr>
              </w:pPrChange>
            </w:pPr>
            <w:r w:rsidRPr="00EA5B02">
              <w:rPr>
                <w:bCs/>
                <w:noProof/>
              </w:rPr>
              <w:t>Delta Latitude</w:t>
            </w:r>
          </w:p>
        </w:tc>
        <w:tc>
          <w:tcPr>
            <w:tcW w:w="1080" w:type="dxa"/>
            <w:tcBorders>
              <w:top w:val="single" w:sz="4" w:space="0" w:color="auto"/>
              <w:left w:val="single" w:sz="4" w:space="0" w:color="auto"/>
              <w:bottom w:val="single" w:sz="4" w:space="0" w:color="auto"/>
              <w:right w:val="single" w:sz="4" w:space="0" w:color="auto"/>
            </w:tcBorders>
            <w:hideMark/>
          </w:tcPr>
          <w:p w14:paraId="0A2BF329" w14:textId="77777777" w:rsidR="00D422B7" w:rsidRPr="00EA5B02" w:rsidRDefault="00D422B7">
            <w:pPr>
              <w:pStyle w:val="TAL"/>
              <w:keepNext w:val="0"/>
              <w:keepLines w:val="0"/>
              <w:widowControl w:val="0"/>
              <w:pPrChange w:id="6906"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531C176D" w14:textId="77777777" w:rsidR="00D422B7" w:rsidRPr="00EA5B02" w:rsidRDefault="00D422B7">
            <w:pPr>
              <w:pStyle w:val="TAL"/>
              <w:keepNext w:val="0"/>
              <w:keepLines w:val="0"/>
              <w:widowControl w:val="0"/>
              <w:pPrChange w:id="6907"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77BB9EE4" w14:textId="77777777" w:rsidR="00D422B7" w:rsidRPr="00EA5B02" w:rsidRDefault="00D422B7">
            <w:pPr>
              <w:pStyle w:val="TAL"/>
              <w:keepNext w:val="0"/>
              <w:keepLines w:val="0"/>
              <w:widowControl w:val="0"/>
              <w:pPrChange w:id="6908" w:author="MCC" w:date="2023-06-14T17:28:00Z">
                <w:pPr>
                  <w:pStyle w:val="TAL"/>
                </w:pPr>
              </w:pPrChange>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73CB790D" w14:textId="77777777" w:rsidR="00D422B7" w:rsidRPr="00EA5B02" w:rsidRDefault="00D422B7">
            <w:pPr>
              <w:pStyle w:val="TAL"/>
              <w:keepNext w:val="0"/>
              <w:keepLines w:val="0"/>
              <w:widowControl w:val="0"/>
              <w:rPr>
                <w:bCs/>
                <w:lang w:eastAsia="zh-CN"/>
              </w:rPr>
              <w:pPrChange w:id="6909" w:author="MCC" w:date="2023-06-14T17:28:00Z">
                <w:pPr>
                  <w:pStyle w:val="TAL"/>
                </w:pPr>
              </w:pPrChange>
            </w:pPr>
            <w:r w:rsidRPr="00EA5B02">
              <w:rPr>
                <w:bCs/>
                <w:lang w:eastAsia="zh-CN"/>
              </w:rPr>
              <w:t xml:space="preserve">Delta value in latitude in the unit provided in </w:t>
            </w:r>
            <w:r w:rsidRPr="00EA5B02">
              <w:t>Milli-Arc-Second Units</w:t>
            </w:r>
            <w:r w:rsidRPr="00EA5B02">
              <w:rPr>
                <w:bCs/>
                <w:lang w:eastAsia="zh-CN"/>
              </w:rPr>
              <w:t>.</w:t>
            </w:r>
            <w:r w:rsidRPr="00EA5B02">
              <w:t xml:space="preserve"> TS 37.355 [</w:t>
            </w:r>
            <w:r>
              <w:t>14</w:t>
            </w:r>
            <w:r w:rsidRPr="00EA5B02">
              <w:t>].</w:t>
            </w:r>
          </w:p>
        </w:tc>
      </w:tr>
      <w:tr w:rsidR="00D422B7" w:rsidRPr="00EA5B02" w14:paraId="674766BA"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FB2D717" w14:textId="77777777" w:rsidR="00D422B7" w:rsidRPr="00EA5B02" w:rsidRDefault="00D422B7">
            <w:pPr>
              <w:pStyle w:val="TAL"/>
              <w:keepNext w:val="0"/>
              <w:keepLines w:val="0"/>
              <w:widowControl w:val="0"/>
              <w:rPr>
                <w:bCs/>
                <w:noProof/>
              </w:rPr>
              <w:pPrChange w:id="6910" w:author="MCC" w:date="2023-06-14T17:28:00Z">
                <w:pPr>
                  <w:pStyle w:val="TAL"/>
                </w:pPr>
              </w:pPrChange>
            </w:pPr>
            <w:r w:rsidRPr="00EA5B02">
              <w:rPr>
                <w:bCs/>
                <w:noProof/>
              </w:rPr>
              <w:t>Delta Longitude</w:t>
            </w:r>
          </w:p>
        </w:tc>
        <w:tc>
          <w:tcPr>
            <w:tcW w:w="1080" w:type="dxa"/>
            <w:tcBorders>
              <w:top w:val="single" w:sz="4" w:space="0" w:color="auto"/>
              <w:left w:val="single" w:sz="4" w:space="0" w:color="auto"/>
              <w:bottom w:val="single" w:sz="4" w:space="0" w:color="auto"/>
              <w:right w:val="single" w:sz="4" w:space="0" w:color="auto"/>
            </w:tcBorders>
            <w:hideMark/>
          </w:tcPr>
          <w:p w14:paraId="5AF259A2" w14:textId="77777777" w:rsidR="00D422B7" w:rsidRPr="00EA5B02" w:rsidRDefault="00D422B7">
            <w:pPr>
              <w:pStyle w:val="TAL"/>
              <w:keepNext w:val="0"/>
              <w:keepLines w:val="0"/>
              <w:widowControl w:val="0"/>
              <w:pPrChange w:id="6911"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E65723F" w14:textId="77777777" w:rsidR="00D422B7" w:rsidRPr="00EA5B02" w:rsidRDefault="00D422B7">
            <w:pPr>
              <w:pStyle w:val="TAL"/>
              <w:keepNext w:val="0"/>
              <w:keepLines w:val="0"/>
              <w:widowControl w:val="0"/>
              <w:pPrChange w:id="6912"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34DC9EEC" w14:textId="77777777" w:rsidR="00D422B7" w:rsidRPr="00EA5B02" w:rsidRDefault="00D422B7">
            <w:pPr>
              <w:pStyle w:val="TAL"/>
              <w:keepNext w:val="0"/>
              <w:keepLines w:val="0"/>
              <w:widowControl w:val="0"/>
              <w:pPrChange w:id="6913" w:author="MCC" w:date="2023-06-14T17:28:00Z">
                <w:pPr>
                  <w:pStyle w:val="TAL"/>
                </w:pPr>
              </w:pPrChange>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0EC99AE1" w14:textId="77777777" w:rsidR="00D422B7" w:rsidRPr="00EA5B02" w:rsidRDefault="00D422B7">
            <w:pPr>
              <w:pStyle w:val="TAL"/>
              <w:keepNext w:val="0"/>
              <w:keepLines w:val="0"/>
              <w:widowControl w:val="0"/>
              <w:rPr>
                <w:bCs/>
                <w:lang w:eastAsia="zh-CN"/>
              </w:rPr>
              <w:pPrChange w:id="6914" w:author="MCC" w:date="2023-06-14T17:28:00Z">
                <w:pPr>
                  <w:pStyle w:val="TAL"/>
                </w:pPr>
              </w:pPrChange>
            </w:pPr>
            <w:r w:rsidRPr="00EA5B02">
              <w:rPr>
                <w:bCs/>
                <w:lang w:eastAsia="zh-CN"/>
              </w:rPr>
              <w:t xml:space="preserve">Delta value in longitude in the unit provided in </w:t>
            </w:r>
            <w:r w:rsidRPr="00EA5B02">
              <w:t>Milli-Arc-Second Units</w:t>
            </w:r>
            <w:r w:rsidRPr="00EA5B02">
              <w:rPr>
                <w:bCs/>
                <w:lang w:eastAsia="zh-CN"/>
              </w:rPr>
              <w:t>.</w:t>
            </w:r>
            <w:r w:rsidRPr="00EA5B02">
              <w:t xml:space="preserve"> TS 37.355 [</w:t>
            </w:r>
            <w:r>
              <w:t>14</w:t>
            </w:r>
            <w:r w:rsidRPr="00EA5B02">
              <w:t>].</w:t>
            </w:r>
          </w:p>
        </w:tc>
      </w:tr>
      <w:tr w:rsidR="00D422B7" w:rsidRPr="00EA5B02" w14:paraId="7CAC901F"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93CE83B" w14:textId="77777777" w:rsidR="00D422B7" w:rsidRPr="00EA5B02" w:rsidRDefault="00D422B7">
            <w:pPr>
              <w:pStyle w:val="TAL"/>
              <w:keepNext w:val="0"/>
              <w:keepLines w:val="0"/>
              <w:widowControl w:val="0"/>
              <w:rPr>
                <w:bCs/>
                <w:noProof/>
              </w:rPr>
              <w:pPrChange w:id="6915" w:author="MCC" w:date="2023-06-14T17:28:00Z">
                <w:pPr>
                  <w:pStyle w:val="TAL"/>
                </w:pPr>
              </w:pPrChange>
            </w:pPr>
            <w:r w:rsidRPr="00EA5B02">
              <w:rPr>
                <w:bCs/>
                <w:noProof/>
              </w:rPr>
              <w:t>Delta Height</w:t>
            </w:r>
          </w:p>
        </w:tc>
        <w:tc>
          <w:tcPr>
            <w:tcW w:w="1080" w:type="dxa"/>
            <w:tcBorders>
              <w:top w:val="single" w:sz="4" w:space="0" w:color="auto"/>
              <w:left w:val="single" w:sz="4" w:space="0" w:color="auto"/>
              <w:bottom w:val="single" w:sz="4" w:space="0" w:color="auto"/>
              <w:right w:val="single" w:sz="4" w:space="0" w:color="auto"/>
            </w:tcBorders>
            <w:hideMark/>
          </w:tcPr>
          <w:p w14:paraId="70A5E02B" w14:textId="77777777" w:rsidR="00D422B7" w:rsidRPr="00EA5B02" w:rsidRDefault="00D422B7">
            <w:pPr>
              <w:pStyle w:val="TAL"/>
              <w:keepNext w:val="0"/>
              <w:keepLines w:val="0"/>
              <w:widowControl w:val="0"/>
              <w:pPrChange w:id="6916" w:author="MCC" w:date="2023-06-14T17:28:00Z">
                <w:pPr>
                  <w:pStyle w:val="TAL"/>
                </w:pPr>
              </w:pPrChange>
            </w:pPr>
            <w:r w:rsidRPr="00EA5B02">
              <w:t>M</w:t>
            </w:r>
          </w:p>
        </w:tc>
        <w:tc>
          <w:tcPr>
            <w:tcW w:w="1440" w:type="dxa"/>
            <w:tcBorders>
              <w:top w:val="single" w:sz="4" w:space="0" w:color="auto"/>
              <w:left w:val="single" w:sz="4" w:space="0" w:color="auto"/>
              <w:bottom w:val="single" w:sz="4" w:space="0" w:color="auto"/>
              <w:right w:val="single" w:sz="4" w:space="0" w:color="auto"/>
            </w:tcBorders>
          </w:tcPr>
          <w:p w14:paraId="2695CF6D" w14:textId="77777777" w:rsidR="00D422B7" w:rsidRPr="00EA5B02" w:rsidRDefault="00D422B7">
            <w:pPr>
              <w:pStyle w:val="TAL"/>
              <w:keepNext w:val="0"/>
              <w:keepLines w:val="0"/>
              <w:widowControl w:val="0"/>
              <w:pPrChange w:id="6917"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hideMark/>
          </w:tcPr>
          <w:p w14:paraId="5C436189" w14:textId="77777777" w:rsidR="00D422B7" w:rsidRPr="00EA5B02" w:rsidRDefault="00D422B7">
            <w:pPr>
              <w:pStyle w:val="TAL"/>
              <w:keepNext w:val="0"/>
              <w:keepLines w:val="0"/>
              <w:widowControl w:val="0"/>
              <w:pPrChange w:id="6918" w:author="MCC" w:date="2023-06-14T17:28:00Z">
                <w:pPr>
                  <w:pStyle w:val="TAL"/>
                </w:pPr>
              </w:pPrChange>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2001B5EA" w14:textId="77777777" w:rsidR="00D422B7" w:rsidRPr="00EA5B02" w:rsidRDefault="00D422B7">
            <w:pPr>
              <w:pStyle w:val="TAL"/>
              <w:keepNext w:val="0"/>
              <w:keepLines w:val="0"/>
              <w:widowControl w:val="0"/>
              <w:rPr>
                <w:bCs/>
                <w:lang w:eastAsia="zh-CN"/>
              </w:rPr>
              <w:pPrChange w:id="6919" w:author="MCC" w:date="2023-06-14T17:28:00Z">
                <w:pPr>
                  <w:pStyle w:val="TAL"/>
                </w:pPr>
              </w:pPrChange>
            </w:pPr>
            <w:r w:rsidRPr="00EA5B02">
              <w:rPr>
                <w:bCs/>
                <w:lang w:eastAsia="zh-CN"/>
              </w:rPr>
              <w:t xml:space="preserve">Delta value in ellipsoidal height in the unit provided in </w:t>
            </w:r>
            <w:r w:rsidRPr="00EA5B02">
              <w:t>Height Units. TS 37.355 [</w:t>
            </w:r>
            <w:r>
              <w:t>14</w:t>
            </w:r>
            <w:r w:rsidRPr="00EA5B02">
              <w:t>].</w:t>
            </w:r>
          </w:p>
        </w:tc>
      </w:tr>
      <w:tr w:rsidR="00D422B7" w:rsidRPr="00EA5B02" w14:paraId="328063B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321E55C" w14:textId="77777777" w:rsidR="00D422B7" w:rsidRPr="002A1C8D" w:rsidRDefault="00D422B7">
            <w:pPr>
              <w:pStyle w:val="TAL"/>
              <w:keepNext w:val="0"/>
              <w:keepLines w:val="0"/>
              <w:widowControl w:val="0"/>
              <w:pPrChange w:id="6920" w:author="MCC" w:date="2023-06-14T17:28:00Z">
                <w:pPr>
                  <w:pStyle w:val="TAL"/>
                </w:pPr>
              </w:pPrChange>
            </w:pPr>
            <w:r w:rsidRPr="002A1C8D">
              <w:t>Location uncertainty</w:t>
            </w:r>
          </w:p>
        </w:tc>
        <w:tc>
          <w:tcPr>
            <w:tcW w:w="1080" w:type="dxa"/>
            <w:tcBorders>
              <w:top w:val="single" w:sz="4" w:space="0" w:color="auto"/>
              <w:left w:val="single" w:sz="4" w:space="0" w:color="auto"/>
              <w:bottom w:val="single" w:sz="4" w:space="0" w:color="auto"/>
              <w:right w:val="single" w:sz="4" w:space="0" w:color="auto"/>
            </w:tcBorders>
          </w:tcPr>
          <w:p w14:paraId="4668A3B5" w14:textId="77777777" w:rsidR="00D422B7" w:rsidRPr="00EA5B02" w:rsidRDefault="00D422B7">
            <w:pPr>
              <w:pStyle w:val="TAL"/>
              <w:keepNext w:val="0"/>
              <w:keepLines w:val="0"/>
              <w:widowControl w:val="0"/>
              <w:pPrChange w:id="6921" w:author="MCC" w:date="2023-06-14T17:28:00Z">
                <w:pPr>
                  <w:pStyle w:val="TAL"/>
                </w:pPr>
              </w:pPrChange>
            </w:pPr>
            <w:r>
              <w:t>M</w:t>
            </w:r>
          </w:p>
        </w:tc>
        <w:tc>
          <w:tcPr>
            <w:tcW w:w="1440" w:type="dxa"/>
            <w:tcBorders>
              <w:top w:val="single" w:sz="4" w:space="0" w:color="auto"/>
              <w:left w:val="single" w:sz="4" w:space="0" w:color="auto"/>
              <w:bottom w:val="single" w:sz="4" w:space="0" w:color="auto"/>
              <w:right w:val="single" w:sz="4" w:space="0" w:color="auto"/>
            </w:tcBorders>
            <w:hideMark/>
          </w:tcPr>
          <w:p w14:paraId="375D33D1" w14:textId="77777777" w:rsidR="00D422B7" w:rsidRPr="00EA5B02" w:rsidRDefault="00D422B7">
            <w:pPr>
              <w:pStyle w:val="TAL"/>
              <w:keepNext w:val="0"/>
              <w:keepLines w:val="0"/>
              <w:widowControl w:val="0"/>
              <w:pPrChange w:id="6922"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D99BA56" w14:textId="77777777" w:rsidR="00D422B7" w:rsidRPr="00EA5B02" w:rsidRDefault="00D422B7">
            <w:pPr>
              <w:pStyle w:val="TAL"/>
              <w:keepNext w:val="0"/>
              <w:keepLines w:val="0"/>
              <w:widowControl w:val="0"/>
              <w:pPrChange w:id="6923" w:author="MCC" w:date="2023-06-14T17:28:00Z">
                <w:pPr>
                  <w:pStyle w:val="TAL"/>
                </w:pPr>
              </w:pPrChange>
            </w:pPr>
            <w:r>
              <w:t>9.2.52</w:t>
            </w:r>
          </w:p>
        </w:tc>
        <w:tc>
          <w:tcPr>
            <w:tcW w:w="2880" w:type="dxa"/>
            <w:tcBorders>
              <w:top w:val="single" w:sz="4" w:space="0" w:color="auto"/>
              <w:left w:val="single" w:sz="4" w:space="0" w:color="auto"/>
              <w:bottom w:val="single" w:sz="4" w:space="0" w:color="auto"/>
              <w:right w:val="single" w:sz="4" w:space="0" w:color="auto"/>
            </w:tcBorders>
          </w:tcPr>
          <w:p w14:paraId="5D8E2DD0" w14:textId="77777777" w:rsidR="00D422B7" w:rsidRPr="00EA5B02" w:rsidRDefault="00D422B7">
            <w:pPr>
              <w:pStyle w:val="TAL"/>
              <w:keepNext w:val="0"/>
              <w:keepLines w:val="0"/>
              <w:widowControl w:val="0"/>
              <w:rPr>
                <w:bCs/>
                <w:lang w:eastAsia="zh-CN"/>
              </w:rPr>
              <w:pPrChange w:id="6924" w:author="MCC" w:date="2023-06-14T17:28:00Z">
                <w:pPr>
                  <w:pStyle w:val="TAL"/>
                </w:pPr>
              </w:pPrChange>
            </w:pPr>
          </w:p>
        </w:tc>
      </w:tr>
    </w:tbl>
    <w:p w14:paraId="027E7DE9" w14:textId="77777777" w:rsidR="00D422B7" w:rsidRDefault="00D422B7">
      <w:pPr>
        <w:pStyle w:val="3GPPHeader"/>
        <w:widowControl w:val="0"/>
        <w:spacing w:after="120"/>
        <w:rPr>
          <w:rFonts w:eastAsia="SimSun"/>
          <w:b w:val="0"/>
          <w:sz w:val="20"/>
          <w:lang w:val="en-US"/>
        </w:rPr>
        <w:pPrChange w:id="6925" w:author="MCC" w:date="2023-06-14T17:28:00Z">
          <w:pPr>
            <w:pStyle w:val="3GPPHeader"/>
            <w:spacing w:after="120"/>
          </w:pPr>
        </w:pPrChange>
      </w:pPr>
    </w:p>
    <w:p w14:paraId="49B114FB" w14:textId="77777777" w:rsidR="00D422B7" w:rsidRDefault="00D422B7">
      <w:pPr>
        <w:pStyle w:val="Heading3"/>
        <w:keepNext w:val="0"/>
        <w:keepLines w:val="0"/>
        <w:widowControl w:val="0"/>
        <w:rPr>
          <w:noProof/>
        </w:rPr>
        <w:pPrChange w:id="6926" w:author="MCC" w:date="2023-06-14T17:28:00Z">
          <w:pPr>
            <w:pStyle w:val="Heading3"/>
          </w:pPr>
        </w:pPrChange>
      </w:pPr>
      <w:bookmarkStart w:id="6927" w:name="_Toc51776067"/>
      <w:bookmarkStart w:id="6928" w:name="_Toc56773089"/>
      <w:bookmarkStart w:id="6929" w:name="_Toc64447718"/>
      <w:bookmarkStart w:id="6930" w:name="_Toc74152374"/>
      <w:bookmarkStart w:id="6931" w:name="_Toc88654227"/>
      <w:bookmarkStart w:id="6932" w:name="_Toc105612645"/>
      <w:bookmarkStart w:id="6933" w:name="_Toc112767010"/>
      <w:bookmarkStart w:id="6934" w:name="_Toc120034947"/>
      <w:r w:rsidRPr="00707B3F">
        <w:rPr>
          <w:noProof/>
        </w:rPr>
        <w:t>9.2.</w:t>
      </w:r>
      <w:r>
        <w:rPr>
          <w:noProof/>
        </w:rPr>
        <w:t>49</w:t>
      </w:r>
      <w:r w:rsidRPr="00707B3F">
        <w:rPr>
          <w:noProof/>
        </w:rPr>
        <w:tab/>
      </w:r>
      <w:r w:rsidRPr="008012C0">
        <w:rPr>
          <w:noProof/>
        </w:rPr>
        <w:t xml:space="preserve">NG-RAN </w:t>
      </w:r>
      <w:r>
        <w:rPr>
          <w:noProof/>
        </w:rPr>
        <w:t>High Accuracy Access Point Position</w:t>
      </w:r>
      <w:bookmarkEnd w:id="6927"/>
      <w:bookmarkEnd w:id="6928"/>
      <w:bookmarkEnd w:id="6929"/>
      <w:bookmarkEnd w:id="6930"/>
      <w:bookmarkEnd w:id="6931"/>
      <w:bookmarkEnd w:id="6932"/>
      <w:bookmarkEnd w:id="6933"/>
      <w:bookmarkEnd w:id="6934"/>
    </w:p>
    <w:p w14:paraId="297ECA03" w14:textId="77777777" w:rsidR="00D422B7" w:rsidRPr="00027D6B" w:rsidRDefault="00D422B7">
      <w:pPr>
        <w:widowControl w:val="0"/>
        <w:rPr>
          <w:noProof/>
          <w:lang w:eastAsia="ja-JP"/>
        </w:rPr>
        <w:pPrChange w:id="6935" w:author="MCC" w:date="2023-06-14T17:28:00Z">
          <w:pPr/>
        </w:pPrChange>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707B3F" w14:paraId="042DCF1B" w14:textId="77777777" w:rsidTr="00847030">
        <w:trPr>
          <w:tblHeader/>
        </w:trPr>
        <w:tc>
          <w:tcPr>
            <w:tcW w:w="2448" w:type="dxa"/>
          </w:tcPr>
          <w:p w14:paraId="0018A3FE" w14:textId="77777777" w:rsidR="00D422B7" w:rsidRPr="00707B3F" w:rsidRDefault="00D422B7">
            <w:pPr>
              <w:pStyle w:val="TAH"/>
              <w:keepNext w:val="0"/>
              <w:keepLines w:val="0"/>
              <w:widowControl w:val="0"/>
              <w:rPr>
                <w:noProof/>
              </w:rPr>
              <w:pPrChange w:id="6936" w:author="MCC" w:date="2023-06-14T17:28:00Z">
                <w:pPr>
                  <w:pStyle w:val="TAH"/>
                </w:pPr>
              </w:pPrChange>
            </w:pPr>
            <w:r w:rsidRPr="00707B3F">
              <w:rPr>
                <w:noProof/>
              </w:rPr>
              <w:t>IE/Group Name</w:t>
            </w:r>
          </w:p>
        </w:tc>
        <w:tc>
          <w:tcPr>
            <w:tcW w:w="1080" w:type="dxa"/>
          </w:tcPr>
          <w:p w14:paraId="4C580504" w14:textId="77777777" w:rsidR="00D422B7" w:rsidRPr="00707B3F" w:rsidRDefault="00D422B7">
            <w:pPr>
              <w:pStyle w:val="TAH"/>
              <w:keepNext w:val="0"/>
              <w:keepLines w:val="0"/>
              <w:widowControl w:val="0"/>
              <w:rPr>
                <w:noProof/>
              </w:rPr>
              <w:pPrChange w:id="6937" w:author="MCC" w:date="2023-06-14T17:28:00Z">
                <w:pPr>
                  <w:pStyle w:val="TAH"/>
                </w:pPr>
              </w:pPrChange>
            </w:pPr>
            <w:r w:rsidRPr="00707B3F">
              <w:rPr>
                <w:noProof/>
              </w:rPr>
              <w:t>Presence</w:t>
            </w:r>
          </w:p>
        </w:tc>
        <w:tc>
          <w:tcPr>
            <w:tcW w:w="1440" w:type="dxa"/>
          </w:tcPr>
          <w:p w14:paraId="67C537B4" w14:textId="77777777" w:rsidR="00D422B7" w:rsidRPr="00707B3F" w:rsidRDefault="00D422B7">
            <w:pPr>
              <w:pStyle w:val="TAH"/>
              <w:keepNext w:val="0"/>
              <w:keepLines w:val="0"/>
              <w:widowControl w:val="0"/>
              <w:rPr>
                <w:noProof/>
              </w:rPr>
              <w:pPrChange w:id="6938" w:author="MCC" w:date="2023-06-14T17:28:00Z">
                <w:pPr>
                  <w:pStyle w:val="TAH"/>
                </w:pPr>
              </w:pPrChange>
            </w:pPr>
            <w:r w:rsidRPr="00707B3F">
              <w:rPr>
                <w:noProof/>
              </w:rPr>
              <w:t>Range</w:t>
            </w:r>
          </w:p>
        </w:tc>
        <w:tc>
          <w:tcPr>
            <w:tcW w:w="1872" w:type="dxa"/>
          </w:tcPr>
          <w:p w14:paraId="13F6E649" w14:textId="77777777" w:rsidR="00D422B7" w:rsidRPr="00707B3F" w:rsidRDefault="00D422B7">
            <w:pPr>
              <w:pStyle w:val="TAH"/>
              <w:keepNext w:val="0"/>
              <w:keepLines w:val="0"/>
              <w:widowControl w:val="0"/>
              <w:rPr>
                <w:noProof/>
              </w:rPr>
              <w:pPrChange w:id="6939" w:author="MCC" w:date="2023-06-14T17:28:00Z">
                <w:pPr>
                  <w:pStyle w:val="TAH"/>
                </w:pPr>
              </w:pPrChange>
            </w:pPr>
            <w:r w:rsidRPr="00707B3F">
              <w:rPr>
                <w:noProof/>
              </w:rPr>
              <w:t>IE Type and Reference</w:t>
            </w:r>
          </w:p>
        </w:tc>
        <w:tc>
          <w:tcPr>
            <w:tcW w:w="2880" w:type="dxa"/>
          </w:tcPr>
          <w:p w14:paraId="01ED3599" w14:textId="77777777" w:rsidR="00D422B7" w:rsidRPr="00707B3F" w:rsidRDefault="00D422B7">
            <w:pPr>
              <w:pStyle w:val="TAH"/>
              <w:keepNext w:val="0"/>
              <w:keepLines w:val="0"/>
              <w:widowControl w:val="0"/>
              <w:rPr>
                <w:noProof/>
              </w:rPr>
              <w:pPrChange w:id="6940" w:author="MCC" w:date="2023-06-14T17:28:00Z">
                <w:pPr>
                  <w:pStyle w:val="TAH"/>
                </w:pPr>
              </w:pPrChange>
            </w:pPr>
            <w:r w:rsidRPr="00707B3F">
              <w:rPr>
                <w:noProof/>
              </w:rPr>
              <w:t>Semantics Description</w:t>
            </w:r>
          </w:p>
        </w:tc>
      </w:tr>
      <w:tr w:rsidR="00D422B7" w:rsidRPr="00707B3F" w14:paraId="30A7AC03" w14:textId="77777777" w:rsidTr="007E2E58">
        <w:tc>
          <w:tcPr>
            <w:tcW w:w="2448" w:type="dxa"/>
          </w:tcPr>
          <w:p w14:paraId="6C6EEBD7" w14:textId="77777777" w:rsidR="00D422B7" w:rsidRDefault="00D422B7">
            <w:pPr>
              <w:pStyle w:val="TAL"/>
              <w:keepNext w:val="0"/>
              <w:keepLines w:val="0"/>
              <w:widowControl w:val="0"/>
              <w:rPr>
                <w:noProof/>
                <w:lang w:eastAsia="zh-CN"/>
              </w:rPr>
              <w:pPrChange w:id="6941" w:author="MCC" w:date="2023-06-14T17:28:00Z">
                <w:pPr>
                  <w:pStyle w:val="TAL"/>
                </w:pPr>
              </w:pPrChange>
            </w:pPr>
            <w:r>
              <w:rPr>
                <w:snapToGrid w:val="0"/>
              </w:rPr>
              <w:t>Degrees of Latitude</w:t>
            </w:r>
          </w:p>
        </w:tc>
        <w:tc>
          <w:tcPr>
            <w:tcW w:w="1080" w:type="dxa"/>
          </w:tcPr>
          <w:p w14:paraId="765A8E4E" w14:textId="77777777" w:rsidR="00D422B7" w:rsidRDefault="00D422B7">
            <w:pPr>
              <w:pStyle w:val="TAL"/>
              <w:keepNext w:val="0"/>
              <w:keepLines w:val="0"/>
              <w:widowControl w:val="0"/>
              <w:rPr>
                <w:noProof/>
                <w:lang w:eastAsia="zh-CN"/>
              </w:rPr>
              <w:pPrChange w:id="6942" w:author="MCC" w:date="2023-06-14T17:28:00Z">
                <w:pPr>
                  <w:pStyle w:val="TAL"/>
                </w:pPr>
              </w:pPrChange>
            </w:pPr>
            <w:r>
              <w:rPr>
                <w:rFonts w:hint="eastAsia"/>
                <w:noProof/>
                <w:lang w:eastAsia="zh-CN"/>
              </w:rPr>
              <w:t>M</w:t>
            </w:r>
          </w:p>
        </w:tc>
        <w:tc>
          <w:tcPr>
            <w:tcW w:w="1440" w:type="dxa"/>
          </w:tcPr>
          <w:p w14:paraId="0B1236F5" w14:textId="77777777" w:rsidR="00D422B7" w:rsidRPr="00707B3F" w:rsidRDefault="00D422B7">
            <w:pPr>
              <w:pStyle w:val="TAL"/>
              <w:keepNext w:val="0"/>
              <w:keepLines w:val="0"/>
              <w:widowControl w:val="0"/>
              <w:rPr>
                <w:noProof/>
              </w:rPr>
              <w:pPrChange w:id="6943" w:author="MCC" w:date="2023-06-14T17:28:00Z">
                <w:pPr>
                  <w:pStyle w:val="TAL"/>
                </w:pPr>
              </w:pPrChange>
            </w:pPr>
          </w:p>
        </w:tc>
        <w:tc>
          <w:tcPr>
            <w:tcW w:w="1872" w:type="dxa"/>
          </w:tcPr>
          <w:p w14:paraId="54D308C7" w14:textId="77777777" w:rsidR="00D422B7" w:rsidRDefault="00D422B7">
            <w:pPr>
              <w:pStyle w:val="TAL"/>
              <w:keepNext w:val="0"/>
              <w:keepLines w:val="0"/>
              <w:widowControl w:val="0"/>
              <w:rPr>
                <w:noProof/>
                <w:lang w:eastAsia="zh-CN"/>
              </w:rPr>
              <w:pPrChange w:id="6944" w:author="MCC" w:date="2023-06-14T17:28:00Z">
                <w:pPr>
                  <w:pStyle w:val="TAL"/>
                </w:pPr>
              </w:pPrChange>
            </w:pPr>
            <w:r>
              <w:rPr>
                <w:snapToGrid w:val="0"/>
              </w:rPr>
              <w:t>INTEGER(-2147483648..2147483647)</w:t>
            </w:r>
          </w:p>
        </w:tc>
        <w:tc>
          <w:tcPr>
            <w:tcW w:w="2880" w:type="dxa"/>
          </w:tcPr>
          <w:p w14:paraId="3F04A7D7" w14:textId="77777777" w:rsidR="00D422B7" w:rsidRPr="00707B3F" w:rsidRDefault="00D422B7">
            <w:pPr>
              <w:pStyle w:val="TAL"/>
              <w:keepNext w:val="0"/>
              <w:keepLines w:val="0"/>
              <w:widowControl w:val="0"/>
              <w:rPr>
                <w:noProof/>
              </w:rPr>
              <w:pPrChange w:id="6945" w:author="MCC" w:date="2023-06-14T17:28:00Z">
                <w:pPr>
                  <w:pStyle w:val="TAL"/>
                </w:pPr>
              </w:pPrChange>
            </w:pPr>
          </w:p>
        </w:tc>
      </w:tr>
      <w:tr w:rsidR="00D422B7" w:rsidRPr="00707B3F" w14:paraId="0F2458D8" w14:textId="77777777" w:rsidTr="007E2E58">
        <w:tc>
          <w:tcPr>
            <w:tcW w:w="2448" w:type="dxa"/>
          </w:tcPr>
          <w:p w14:paraId="2B7EBED1" w14:textId="77777777" w:rsidR="00D422B7" w:rsidRDefault="00D422B7">
            <w:pPr>
              <w:pStyle w:val="TAL"/>
              <w:keepNext w:val="0"/>
              <w:keepLines w:val="0"/>
              <w:widowControl w:val="0"/>
              <w:rPr>
                <w:noProof/>
                <w:lang w:eastAsia="zh-CN"/>
              </w:rPr>
              <w:pPrChange w:id="6946" w:author="MCC" w:date="2023-06-14T17:28:00Z">
                <w:pPr>
                  <w:pStyle w:val="TAL"/>
                </w:pPr>
              </w:pPrChange>
            </w:pPr>
            <w:r>
              <w:rPr>
                <w:snapToGrid w:val="0"/>
              </w:rPr>
              <w:t>Degrees of Longitude</w:t>
            </w:r>
          </w:p>
        </w:tc>
        <w:tc>
          <w:tcPr>
            <w:tcW w:w="1080" w:type="dxa"/>
          </w:tcPr>
          <w:p w14:paraId="386B1598" w14:textId="77777777" w:rsidR="00D422B7" w:rsidRDefault="00D422B7">
            <w:pPr>
              <w:pStyle w:val="TAL"/>
              <w:keepNext w:val="0"/>
              <w:keepLines w:val="0"/>
              <w:widowControl w:val="0"/>
              <w:rPr>
                <w:noProof/>
                <w:lang w:eastAsia="zh-CN"/>
              </w:rPr>
              <w:pPrChange w:id="6947" w:author="MCC" w:date="2023-06-14T17:28:00Z">
                <w:pPr>
                  <w:pStyle w:val="TAL"/>
                </w:pPr>
              </w:pPrChange>
            </w:pPr>
            <w:r>
              <w:rPr>
                <w:rFonts w:hint="eastAsia"/>
                <w:noProof/>
                <w:lang w:eastAsia="zh-CN"/>
              </w:rPr>
              <w:t>M</w:t>
            </w:r>
          </w:p>
        </w:tc>
        <w:tc>
          <w:tcPr>
            <w:tcW w:w="1440" w:type="dxa"/>
          </w:tcPr>
          <w:p w14:paraId="7F282E7F" w14:textId="77777777" w:rsidR="00D422B7" w:rsidRPr="00707B3F" w:rsidRDefault="00D422B7">
            <w:pPr>
              <w:pStyle w:val="TAL"/>
              <w:keepNext w:val="0"/>
              <w:keepLines w:val="0"/>
              <w:widowControl w:val="0"/>
              <w:rPr>
                <w:noProof/>
              </w:rPr>
              <w:pPrChange w:id="6948" w:author="MCC" w:date="2023-06-14T17:28:00Z">
                <w:pPr>
                  <w:pStyle w:val="TAL"/>
                </w:pPr>
              </w:pPrChange>
            </w:pPr>
          </w:p>
        </w:tc>
        <w:tc>
          <w:tcPr>
            <w:tcW w:w="1872" w:type="dxa"/>
          </w:tcPr>
          <w:p w14:paraId="438CCCE0" w14:textId="77777777" w:rsidR="00D422B7" w:rsidRDefault="00D422B7">
            <w:pPr>
              <w:pStyle w:val="TAL"/>
              <w:keepNext w:val="0"/>
              <w:keepLines w:val="0"/>
              <w:widowControl w:val="0"/>
              <w:rPr>
                <w:noProof/>
                <w:lang w:eastAsia="zh-CN"/>
              </w:rPr>
              <w:pPrChange w:id="6949" w:author="MCC" w:date="2023-06-14T17:28:00Z">
                <w:pPr>
                  <w:pStyle w:val="TAL"/>
                </w:pPr>
              </w:pPrChange>
            </w:pPr>
            <w:r>
              <w:rPr>
                <w:snapToGrid w:val="0"/>
              </w:rPr>
              <w:t>INTEGER(-2147483648..2147483647)</w:t>
            </w:r>
          </w:p>
        </w:tc>
        <w:tc>
          <w:tcPr>
            <w:tcW w:w="2880" w:type="dxa"/>
          </w:tcPr>
          <w:p w14:paraId="0B9C8844" w14:textId="77777777" w:rsidR="00D422B7" w:rsidRPr="00707B3F" w:rsidRDefault="00D422B7">
            <w:pPr>
              <w:pStyle w:val="TAL"/>
              <w:keepNext w:val="0"/>
              <w:keepLines w:val="0"/>
              <w:widowControl w:val="0"/>
              <w:rPr>
                <w:noProof/>
              </w:rPr>
              <w:pPrChange w:id="6950" w:author="MCC" w:date="2023-06-14T17:28:00Z">
                <w:pPr>
                  <w:pStyle w:val="TAL"/>
                </w:pPr>
              </w:pPrChange>
            </w:pPr>
          </w:p>
        </w:tc>
      </w:tr>
      <w:tr w:rsidR="00D422B7" w:rsidRPr="00707B3F" w14:paraId="40153118" w14:textId="77777777" w:rsidTr="007E2E58">
        <w:tc>
          <w:tcPr>
            <w:tcW w:w="2448" w:type="dxa"/>
          </w:tcPr>
          <w:p w14:paraId="00711C88" w14:textId="77777777" w:rsidR="00D422B7" w:rsidRDefault="00D422B7">
            <w:pPr>
              <w:pStyle w:val="TAL"/>
              <w:keepNext w:val="0"/>
              <w:keepLines w:val="0"/>
              <w:widowControl w:val="0"/>
              <w:rPr>
                <w:noProof/>
                <w:lang w:eastAsia="zh-CN"/>
              </w:rPr>
              <w:pPrChange w:id="6951" w:author="MCC" w:date="2023-06-14T17:28:00Z">
                <w:pPr>
                  <w:pStyle w:val="TAL"/>
                </w:pPr>
              </w:pPrChange>
            </w:pPr>
            <w:r>
              <w:rPr>
                <w:snapToGrid w:val="0"/>
              </w:rPr>
              <w:t>Altitude</w:t>
            </w:r>
          </w:p>
        </w:tc>
        <w:tc>
          <w:tcPr>
            <w:tcW w:w="1080" w:type="dxa"/>
          </w:tcPr>
          <w:p w14:paraId="0E603A84" w14:textId="77777777" w:rsidR="00D422B7" w:rsidRDefault="00D422B7">
            <w:pPr>
              <w:pStyle w:val="TAL"/>
              <w:keepNext w:val="0"/>
              <w:keepLines w:val="0"/>
              <w:widowControl w:val="0"/>
              <w:rPr>
                <w:noProof/>
                <w:lang w:eastAsia="zh-CN"/>
              </w:rPr>
              <w:pPrChange w:id="6952" w:author="MCC" w:date="2023-06-14T17:28:00Z">
                <w:pPr>
                  <w:pStyle w:val="TAL"/>
                </w:pPr>
              </w:pPrChange>
            </w:pPr>
            <w:r>
              <w:rPr>
                <w:rFonts w:hint="eastAsia"/>
                <w:noProof/>
                <w:lang w:eastAsia="zh-CN"/>
              </w:rPr>
              <w:t>M</w:t>
            </w:r>
          </w:p>
        </w:tc>
        <w:tc>
          <w:tcPr>
            <w:tcW w:w="1440" w:type="dxa"/>
          </w:tcPr>
          <w:p w14:paraId="1CB19AC5" w14:textId="77777777" w:rsidR="00D422B7" w:rsidRPr="00707B3F" w:rsidRDefault="00D422B7">
            <w:pPr>
              <w:pStyle w:val="TAL"/>
              <w:keepNext w:val="0"/>
              <w:keepLines w:val="0"/>
              <w:widowControl w:val="0"/>
              <w:rPr>
                <w:noProof/>
              </w:rPr>
              <w:pPrChange w:id="6953" w:author="MCC" w:date="2023-06-14T17:28:00Z">
                <w:pPr>
                  <w:pStyle w:val="TAL"/>
                </w:pPr>
              </w:pPrChange>
            </w:pPr>
          </w:p>
        </w:tc>
        <w:tc>
          <w:tcPr>
            <w:tcW w:w="1872" w:type="dxa"/>
          </w:tcPr>
          <w:p w14:paraId="648B3B1D" w14:textId="77777777" w:rsidR="00D422B7" w:rsidRDefault="00D422B7">
            <w:pPr>
              <w:pStyle w:val="TAL"/>
              <w:keepNext w:val="0"/>
              <w:keepLines w:val="0"/>
              <w:widowControl w:val="0"/>
              <w:rPr>
                <w:noProof/>
                <w:lang w:eastAsia="zh-CN"/>
              </w:rPr>
              <w:pPrChange w:id="6954" w:author="MCC" w:date="2023-06-14T17:28:00Z">
                <w:pPr>
                  <w:pStyle w:val="TAL"/>
                </w:pPr>
              </w:pPrChange>
            </w:pPr>
            <w:r>
              <w:rPr>
                <w:snapToGrid w:val="0"/>
              </w:rPr>
              <w:t>INTEGER(-64000..1280000)</w:t>
            </w:r>
          </w:p>
        </w:tc>
        <w:tc>
          <w:tcPr>
            <w:tcW w:w="2880" w:type="dxa"/>
          </w:tcPr>
          <w:p w14:paraId="4C67AAED" w14:textId="77777777" w:rsidR="00D422B7" w:rsidRPr="00707B3F" w:rsidRDefault="00D422B7">
            <w:pPr>
              <w:pStyle w:val="TAL"/>
              <w:keepNext w:val="0"/>
              <w:keepLines w:val="0"/>
              <w:widowControl w:val="0"/>
              <w:rPr>
                <w:noProof/>
              </w:rPr>
              <w:pPrChange w:id="6955" w:author="MCC" w:date="2023-06-14T17:28:00Z">
                <w:pPr>
                  <w:pStyle w:val="TAL"/>
                </w:pPr>
              </w:pPrChange>
            </w:pPr>
          </w:p>
        </w:tc>
      </w:tr>
      <w:tr w:rsidR="00D422B7" w:rsidRPr="00707B3F" w14:paraId="09160A0F" w14:textId="77777777" w:rsidTr="007E2E58">
        <w:tc>
          <w:tcPr>
            <w:tcW w:w="2448" w:type="dxa"/>
          </w:tcPr>
          <w:p w14:paraId="08094E3F" w14:textId="77777777" w:rsidR="00D422B7" w:rsidRPr="00707B3F" w:rsidRDefault="00D422B7">
            <w:pPr>
              <w:pStyle w:val="TAL"/>
              <w:keepNext w:val="0"/>
              <w:keepLines w:val="0"/>
              <w:widowControl w:val="0"/>
              <w:rPr>
                <w:noProof/>
              </w:rPr>
              <w:pPrChange w:id="6956" w:author="MCC" w:date="2023-06-14T17:28:00Z">
                <w:pPr>
                  <w:pStyle w:val="TAL"/>
                </w:pPr>
              </w:pPrChange>
            </w:pPr>
            <w:r>
              <w:rPr>
                <w:snapToGrid w:val="0"/>
              </w:rPr>
              <w:t>Uncertainty Semi Major</w:t>
            </w:r>
          </w:p>
        </w:tc>
        <w:tc>
          <w:tcPr>
            <w:tcW w:w="1080" w:type="dxa"/>
          </w:tcPr>
          <w:p w14:paraId="680B8945" w14:textId="77777777" w:rsidR="00D422B7" w:rsidRPr="00707B3F" w:rsidRDefault="00D422B7">
            <w:pPr>
              <w:pStyle w:val="TAL"/>
              <w:keepNext w:val="0"/>
              <w:keepLines w:val="0"/>
              <w:widowControl w:val="0"/>
              <w:rPr>
                <w:noProof/>
              </w:rPr>
              <w:pPrChange w:id="6957" w:author="MCC" w:date="2023-06-14T17:28:00Z">
                <w:pPr>
                  <w:pStyle w:val="TAL"/>
                </w:pPr>
              </w:pPrChange>
            </w:pPr>
            <w:r>
              <w:rPr>
                <w:rFonts w:hint="eastAsia"/>
                <w:noProof/>
              </w:rPr>
              <w:t>M</w:t>
            </w:r>
          </w:p>
        </w:tc>
        <w:tc>
          <w:tcPr>
            <w:tcW w:w="1440" w:type="dxa"/>
          </w:tcPr>
          <w:p w14:paraId="1D9E19B9" w14:textId="77777777" w:rsidR="00D422B7" w:rsidRPr="00707B3F" w:rsidRDefault="00D422B7">
            <w:pPr>
              <w:pStyle w:val="TAL"/>
              <w:keepNext w:val="0"/>
              <w:keepLines w:val="0"/>
              <w:widowControl w:val="0"/>
              <w:rPr>
                <w:noProof/>
              </w:rPr>
              <w:pPrChange w:id="6958" w:author="MCC" w:date="2023-06-14T17:28:00Z">
                <w:pPr>
                  <w:pStyle w:val="TAL"/>
                </w:pPr>
              </w:pPrChange>
            </w:pPr>
          </w:p>
        </w:tc>
        <w:tc>
          <w:tcPr>
            <w:tcW w:w="1872" w:type="dxa"/>
          </w:tcPr>
          <w:p w14:paraId="554D9922" w14:textId="77777777" w:rsidR="00D422B7" w:rsidRPr="00707B3F" w:rsidRDefault="00D422B7">
            <w:pPr>
              <w:pStyle w:val="TAL"/>
              <w:keepNext w:val="0"/>
              <w:keepLines w:val="0"/>
              <w:widowControl w:val="0"/>
              <w:rPr>
                <w:noProof/>
              </w:rPr>
              <w:pPrChange w:id="6959" w:author="MCC" w:date="2023-06-14T17:28:00Z">
                <w:pPr>
                  <w:pStyle w:val="TAL"/>
                </w:pPr>
              </w:pPrChange>
            </w:pPr>
            <w:r>
              <w:rPr>
                <w:snapToGrid w:val="0"/>
              </w:rPr>
              <w:t>INTEGER (0..255)</w:t>
            </w:r>
          </w:p>
        </w:tc>
        <w:tc>
          <w:tcPr>
            <w:tcW w:w="2880" w:type="dxa"/>
          </w:tcPr>
          <w:p w14:paraId="1CF89FC5" w14:textId="77777777" w:rsidR="00D422B7" w:rsidRPr="00707B3F" w:rsidRDefault="00D422B7">
            <w:pPr>
              <w:pStyle w:val="TAL"/>
              <w:keepNext w:val="0"/>
              <w:keepLines w:val="0"/>
              <w:widowControl w:val="0"/>
              <w:rPr>
                <w:noProof/>
              </w:rPr>
              <w:pPrChange w:id="6960" w:author="MCC" w:date="2023-06-14T17:28:00Z">
                <w:pPr>
                  <w:pStyle w:val="TAL"/>
                </w:pPr>
              </w:pPrChange>
            </w:pPr>
          </w:p>
        </w:tc>
      </w:tr>
      <w:tr w:rsidR="00D422B7" w:rsidRPr="00707B3F" w14:paraId="09A0F235" w14:textId="77777777" w:rsidTr="007E2E58">
        <w:tc>
          <w:tcPr>
            <w:tcW w:w="2448" w:type="dxa"/>
          </w:tcPr>
          <w:p w14:paraId="2D8C8B7C" w14:textId="77777777" w:rsidR="00D422B7" w:rsidRPr="00707B3F" w:rsidRDefault="00D422B7">
            <w:pPr>
              <w:pStyle w:val="TAL"/>
              <w:keepNext w:val="0"/>
              <w:keepLines w:val="0"/>
              <w:widowControl w:val="0"/>
              <w:rPr>
                <w:noProof/>
              </w:rPr>
              <w:pPrChange w:id="6961" w:author="MCC" w:date="2023-06-14T17:28:00Z">
                <w:pPr>
                  <w:pStyle w:val="TAL"/>
                </w:pPr>
              </w:pPrChange>
            </w:pPr>
            <w:r>
              <w:rPr>
                <w:snapToGrid w:val="0"/>
              </w:rPr>
              <w:t>Uncertainty Semi Minor</w:t>
            </w:r>
          </w:p>
        </w:tc>
        <w:tc>
          <w:tcPr>
            <w:tcW w:w="1080" w:type="dxa"/>
          </w:tcPr>
          <w:p w14:paraId="03CFEA12" w14:textId="77777777" w:rsidR="00D422B7" w:rsidRPr="00707B3F" w:rsidRDefault="00D422B7">
            <w:pPr>
              <w:pStyle w:val="TAL"/>
              <w:keepNext w:val="0"/>
              <w:keepLines w:val="0"/>
              <w:widowControl w:val="0"/>
              <w:rPr>
                <w:noProof/>
              </w:rPr>
              <w:pPrChange w:id="6962" w:author="MCC" w:date="2023-06-14T17:28:00Z">
                <w:pPr>
                  <w:pStyle w:val="TAL"/>
                </w:pPr>
              </w:pPrChange>
            </w:pPr>
            <w:r>
              <w:rPr>
                <w:rFonts w:hint="eastAsia"/>
                <w:noProof/>
              </w:rPr>
              <w:t>M</w:t>
            </w:r>
          </w:p>
        </w:tc>
        <w:tc>
          <w:tcPr>
            <w:tcW w:w="1440" w:type="dxa"/>
          </w:tcPr>
          <w:p w14:paraId="5A5355BB" w14:textId="77777777" w:rsidR="00D422B7" w:rsidRPr="00707B3F" w:rsidRDefault="00D422B7">
            <w:pPr>
              <w:pStyle w:val="TAL"/>
              <w:keepNext w:val="0"/>
              <w:keepLines w:val="0"/>
              <w:widowControl w:val="0"/>
              <w:rPr>
                <w:noProof/>
              </w:rPr>
              <w:pPrChange w:id="6963" w:author="MCC" w:date="2023-06-14T17:28:00Z">
                <w:pPr>
                  <w:pStyle w:val="TAL"/>
                </w:pPr>
              </w:pPrChange>
            </w:pPr>
          </w:p>
        </w:tc>
        <w:tc>
          <w:tcPr>
            <w:tcW w:w="1872" w:type="dxa"/>
          </w:tcPr>
          <w:p w14:paraId="4A0CD2AE" w14:textId="77777777" w:rsidR="00D422B7" w:rsidRPr="00707B3F" w:rsidRDefault="00D422B7">
            <w:pPr>
              <w:pStyle w:val="TAL"/>
              <w:keepNext w:val="0"/>
              <w:keepLines w:val="0"/>
              <w:widowControl w:val="0"/>
              <w:rPr>
                <w:noProof/>
              </w:rPr>
              <w:pPrChange w:id="6964" w:author="MCC" w:date="2023-06-14T17:28:00Z">
                <w:pPr>
                  <w:pStyle w:val="TAL"/>
                </w:pPr>
              </w:pPrChange>
            </w:pPr>
            <w:r>
              <w:rPr>
                <w:snapToGrid w:val="0"/>
              </w:rPr>
              <w:t>INTEGER (0..255)</w:t>
            </w:r>
          </w:p>
        </w:tc>
        <w:tc>
          <w:tcPr>
            <w:tcW w:w="2880" w:type="dxa"/>
          </w:tcPr>
          <w:p w14:paraId="68FB3EB1" w14:textId="77777777" w:rsidR="00D422B7" w:rsidRPr="00707B3F" w:rsidRDefault="00D422B7">
            <w:pPr>
              <w:pStyle w:val="TAL"/>
              <w:keepNext w:val="0"/>
              <w:keepLines w:val="0"/>
              <w:widowControl w:val="0"/>
              <w:rPr>
                <w:rFonts w:eastAsia="SimSun"/>
                <w:bCs/>
                <w:noProof/>
                <w:lang w:eastAsia="zh-CN"/>
              </w:rPr>
              <w:pPrChange w:id="6965" w:author="MCC" w:date="2023-06-14T17:28:00Z">
                <w:pPr>
                  <w:pStyle w:val="TAL"/>
                </w:pPr>
              </w:pPrChange>
            </w:pPr>
          </w:p>
        </w:tc>
      </w:tr>
      <w:tr w:rsidR="00D422B7" w:rsidRPr="00707B3F" w14:paraId="7526A4EC" w14:textId="77777777" w:rsidTr="007E2E58">
        <w:tc>
          <w:tcPr>
            <w:tcW w:w="2448" w:type="dxa"/>
          </w:tcPr>
          <w:p w14:paraId="7E788FED" w14:textId="77777777" w:rsidR="00D422B7" w:rsidRPr="00707B3F" w:rsidRDefault="00D422B7">
            <w:pPr>
              <w:pStyle w:val="TAL"/>
              <w:keepNext w:val="0"/>
              <w:keepLines w:val="0"/>
              <w:widowControl w:val="0"/>
              <w:rPr>
                <w:noProof/>
              </w:rPr>
              <w:pPrChange w:id="6966" w:author="MCC" w:date="2023-06-14T17:28:00Z">
                <w:pPr>
                  <w:pStyle w:val="TAL"/>
                </w:pPr>
              </w:pPrChange>
            </w:pPr>
            <w:r>
              <w:rPr>
                <w:snapToGrid w:val="0"/>
              </w:rPr>
              <w:t>Orientation Major Axis</w:t>
            </w:r>
          </w:p>
        </w:tc>
        <w:tc>
          <w:tcPr>
            <w:tcW w:w="1080" w:type="dxa"/>
          </w:tcPr>
          <w:p w14:paraId="72366B89" w14:textId="77777777" w:rsidR="00D422B7" w:rsidRPr="00707B3F" w:rsidRDefault="00D422B7">
            <w:pPr>
              <w:pStyle w:val="TAL"/>
              <w:keepNext w:val="0"/>
              <w:keepLines w:val="0"/>
              <w:widowControl w:val="0"/>
              <w:rPr>
                <w:noProof/>
              </w:rPr>
              <w:pPrChange w:id="6967" w:author="MCC" w:date="2023-06-14T17:28:00Z">
                <w:pPr>
                  <w:pStyle w:val="TAL"/>
                </w:pPr>
              </w:pPrChange>
            </w:pPr>
            <w:r>
              <w:rPr>
                <w:rFonts w:hint="eastAsia"/>
                <w:noProof/>
              </w:rPr>
              <w:t>M</w:t>
            </w:r>
          </w:p>
        </w:tc>
        <w:tc>
          <w:tcPr>
            <w:tcW w:w="1440" w:type="dxa"/>
          </w:tcPr>
          <w:p w14:paraId="2CC84B1A" w14:textId="77777777" w:rsidR="00D422B7" w:rsidRPr="00707B3F" w:rsidRDefault="00D422B7">
            <w:pPr>
              <w:pStyle w:val="TAL"/>
              <w:keepNext w:val="0"/>
              <w:keepLines w:val="0"/>
              <w:widowControl w:val="0"/>
              <w:rPr>
                <w:noProof/>
              </w:rPr>
              <w:pPrChange w:id="6968" w:author="MCC" w:date="2023-06-14T17:28:00Z">
                <w:pPr>
                  <w:pStyle w:val="TAL"/>
                </w:pPr>
              </w:pPrChange>
            </w:pPr>
          </w:p>
        </w:tc>
        <w:tc>
          <w:tcPr>
            <w:tcW w:w="1872" w:type="dxa"/>
          </w:tcPr>
          <w:p w14:paraId="1AF5E051" w14:textId="77777777" w:rsidR="00D422B7" w:rsidRPr="00707B3F" w:rsidRDefault="00D422B7">
            <w:pPr>
              <w:pStyle w:val="TAL"/>
              <w:keepNext w:val="0"/>
              <w:keepLines w:val="0"/>
              <w:widowControl w:val="0"/>
              <w:rPr>
                <w:noProof/>
              </w:rPr>
              <w:pPrChange w:id="6969" w:author="MCC" w:date="2023-06-14T17:28:00Z">
                <w:pPr>
                  <w:pStyle w:val="TAL"/>
                </w:pPr>
              </w:pPrChange>
            </w:pPr>
            <w:r>
              <w:rPr>
                <w:snapToGrid w:val="0"/>
              </w:rPr>
              <w:t>INTEGER (0..179)</w:t>
            </w:r>
          </w:p>
        </w:tc>
        <w:tc>
          <w:tcPr>
            <w:tcW w:w="2880" w:type="dxa"/>
          </w:tcPr>
          <w:p w14:paraId="65AB3BEB" w14:textId="77777777" w:rsidR="00D422B7" w:rsidRPr="00707B3F" w:rsidRDefault="00D422B7">
            <w:pPr>
              <w:pStyle w:val="TAL"/>
              <w:keepNext w:val="0"/>
              <w:keepLines w:val="0"/>
              <w:widowControl w:val="0"/>
              <w:rPr>
                <w:rFonts w:eastAsia="SimSun"/>
                <w:bCs/>
                <w:noProof/>
                <w:lang w:eastAsia="zh-CN"/>
              </w:rPr>
              <w:pPrChange w:id="6970" w:author="MCC" w:date="2023-06-14T17:28:00Z">
                <w:pPr>
                  <w:pStyle w:val="TAL"/>
                </w:pPr>
              </w:pPrChange>
            </w:pPr>
          </w:p>
        </w:tc>
      </w:tr>
      <w:tr w:rsidR="00D422B7" w:rsidRPr="00707B3F" w14:paraId="1E873935" w14:textId="77777777" w:rsidTr="007E2E58">
        <w:tc>
          <w:tcPr>
            <w:tcW w:w="2448" w:type="dxa"/>
          </w:tcPr>
          <w:p w14:paraId="6691E9EB" w14:textId="77777777" w:rsidR="00D422B7" w:rsidRPr="00707B3F" w:rsidRDefault="00D422B7">
            <w:pPr>
              <w:pStyle w:val="TAL"/>
              <w:keepNext w:val="0"/>
              <w:keepLines w:val="0"/>
              <w:widowControl w:val="0"/>
              <w:rPr>
                <w:noProof/>
              </w:rPr>
              <w:pPrChange w:id="6971" w:author="MCC" w:date="2023-06-14T17:28:00Z">
                <w:pPr>
                  <w:pStyle w:val="TAL"/>
                </w:pPr>
              </w:pPrChange>
            </w:pPr>
            <w:r>
              <w:rPr>
                <w:snapToGrid w:val="0"/>
              </w:rPr>
              <w:lastRenderedPageBreak/>
              <w:t>Horizontal Confidence</w:t>
            </w:r>
          </w:p>
        </w:tc>
        <w:tc>
          <w:tcPr>
            <w:tcW w:w="1080" w:type="dxa"/>
          </w:tcPr>
          <w:p w14:paraId="06C7C3B3" w14:textId="77777777" w:rsidR="00D422B7" w:rsidRPr="00707B3F" w:rsidRDefault="00D422B7">
            <w:pPr>
              <w:pStyle w:val="TAL"/>
              <w:keepNext w:val="0"/>
              <w:keepLines w:val="0"/>
              <w:widowControl w:val="0"/>
              <w:rPr>
                <w:noProof/>
              </w:rPr>
              <w:pPrChange w:id="6972" w:author="MCC" w:date="2023-06-14T17:28:00Z">
                <w:pPr>
                  <w:pStyle w:val="TAL"/>
                </w:pPr>
              </w:pPrChange>
            </w:pPr>
            <w:r>
              <w:rPr>
                <w:rFonts w:hint="eastAsia"/>
                <w:noProof/>
              </w:rPr>
              <w:t>M</w:t>
            </w:r>
          </w:p>
        </w:tc>
        <w:tc>
          <w:tcPr>
            <w:tcW w:w="1440" w:type="dxa"/>
          </w:tcPr>
          <w:p w14:paraId="38AB7003" w14:textId="77777777" w:rsidR="00D422B7" w:rsidRPr="00707B3F" w:rsidRDefault="00D422B7">
            <w:pPr>
              <w:pStyle w:val="TAL"/>
              <w:keepNext w:val="0"/>
              <w:keepLines w:val="0"/>
              <w:widowControl w:val="0"/>
              <w:rPr>
                <w:noProof/>
              </w:rPr>
              <w:pPrChange w:id="6973" w:author="MCC" w:date="2023-06-14T17:28:00Z">
                <w:pPr>
                  <w:pStyle w:val="TAL"/>
                </w:pPr>
              </w:pPrChange>
            </w:pPr>
          </w:p>
        </w:tc>
        <w:tc>
          <w:tcPr>
            <w:tcW w:w="1872" w:type="dxa"/>
          </w:tcPr>
          <w:p w14:paraId="23F4EF98" w14:textId="77777777" w:rsidR="00D422B7" w:rsidRPr="00707B3F" w:rsidRDefault="00D422B7">
            <w:pPr>
              <w:pStyle w:val="TAL"/>
              <w:keepNext w:val="0"/>
              <w:keepLines w:val="0"/>
              <w:widowControl w:val="0"/>
              <w:rPr>
                <w:noProof/>
              </w:rPr>
              <w:pPrChange w:id="6974" w:author="MCC" w:date="2023-06-14T17:28:00Z">
                <w:pPr>
                  <w:pStyle w:val="TAL"/>
                </w:pPr>
              </w:pPrChange>
            </w:pPr>
            <w:r>
              <w:rPr>
                <w:snapToGrid w:val="0"/>
              </w:rPr>
              <w:t>INTEGER (0..100)</w:t>
            </w:r>
          </w:p>
        </w:tc>
        <w:tc>
          <w:tcPr>
            <w:tcW w:w="2880" w:type="dxa"/>
          </w:tcPr>
          <w:p w14:paraId="06985F28" w14:textId="77777777" w:rsidR="00D422B7" w:rsidRPr="00707B3F" w:rsidRDefault="00D422B7">
            <w:pPr>
              <w:pStyle w:val="TAL"/>
              <w:keepNext w:val="0"/>
              <w:keepLines w:val="0"/>
              <w:widowControl w:val="0"/>
              <w:rPr>
                <w:rFonts w:eastAsia="SimSun"/>
                <w:bCs/>
                <w:noProof/>
                <w:lang w:eastAsia="zh-CN"/>
              </w:rPr>
              <w:pPrChange w:id="6975" w:author="MCC" w:date="2023-06-14T17:28:00Z">
                <w:pPr>
                  <w:pStyle w:val="TAL"/>
                </w:pPr>
              </w:pPrChange>
            </w:pPr>
          </w:p>
        </w:tc>
      </w:tr>
      <w:tr w:rsidR="00D422B7" w:rsidRPr="00707B3F" w14:paraId="10ACDE18" w14:textId="77777777" w:rsidTr="007E2E58">
        <w:tc>
          <w:tcPr>
            <w:tcW w:w="2448" w:type="dxa"/>
          </w:tcPr>
          <w:p w14:paraId="44AA5828" w14:textId="77777777" w:rsidR="00D422B7" w:rsidRPr="00707B3F" w:rsidRDefault="00D422B7">
            <w:pPr>
              <w:pStyle w:val="TAL"/>
              <w:keepNext w:val="0"/>
              <w:keepLines w:val="0"/>
              <w:widowControl w:val="0"/>
              <w:rPr>
                <w:noProof/>
              </w:rPr>
              <w:pPrChange w:id="6976" w:author="MCC" w:date="2023-06-14T17:28:00Z">
                <w:pPr>
                  <w:pStyle w:val="TAL"/>
                </w:pPr>
              </w:pPrChange>
            </w:pPr>
            <w:r>
              <w:rPr>
                <w:snapToGrid w:val="0"/>
              </w:rPr>
              <w:t>Uncertainty Altitude</w:t>
            </w:r>
          </w:p>
        </w:tc>
        <w:tc>
          <w:tcPr>
            <w:tcW w:w="1080" w:type="dxa"/>
          </w:tcPr>
          <w:p w14:paraId="5604CF52" w14:textId="77777777" w:rsidR="00D422B7" w:rsidRPr="00707B3F" w:rsidRDefault="00D422B7">
            <w:pPr>
              <w:pStyle w:val="TAL"/>
              <w:keepNext w:val="0"/>
              <w:keepLines w:val="0"/>
              <w:widowControl w:val="0"/>
              <w:rPr>
                <w:noProof/>
              </w:rPr>
              <w:pPrChange w:id="6977" w:author="MCC" w:date="2023-06-14T17:28:00Z">
                <w:pPr>
                  <w:pStyle w:val="TAL"/>
                </w:pPr>
              </w:pPrChange>
            </w:pPr>
            <w:r>
              <w:rPr>
                <w:rFonts w:hint="eastAsia"/>
                <w:noProof/>
              </w:rPr>
              <w:t>M</w:t>
            </w:r>
          </w:p>
        </w:tc>
        <w:tc>
          <w:tcPr>
            <w:tcW w:w="1440" w:type="dxa"/>
          </w:tcPr>
          <w:p w14:paraId="11925FFF" w14:textId="77777777" w:rsidR="00D422B7" w:rsidRPr="00707B3F" w:rsidRDefault="00D422B7">
            <w:pPr>
              <w:pStyle w:val="TAL"/>
              <w:keepNext w:val="0"/>
              <w:keepLines w:val="0"/>
              <w:widowControl w:val="0"/>
              <w:rPr>
                <w:noProof/>
              </w:rPr>
              <w:pPrChange w:id="6978" w:author="MCC" w:date="2023-06-14T17:28:00Z">
                <w:pPr>
                  <w:pStyle w:val="TAL"/>
                </w:pPr>
              </w:pPrChange>
            </w:pPr>
          </w:p>
        </w:tc>
        <w:tc>
          <w:tcPr>
            <w:tcW w:w="1872" w:type="dxa"/>
          </w:tcPr>
          <w:p w14:paraId="37797FFF" w14:textId="77777777" w:rsidR="00D422B7" w:rsidRPr="00707B3F" w:rsidRDefault="00D422B7">
            <w:pPr>
              <w:pStyle w:val="TAL"/>
              <w:keepNext w:val="0"/>
              <w:keepLines w:val="0"/>
              <w:widowControl w:val="0"/>
              <w:rPr>
                <w:noProof/>
              </w:rPr>
              <w:pPrChange w:id="6979" w:author="MCC" w:date="2023-06-14T17:28:00Z">
                <w:pPr>
                  <w:pStyle w:val="TAL"/>
                </w:pPr>
              </w:pPrChange>
            </w:pPr>
            <w:r>
              <w:rPr>
                <w:snapToGrid w:val="0"/>
              </w:rPr>
              <w:t>INTEGER (0..255)</w:t>
            </w:r>
          </w:p>
        </w:tc>
        <w:tc>
          <w:tcPr>
            <w:tcW w:w="2880" w:type="dxa"/>
          </w:tcPr>
          <w:p w14:paraId="4B30229E" w14:textId="77777777" w:rsidR="00D422B7" w:rsidRPr="00707B3F" w:rsidRDefault="00D422B7">
            <w:pPr>
              <w:pStyle w:val="TAL"/>
              <w:keepNext w:val="0"/>
              <w:keepLines w:val="0"/>
              <w:widowControl w:val="0"/>
              <w:rPr>
                <w:rFonts w:eastAsia="SimSun"/>
                <w:bCs/>
                <w:noProof/>
                <w:lang w:eastAsia="zh-CN"/>
              </w:rPr>
              <w:pPrChange w:id="6980" w:author="MCC" w:date="2023-06-14T17:28:00Z">
                <w:pPr>
                  <w:pStyle w:val="TAL"/>
                </w:pPr>
              </w:pPrChange>
            </w:pPr>
          </w:p>
        </w:tc>
      </w:tr>
      <w:tr w:rsidR="00D422B7" w:rsidRPr="00707B3F" w14:paraId="330010B7" w14:textId="77777777" w:rsidTr="007E2E58">
        <w:tc>
          <w:tcPr>
            <w:tcW w:w="2448" w:type="dxa"/>
          </w:tcPr>
          <w:p w14:paraId="52D0F843" w14:textId="77777777" w:rsidR="00D422B7" w:rsidRDefault="00D422B7">
            <w:pPr>
              <w:pStyle w:val="TAL"/>
              <w:keepNext w:val="0"/>
              <w:keepLines w:val="0"/>
              <w:widowControl w:val="0"/>
              <w:rPr>
                <w:snapToGrid w:val="0"/>
              </w:rPr>
              <w:pPrChange w:id="6981" w:author="MCC" w:date="2023-06-14T17:28:00Z">
                <w:pPr>
                  <w:pStyle w:val="TAL"/>
                </w:pPr>
              </w:pPrChange>
            </w:pPr>
            <w:r>
              <w:rPr>
                <w:snapToGrid w:val="0"/>
              </w:rPr>
              <w:t>Vertical Confidence</w:t>
            </w:r>
          </w:p>
        </w:tc>
        <w:tc>
          <w:tcPr>
            <w:tcW w:w="1080" w:type="dxa"/>
          </w:tcPr>
          <w:p w14:paraId="35D10F5D" w14:textId="77777777" w:rsidR="00D422B7" w:rsidRDefault="00D422B7">
            <w:pPr>
              <w:pStyle w:val="TAL"/>
              <w:keepNext w:val="0"/>
              <w:keepLines w:val="0"/>
              <w:widowControl w:val="0"/>
              <w:rPr>
                <w:noProof/>
              </w:rPr>
              <w:pPrChange w:id="6982" w:author="MCC" w:date="2023-06-14T17:28:00Z">
                <w:pPr>
                  <w:pStyle w:val="TAL"/>
                </w:pPr>
              </w:pPrChange>
            </w:pPr>
            <w:r>
              <w:rPr>
                <w:rFonts w:hint="eastAsia"/>
                <w:noProof/>
              </w:rPr>
              <w:t>M</w:t>
            </w:r>
          </w:p>
        </w:tc>
        <w:tc>
          <w:tcPr>
            <w:tcW w:w="1440" w:type="dxa"/>
          </w:tcPr>
          <w:p w14:paraId="30472147" w14:textId="77777777" w:rsidR="00D422B7" w:rsidRPr="00707B3F" w:rsidRDefault="00D422B7">
            <w:pPr>
              <w:pStyle w:val="TAL"/>
              <w:keepNext w:val="0"/>
              <w:keepLines w:val="0"/>
              <w:widowControl w:val="0"/>
              <w:rPr>
                <w:noProof/>
              </w:rPr>
              <w:pPrChange w:id="6983" w:author="MCC" w:date="2023-06-14T17:28:00Z">
                <w:pPr>
                  <w:pStyle w:val="TAL"/>
                </w:pPr>
              </w:pPrChange>
            </w:pPr>
          </w:p>
        </w:tc>
        <w:tc>
          <w:tcPr>
            <w:tcW w:w="1872" w:type="dxa"/>
          </w:tcPr>
          <w:p w14:paraId="33D46700" w14:textId="77777777" w:rsidR="00D422B7" w:rsidRDefault="00D422B7">
            <w:pPr>
              <w:pStyle w:val="TAL"/>
              <w:keepNext w:val="0"/>
              <w:keepLines w:val="0"/>
              <w:widowControl w:val="0"/>
              <w:rPr>
                <w:snapToGrid w:val="0"/>
              </w:rPr>
              <w:pPrChange w:id="6984" w:author="MCC" w:date="2023-06-14T17:28:00Z">
                <w:pPr>
                  <w:pStyle w:val="TAL"/>
                </w:pPr>
              </w:pPrChange>
            </w:pPr>
            <w:r>
              <w:rPr>
                <w:snapToGrid w:val="0"/>
              </w:rPr>
              <w:t>INTEGER (0..100)</w:t>
            </w:r>
          </w:p>
        </w:tc>
        <w:tc>
          <w:tcPr>
            <w:tcW w:w="2880" w:type="dxa"/>
          </w:tcPr>
          <w:p w14:paraId="76804C67" w14:textId="77777777" w:rsidR="00D422B7" w:rsidRPr="00707B3F" w:rsidRDefault="00D422B7">
            <w:pPr>
              <w:pStyle w:val="TAL"/>
              <w:keepNext w:val="0"/>
              <w:keepLines w:val="0"/>
              <w:widowControl w:val="0"/>
              <w:rPr>
                <w:rFonts w:eastAsia="SimSun"/>
                <w:bCs/>
                <w:noProof/>
                <w:lang w:eastAsia="zh-CN"/>
              </w:rPr>
              <w:pPrChange w:id="6985" w:author="MCC" w:date="2023-06-14T17:28:00Z">
                <w:pPr>
                  <w:pStyle w:val="TAL"/>
                </w:pPr>
              </w:pPrChange>
            </w:pPr>
          </w:p>
        </w:tc>
      </w:tr>
    </w:tbl>
    <w:p w14:paraId="248E1BB7" w14:textId="77777777" w:rsidR="00D422B7" w:rsidRDefault="00D422B7">
      <w:pPr>
        <w:widowControl w:val="0"/>
        <w:rPr>
          <w:noProof/>
        </w:rPr>
        <w:pPrChange w:id="6986" w:author="MCC" w:date="2023-06-14T17:28:00Z">
          <w:pPr/>
        </w:pPrChange>
      </w:pPr>
    </w:p>
    <w:p w14:paraId="7ACA1025" w14:textId="77777777" w:rsidR="00D422B7" w:rsidRDefault="00D422B7">
      <w:pPr>
        <w:pStyle w:val="Heading3"/>
        <w:keepNext w:val="0"/>
        <w:keepLines w:val="0"/>
        <w:widowControl w:val="0"/>
        <w:rPr>
          <w:noProof/>
        </w:rPr>
        <w:pPrChange w:id="6987" w:author="MCC" w:date="2023-06-14T17:28:00Z">
          <w:pPr>
            <w:pStyle w:val="Heading3"/>
          </w:pPr>
        </w:pPrChange>
      </w:pPr>
      <w:bookmarkStart w:id="6988" w:name="_Toc51776068"/>
      <w:bookmarkStart w:id="6989" w:name="_Toc56773090"/>
      <w:bookmarkStart w:id="6990" w:name="_Toc64447719"/>
      <w:bookmarkStart w:id="6991" w:name="_Toc74152375"/>
      <w:bookmarkStart w:id="6992" w:name="_Toc88654228"/>
      <w:bookmarkStart w:id="6993" w:name="_Toc105612646"/>
      <w:bookmarkStart w:id="6994" w:name="_Toc112767011"/>
      <w:bookmarkStart w:id="6995" w:name="_Toc120034948"/>
      <w:r w:rsidRPr="00707B3F">
        <w:rPr>
          <w:noProof/>
        </w:rPr>
        <w:t>9.2.</w:t>
      </w:r>
      <w:r>
        <w:rPr>
          <w:noProof/>
        </w:rPr>
        <w:t>50</w:t>
      </w:r>
      <w:r w:rsidRPr="00707B3F">
        <w:rPr>
          <w:noProof/>
        </w:rPr>
        <w:tab/>
      </w:r>
      <w:r w:rsidRPr="008012C0">
        <w:rPr>
          <w:noProof/>
        </w:rPr>
        <w:t>Relative</w:t>
      </w:r>
      <w:r>
        <w:rPr>
          <w:noProof/>
        </w:rPr>
        <w:t xml:space="preserve"> Cartesian Location</w:t>
      </w:r>
      <w:bookmarkEnd w:id="6988"/>
      <w:bookmarkEnd w:id="6989"/>
      <w:bookmarkEnd w:id="6990"/>
      <w:bookmarkEnd w:id="6991"/>
      <w:bookmarkEnd w:id="6992"/>
      <w:bookmarkEnd w:id="6993"/>
      <w:bookmarkEnd w:id="6994"/>
      <w:bookmarkEnd w:id="6995"/>
    </w:p>
    <w:p w14:paraId="34DA6563" w14:textId="77777777" w:rsidR="00D422B7" w:rsidRDefault="00D422B7">
      <w:pPr>
        <w:widowControl w:val="0"/>
        <w:rPr>
          <w:noProof/>
          <w:lang w:eastAsia="ja-JP"/>
        </w:rPr>
        <w:pPrChange w:id="6996" w:author="MCC" w:date="2023-06-14T17:28:00Z">
          <w:pPr/>
        </w:pPrChange>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997" w:author="MCC" w:date="2023-06-14T17:34: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6998">
          <w:tblGrid>
            <w:gridCol w:w="2448"/>
            <w:gridCol w:w="2"/>
            <w:gridCol w:w="1077"/>
            <w:gridCol w:w="1"/>
            <w:gridCol w:w="1076"/>
            <w:gridCol w:w="364"/>
            <w:gridCol w:w="1870"/>
            <w:gridCol w:w="2"/>
            <w:gridCol w:w="2878"/>
            <w:gridCol w:w="2"/>
          </w:tblGrid>
        </w:tblGridChange>
      </w:tblGrid>
      <w:tr w:rsidR="00D422B7" w:rsidRPr="0058314B" w14:paraId="2144E259" w14:textId="77777777" w:rsidTr="007E2E58">
        <w:trPr>
          <w:tblHeader/>
          <w:trPrChange w:id="6999" w:author="MCC" w:date="2023-06-14T17:34:00Z">
            <w:trPr>
              <w:gridAfter w:val="0"/>
            </w:trPr>
          </w:trPrChange>
        </w:trPr>
        <w:tc>
          <w:tcPr>
            <w:tcW w:w="2448" w:type="dxa"/>
            <w:tcPrChange w:id="7000" w:author="MCC" w:date="2023-06-14T17:34:00Z">
              <w:tcPr>
                <w:tcW w:w="2449" w:type="dxa"/>
                <w:gridSpan w:val="2"/>
              </w:tcPr>
            </w:tcPrChange>
          </w:tcPr>
          <w:p w14:paraId="397049E0" w14:textId="77777777" w:rsidR="00D422B7" w:rsidRPr="0058314B" w:rsidRDefault="00D422B7">
            <w:pPr>
              <w:pStyle w:val="TAH"/>
              <w:keepNext w:val="0"/>
              <w:keepLines w:val="0"/>
              <w:widowControl w:val="0"/>
              <w:rPr>
                <w:noProof/>
              </w:rPr>
              <w:pPrChange w:id="7001" w:author="MCC" w:date="2023-06-14T17:28:00Z">
                <w:pPr>
                  <w:pStyle w:val="TAH"/>
                </w:pPr>
              </w:pPrChange>
            </w:pPr>
            <w:r w:rsidRPr="0058314B">
              <w:rPr>
                <w:noProof/>
              </w:rPr>
              <w:t>IE/Group Name</w:t>
            </w:r>
          </w:p>
        </w:tc>
        <w:tc>
          <w:tcPr>
            <w:tcW w:w="1080" w:type="dxa"/>
            <w:tcPrChange w:id="7002" w:author="MCC" w:date="2023-06-14T17:34:00Z">
              <w:tcPr>
                <w:tcW w:w="1077" w:type="dxa"/>
              </w:tcPr>
            </w:tcPrChange>
          </w:tcPr>
          <w:p w14:paraId="23CEF815" w14:textId="77777777" w:rsidR="00D422B7" w:rsidRPr="0058314B" w:rsidRDefault="00D422B7">
            <w:pPr>
              <w:pStyle w:val="TAH"/>
              <w:keepNext w:val="0"/>
              <w:keepLines w:val="0"/>
              <w:widowControl w:val="0"/>
              <w:rPr>
                <w:noProof/>
              </w:rPr>
              <w:pPrChange w:id="7003" w:author="MCC" w:date="2023-06-14T17:28:00Z">
                <w:pPr>
                  <w:pStyle w:val="TAH"/>
                </w:pPr>
              </w:pPrChange>
            </w:pPr>
            <w:r w:rsidRPr="0058314B">
              <w:rPr>
                <w:noProof/>
              </w:rPr>
              <w:t>Presence</w:t>
            </w:r>
          </w:p>
        </w:tc>
        <w:tc>
          <w:tcPr>
            <w:tcW w:w="1440" w:type="dxa"/>
            <w:tcPrChange w:id="7004" w:author="MCC" w:date="2023-06-14T17:34:00Z">
              <w:tcPr>
                <w:tcW w:w="1077" w:type="dxa"/>
                <w:gridSpan w:val="2"/>
              </w:tcPr>
            </w:tcPrChange>
          </w:tcPr>
          <w:p w14:paraId="56101212" w14:textId="77777777" w:rsidR="00D422B7" w:rsidRPr="0058314B" w:rsidRDefault="00D422B7">
            <w:pPr>
              <w:pStyle w:val="TAH"/>
              <w:keepNext w:val="0"/>
              <w:keepLines w:val="0"/>
              <w:widowControl w:val="0"/>
              <w:rPr>
                <w:noProof/>
              </w:rPr>
              <w:pPrChange w:id="7005" w:author="MCC" w:date="2023-06-14T17:28:00Z">
                <w:pPr>
                  <w:pStyle w:val="TAH"/>
                </w:pPr>
              </w:pPrChange>
            </w:pPr>
            <w:r w:rsidRPr="0058314B">
              <w:rPr>
                <w:noProof/>
              </w:rPr>
              <w:t>Range</w:t>
            </w:r>
          </w:p>
        </w:tc>
        <w:tc>
          <w:tcPr>
            <w:tcW w:w="1872" w:type="dxa"/>
            <w:tcPrChange w:id="7006" w:author="MCC" w:date="2023-06-14T17:34:00Z">
              <w:tcPr>
                <w:tcW w:w="2234" w:type="dxa"/>
                <w:gridSpan w:val="2"/>
              </w:tcPr>
            </w:tcPrChange>
          </w:tcPr>
          <w:p w14:paraId="41923194" w14:textId="77777777" w:rsidR="00D422B7" w:rsidRPr="0058314B" w:rsidRDefault="00D422B7">
            <w:pPr>
              <w:pStyle w:val="TAH"/>
              <w:keepNext w:val="0"/>
              <w:keepLines w:val="0"/>
              <w:widowControl w:val="0"/>
              <w:rPr>
                <w:noProof/>
              </w:rPr>
              <w:pPrChange w:id="7007" w:author="MCC" w:date="2023-06-14T17:28:00Z">
                <w:pPr>
                  <w:pStyle w:val="TAH"/>
                </w:pPr>
              </w:pPrChange>
            </w:pPr>
            <w:r w:rsidRPr="0058314B">
              <w:rPr>
                <w:noProof/>
              </w:rPr>
              <w:t>IE Type and Reference</w:t>
            </w:r>
          </w:p>
        </w:tc>
        <w:tc>
          <w:tcPr>
            <w:tcW w:w="2880" w:type="dxa"/>
            <w:tcPrChange w:id="7008" w:author="MCC" w:date="2023-06-14T17:34:00Z">
              <w:tcPr>
                <w:tcW w:w="2880" w:type="dxa"/>
                <w:gridSpan w:val="2"/>
              </w:tcPr>
            </w:tcPrChange>
          </w:tcPr>
          <w:p w14:paraId="2084C9F8" w14:textId="77777777" w:rsidR="00D422B7" w:rsidRPr="0058314B" w:rsidRDefault="00D422B7">
            <w:pPr>
              <w:pStyle w:val="TAH"/>
              <w:keepNext w:val="0"/>
              <w:keepLines w:val="0"/>
              <w:widowControl w:val="0"/>
              <w:rPr>
                <w:noProof/>
              </w:rPr>
              <w:pPrChange w:id="7009" w:author="MCC" w:date="2023-06-14T17:28:00Z">
                <w:pPr>
                  <w:pStyle w:val="TAH"/>
                </w:pPr>
              </w:pPrChange>
            </w:pPr>
            <w:r w:rsidRPr="0058314B">
              <w:rPr>
                <w:noProof/>
              </w:rPr>
              <w:t>Semantics Description</w:t>
            </w:r>
          </w:p>
        </w:tc>
      </w:tr>
      <w:tr w:rsidR="00D422B7" w:rsidRPr="0058314B" w14:paraId="003F880B" w14:textId="77777777" w:rsidTr="007E2E58">
        <w:tc>
          <w:tcPr>
            <w:tcW w:w="2448" w:type="dxa"/>
          </w:tcPr>
          <w:p w14:paraId="6AAC2D19" w14:textId="77777777" w:rsidR="00D422B7" w:rsidRPr="0058314B" w:rsidRDefault="00D422B7">
            <w:pPr>
              <w:pStyle w:val="TAL"/>
              <w:keepNext w:val="0"/>
              <w:keepLines w:val="0"/>
              <w:widowControl w:val="0"/>
              <w:rPr>
                <w:noProof/>
              </w:rPr>
              <w:pPrChange w:id="7010" w:author="MCC" w:date="2023-06-14T17:28:00Z">
                <w:pPr>
                  <w:pStyle w:val="TAL"/>
                </w:pPr>
              </w:pPrChange>
            </w:pPr>
            <w:r w:rsidRPr="0058314B">
              <w:rPr>
                <w:noProof/>
              </w:rPr>
              <w:t>XYZ unit</w:t>
            </w:r>
          </w:p>
        </w:tc>
        <w:tc>
          <w:tcPr>
            <w:tcW w:w="1080" w:type="dxa"/>
          </w:tcPr>
          <w:p w14:paraId="6A4AFDD5" w14:textId="77777777" w:rsidR="00D422B7" w:rsidRPr="0058314B" w:rsidRDefault="00D422B7">
            <w:pPr>
              <w:pStyle w:val="TAL"/>
              <w:keepNext w:val="0"/>
              <w:keepLines w:val="0"/>
              <w:widowControl w:val="0"/>
              <w:rPr>
                <w:noProof/>
              </w:rPr>
              <w:pPrChange w:id="7011" w:author="MCC" w:date="2023-06-14T17:28:00Z">
                <w:pPr>
                  <w:pStyle w:val="TAL"/>
                </w:pPr>
              </w:pPrChange>
            </w:pPr>
            <w:r w:rsidRPr="0058314B">
              <w:rPr>
                <w:noProof/>
              </w:rPr>
              <w:t>M</w:t>
            </w:r>
          </w:p>
        </w:tc>
        <w:tc>
          <w:tcPr>
            <w:tcW w:w="1440" w:type="dxa"/>
          </w:tcPr>
          <w:p w14:paraId="59F8C7D8" w14:textId="77777777" w:rsidR="00D422B7" w:rsidRPr="0058314B" w:rsidRDefault="00D422B7">
            <w:pPr>
              <w:pStyle w:val="TAL"/>
              <w:keepNext w:val="0"/>
              <w:keepLines w:val="0"/>
              <w:widowControl w:val="0"/>
              <w:rPr>
                <w:noProof/>
              </w:rPr>
              <w:pPrChange w:id="7012" w:author="MCC" w:date="2023-06-14T17:28:00Z">
                <w:pPr>
                  <w:pStyle w:val="TAL"/>
                </w:pPr>
              </w:pPrChange>
            </w:pPr>
          </w:p>
        </w:tc>
        <w:tc>
          <w:tcPr>
            <w:tcW w:w="1872" w:type="dxa"/>
          </w:tcPr>
          <w:p w14:paraId="38177FC9" w14:textId="77777777" w:rsidR="00D422B7" w:rsidRPr="0058314B" w:rsidRDefault="00D422B7">
            <w:pPr>
              <w:pStyle w:val="TAL"/>
              <w:keepNext w:val="0"/>
              <w:keepLines w:val="0"/>
              <w:widowControl w:val="0"/>
              <w:rPr>
                <w:noProof/>
              </w:rPr>
              <w:pPrChange w:id="7013" w:author="MCC" w:date="2023-06-14T17:28:00Z">
                <w:pPr>
                  <w:pStyle w:val="TAL"/>
                </w:pPr>
              </w:pPrChange>
            </w:pPr>
            <w:r w:rsidRPr="0058314B">
              <w:rPr>
                <w:noProof/>
              </w:rPr>
              <w:t>ENUMERATED (mm, cm, dm,..)</w:t>
            </w:r>
          </w:p>
        </w:tc>
        <w:tc>
          <w:tcPr>
            <w:tcW w:w="2880" w:type="dxa"/>
          </w:tcPr>
          <w:p w14:paraId="788E2572" w14:textId="77777777" w:rsidR="00D422B7" w:rsidRPr="0058314B" w:rsidRDefault="00D422B7">
            <w:pPr>
              <w:pStyle w:val="TAL"/>
              <w:keepNext w:val="0"/>
              <w:keepLines w:val="0"/>
              <w:widowControl w:val="0"/>
              <w:rPr>
                <w:noProof/>
              </w:rPr>
              <w:pPrChange w:id="7014" w:author="MCC" w:date="2023-06-14T17:28:00Z">
                <w:pPr>
                  <w:pStyle w:val="TAL"/>
                </w:pPr>
              </w:pPrChange>
            </w:pPr>
          </w:p>
        </w:tc>
      </w:tr>
      <w:tr w:rsidR="00D422B7" w:rsidRPr="0058314B" w14:paraId="17A5D737" w14:textId="77777777" w:rsidTr="007E2E58">
        <w:tc>
          <w:tcPr>
            <w:tcW w:w="2448" w:type="dxa"/>
          </w:tcPr>
          <w:p w14:paraId="2052CAC4" w14:textId="77777777" w:rsidR="00D422B7" w:rsidRPr="0058314B" w:rsidRDefault="00D422B7">
            <w:pPr>
              <w:pStyle w:val="TAL"/>
              <w:keepNext w:val="0"/>
              <w:keepLines w:val="0"/>
              <w:widowControl w:val="0"/>
              <w:rPr>
                <w:noProof/>
              </w:rPr>
              <w:pPrChange w:id="7015" w:author="MCC" w:date="2023-06-14T17:28:00Z">
                <w:pPr>
                  <w:pStyle w:val="TAL"/>
                </w:pPr>
              </w:pPrChange>
            </w:pPr>
            <w:r w:rsidRPr="0058314B">
              <w:rPr>
                <w:noProof/>
              </w:rPr>
              <w:t>X value</w:t>
            </w:r>
          </w:p>
        </w:tc>
        <w:tc>
          <w:tcPr>
            <w:tcW w:w="1080" w:type="dxa"/>
          </w:tcPr>
          <w:p w14:paraId="23398099" w14:textId="77777777" w:rsidR="00D422B7" w:rsidRPr="0058314B" w:rsidRDefault="00D422B7">
            <w:pPr>
              <w:pStyle w:val="TAL"/>
              <w:keepNext w:val="0"/>
              <w:keepLines w:val="0"/>
              <w:widowControl w:val="0"/>
              <w:rPr>
                <w:noProof/>
              </w:rPr>
              <w:pPrChange w:id="7016" w:author="MCC" w:date="2023-06-14T17:28:00Z">
                <w:pPr>
                  <w:pStyle w:val="TAL"/>
                </w:pPr>
              </w:pPrChange>
            </w:pPr>
            <w:r w:rsidRPr="0058314B">
              <w:rPr>
                <w:noProof/>
              </w:rPr>
              <w:t>M</w:t>
            </w:r>
          </w:p>
        </w:tc>
        <w:tc>
          <w:tcPr>
            <w:tcW w:w="1440" w:type="dxa"/>
          </w:tcPr>
          <w:p w14:paraId="700722B4" w14:textId="77777777" w:rsidR="00D422B7" w:rsidRPr="0058314B" w:rsidRDefault="00D422B7">
            <w:pPr>
              <w:pStyle w:val="TAL"/>
              <w:keepNext w:val="0"/>
              <w:keepLines w:val="0"/>
              <w:widowControl w:val="0"/>
              <w:rPr>
                <w:noProof/>
              </w:rPr>
              <w:pPrChange w:id="7017" w:author="MCC" w:date="2023-06-14T17:28:00Z">
                <w:pPr>
                  <w:pStyle w:val="TAL"/>
                </w:pPr>
              </w:pPrChange>
            </w:pPr>
          </w:p>
        </w:tc>
        <w:tc>
          <w:tcPr>
            <w:tcW w:w="1872" w:type="dxa"/>
          </w:tcPr>
          <w:p w14:paraId="5CCB4B46" w14:textId="77777777" w:rsidR="00D422B7" w:rsidRPr="0058314B" w:rsidRDefault="00D422B7">
            <w:pPr>
              <w:pStyle w:val="TAL"/>
              <w:keepNext w:val="0"/>
              <w:keepLines w:val="0"/>
              <w:widowControl w:val="0"/>
              <w:rPr>
                <w:noProof/>
              </w:rPr>
              <w:pPrChange w:id="7018" w:author="MCC" w:date="2023-06-14T17:28:00Z">
                <w:pPr>
                  <w:pStyle w:val="TAL"/>
                </w:pPr>
              </w:pPrChange>
            </w:pPr>
            <w:r w:rsidRPr="0058314B">
              <w:rPr>
                <w:noProof/>
              </w:rPr>
              <w:t>INTEGER</w:t>
            </w:r>
          </w:p>
          <w:p w14:paraId="7E13AE3E" w14:textId="77777777" w:rsidR="00D422B7" w:rsidRPr="0058314B" w:rsidRDefault="00D422B7">
            <w:pPr>
              <w:pStyle w:val="TAL"/>
              <w:keepNext w:val="0"/>
              <w:keepLines w:val="0"/>
              <w:widowControl w:val="0"/>
              <w:rPr>
                <w:noProof/>
              </w:rPr>
              <w:pPrChange w:id="7019" w:author="MCC" w:date="2023-06-14T17:28:00Z">
                <w:pPr>
                  <w:pStyle w:val="TAL"/>
                </w:pPr>
              </w:pPrChange>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54107D5A" w14:textId="77777777" w:rsidR="00D422B7" w:rsidRPr="0058314B" w:rsidRDefault="00D422B7">
            <w:pPr>
              <w:pStyle w:val="TAL"/>
              <w:keepNext w:val="0"/>
              <w:keepLines w:val="0"/>
              <w:widowControl w:val="0"/>
              <w:rPr>
                <w:rFonts w:eastAsia="SimSun"/>
                <w:bCs/>
                <w:noProof/>
                <w:lang w:eastAsia="zh-CN"/>
              </w:rPr>
              <w:pPrChange w:id="7020" w:author="MCC" w:date="2023-06-14T17:28:00Z">
                <w:pPr>
                  <w:pStyle w:val="TAL"/>
                </w:pPr>
              </w:pPrChange>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4D7D9E58" w14:textId="77777777" w:rsidTr="007E2E58">
        <w:tc>
          <w:tcPr>
            <w:tcW w:w="2448" w:type="dxa"/>
          </w:tcPr>
          <w:p w14:paraId="503E1393" w14:textId="77777777" w:rsidR="00D422B7" w:rsidRPr="0058314B" w:rsidRDefault="00D422B7">
            <w:pPr>
              <w:pStyle w:val="TAL"/>
              <w:keepNext w:val="0"/>
              <w:keepLines w:val="0"/>
              <w:widowControl w:val="0"/>
              <w:rPr>
                <w:noProof/>
              </w:rPr>
              <w:pPrChange w:id="7021" w:author="MCC" w:date="2023-06-14T17:28:00Z">
                <w:pPr>
                  <w:pStyle w:val="TAL"/>
                </w:pPr>
              </w:pPrChange>
            </w:pPr>
            <w:r w:rsidRPr="0058314B">
              <w:rPr>
                <w:noProof/>
              </w:rPr>
              <w:t>Y value</w:t>
            </w:r>
          </w:p>
        </w:tc>
        <w:tc>
          <w:tcPr>
            <w:tcW w:w="1080" w:type="dxa"/>
          </w:tcPr>
          <w:p w14:paraId="7881C9E3" w14:textId="77777777" w:rsidR="00D422B7" w:rsidRPr="0058314B" w:rsidRDefault="00D422B7">
            <w:pPr>
              <w:pStyle w:val="TAL"/>
              <w:keepNext w:val="0"/>
              <w:keepLines w:val="0"/>
              <w:widowControl w:val="0"/>
              <w:rPr>
                <w:noProof/>
              </w:rPr>
              <w:pPrChange w:id="7022" w:author="MCC" w:date="2023-06-14T17:28:00Z">
                <w:pPr>
                  <w:pStyle w:val="TAL"/>
                </w:pPr>
              </w:pPrChange>
            </w:pPr>
            <w:r w:rsidRPr="0058314B">
              <w:rPr>
                <w:noProof/>
              </w:rPr>
              <w:t>M</w:t>
            </w:r>
          </w:p>
        </w:tc>
        <w:tc>
          <w:tcPr>
            <w:tcW w:w="1440" w:type="dxa"/>
          </w:tcPr>
          <w:p w14:paraId="262B015A" w14:textId="77777777" w:rsidR="00D422B7" w:rsidRPr="0058314B" w:rsidRDefault="00D422B7">
            <w:pPr>
              <w:pStyle w:val="TAL"/>
              <w:keepNext w:val="0"/>
              <w:keepLines w:val="0"/>
              <w:widowControl w:val="0"/>
              <w:rPr>
                <w:noProof/>
              </w:rPr>
              <w:pPrChange w:id="7023" w:author="MCC" w:date="2023-06-14T17:28:00Z">
                <w:pPr>
                  <w:pStyle w:val="TAL"/>
                </w:pPr>
              </w:pPrChange>
            </w:pPr>
          </w:p>
        </w:tc>
        <w:tc>
          <w:tcPr>
            <w:tcW w:w="1872" w:type="dxa"/>
          </w:tcPr>
          <w:p w14:paraId="5ADFA526" w14:textId="77777777" w:rsidR="00D422B7" w:rsidRPr="0058314B" w:rsidRDefault="00D422B7">
            <w:pPr>
              <w:pStyle w:val="TAL"/>
              <w:keepNext w:val="0"/>
              <w:keepLines w:val="0"/>
              <w:widowControl w:val="0"/>
              <w:rPr>
                <w:noProof/>
              </w:rPr>
              <w:pPrChange w:id="7024" w:author="MCC" w:date="2023-06-14T17:28:00Z">
                <w:pPr>
                  <w:pStyle w:val="TAL"/>
                </w:pPr>
              </w:pPrChange>
            </w:pPr>
            <w:r w:rsidRPr="0058314B">
              <w:rPr>
                <w:noProof/>
              </w:rPr>
              <w:t>INTEGER</w:t>
            </w:r>
          </w:p>
          <w:p w14:paraId="50CF7945" w14:textId="77777777" w:rsidR="00D422B7" w:rsidRPr="0058314B" w:rsidRDefault="00D422B7">
            <w:pPr>
              <w:pStyle w:val="TAL"/>
              <w:keepNext w:val="0"/>
              <w:keepLines w:val="0"/>
              <w:widowControl w:val="0"/>
              <w:rPr>
                <w:noProof/>
              </w:rPr>
              <w:pPrChange w:id="7025" w:author="MCC" w:date="2023-06-14T17:28:00Z">
                <w:pPr>
                  <w:pStyle w:val="TAL"/>
                </w:pPr>
              </w:pPrChange>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426C3D6F" w14:textId="77777777" w:rsidR="00D422B7" w:rsidRPr="0058314B" w:rsidRDefault="00D422B7">
            <w:pPr>
              <w:pStyle w:val="TAL"/>
              <w:keepNext w:val="0"/>
              <w:keepLines w:val="0"/>
              <w:widowControl w:val="0"/>
              <w:rPr>
                <w:rFonts w:eastAsia="SimSun"/>
                <w:bCs/>
                <w:noProof/>
                <w:lang w:eastAsia="zh-CN"/>
              </w:rPr>
              <w:pPrChange w:id="7026" w:author="MCC" w:date="2023-06-14T17:28:00Z">
                <w:pPr>
                  <w:pStyle w:val="TAL"/>
                </w:pPr>
              </w:pPrChange>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1BA437DA" w14:textId="77777777" w:rsidTr="007E2E58">
        <w:tc>
          <w:tcPr>
            <w:tcW w:w="2448" w:type="dxa"/>
          </w:tcPr>
          <w:p w14:paraId="673079B2" w14:textId="77777777" w:rsidR="00D422B7" w:rsidRPr="0058314B" w:rsidRDefault="00D422B7">
            <w:pPr>
              <w:pStyle w:val="TAL"/>
              <w:keepNext w:val="0"/>
              <w:keepLines w:val="0"/>
              <w:widowControl w:val="0"/>
              <w:rPr>
                <w:noProof/>
              </w:rPr>
              <w:pPrChange w:id="7027" w:author="MCC" w:date="2023-06-14T17:28:00Z">
                <w:pPr>
                  <w:pStyle w:val="TAL"/>
                </w:pPr>
              </w:pPrChange>
            </w:pPr>
            <w:r w:rsidRPr="0058314B">
              <w:rPr>
                <w:noProof/>
              </w:rPr>
              <w:t>Z value</w:t>
            </w:r>
          </w:p>
        </w:tc>
        <w:tc>
          <w:tcPr>
            <w:tcW w:w="1080" w:type="dxa"/>
          </w:tcPr>
          <w:p w14:paraId="49B998CD" w14:textId="77777777" w:rsidR="00D422B7" w:rsidRPr="0058314B" w:rsidRDefault="00D422B7">
            <w:pPr>
              <w:pStyle w:val="TAL"/>
              <w:keepNext w:val="0"/>
              <w:keepLines w:val="0"/>
              <w:widowControl w:val="0"/>
              <w:rPr>
                <w:noProof/>
              </w:rPr>
              <w:pPrChange w:id="7028" w:author="MCC" w:date="2023-06-14T17:28:00Z">
                <w:pPr>
                  <w:pStyle w:val="TAL"/>
                </w:pPr>
              </w:pPrChange>
            </w:pPr>
            <w:r w:rsidRPr="0058314B">
              <w:rPr>
                <w:noProof/>
              </w:rPr>
              <w:t>M</w:t>
            </w:r>
          </w:p>
        </w:tc>
        <w:tc>
          <w:tcPr>
            <w:tcW w:w="1440" w:type="dxa"/>
          </w:tcPr>
          <w:p w14:paraId="7027C2F7" w14:textId="77777777" w:rsidR="00D422B7" w:rsidRPr="0058314B" w:rsidRDefault="00D422B7">
            <w:pPr>
              <w:pStyle w:val="TAL"/>
              <w:keepNext w:val="0"/>
              <w:keepLines w:val="0"/>
              <w:widowControl w:val="0"/>
              <w:rPr>
                <w:noProof/>
              </w:rPr>
              <w:pPrChange w:id="7029" w:author="MCC" w:date="2023-06-14T17:28:00Z">
                <w:pPr>
                  <w:pStyle w:val="TAL"/>
                </w:pPr>
              </w:pPrChange>
            </w:pPr>
          </w:p>
        </w:tc>
        <w:tc>
          <w:tcPr>
            <w:tcW w:w="1872" w:type="dxa"/>
          </w:tcPr>
          <w:p w14:paraId="406F7D69" w14:textId="77777777" w:rsidR="00D422B7" w:rsidRPr="0058314B" w:rsidRDefault="00D422B7">
            <w:pPr>
              <w:pStyle w:val="TAL"/>
              <w:keepNext w:val="0"/>
              <w:keepLines w:val="0"/>
              <w:widowControl w:val="0"/>
              <w:rPr>
                <w:noProof/>
              </w:rPr>
              <w:pPrChange w:id="7030" w:author="MCC" w:date="2023-06-14T17:28:00Z">
                <w:pPr>
                  <w:pStyle w:val="TAL"/>
                </w:pPr>
              </w:pPrChange>
            </w:pPr>
            <w:r w:rsidRPr="0058314B">
              <w:rPr>
                <w:noProof/>
              </w:rPr>
              <w:t>INTEGER</w:t>
            </w:r>
          </w:p>
          <w:p w14:paraId="102AEC68" w14:textId="77777777" w:rsidR="00D422B7" w:rsidRPr="0058314B" w:rsidRDefault="00D422B7">
            <w:pPr>
              <w:pStyle w:val="TAL"/>
              <w:keepNext w:val="0"/>
              <w:keepLines w:val="0"/>
              <w:widowControl w:val="0"/>
              <w:rPr>
                <w:noProof/>
              </w:rPr>
              <w:pPrChange w:id="7031" w:author="MCC" w:date="2023-06-14T17:28:00Z">
                <w:pPr>
                  <w:pStyle w:val="TAL"/>
                </w:pPr>
              </w:pPrChange>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59BBFB4A" w14:textId="77777777" w:rsidR="00D422B7" w:rsidRPr="0058314B" w:rsidRDefault="008A7CDD">
            <w:pPr>
              <w:pStyle w:val="TAL"/>
              <w:keepNext w:val="0"/>
              <w:keepLines w:val="0"/>
              <w:widowControl w:val="0"/>
              <w:rPr>
                <w:rFonts w:eastAsia="SimSun"/>
                <w:bCs/>
                <w:noProof/>
                <w:lang w:eastAsia="zh-CN"/>
              </w:rPr>
              <w:pPrChange w:id="7032" w:author="MCC" w:date="2023-06-14T17:28:00Z">
                <w:pPr>
                  <w:pStyle w:val="TAL"/>
                </w:pPr>
              </w:pPrChange>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6FD7230B" w14:textId="77777777" w:rsidTr="007E2E58">
        <w:tc>
          <w:tcPr>
            <w:tcW w:w="2448" w:type="dxa"/>
            <w:tcBorders>
              <w:top w:val="single" w:sz="4" w:space="0" w:color="auto"/>
              <w:left w:val="single" w:sz="4" w:space="0" w:color="auto"/>
              <w:bottom w:val="single" w:sz="4" w:space="0" w:color="auto"/>
              <w:right w:val="single" w:sz="4" w:space="0" w:color="auto"/>
            </w:tcBorders>
          </w:tcPr>
          <w:p w14:paraId="05FF643D" w14:textId="77777777" w:rsidR="00D422B7" w:rsidRPr="0058314B" w:rsidRDefault="00D422B7">
            <w:pPr>
              <w:pStyle w:val="TAL"/>
              <w:keepNext w:val="0"/>
              <w:keepLines w:val="0"/>
              <w:widowControl w:val="0"/>
              <w:rPr>
                <w:noProof/>
              </w:rPr>
              <w:pPrChange w:id="7033" w:author="MCC" w:date="2023-06-14T17:28:00Z">
                <w:pPr>
                  <w:pStyle w:val="TAL"/>
                </w:pPr>
              </w:pPrChange>
            </w:pPr>
            <w:r w:rsidRPr="0058314B">
              <w:rPr>
                <w:noProof/>
              </w:rPr>
              <w:t>Location uncertainty</w:t>
            </w:r>
          </w:p>
        </w:tc>
        <w:tc>
          <w:tcPr>
            <w:tcW w:w="1080" w:type="dxa"/>
            <w:tcBorders>
              <w:top w:val="single" w:sz="4" w:space="0" w:color="auto"/>
              <w:left w:val="single" w:sz="4" w:space="0" w:color="auto"/>
              <w:bottom w:val="single" w:sz="4" w:space="0" w:color="auto"/>
              <w:right w:val="single" w:sz="4" w:space="0" w:color="auto"/>
            </w:tcBorders>
          </w:tcPr>
          <w:p w14:paraId="31B53AEC" w14:textId="77777777" w:rsidR="00D422B7" w:rsidRPr="0058314B" w:rsidRDefault="00D422B7">
            <w:pPr>
              <w:pStyle w:val="TAL"/>
              <w:keepNext w:val="0"/>
              <w:keepLines w:val="0"/>
              <w:widowControl w:val="0"/>
              <w:rPr>
                <w:noProof/>
              </w:rPr>
              <w:pPrChange w:id="7034" w:author="MCC" w:date="2023-06-14T17:28:00Z">
                <w:pPr>
                  <w:pStyle w:val="TAL"/>
                </w:pPr>
              </w:pPrChange>
            </w:pPr>
            <w:r w:rsidRPr="0058314B">
              <w:rPr>
                <w:noProof/>
              </w:rPr>
              <w:t>M</w:t>
            </w:r>
          </w:p>
        </w:tc>
        <w:tc>
          <w:tcPr>
            <w:tcW w:w="1440" w:type="dxa"/>
            <w:tcBorders>
              <w:top w:val="single" w:sz="4" w:space="0" w:color="auto"/>
              <w:left w:val="single" w:sz="4" w:space="0" w:color="auto"/>
              <w:bottom w:val="single" w:sz="4" w:space="0" w:color="auto"/>
              <w:right w:val="single" w:sz="4" w:space="0" w:color="auto"/>
            </w:tcBorders>
          </w:tcPr>
          <w:p w14:paraId="10A24382" w14:textId="77777777" w:rsidR="00D422B7" w:rsidRPr="0058314B" w:rsidRDefault="00D422B7">
            <w:pPr>
              <w:pStyle w:val="TAL"/>
              <w:keepNext w:val="0"/>
              <w:keepLines w:val="0"/>
              <w:widowControl w:val="0"/>
              <w:rPr>
                <w:noProof/>
              </w:rPr>
              <w:pPrChange w:id="7035"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C04888D" w14:textId="77777777" w:rsidR="00D422B7" w:rsidRPr="0058314B" w:rsidRDefault="00D422B7">
            <w:pPr>
              <w:pStyle w:val="TAL"/>
              <w:keepNext w:val="0"/>
              <w:keepLines w:val="0"/>
              <w:widowControl w:val="0"/>
              <w:rPr>
                <w:noProof/>
              </w:rPr>
              <w:pPrChange w:id="7036" w:author="MCC" w:date="2023-06-14T17:28:00Z">
                <w:pPr>
                  <w:pStyle w:val="TAL"/>
                </w:pPr>
              </w:pPrChange>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14F75727" w14:textId="77777777" w:rsidR="00D422B7" w:rsidRPr="0058314B" w:rsidRDefault="00D422B7">
            <w:pPr>
              <w:pStyle w:val="TAL"/>
              <w:keepNext w:val="0"/>
              <w:keepLines w:val="0"/>
              <w:widowControl w:val="0"/>
              <w:pPrChange w:id="7037" w:author="MCC" w:date="2023-06-14T17:28:00Z">
                <w:pPr>
                  <w:pStyle w:val="TAL"/>
                </w:pPr>
              </w:pPrChange>
            </w:pPr>
          </w:p>
        </w:tc>
      </w:tr>
    </w:tbl>
    <w:p w14:paraId="2B685FD3" w14:textId="77777777" w:rsidR="00D422B7" w:rsidRDefault="00D422B7">
      <w:pPr>
        <w:widowControl w:val="0"/>
        <w:pPrChange w:id="7038" w:author="MCC" w:date="2023-06-14T17:28:00Z">
          <w:pPr/>
        </w:pPrChange>
      </w:pPr>
    </w:p>
    <w:p w14:paraId="5E30DAD2" w14:textId="77777777" w:rsidR="00D422B7" w:rsidRPr="00AA6828" w:rsidRDefault="00D422B7">
      <w:pPr>
        <w:pStyle w:val="Heading3"/>
        <w:keepNext w:val="0"/>
        <w:keepLines w:val="0"/>
        <w:widowControl w:val="0"/>
        <w:rPr>
          <w:noProof/>
        </w:rPr>
        <w:pPrChange w:id="7039" w:author="MCC" w:date="2023-06-14T17:28:00Z">
          <w:pPr>
            <w:pStyle w:val="Heading3"/>
          </w:pPr>
        </w:pPrChange>
      </w:pPr>
      <w:bookmarkStart w:id="7040" w:name="_Toc51776069"/>
      <w:bookmarkStart w:id="7041" w:name="_Toc56773091"/>
      <w:bookmarkStart w:id="7042" w:name="_Toc64447720"/>
      <w:bookmarkStart w:id="7043" w:name="_Toc74152376"/>
      <w:bookmarkStart w:id="7044" w:name="_Toc88654229"/>
      <w:bookmarkStart w:id="7045" w:name="_Toc105612647"/>
      <w:bookmarkStart w:id="7046" w:name="_Toc112767012"/>
      <w:bookmarkStart w:id="7047" w:name="_Toc120034949"/>
      <w:r w:rsidRPr="00AA6828">
        <w:rPr>
          <w:noProof/>
        </w:rPr>
        <w:t>9.2.</w:t>
      </w:r>
      <w:r>
        <w:rPr>
          <w:noProof/>
        </w:rPr>
        <w:t>51</w:t>
      </w:r>
      <w:r w:rsidRPr="00AA6828">
        <w:rPr>
          <w:noProof/>
        </w:rPr>
        <w:tab/>
        <w:t>Reference Point</w:t>
      </w:r>
      <w:bookmarkEnd w:id="7040"/>
      <w:bookmarkEnd w:id="7041"/>
      <w:bookmarkEnd w:id="7042"/>
      <w:bookmarkEnd w:id="7043"/>
      <w:bookmarkEnd w:id="7044"/>
      <w:bookmarkEnd w:id="7045"/>
      <w:bookmarkEnd w:id="7046"/>
      <w:bookmarkEnd w:id="7047"/>
    </w:p>
    <w:p w14:paraId="13479AD6" w14:textId="77777777" w:rsidR="00D422B7" w:rsidRPr="00AA6828" w:rsidRDefault="00D422B7">
      <w:pPr>
        <w:widowControl w:val="0"/>
        <w:pPrChange w:id="7048" w:author="MCC" w:date="2023-06-14T17:28:00Z">
          <w:pPr/>
        </w:pPrChange>
      </w:pPr>
      <w:r w:rsidRPr="00AA6828">
        <w:t>This information element provides a reference point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47E3EE03" w14:textId="77777777" w:rsidTr="007E2E58">
        <w:tc>
          <w:tcPr>
            <w:tcW w:w="2448" w:type="dxa"/>
          </w:tcPr>
          <w:p w14:paraId="3D0BB07A" w14:textId="77777777" w:rsidR="00D422B7" w:rsidRPr="00AA6828" w:rsidRDefault="00D422B7">
            <w:pPr>
              <w:pStyle w:val="TAH"/>
              <w:keepNext w:val="0"/>
              <w:keepLines w:val="0"/>
              <w:widowControl w:val="0"/>
              <w:rPr>
                <w:noProof/>
              </w:rPr>
              <w:pPrChange w:id="7049" w:author="MCC" w:date="2023-06-14T17:28:00Z">
                <w:pPr>
                  <w:pStyle w:val="TAH"/>
                </w:pPr>
              </w:pPrChange>
            </w:pPr>
            <w:r w:rsidRPr="00AA6828">
              <w:rPr>
                <w:noProof/>
              </w:rPr>
              <w:t>IE/Group Name</w:t>
            </w:r>
          </w:p>
        </w:tc>
        <w:tc>
          <w:tcPr>
            <w:tcW w:w="1080" w:type="dxa"/>
          </w:tcPr>
          <w:p w14:paraId="047DFCA9" w14:textId="77777777" w:rsidR="00D422B7" w:rsidRPr="00AA6828" w:rsidRDefault="00D422B7">
            <w:pPr>
              <w:pStyle w:val="TAH"/>
              <w:keepNext w:val="0"/>
              <w:keepLines w:val="0"/>
              <w:widowControl w:val="0"/>
              <w:rPr>
                <w:noProof/>
              </w:rPr>
              <w:pPrChange w:id="7050" w:author="MCC" w:date="2023-06-14T17:28:00Z">
                <w:pPr>
                  <w:pStyle w:val="TAH"/>
                </w:pPr>
              </w:pPrChange>
            </w:pPr>
            <w:r w:rsidRPr="00AA6828">
              <w:rPr>
                <w:noProof/>
              </w:rPr>
              <w:t>Presence</w:t>
            </w:r>
          </w:p>
        </w:tc>
        <w:tc>
          <w:tcPr>
            <w:tcW w:w="1440" w:type="dxa"/>
          </w:tcPr>
          <w:p w14:paraId="705285AE" w14:textId="77777777" w:rsidR="00D422B7" w:rsidRPr="00AA6828" w:rsidRDefault="00D422B7">
            <w:pPr>
              <w:pStyle w:val="TAH"/>
              <w:keepNext w:val="0"/>
              <w:keepLines w:val="0"/>
              <w:widowControl w:val="0"/>
              <w:rPr>
                <w:noProof/>
              </w:rPr>
              <w:pPrChange w:id="7051" w:author="MCC" w:date="2023-06-14T17:28:00Z">
                <w:pPr>
                  <w:pStyle w:val="TAH"/>
                </w:pPr>
              </w:pPrChange>
            </w:pPr>
            <w:r w:rsidRPr="00AA6828">
              <w:rPr>
                <w:noProof/>
              </w:rPr>
              <w:t>Range</w:t>
            </w:r>
          </w:p>
        </w:tc>
        <w:tc>
          <w:tcPr>
            <w:tcW w:w="1872" w:type="dxa"/>
          </w:tcPr>
          <w:p w14:paraId="28DF5D72" w14:textId="77777777" w:rsidR="00D422B7" w:rsidRPr="00AA6828" w:rsidRDefault="00D422B7">
            <w:pPr>
              <w:pStyle w:val="TAH"/>
              <w:keepNext w:val="0"/>
              <w:keepLines w:val="0"/>
              <w:widowControl w:val="0"/>
              <w:rPr>
                <w:noProof/>
              </w:rPr>
              <w:pPrChange w:id="7052" w:author="MCC" w:date="2023-06-14T17:28:00Z">
                <w:pPr>
                  <w:pStyle w:val="TAH"/>
                </w:pPr>
              </w:pPrChange>
            </w:pPr>
            <w:r w:rsidRPr="00AA6828">
              <w:rPr>
                <w:noProof/>
              </w:rPr>
              <w:t>IE Type and Reference</w:t>
            </w:r>
          </w:p>
        </w:tc>
        <w:tc>
          <w:tcPr>
            <w:tcW w:w="2880" w:type="dxa"/>
          </w:tcPr>
          <w:p w14:paraId="1C10B45C" w14:textId="77777777" w:rsidR="00D422B7" w:rsidRPr="00AA6828" w:rsidRDefault="00D422B7">
            <w:pPr>
              <w:pStyle w:val="TAH"/>
              <w:keepNext w:val="0"/>
              <w:keepLines w:val="0"/>
              <w:widowControl w:val="0"/>
              <w:rPr>
                <w:noProof/>
              </w:rPr>
              <w:pPrChange w:id="7053" w:author="MCC" w:date="2023-06-14T17:28:00Z">
                <w:pPr>
                  <w:pStyle w:val="TAH"/>
                </w:pPr>
              </w:pPrChange>
            </w:pPr>
            <w:r w:rsidRPr="00AA6828">
              <w:rPr>
                <w:noProof/>
              </w:rPr>
              <w:t>Semantics Description</w:t>
            </w:r>
          </w:p>
        </w:tc>
      </w:tr>
      <w:tr w:rsidR="00D422B7" w:rsidRPr="00AA6828" w14:paraId="1A7C39BD" w14:textId="77777777" w:rsidTr="007E2E58">
        <w:tc>
          <w:tcPr>
            <w:tcW w:w="2448" w:type="dxa"/>
          </w:tcPr>
          <w:p w14:paraId="0E2EB299" w14:textId="77777777" w:rsidR="00D422B7" w:rsidRPr="00AA6828" w:rsidRDefault="00D422B7">
            <w:pPr>
              <w:pStyle w:val="TAL"/>
              <w:keepNext w:val="0"/>
              <w:keepLines w:val="0"/>
              <w:widowControl w:val="0"/>
              <w:rPr>
                <w:noProof/>
                <w:lang w:eastAsia="zh-CN"/>
              </w:rPr>
              <w:pPrChange w:id="7054" w:author="MCC" w:date="2023-06-14T17:28:00Z">
                <w:pPr>
                  <w:pStyle w:val="TAL"/>
                </w:pPr>
              </w:pPrChange>
            </w:pPr>
            <w:r w:rsidRPr="00AA6828">
              <w:rPr>
                <w:noProof/>
              </w:rPr>
              <w:t xml:space="preserve">CHOICE </w:t>
            </w:r>
            <w:r w:rsidRPr="004D3F29">
              <w:rPr>
                <w:i/>
                <w:iCs/>
                <w:noProof/>
                <w:lang w:eastAsia="zh-CN"/>
              </w:rPr>
              <w:t>ReferencePoint</w:t>
            </w:r>
          </w:p>
        </w:tc>
        <w:tc>
          <w:tcPr>
            <w:tcW w:w="1080" w:type="dxa"/>
          </w:tcPr>
          <w:p w14:paraId="30865254" w14:textId="77777777" w:rsidR="00D422B7" w:rsidRPr="00AA6828" w:rsidRDefault="00D422B7">
            <w:pPr>
              <w:pStyle w:val="TAL"/>
              <w:keepNext w:val="0"/>
              <w:keepLines w:val="0"/>
              <w:widowControl w:val="0"/>
              <w:rPr>
                <w:noProof/>
                <w:lang w:eastAsia="zh-CN"/>
              </w:rPr>
              <w:pPrChange w:id="7055" w:author="MCC" w:date="2023-06-14T17:28:00Z">
                <w:pPr>
                  <w:pStyle w:val="TAL"/>
                </w:pPr>
              </w:pPrChange>
            </w:pPr>
            <w:r w:rsidRPr="00AA6828">
              <w:rPr>
                <w:rFonts w:hint="eastAsia"/>
                <w:noProof/>
                <w:lang w:eastAsia="zh-CN"/>
              </w:rPr>
              <w:t>M</w:t>
            </w:r>
          </w:p>
        </w:tc>
        <w:tc>
          <w:tcPr>
            <w:tcW w:w="1440" w:type="dxa"/>
          </w:tcPr>
          <w:p w14:paraId="2C112394" w14:textId="77777777" w:rsidR="00D422B7" w:rsidRPr="00AA6828" w:rsidRDefault="00D422B7">
            <w:pPr>
              <w:pStyle w:val="TAL"/>
              <w:keepNext w:val="0"/>
              <w:keepLines w:val="0"/>
              <w:widowControl w:val="0"/>
              <w:rPr>
                <w:noProof/>
              </w:rPr>
              <w:pPrChange w:id="7056" w:author="MCC" w:date="2023-06-14T17:28:00Z">
                <w:pPr>
                  <w:pStyle w:val="TAL"/>
                </w:pPr>
              </w:pPrChange>
            </w:pPr>
          </w:p>
        </w:tc>
        <w:tc>
          <w:tcPr>
            <w:tcW w:w="1872" w:type="dxa"/>
          </w:tcPr>
          <w:p w14:paraId="288EAE0C" w14:textId="77777777" w:rsidR="00D422B7" w:rsidRPr="00AA6828" w:rsidRDefault="00D422B7">
            <w:pPr>
              <w:pStyle w:val="TAL"/>
              <w:keepNext w:val="0"/>
              <w:keepLines w:val="0"/>
              <w:widowControl w:val="0"/>
              <w:rPr>
                <w:noProof/>
                <w:lang w:eastAsia="zh-CN"/>
              </w:rPr>
              <w:pPrChange w:id="7057" w:author="MCC" w:date="2023-06-14T17:28:00Z">
                <w:pPr>
                  <w:pStyle w:val="TAL"/>
                </w:pPr>
              </w:pPrChange>
            </w:pPr>
          </w:p>
        </w:tc>
        <w:tc>
          <w:tcPr>
            <w:tcW w:w="2880" w:type="dxa"/>
          </w:tcPr>
          <w:p w14:paraId="04B7CE91" w14:textId="77777777" w:rsidR="00D422B7" w:rsidRPr="00AA6828" w:rsidRDefault="00D422B7">
            <w:pPr>
              <w:pStyle w:val="TAL"/>
              <w:keepNext w:val="0"/>
              <w:keepLines w:val="0"/>
              <w:widowControl w:val="0"/>
              <w:rPr>
                <w:noProof/>
              </w:rPr>
              <w:pPrChange w:id="7058" w:author="MCC" w:date="2023-06-14T17:28:00Z">
                <w:pPr>
                  <w:pStyle w:val="TAL"/>
                </w:pPr>
              </w:pPrChange>
            </w:pPr>
            <w:r w:rsidRPr="00AA6828">
              <w:rPr>
                <w:noProof/>
              </w:rPr>
              <w:t xml:space="preserve">Reference point to which relative location information is related to </w:t>
            </w:r>
          </w:p>
        </w:tc>
      </w:tr>
      <w:tr w:rsidR="00D422B7" w:rsidRPr="00AA6828" w14:paraId="61540A95" w14:textId="77777777" w:rsidTr="007E2E58">
        <w:tc>
          <w:tcPr>
            <w:tcW w:w="2448" w:type="dxa"/>
          </w:tcPr>
          <w:p w14:paraId="2ABFCFD1" w14:textId="77777777" w:rsidR="00D422B7" w:rsidRPr="00AA6828" w:rsidRDefault="00D422B7">
            <w:pPr>
              <w:pStyle w:val="TAL"/>
              <w:keepNext w:val="0"/>
              <w:keepLines w:val="0"/>
              <w:widowControl w:val="0"/>
              <w:ind w:left="142"/>
              <w:rPr>
                <w:noProof/>
                <w:lang w:eastAsia="zh-CN"/>
              </w:rPr>
              <w:pPrChange w:id="7059" w:author="MCC" w:date="2023-06-14T17:28:00Z">
                <w:pPr>
                  <w:pStyle w:val="TAL"/>
                  <w:ind w:left="142"/>
                </w:pPr>
              </w:pPrChange>
            </w:pPr>
            <w:r w:rsidRPr="00AA6828">
              <w:rPr>
                <w:rFonts w:hint="eastAsia"/>
                <w:noProof/>
              </w:rPr>
              <w:t>&gt;</w:t>
            </w:r>
            <w:r w:rsidRPr="00AA6828">
              <w:rPr>
                <w:noProof/>
              </w:rPr>
              <w:t>Coordinate ID</w:t>
            </w:r>
          </w:p>
        </w:tc>
        <w:tc>
          <w:tcPr>
            <w:tcW w:w="1080" w:type="dxa"/>
          </w:tcPr>
          <w:p w14:paraId="1B945BB2" w14:textId="77777777" w:rsidR="00D422B7" w:rsidRPr="00AA6828" w:rsidRDefault="00D422B7">
            <w:pPr>
              <w:pStyle w:val="TAL"/>
              <w:keepNext w:val="0"/>
              <w:keepLines w:val="0"/>
              <w:widowControl w:val="0"/>
              <w:rPr>
                <w:noProof/>
                <w:lang w:eastAsia="zh-CN"/>
              </w:rPr>
              <w:pPrChange w:id="7060" w:author="MCC" w:date="2023-06-14T17:28:00Z">
                <w:pPr>
                  <w:pStyle w:val="TAL"/>
                </w:pPr>
              </w:pPrChange>
            </w:pPr>
          </w:p>
        </w:tc>
        <w:tc>
          <w:tcPr>
            <w:tcW w:w="1440" w:type="dxa"/>
          </w:tcPr>
          <w:p w14:paraId="258E7C2E" w14:textId="77777777" w:rsidR="00D422B7" w:rsidRPr="00AA6828" w:rsidRDefault="00D422B7">
            <w:pPr>
              <w:pStyle w:val="TAL"/>
              <w:keepNext w:val="0"/>
              <w:keepLines w:val="0"/>
              <w:widowControl w:val="0"/>
              <w:rPr>
                <w:noProof/>
              </w:rPr>
              <w:pPrChange w:id="7061" w:author="MCC" w:date="2023-06-14T17:28:00Z">
                <w:pPr>
                  <w:pStyle w:val="TAL"/>
                </w:pPr>
              </w:pPrChange>
            </w:pPr>
          </w:p>
        </w:tc>
        <w:tc>
          <w:tcPr>
            <w:tcW w:w="1872" w:type="dxa"/>
          </w:tcPr>
          <w:p w14:paraId="663EB33F" w14:textId="77777777" w:rsidR="00D422B7" w:rsidRPr="00AA6828" w:rsidRDefault="00D422B7">
            <w:pPr>
              <w:pStyle w:val="TAL"/>
              <w:keepNext w:val="0"/>
              <w:keepLines w:val="0"/>
              <w:widowControl w:val="0"/>
              <w:rPr>
                <w:noProof/>
                <w:lang w:eastAsia="zh-CN"/>
              </w:rPr>
              <w:pPrChange w:id="7062" w:author="MCC" w:date="2023-06-14T17:28:00Z">
                <w:pPr>
                  <w:pStyle w:val="TAL"/>
                </w:pPr>
              </w:pPrChange>
            </w:pPr>
          </w:p>
        </w:tc>
        <w:tc>
          <w:tcPr>
            <w:tcW w:w="2880" w:type="dxa"/>
          </w:tcPr>
          <w:p w14:paraId="0E6F5D1E" w14:textId="77777777" w:rsidR="00D422B7" w:rsidRPr="00AA6828" w:rsidRDefault="00D422B7">
            <w:pPr>
              <w:pStyle w:val="TAL"/>
              <w:keepNext w:val="0"/>
              <w:keepLines w:val="0"/>
              <w:widowControl w:val="0"/>
              <w:rPr>
                <w:noProof/>
              </w:rPr>
              <w:pPrChange w:id="7063" w:author="MCC" w:date="2023-06-14T17:28:00Z">
                <w:pPr>
                  <w:pStyle w:val="TAL"/>
                </w:pPr>
              </w:pPrChange>
            </w:pPr>
          </w:p>
        </w:tc>
      </w:tr>
      <w:tr w:rsidR="00D422B7" w:rsidRPr="00AA6828" w14:paraId="1B98F3FA" w14:textId="77777777" w:rsidTr="007E2E58">
        <w:tc>
          <w:tcPr>
            <w:tcW w:w="2448" w:type="dxa"/>
          </w:tcPr>
          <w:p w14:paraId="7026E94B" w14:textId="77777777" w:rsidR="00D422B7" w:rsidRPr="00AA6828" w:rsidRDefault="00D422B7">
            <w:pPr>
              <w:pStyle w:val="TAL"/>
              <w:keepNext w:val="0"/>
              <w:keepLines w:val="0"/>
              <w:widowControl w:val="0"/>
              <w:ind w:left="283"/>
              <w:rPr>
                <w:noProof/>
                <w:lang w:eastAsia="zh-CN"/>
              </w:rPr>
              <w:pPrChange w:id="7064" w:author="MCC" w:date="2023-06-14T17:28:00Z">
                <w:pPr>
                  <w:pStyle w:val="TAL"/>
                  <w:ind w:left="283"/>
                </w:pPr>
              </w:pPrChange>
            </w:pPr>
            <w:r w:rsidRPr="00AA6828">
              <w:rPr>
                <w:rFonts w:hint="eastAsia"/>
                <w:noProof/>
              </w:rPr>
              <w:t>&gt;&gt;</w:t>
            </w:r>
            <w:r w:rsidRPr="00AA6828">
              <w:rPr>
                <w:noProof/>
              </w:rPr>
              <w:t>Coordinate ID</w:t>
            </w:r>
          </w:p>
        </w:tc>
        <w:tc>
          <w:tcPr>
            <w:tcW w:w="1080" w:type="dxa"/>
          </w:tcPr>
          <w:p w14:paraId="1FD0C30E" w14:textId="77777777" w:rsidR="00D422B7" w:rsidRPr="00AA6828" w:rsidRDefault="00D422B7">
            <w:pPr>
              <w:pStyle w:val="TAL"/>
              <w:keepNext w:val="0"/>
              <w:keepLines w:val="0"/>
              <w:widowControl w:val="0"/>
              <w:rPr>
                <w:noProof/>
                <w:lang w:eastAsia="zh-CN"/>
              </w:rPr>
              <w:pPrChange w:id="7065" w:author="MCC" w:date="2023-06-14T17:28:00Z">
                <w:pPr>
                  <w:pStyle w:val="TAL"/>
                </w:pPr>
              </w:pPrChange>
            </w:pPr>
            <w:r w:rsidRPr="00AA6828">
              <w:rPr>
                <w:rFonts w:hint="eastAsia"/>
                <w:noProof/>
                <w:lang w:eastAsia="zh-CN"/>
              </w:rPr>
              <w:t>M</w:t>
            </w:r>
          </w:p>
        </w:tc>
        <w:tc>
          <w:tcPr>
            <w:tcW w:w="1440" w:type="dxa"/>
          </w:tcPr>
          <w:p w14:paraId="26D7BDA3" w14:textId="77777777" w:rsidR="00D422B7" w:rsidRPr="00AA6828" w:rsidRDefault="00D422B7">
            <w:pPr>
              <w:pStyle w:val="TAL"/>
              <w:keepNext w:val="0"/>
              <w:keepLines w:val="0"/>
              <w:widowControl w:val="0"/>
              <w:rPr>
                <w:noProof/>
              </w:rPr>
              <w:pPrChange w:id="7066" w:author="MCC" w:date="2023-06-14T17:28:00Z">
                <w:pPr>
                  <w:pStyle w:val="TAL"/>
                </w:pPr>
              </w:pPrChange>
            </w:pPr>
          </w:p>
        </w:tc>
        <w:tc>
          <w:tcPr>
            <w:tcW w:w="1872" w:type="dxa"/>
          </w:tcPr>
          <w:p w14:paraId="3D92EFFB" w14:textId="77777777" w:rsidR="00D422B7" w:rsidRPr="00AA6828" w:rsidRDefault="00D422B7">
            <w:pPr>
              <w:pStyle w:val="TAL"/>
              <w:keepNext w:val="0"/>
              <w:keepLines w:val="0"/>
              <w:widowControl w:val="0"/>
              <w:rPr>
                <w:noProof/>
                <w:lang w:eastAsia="zh-CN"/>
              </w:rPr>
              <w:pPrChange w:id="7067" w:author="MCC" w:date="2023-06-14T17:28:00Z">
                <w:pPr>
                  <w:pStyle w:val="TAL"/>
                </w:pPr>
              </w:pPrChange>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490D3AE3" w14:textId="77777777" w:rsidR="00D422B7" w:rsidRPr="00AA6828" w:rsidRDefault="00D422B7">
            <w:pPr>
              <w:pStyle w:val="TAL"/>
              <w:keepNext w:val="0"/>
              <w:keepLines w:val="0"/>
              <w:widowControl w:val="0"/>
              <w:rPr>
                <w:noProof/>
              </w:rPr>
              <w:pPrChange w:id="7068" w:author="MCC" w:date="2023-06-14T17:28:00Z">
                <w:pPr>
                  <w:pStyle w:val="TAL"/>
                </w:pPr>
              </w:pPrChange>
            </w:pPr>
            <w:r w:rsidRPr="00AA6828">
              <w:rPr>
                <w:rFonts w:hint="eastAsia"/>
                <w:noProof/>
              </w:rPr>
              <w:t>R</w:t>
            </w:r>
            <w:r w:rsidRPr="00AA6828">
              <w:rPr>
                <w:noProof/>
              </w:rPr>
              <w:t>eferential ID mapped via OAM</w:t>
            </w:r>
          </w:p>
        </w:tc>
      </w:tr>
      <w:tr w:rsidR="00D422B7" w:rsidRPr="00AA6828" w14:paraId="3080A782" w14:textId="77777777" w:rsidTr="007E2E58">
        <w:tc>
          <w:tcPr>
            <w:tcW w:w="2448" w:type="dxa"/>
          </w:tcPr>
          <w:p w14:paraId="55D48BAB" w14:textId="77777777" w:rsidR="00D422B7" w:rsidRPr="00AA6828" w:rsidRDefault="00D422B7">
            <w:pPr>
              <w:pStyle w:val="TAL"/>
              <w:keepNext w:val="0"/>
              <w:keepLines w:val="0"/>
              <w:widowControl w:val="0"/>
              <w:ind w:left="142"/>
              <w:rPr>
                <w:noProof/>
              </w:rPr>
              <w:pPrChange w:id="7069" w:author="MCC" w:date="2023-06-14T17:28:00Z">
                <w:pPr>
                  <w:pStyle w:val="TAL"/>
                  <w:ind w:left="142"/>
                </w:pPr>
              </w:pPrChange>
            </w:pPr>
            <w:r w:rsidRPr="00AA6828">
              <w:t>&gt;</w:t>
            </w:r>
            <w:r w:rsidRPr="00AA6828">
              <w:rPr>
                <w:iCs/>
              </w:rPr>
              <w:t>Reference Point Coordinates</w:t>
            </w:r>
          </w:p>
        </w:tc>
        <w:tc>
          <w:tcPr>
            <w:tcW w:w="1080" w:type="dxa"/>
          </w:tcPr>
          <w:p w14:paraId="55FF14C2" w14:textId="77777777" w:rsidR="00D422B7" w:rsidRPr="00AA6828" w:rsidRDefault="00D422B7">
            <w:pPr>
              <w:pStyle w:val="TAL"/>
              <w:keepNext w:val="0"/>
              <w:keepLines w:val="0"/>
              <w:widowControl w:val="0"/>
              <w:rPr>
                <w:noProof/>
                <w:lang w:eastAsia="zh-CN"/>
              </w:rPr>
              <w:pPrChange w:id="7070" w:author="MCC" w:date="2023-06-14T17:28:00Z">
                <w:pPr>
                  <w:pStyle w:val="TAL"/>
                </w:pPr>
              </w:pPrChange>
            </w:pPr>
            <w:r w:rsidRPr="00AA6828">
              <w:rPr>
                <w:lang w:eastAsia="zh-CN"/>
              </w:rPr>
              <w:t> </w:t>
            </w:r>
          </w:p>
        </w:tc>
        <w:tc>
          <w:tcPr>
            <w:tcW w:w="1440" w:type="dxa"/>
          </w:tcPr>
          <w:p w14:paraId="35CC370F" w14:textId="77777777" w:rsidR="00D422B7" w:rsidRPr="00AA6828" w:rsidRDefault="00D422B7">
            <w:pPr>
              <w:pStyle w:val="TAL"/>
              <w:keepNext w:val="0"/>
              <w:keepLines w:val="0"/>
              <w:widowControl w:val="0"/>
              <w:rPr>
                <w:noProof/>
              </w:rPr>
              <w:pPrChange w:id="7071" w:author="MCC" w:date="2023-06-14T17:28:00Z">
                <w:pPr>
                  <w:pStyle w:val="TAL"/>
                </w:pPr>
              </w:pPrChange>
            </w:pPr>
            <w:r w:rsidRPr="00AA6828">
              <w:t> </w:t>
            </w:r>
          </w:p>
        </w:tc>
        <w:tc>
          <w:tcPr>
            <w:tcW w:w="1872" w:type="dxa"/>
          </w:tcPr>
          <w:p w14:paraId="76691975" w14:textId="77777777" w:rsidR="00D422B7" w:rsidRPr="00AA6828" w:rsidRDefault="00D422B7">
            <w:pPr>
              <w:pStyle w:val="TAL"/>
              <w:keepNext w:val="0"/>
              <w:keepLines w:val="0"/>
              <w:widowControl w:val="0"/>
              <w:rPr>
                <w:noProof/>
                <w:lang w:eastAsia="zh-CN"/>
              </w:rPr>
              <w:pPrChange w:id="7072" w:author="MCC" w:date="2023-06-14T17:28:00Z">
                <w:pPr>
                  <w:pStyle w:val="TAL"/>
                </w:pPr>
              </w:pPrChange>
            </w:pPr>
            <w:r w:rsidRPr="00AA6828">
              <w:rPr>
                <w:lang w:eastAsia="zh-CN"/>
              </w:rPr>
              <w:t> </w:t>
            </w:r>
          </w:p>
        </w:tc>
        <w:tc>
          <w:tcPr>
            <w:tcW w:w="2880" w:type="dxa"/>
          </w:tcPr>
          <w:p w14:paraId="390283A2" w14:textId="77777777" w:rsidR="00D422B7" w:rsidRPr="00AA6828" w:rsidRDefault="00D422B7">
            <w:pPr>
              <w:pStyle w:val="TAL"/>
              <w:keepNext w:val="0"/>
              <w:keepLines w:val="0"/>
              <w:widowControl w:val="0"/>
              <w:rPr>
                <w:noProof/>
              </w:rPr>
              <w:pPrChange w:id="7073" w:author="MCC" w:date="2023-06-14T17:28:00Z">
                <w:pPr>
                  <w:pStyle w:val="TAL"/>
                </w:pPr>
              </w:pPrChange>
            </w:pPr>
            <w:r w:rsidRPr="00AA6828">
              <w:t> </w:t>
            </w:r>
          </w:p>
        </w:tc>
      </w:tr>
      <w:tr w:rsidR="00D422B7" w:rsidRPr="00AA6828" w14:paraId="6974F689" w14:textId="77777777" w:rsidTr="007E2E58">
        <w:tc>
          <w:tcPr>
            <w:tcW w:w="2448" w:type="dxa"/>
          </w:tcPr>
          <w:p w14:paraId="52A6EEE8" w14:textId="77777777" w:rsidR="00D422B7" w:rsidRPr="00AA6828" w:rsidRDefault="00D422B7">
            <w:pPr>
              <w:pStyle w:val="TAL"/>
              <w:keepNext w:val="0"/>
              <w:keepLines w:val="0"/>
              <w:widowControl w:val="0"/>
              <w:ind w:left="283"/>
              <w:rPr>
                <w:noProof/>
              </w:rPr>
              <w:pPrChange w:id="7074" w:author="MCC" w:date="2023-06-14T17:28:00Z">
                <w:pPr>
                  <w:pStyle w:val="TAL"/>
                  <w:ind w:left="283"/>
                </w:pPr>
              </w:pPrChange>
            </w:pPr>
            <w:r w:rsidRPr="00AA6828">
              <w:t>&gt;&gt;</w:t>
            </w:r>
            <w:r w:rsidRPr="00504F3B">
              <w:rPr>
                <w:lang w:val="sv-SE"/>
              </w:rPr>
              <w:t>Reference</w:t>
            </w:r>
            <w:r w:rsidRPr="00504F3B">
              <w:rPr>
                <w:lang w:val="x-none"/>
              </w:rPr>
              <w:t xml:space="preserve"> Point </w:t>
            </w:r>
            <w:r w:rsidRPr="00AA6828">
              <w:rPr>
                <w:lang w:val="x-none"/>
              </w:rPr>
              <w:t>Position</w:t>
            </w:r>
          </w:p>
        </w:tc>
        <w:tc>
          <w:tcPr>
            <w:tcW w:w="1080" w:type="dxa"/>
          </w:tcPr>
          <w:p w14:paraId="69281B76" w14:textId="77777777" w:rsidR="00D422B7" w:rsidRPr="00AA6828" w:rsidRDefault="00D422B7">
            <w:pPr>
              <w:pStyle w:val="TAL"/>
              <w:keepNext w:val="0"/>
              <w:keepLines w:val="0"/>
              <w:widowControl w:val="0"/>
              <w:rPr>
                <w:noProof/>
                <w:lang w:eastAsia="zh-CN"/>
              </w:rPr>
              <w:pPrChange w:id="7075" w:author="MCC" w:date="2023-06-14T17:28:00Z">
                <w:pPr>
                  <w:pStyle w:val="TAL"/>
                </w:pPr>
              </w:pPrChange>
            </w:pPr>
            <w:r w:rsidRPr="00AA6828">
              <w:rPr>
                <w:lang w:eastAsia="zh-CN"/>
              </w:rPr>
              <w:t>M</w:t>
            </w:r>
          </w:p>
        </w:tc>
        <w:tc>
          <w:tcPr>
            <w:tcW w:w="1440" w:type="dxa"/>
          </w:tcPr>
          <w:p w14:paraId="42B26E43" w14:textId="77777777" w:rsidR="00D422B7" w:rsidRPr="00AA6828" w:rsidRDefault="00D422B7">
            <w:pPr>
              <w:pStyle w:val="TAL"/>
              <w:keepNext w:val="0"/>
              <w:keepLines w:val="0"/>
              <w:widowControl w:val="0"/>
              <w:rPr>
                <w:noProof/>
              </w:rPr>
              <w:pPrChange w:id="7076" w:author="MCC" w:date="2023-06-14T17:28:00Z">
                <w:pPr>
                  <w:pStyle w:val="TAL"/>
                </w:pPr>
              </w:pPrChange>
            </w:pPr>
            <w:r w:rsidRPr="00AA6828">
              <w:t> </w:t>
            </w:r>
          </w:p>
        </w:tc>
        <w:tc>
          <w:tcPr>
            <w:tcW w:w="1872" w:type="dxa"/>
          </w:tcPr>
          <w:p w14:paraId="523CC57F" w14:textId="77777777" w:rsidR="00D422B7" w:rsidRPr="00504F3B" w:rsidRDefault="00D422B7">
            <w:pPr>
              <w:pStyle w:val="TAL"/>
              <w:keepNext w:val="0"/>
              <w:keepLines w:val="0"/>
              <w:widowControl w:val="0"/>
              <w:rPr>
                <w:rFonts w:eastAsia="SimSun"/>
                <w:lang w:val="x-none"/>
              </w:rPr>
              <w:pPrChange w:id="7077" w:author="MCC" w:date="2023-06-14T17:28:00Z">
                <w:pPr>
                  <w:pStyle w:val="TAL"/>
                </w:pPr>
              </w:pPrChange>
            </w:pPr>
            <w:r w:rsidRPr="00AA6828">
              <w:rPr>
                <w:rFonts w:eastAsia="SimSun"/>
                <w:lang w:val="x-none"/>
              </w:rPr>
              <w:t>NG-RAN Access Point Position</w:t>
            </w:r>
          </w:p>
          <w:p w14:paraId="00718C15" w14:textId="77777777" w:rsidR="00D422B7" w:rsidRPr="00435B28" w:rsidRDefault="00D422B7">
            <w:pPr>
              <w:pStyle w:val="TAL"/>
              <w:keepNext w:val="0"/>
              <w:keepLines w:val="0"/>
              <w:widowControl w:val="0"/>
              <w:rPr>
                <w:noProof/>
                <w:lang w:eastAsia="zh-CN"/>
              </w:rPr>
              <w:pPrChange w:id="7078" w:author="MCC" w:date="2023-06-14T17:28:00Z">
                <w:pPr>
                  <w:pStyle w:val="TAL"/>
                </w:pPr>
              </w:pPrChange>
            </w:pPr>
            <w:r w:rsidRPr="00AA6828">
              <w:rPr>
                <w:lang w:val="x-none"/>
              </w:rPr>
              <w:t>9.2.</w:t>
            </w:r>
            <w:r w:rsidRPr="00435B28">
              <w:t>10</w:t>
            </w:r>
          </w:p>
        </w:tc>
        <w:tc>
          <w:tcPr>
            <w:tcW w:w="2880" w:type="dxa"/>
          </w:tcPr>
          <w:p w14:paraId="1F17A72C" w14:textId="77777777" w:rsidR="00D422B7" w:rsidRPr="00AA6828" w:rsidRDefault="00D422B7">
            <w:pPr>
              <w:pStyle w:val="TAL"/>
              <w:keepNext w:val="0"/>
              <w:keepLines w:val="0"/>
              <w:widowControl w:val="0"/>
              <w:rPr>
                <w:noProof/>
              </w:rPr>
              <w:pPrChange w:id="7079" w:author="MCC" w:date="2023-06-14T17:28:00Z">
                <w:pPr>
                  <w:pStyle w:val="TAL"/>
                </w:pPr>
              </w:pPrChange>
            </w:pPr>
            <w:r w:rsidRPr="00AA6828">
              <w:t> </w:t>
            </w:r>
          </w:p>
        </w:tc>
      </w:tr>
      <w:tr w:rsidR="00D422B7" w:rsidRPr="00AA6828" w14:paraId="7B8343BE" w14:textId="77777777" w:rsidTr="007E2E58">
        <w:tc>
          <w:tcPr>
            <w:tcW w:w="2448" w:type="dxa"/>
          </w:tcPr>
          <w:p w14:paraId="4722C9E9" w14:textId="77777777" w:rsidR="00D422B7" w:rsidRPr="00AA6828" w:rsidRDefault="00D422B7">
            <w:pPr>
              <w:pStyle w:val="TAL"/>
              <w:keepNext w:val="0"/>
              <w:keepLines w:val="0"/>
              <w:widowControl w:val="0"/>
              <w:ind w:left="142"/>
              <w:rPr>
                <w:noProof/>
              </w:rPr>
              <w:pPrChange w:id="7080" w:author="MCC" w:date="2023-06-14T17:28:00Z">
                <w:pPr>
                  <w:pStyle w:val="TAL"/>
                  <w:ind w:left="142"/>
                </w:pPr>
              </w:pPrChange>
            </w:pPr>
            <w:r w:rsidRPr="00AA6828">
              <w:t>&gt;</w:t>
            </w:r>
            <w:r w:rsidRPr="00AA6828">
              <w:rPr>
                <w:iCs/>
              </w:rPr>
              <w:t>Reference Point Coordinates High Accuracy</w:t>
            </w:r>
          </w:p>
        </w:tc>
        <w:tc>
          <w:tcPr>
            <w:tcW w:w="1080" w:type="dxa"/>
          </w:tcPr>
          <w:p w14:paraId="1CA8D39A" w14:textId="77777777" w:rsidR="00D422B7" w:rsidRPr="00AA6828" w:rsidRDefault="00D422B7">
            <w:pPr>
              <w:pStyle w:val="TAL"/>
              <w:keepNext w:val="0"/>
              <w:keepLines w:val="0"/>
              <w:widowControl w:val="0"/>
              <w:rPr>
                <w:noProof/>
                <w:lang w:eastAsia="zh-CN"/>
              </w:rPr>
              <w:pPrChange w:id="7081" w:author="MCC" w:date="2023-06-14T17:28:00Z">
                <w:pPr>
                  <w:pStyle w:val="TAL"/>
                </w:pPr>
              </w:pPrChange>
            </w:pPr>
            <w:r w:rsidRPr="00AA6828">
              <w:rPr>
                <w:lang w:eastAsia="zh-CN"/>
              </w:rPr>
              <w:t> </w:t>
            </w:r>
          </w:p>
        </w:tc>
        <w:tc>
          <w:tcPr>
            <w:tcW w:w="1440" w:type="dxa"/>
          </w:tcPr>
          <w:p w14:paraId="13CA7A43" w14:textId="77777777" w:rsidR="00D422B7" w:rsidRPr="00AA6828" w:rsidRDefault="00D422B7">
            <w:pPr>
              <w:pStyle w:val="TAL"/>
              <w:keepNext w:val="0"/>
              <w:keepLines w:val="0"/>
              <w:widowControl w:val="0"/>
              <w:rPr>
                <w:noProof/>
              </w:rPr>
              <w:pPrChange w:id="7082" w:author="MCC" w:date="2023-06-14T17:28:00Z">
                <w:pPr>
                  <w:pStyle w:val="TAL"/>
                </w:pPr>
              </w:pPrChange>
            </w:pPr>
            <w:r w:rsidRPr="00AA6828">
              <w:t> </w:t>
            </w:r>
          </w:p>
        </w:tc>
        <w:tc>
          <w:tcPr>
            <w:tcW w:w="1872" w:type="dxa"/>
          </w:tcPr>
          <w:p w14:paraId="59C12279" w14:textId="77777777" w:rsidR="00D422B7" w:rsidRPr="00AA6828" w:rsidRDefault="00D422B7">
            <w:pPr>
              <w:pStyle w:val="TAL"/>
              <w:keepNext w:val="0"/>
              <w:keepLines w:val="0"/>
              <w:widowControl w:val="0"/>
              <w:rPr>
                <w:noProof/>
                <w:lang w:eastAsia="zh-CN"/>
              </w:rPr>
              <w:pPrChange w:id="7083" w:author="MCC" w:date="2023-06-14T17:28:00Z">
                <w:pPr>
                  <w:pStyle w:val="TAL"/>
                </w:pPr>
              </w:pPrChange>
            </w:pPr>
          </w:p>
        </w:tc>
        <w:tc>
          <w:tcPr>
            <w:tcW w:w="2880" w:type="dxa"/>
          </w:tcPr>
          <w:p w14:paraId="61545665" w14:textId="77777777" w:rsidR="00D422B7" w:rsidRPr="00AA6828" w:rsidRDefault="00D422B7">
            <w:pPr>
              <w:pStyle w:val="TAL"/>
              <w:keepNext w:val="0"/>
              <w:keepLines w:val="0"/>
              <w:widowControl w:val="0"/>
              <w:rPr>
                <w:noProof/>
              </w:rPr>
              <w:pPrChange w:id="7084" w:author="MCC" w:date="2023-06-14T17:28:00Z">
                <w:pPr>
                  <w:pStyle w:val="TAL"/>
                </w:pPr>
              </w:pPrChange>
            </w:pPr>
            <w:r w:rsidRPr="00AA6828">
              <w:t> </w:t>
            </w:r>
          </w:p>
        </w:tc>
      </w:tr>
      <w:tr w:rsidR="00D422B7" w:rsidRPr="00AA6828" w14:paraId="3CAED58B" w14:textId="77777777" w:rsidTr="007E2E58">
        <w:tc>
          <w:tcPr>
            <w:tcW w:w="2448" w:type="dxa"/>
          </w:tcPr>
          <w:p w14:paraId="75CAD52B" w14:textId="77777777" w:rsidR="00D422B7" w:rsidRPr="00AA6828" w:rsidRDefault="00D422B7">
            <w:pPr>
              <w:pStyle w:val="TAL"/>
              <w:keepNext w:val="0"/>
              <w:keepLines w:val="0"/>
              <w:widowControl w:val="0"/>
              <w:ind w:left="283"/>
              <w:rPr>
                <w:noProof/>
              </w:rPr>
              <w:pPrChange w:id="7085" w:author="MCC" w:date="2023-06-14T17:28:00Z">
                <w:pPr>
                  <w:pStyle w:val="TAL"/>
                  <w:ind w:left="283"/>
                </w:pPr>
              </w:pPrChange>
            </w:pPr>
            <w:r w:rsidRPr="00AA6828">
              <w:t>&gt;&gt;</w:t>
            </w:r>
            <w:r w:rsidRPr="00504F3B">
              <w:t xml:space="preserve">Reference Point </w:t>
            </w:r>
            <w:r w:rsidRPr="00AA6828">
              <w:t xml:space="preserve">High Accuracy Access Position </w:t>
            </w:r>
          </w:p>
        </w:tc>
        <w:tc>
          <w:tcPr>
            <w:tcW w:w="1080" w:type="dxa"/>
          </w:tcPr>
          <w:p w14:paraId="0160CA49" w14:textId="77777777" w:rsidR="00D422B7" w:rsidRPr="00AA6828" w:rsidRDefault="00D422B7">
            <w:pPr>
              <w:pStyle w:val="TAL"/>
              <w:keepNext w:val="0"/>
              <w:keepLines w:val="0"/>
              <w:widowControl w:val="0"/>
              <w:rPr>
                <w:noProof/>
                <w:lang w:eastAsia="zh-CN"/>
              </w:rPr>
              <w:pPrChange w:id="7086" w:author="MCC" w:date="2023-06-14T17:28:00Z">
                <w:pPr>
                  <w:pStyle w:val="TAL"/>
                </w:pPr>
              </w:pPrChange>
            </w:pPr>
            <w:r w:rsidRPr="00AA6828">
              <w:rPr>
                <w:lang w:eastAsia="zh-CN"/>
              </w:rPr>
              <w:t>M</w:t>
            </w:r>
          </w:p>
        </w:tc>
        <w:tc>
          <w:tcPr>
            <w:tcW w:w="1440" w:type="dxa"/>
          </w:tcPr>
          <w:p w14:paraId="793D0924" w14:textId="77777777" w:rsidR="00D422B7" w:rsidRPr="00AA6828" w:rsidRDefault="00D422B7">
            <w:pPr>
              <w:pStyle w:val="TAL"/>
              <w:keepNext w:val="0"/>
              <w:keepLines w:val="0"/>
              <w:widowControl w:val="0"/>
              <w:rPr>
                <w:noProof/>
              </w:rPr>
              <w:pPrChange w:id="7087" w:author="MCC" w:date="2023-06-14T17:28:00Z">
                <w:pPr>
                  <w:pStyle w:val="TAL"/>
                </w:pPr>
              </w:pPrChange>
            </w:pPr>
            <w:r w:rsidRPr="00AA6828">
              <w:t> </w:t>
            </w:r>
          </w:p>
        </w:tc>
        <w:tc>
          <w:tcPr>
            <w:tcW w:w="1872" w:type="dxa"/>
          </w:tcPr>
          <w:p w14:paraId="359493E1" w14:textId="77777777" w:rsidR="00D422B7" w:rsidRPr="00AA6828" w:rsidRDefault="00D422B7">
            <w:pPr>
              <w:pStyle w:val="TAL"/>
              <w:keepNext w:val="0"/>
              <w:keepLines w:val="0"/>
              <w:widowControl w:val="0"/>
              <w:rPr>
                <w:rFonts w:eastAsia="SimSun"/>
                <w:lang w:val="x-none"/>
              </w:rPr>
              <w:pPrChange w:id="7088" w:author="MCC" w:date="2023-06-14T17:28:00Z">
                <w:pPr>
                  <w:pStyle w:val="TAL"/>
                </w:pPr>
              </w:pPrChange>
            </w:pPr>
            <w:r w:rsidRPr="00AA6828">
              <w:rPr>
                <w:rFonts w:eastAsia="SimSun"/>
                <w:lang w:val="x-none"/>
              </w:rPr>
              <w:t>NG-RAN High Accuracy Access Point Position</w:t>
            </w:r>
          </w:p>
          <w:p w14:paraId="1FF9F00A" w14:textId="77777777" w:rsidR="00D422B7" w:rsidRPr="00AA6828" w:rsidRDefault="00D422B7">
            <w:pPr>
              <w:pStyle w:val="TAL"/>
              <w:keepNext w:val="0"/>
              <w:keepLines w:val="0"/>
              <w:widowControl w:val="0"/>
              <w:rPr>
                <w:noProof/>
                <w:lang w:val="sv-SE" w:eastAsia="zh-CN"/>
              </w:rPr>
              <w:pPrChange w:id="7089" w:author="MCC" w:date="2023-06-14T17:28:00Z">
                <w:pPr>
                  <w:pStyle w:val="TAL"/>
                </w:pPr>
              </w:pPrChange>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527A662E" w14:textId="77777777" w:rsidR="00D422B7" w:rsidRPr="00AA6828" w:rsidRDefault="00D422B7">
            <w:pPr>
              <w:pStyle w:val="TAL"/>
              <w:keepNext w:val="0"/>
              <w:keepLines w:val="0"/>
              <w:widowControl w:val="0"/>
              <w:rPr>
                <w:noProof/>
              </w:rPr>
              <w:pPrChange w:id="7090" w:author="MCC" w:date="2023-06-14T17:28:00Z">
                <w:pPr>
                  <w:pStyle w:val="TAL"/>
                </w:pPr>
              </w:pPrChange>
            </w:pPr>
            <w:r w:rsidRPr="00AA6828">
              <w:t> </w:t>
            </w:r>
          </w:p>
        </w:tc>
      </w:tr>
    </w:tbl>
    <w:p w14:paraId="1A42FF61" w14:textId="77777777" w:rsidR="00E53372" w:rsidRDefault="00E53372">
      <w:pPr>
        <w:widowControl w:val="0"/>
        <w:pPrChange w:id="7091" w:author="MCC" w:date="2023-06-14T17:28:00Z">
          <w:pPr/>
        </w:pPrChange>
      </w:pPr>
    </w:p>
    <w:p w14:paraId="174BE377" w14:textId="77777777" w:rsidR="00D422B7" w:rsidRPr="00AA6828" w:rsidRDefault="00D422B7">
      <w:pPr>
        <w:pStyle w:val="Heading3"/>
        <w:keepNext w:val="0"/>
        <w:keepLines w:val="0"/>
        <w:widowControl w:val="0"/>
        <w:rPr>
          <w:noProof/>
        </w:rPr>
        <w:pPrChange w:id="7092" w:author="MCC" w:date="2023-06-14T17:28:00Z">
          <w:pPr>
            <w:pStyle w:val="Heading3"/>
          </w:pPr>
        </w:pPrChange>
      </w:pPr>
      <w:bookmarkStart w:id="7093" w:name="_Toc51776070"/>
      <w:bookmarkStart w:id="7094" w:name="_Toc56773092"/>
      <w:bookmarkStart w:id="7095" w:name="_Toc64447721"/>
      <w:bookmarkStart w:id="7096" w:name="_Toc74152377"/>
      <w:bookmarkStart w:id="7097" w:name="_Toc88654230"/>
      <w:bookmarkStart w:id="7098" w:name="_Toc105612648"/>
      <w:bookmarkStart w:id="7099" w:name="_Toc112767013"/>
      <w:bookmarkStart w:id="7100" w:name="_Toc120034950"/>
      <w:r w:rsidRPr="00AA6828">
        <w:rPr>
          <w:noProof/>
        </w:rPr>
        <w:t>9.2.</w:t>
      </w:r>
      <w:r>
        <w:rPr>
          <w:noProof/>
        </w:rPr>
        <w:t>52</w:t>
      </w:r>
      <w:r w:rsidRPr="00AA6828">
        <w:rPr>
          <w:noProof/>
        </w:rPr>
        <w:tab/>
        <w:t>Location Uncertainty</w:t>
      </w:r>
      <w:bookmarkEnd w:id="7093"/>
      <w:bookmarkEnd w:id="7094"/>
      <w:bookmarkEnd w:id="7095"/>
      <w:bookmarkEnd w:id="7096"/>
      <w:bookmarkEnd w:id="7097"/>
      <w:bookmarkEnd w:id="7098"/>
      <w:bookmarkEnd w:id="7099"/>
      <w:bookmarkEnd w:id="7100"/>
    </w:p>
    <w:p w14:paraId="5561FAAF" w14:textId="77777777" w:rsidR="00D422B7" w:rsidRPr="00AA6828" w:rsidRDefault="00D422B7">
      <w:pPr>
        <w:widowControl w:val="0"/>
        <w:pPrChange w:id="7101" w:author="MCC" w:date="2023-06-14T17:28:00Z">
          <w:pPr/>
        </w:pPrChange>
      </w:pPr>
      <w:r w:rsidRPr="00AA6828">
        <w:t xml:space="preserve">This information element provides the location uncertainty information.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00C2C694" w14:textId="77777777" w:rsidTr="00847030">
        <w:trPr>
          <w:tblHeader/>
        </w:trPr>
        <w:tc>
          <w:tcPr>
            <w:tcW w:w="2448" w:type="dxa"/>
          </w:tcPr>
          <w:p w14:paraId="2ADAFD18" w14:textId="77777777" w:rsidR="00D422B7" w:rsidRPr="00AA6828" w:rsidRDefault="00D422B7">
            <w:pPr>
              <w:pStyle w:val="TAH"/>
              <w:keepNext w:val="0"/>
              <w:keepLines w:val="0"/>
              <w:widowControl w:val="0"/>
              <w:rPr>
                <w:noProof/>
              </w:rPr>
              <w:pPrChange w:id="7102" w:author="MCC" w:date="2023-06-14T17:28:00Z">
                <w:pPr>
                  <w:pStyle w:val="TAH"/>
                </w:pPr>
              </w:pPrChange>
            </w:pPr>
            <w:r w:rsidRPr="00AA6828">
              <w:rPr>
                <w:noProof/>
              </w:rPr>
              <w:t>IE/Group Name</w:t>
            </w:r>
          </w:p>
        </w:tc>
        <w:tc>
          <w:tcPr>
            <w:tcW w:w="1080" w:type="dxa"/>
          </w:tcPr>
          <w:p w14:paraId="2E2C3C50" w14:textId="77777777" w:rsidR="00D422B7" w:rsidRPr="00AA6828" w:rsidRDefault="00D422B7">
            <w:pPr>
              <w:pStyle w:val="TAH"/>
              <w:keepNext w:val="0"/>
              <w:keepLines w:val="0"/>
              <w:widowControl w:val="0"/>
              <w:rPr>
                <w:noProof/>
              </w:rPr>
              <w:pPrChange w:id="7103" w:author="MCC" w:date="2023-06-14T17:28:00Z">
                <w:pPr>
                  <w:pStyle w:val="TAH"/>
                </w:pPr>
              </w:pPrChange>
            </w:pPr>
            <w:r w:rsidRPr="00AA6828">
              <w:rPr>
                <w:noProof/>
              </w:rPr>
              <w:t>Presence</w:t>
            </w:r>
          </w:p>
        </w:tc>
        <w:tc>
          <w:tcPr>
            <w:tcW w:w="1440" w:type="dxa"/>
          </w:tcPr>
          <w:p w14:paraId="7212A48C" w14:textId="77777777" w:rsidR="00D422B7" w:rsidRPr="00AA6828" w:rsidRDefault="00D422B7">
            <w:pPr>
              <w:pStyle w:val="TAH"/>
              <w:keepNext w:val="0"/>
              <w:keepLines w:val="0"/>
              <w:widowControl w:val="0"/>
              <w:rPr>
                <w:noProof/>
              </w:rPr>
              <w:pPrChange w:id="7104" w:author="MCC" w:date="2023-06-14T17:28:00Z">
                <w:pPr>
                  <w:pStyle w:val="TAH"/>
                </w:pPr>
              </w:pPrChange>
            </w:pPr>
            <w:r w:rsidRPr="00AA6828">
              <w:rPr>
                <w:noProof/>
              </w:rPr>
              <w:t>Range</w:t>
            </w:r>
          </w:p>
        </w:tc>
        <w:tc>
          <w:tcPr>
            <w:tcW w:w="1872" w:type="dxa"/>
          </w:tcPr>
          <w:p w14:paraId="503F86BE" w14:textId="77777777" w:rsidR="00D422B7" w:rsidRPr="00AA6828" w:rsidRDefault="00D422B7">
            <w:pPr>
              <w:pStyle w:val="TAH"/>
              <w:keepNext w:val="0"/>
              <w:keepLines w:val="0"/>
              <w:widowControl w:val="0"/>
              <w:rPr>
                <w:noProof/>
              </w:rPr>
              <w:pPrChange w:id="7105" w:author="MCC" w:date="2023-06-14T17:28:00Z">
                <w:pPr>
                  <w:pStyle w:val="TAH"/>
                </w:pPr>
              </w:pPrChange>
            </w:pPr>
            <w:r w:rsidRPr="00AA6828">
              <w:rPr>
                <w:noProof/>
              </w:rPr>
              <w:t>IE Type and Reference</w:t>
            </w:r>
          </w:p>
        </w:tc>
        <w:tc>
          <w:tcPr>
            <w:tcW w:w="2880" w:type="dxa"/>
          </w:tcPr>
          <w:p w14:paraId="302118D7" w14:textId="77777777" w:rsidR="00D422B7" w:rsidRPr="00AA6828" w:rsidRDefault="00D422B7">
            <w:pPr>
              <w:pStyle w:val="TAH"/>
              <w:keepNext w:val="0"/>
              <w:keepLines w:val="0"/>
              <w:widowControl w:val="0"/>
              <w:rPr>
                <w:noProof/>
              </w:rPr>
              <w:pPrChange w:id="7106" w:author="MCC" w:date="2023-06-14T17:28:00Z">
                <w:pPr>
                  <w:pStyle w:val="TAH"/>
                </w:pPr>
              </w:pPrChange>
            </w:pPr>
            <w:r w:rsidRPr="00AA6828">
              <w:rPr>
                <w:noProof/>
              </w:rPr>
              <w:t>Semantics Description</w:t>
            </w:r>
          </w:p>
        </w:tc>
      </w:tr>
      <w:tr w:rsidR="00D422B7" w:rsidRPr="00AA6828" w14:paraId="1B9D88F4" w14:textId="77777777" w:rsidTr="007E2E58">
        <w:tc>
          <w:tcPr>
            <w:tcW w:w="2448" w:type="dxa"/>
            <w:tcBorders>
              <w:top w:val="single" w:sz="4" w:space="0" w:color="auto"/>
              <w:left w:val="single" w:sz="4" w:space="0" w:color="auto"/>
              <w:bottom w:val="single" w:sz="4" w:space="0" w:color="auto"/>
              <w:right w:val="single" w:sz="4" w:space="0" w:color="auto"/>
            </w:tcBorders>
          </w:tcPr>
          <w:p w14:paraId="4B48C068" w14:textId="77777777" w:rsidR="00D422B7" w:rsidRPr="00AA6828" w:rsidRDefault="00D422B7">
            <w:pPr>
              <w:pStyle w:val="TAL"/>
              <w:keepNext w:val="0"/>
              <w:keepLines w:val="0"/>
              <w:widowControl w:val="0"/>
              <w:ind w:left="142"/>
              <w:rPr>
                <w:noProof/>
              </w:rPr>
              <w:pPrChange w:id="7107" w:author="MCC" w:date="2023-06-14T17:28:00Z">
                <w:pPr>
                  <w:pStyle w:val="TAL"/>
                  <w:ind w:left="142"/>
                </w:pPr>
              </w:pPrChange>
            </w:pPr>
            <w:r w:rsidRPr="00AA6828">
              <w:rPr>
                <w:noProof/>
              </w:rPr>
              <w:t>&gt;Horizontal Uncertainty</w:t>
            </w:r>
          </w:p>
        </w:tc>
        <w:tc>
          <w:tcPr>
            <w:tcW w:w="1080" w:type="dxa"/>
            <w:tcBorders>
              <w:top w:val="single" w:sz="4" w:space="0" w:color="auto"/>
              <w:left w:val="single" w:sz="4" w:space="0" w:color="auto"/>
              <w:bottom w:val="single" w:sz="4" w:space="0" w:color="auto"/>
              <w:right w:val="single" w:sz="4" w:space="0" w:color="auto"/>
            </w:tcBorders>
          </w:tcPr>
          <w:p w14:paraId="410A28CE" w14:textId="77777777" w:rsidR="00D422B7" w:rsidRPr="00AA6828" w:rsidRDefault="00D422B7">
            <w:pPr>
              <w:pStyle w:val="TAL"/>
              <w:keepNext w:val="0"/>
              <w:keepLines w:val="0"/>
              <w:widowControl w:val="0"/>
              <w:rPr>
                <w:noProof/>
              </w:rPr>
              <w:pPrChange w:id="7108" w:author="MCC" w:date="2023-06-14T17:28:00Z">
                <w:pPr>
                  <w:pStyle w:val="TAL"/>
                </w:pPr>
              </w:pPrChange>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3DCC2FAB" w14:textId="77777777" w:rsidR="00D422B7" w:rsidRPr="00AA6828" w:rsidRDefault="00D422B7">
            <w:pPr>
              <w:pStyle w:val="TAL"/>
              <w:keepNext w:val="0"/>
              <w:keepLines w:val="0"/>
              <w:widowControl w:val="0"/>
              <w:rPr>
                <w:noProof/>
              </w:rPr>
              <w:pPrChange w:id="710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5D4D7BE0" w14:textId="77777777" w:rsidR="00D422B7" w:rsidRPr="00AA6828" w:rsidRDefault="00D422B7">
            <w:pPr>
              <w:pStyle w:val="TAL"/>
              <w:keepNext w:val="0"/>
              <w:keepLines w:val="0"/>
              <w:widowControl w:val="0"/>
              <w:rPr>
                <w:noProof/>
              </w:rPr>
              <w:pPrChange w:id="7110" w:author="MCC" w:date="2023-06-14T17:28:00Z">
                <w:pPr>
                  <w:pStyle w:val="TAL"/>
                </w:pPr>
              </w:pPrChange>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00962888" w14:textId="77777777" w:rsidR="00D422B7" w:rsidRPr="00AA6828" w:rsidRDefault="00D422B7">
            <w:pPr>
              <w:pStyle w:val="TAL"/>
              <w:keepNext w:val="0"/>
              <w:keepLines w:val="0"/>
              <w:widowControl w:val="0"/>
              <w:pPrChange w:id="7111" w:author="MCC" w:date="2023-06-14T17:28:00Z">
                <w:pPr>
                  <w:pStyle w:val="TAL"/>
                </w:pPr>
              </w:pPrChange>
            </w:pPr>
            <w:r w:rsidRPr="00AA6828">
              <w:t>Horizontal uncertainty of the ARP latitude/longitude. Corresponds to the encoded high accuracy uncertainty as defined in TS 23.032 [8]</w:t>
            </w:r>
          </w:p>
        </w:tc>
      </w:tr>
      <w:tr w:rsidR="00D422B7" w:rsidRPr="00AA6828" w14:paraId="65DCFF2A" w14:textId="77777777" w:rsidTr="007E2E58">
        <w:tc>
          <w:tcPr>
            <w:tcW w:w="2448" w:type="dxa"/>
            <w:tcBorders>
              <w:top w:val="single" w:sz="4" w:space="0" w:color="auto"/>
              <w:left w:val="single" w:sz="4" w:space="0" w:color="auto"/>
              <w:bottom w:val="single" w:sz="4" w:space="0" w:color="auto"/>
              <w:right w:val="single" w:sz="4" w:space="0" w:color="auto"/>
            </w:tcBorders>
          </w:tcPr>
          <w:p w14:paraId="059BBE2E" w14:textId="77777777" w:rsidR="00D422B7" w:rsidRPr="00AA6828" w:rsidRDefault="00D422B7">
            <w:pPr>
              <w:pStyle w:val="TAL"/>
              <w:keepNext w:val="0"/>
              <w:keepLines w:val="0"/>
              <w:widowControl w:val="0"/>
              <w:ind w:left="142"/>
              <w:rPr>
                <w:noProof/>
              </w:rPr>
              <w:pPrChange w:id="7112" w:author="MCC" w:date="2023-06-14T17:28:00Z">
                <w:pPr>
                  <w:pStyle w:val="TAL"/>
                  <w:ind w:left="142"/>
                </w:pPr>
              </w:pPrChange>
            </w:pPr>
            <w:r w:rsidRPr="00AA6828">
              <w:rPr>
                <w:noProof/>
              </w:rPr>
              <w:lastRenderedPageBreak/>
              <w:t>&gt;Horizontal Confidence</w:t>
            </w:r>
          </w:p>
        </w:tc>
        <w:tc>
          <w:tcPr>
            <w:tcW w:w="1080" w:type="dxa"/>
            <w:tcBorders>
              <w:top w:val="single" w:sz="4" w:space="0" w:color="auto"/>
              <w:left w:val="single" w:sz="4" w:space="0" w:color="auto"/>
              <w:bottom w:val="single" w:sz="4" w:space="0" w:color="auto"/>
              <w:right w:val="single" w:sz="4" w:space="0" w:color="auto"/>
            </w:tcBorders>
          </w:tcPr>
          <w:p w14:paraId="42DB98E8" w14:textId="77777777" w:rsidR="00D422B7" w:rsidRPr="00AA6828" w:rsidRDefault="00D422B7">
            <w:pPr>
              <w:pStyle w:val="TAL"/>
              <w:keepNext w:val="0"/>
              <w:keepLines w:val="0"/>
              <w:widowControl w:val="0"/>
              <w:rPr>
                <w:noProof/>
              </w:rPr>
              <w:pPrChange w:id="7113" w:author="MCC" w:date="2023-06-14T17:28:00Z">
                <w:pPr>
                  <w:pStyle w:val="TAL"/>
                </w:pPr>
              </w:pPrChange>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D85C239" w14:textId="77777777" w:rsidR="00D422B7" w:rsidRPr="00AA6828" w:rsidRDefault="00D422B7">
            <w:pPr>
              <w:pStyle w:val="TAL"/>
              <w:keepNext w:val="0"/>
              <w:keepLines w:val="0"/>
              <w:widowControl w:val="0"/>
              <w:rPr>
                <w:noProof/>
              </w:rPr>
              <w:pPrChange w:id="711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F79073C" w14:textId="77777777" w:rsidR="00D422B7" w:rsidRPr="00AA6828" w:rsidRDefault="00D422B7">
            <w:pPr>
              <w:pStyle w:val="TAL"/>
              <w:keepNext w:val="0"/>
              <w:keepLines w:val="0"/>
              <w:widowControl w:val="0"/>
              <w:rPr>
                <w:noProof/>
              </w:rPr>
              <w:pPrChange w:id="7115" w:author="MCC" w:date="2023-06-14T17:28:00Z">
                <w:pPr>
                  <w:pStyle w:val="TAL"/>
                </w:pPr>
              </w:pPrChange>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31174C75" w14:textId="77777777" w:rsidR="00D422B7" w:rsidRPr="00AA6828" w:rsidRDefault="00D422B7">
            <w:pPr>
              <w:pStyle w:val="TAL"/>
              <w:keepNext w:val="0"/>
              <w:keepLines w:val="0"/>
              <w:widowControl w:val="0"/>
              <w:pPrChange w:id="7116" w:author="MCC" w:date="2023-06-14T17:28:00Z">
                <w:pPr>
                  <w:pStyle w:val="TAL"/>
                </w:pPr>
              </w:pPrChange>
            </w:pPr>
            <w:r w:rsidRPr="00AA6828">
              <w:t>Corresponds to confidence as defined in TS 23.032 [8].</w:t>
            </w:r>
          </w:p>
        </w:tc>
      </w:tr>
      <w:tr w:rsidR="00D422B7" w:rsidRPr="00AA6828" w14:paraId="3AABA08A" w14:textId="77777777" w:rsidTr="007E2E58">
        <w:tc>
          <w:tcPr>
            <w:tcW w:w="2448" w:type="dxa"/>
            <w:tcBorders>
              <w:top w:val="single" w:sz="4" w:space="0" w:color="auto"/>
              <w:left w:val="single" w:sz="4" w:space="0" w:color="auto"/>
              <w:bottom w:val="single" w:sz="4" w:space="0" w:color="auto"/>
              <w:right w:val="single" w:sz="4" w:space="0" w:color="auto"/>
            </w:tcBorders>
          </w:tcPr>
          <w:p w14:paraId="6A35E637" w14:textId="77777777" w:rsidR="00D422B7" w:rsidRPr="00AA6828" w:rsidRDefault="00D422B7">
            <w:pPr>
              <w:pStyle w:val="TAL"/>
              <w:keepNext w:val="0"/>
              <w:keepLines w:val="0"/>
              <w:widowControl w:val="0"/>
              <w:ind w:left="142"/>
              <w:rPr>
                <w:noProof/>
              </w:rPr>
              <w:pPrChange w:id="7117" w:author="MCC" w:date="2023-06-14T17:28:00Z">
                <w:pPr>
                  <w:pStyle w:val="TAL"/>
                  <w:ind w:left="142"/>
                </w:pPr>
              </w:pPrChange>
            </w:pPr>
            <w:r w:rsidRPr="00AA6828">
              <w:rPr>
                <w:noProof/>
              </w:rPr>
              <w:t>&gt;Vertical Uncertainty</w:t>
            </w:r>
          </w:p>
        </w:tc>
        <w:tc>
          <w:tcPr>
            <w:tcW w:w="1080" w:type="dxa"/>
            <w:tcBorders>
              <w:top w:val="single" w:sz="4" w:space="0" w:color="auto"/>
              <w:left w:val="single" w:sz="4" w:space="0" w:color="auto"/>
              <w:bottom w:val="single" w:sz="4" w:space="0" w:color="auto"/>
              <w:right w:val="single" w:sz="4" w:space="0" w:color="auto"/>
            </w:tcBorders>
          </w:tcPr>
          <w:p w14:paraId="30CDC4C4" w14:textId="77777777" w:rsidR="00D422B7" w:rsidRPr="00AA6828" w:rsidRDefault="00D422B7">
            <w:pPr>
              <w:pStyle w:val="TAL"/>
              <w:keepNext w:val="0"/>
              <w:keepLines w:val="0"/>
              <w:widowControl w:val="0"/>
              <w:rPr>
                <w:noProof/>
              </w:rPr>
              <w:pPrChange w:id="7118" w:author="MCC" w:date="2023-06-14T17:28:00Z">
                <w:pPr>
                  <w:pStyle w:val="TAL"/>
                </w:pPr>
              </w:pPrChange>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6102658C" w14:textId="77777777" w:rsidR="00D422B7" w:rsidRPr="00AA6828" w:rsidRDefault="00D422B7">
            <w:pPr>
              <w:pStyle w:val="TAL"/>
              <w:keepNext w:val="0"/>
              <w:keepLines w:val="0"/>
              <w:widowControl w:val="0"/>
              <w:rPr>
                <w:noProof/>
              </w:rPr>
              <w:pPrChange w:id="7119"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33FE9D9A" w14:textId="77777777" w:rsidR="00D422B7" w:rsidRPr="00AA6828" w:rsidRDefault="00D422B7">
            <w:pPr>
              <w:pStyle w:val="TAL"/>
              <w:keepNext w:val="0"/>
              <w:keepLines w:val="0"/>
              <w:widowControl w:val="0"/>
              <w:rPr>
                <w:noProof/>
              </w:rPr>
              <w:pPrChange w:id="7120" w:author="MCC" w:date="2023-06-14T17:28:00Z">
                <w:pPr>
                  <w:pStyle w:val="TAL"/>
                </w:pPr>
              </w:pPrChange>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49F0EC72" w14:textId="77777777" w:rsidR="00D422B7" w:rsidRPr="00AA6828" w:rsidRDefault="00D422B7">
            <w:pPr>
              <w:pStyle w:val="TAL"/>
              <w:keepNext w:val="0"/>
              <w:keepLines w:val="0"/>
              <w:widowControl w:val="0"/>
              <w:pPrChange w:id="7121" w:author="MCC" w:date="2023-06-14T17:28:00Z">
                <w:pPr>
                  <w:pStyle w:val="TAL"/>
                </w:pPr>
              </w:pPrChange>
            </w:pPr>
            <w:r w:rsidRPr="00AA6828">
              <w:t>Vertical uncertainty of the ARP altitude. Corresponds to the encoded high accuracy uncertainty as defined in TS 23.032 [8]</w:t>
            </w:r>
          </w:p>
        </w:tc>
      </w:tr>
      <w:tr w:rsidR="00D422B7" w:rsidRPr="00AA6828" w14:paraId="65E93B81" w14:textId="77777777" w:rsidTr="007E2E58">
        <w:tc>
          <w:tcPr>
            <w:tcW w:w="2448" w:type="dxa"/>
            <w:tcBorders>
              <w:top w:val="single" w:sz="4" w:space="0" w:color="auto"/>
              <w:left w:val="single" w:sz="4" w:space="0" w:color="auto"/>
              <w:bottom w:val="single" w:sz="4" w:space="0" w:color="auto"/>
              <w:right w:val="single" w:sz="4" w:space="0" w:color="auto"/>
            </w:tcBorders>
          </w:tcPr>
          <w:p w14:paraId="653AA0C7" w14:textId="77777777" w:rsidR="00D422B7" w:rsidRPr="00AA6828" w:rsidRDefault="00D422B7">
            <w:pPr>
              <w:pStyle w:val="TAL"/>
              <w:keepNext w:val="0"/>
              <w:keepLines w:val="0"/>
              <w:widowControl w:val="0"/>
              <w:ind w:left="142"/>
              <w:rPr>
                <w:noProof/>
              </w:rPr>
              <w:pPrChange w:id="7122" w:author="MCC" w:date="2023-06-14T17:28:00Z">
                <w:pPr>
                  <w:pStyle w:val="TAL"/>
                  <w:ind w:left="142"/>
                </w:pPr>
              </w:pPrChange>
            </w:pPr>
            <w:r w:rsidRPr="00AA6828">
              <w:rPr>
                <w:noProof/>
              </w:rPr>
              <w:t>&gt;Vertical Confidence</w:t>
            </w:r>
          </w:p>
        </w:tc>
        <w:tc>
          <w:tcPr>
            <w:tcW w:w="1080" w:type="dxa"/>
            <w:tcBorders>
              <w:top w:val="single" w:sz="4" w:space="0" w:color="auto"/>
              <w:left w:val="single" w:sz="4" w:space="0" w:color="auto"/>
              <w:bottom w:val="single" w:sz="4" w:space="0" w:color="auto"/>
              <w:right w:val="single" w:sz="4" w:space="0" w:color="auto"/>
            </w:tcBorders>
          </w:tcPr>
          <w:p w14:paraId="1536D98C" w14:textId="77777777" w:rsidR="00D422B7" w:rsidRPr="00AA6828" w:rsidRDefault="00D422B7">
            <w:pPr>
              <w:pStyle w:val="TAL"/>
              <w:keepNext w:val="0"/>
              <w:keepLines w:val="0"/>
              <w:widowControl w:val="0"/>
              <w:rPr>
                <w:noProof/>
              </w:rPr>
              <w:pPrChange w:id="7123" w:author="MCC" w:date="2023-06-14T17:28:00Z">
                <w:pPr>
                  <w:pStyle w:val="TAL"/>
                </w:pPr>
              </w:pPrChange>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4448EDF" w14:textId="77777777" w:rsidR="00D422B7" w:rsidRPr="00AA6828" w:rsidRDefault="00D422B7">
            <w:pPr>
              <w:pStyle w:val="TAL"/>
              <w:keepNext w:val="0"/>
              <w:keepLines w:val="0"/>
              <w:widowControl w:val="0"/>
              <w:rPr>
                <w:noProof/>
              </w:rPr>
              <w:pPrChange w:id="7124" w:author="MCC" w:date="2023-06-14T17:28:00Z">
                <w:pPr>
                  <w:pStyle w:val="TAL"/>
                </w:pPr>
              </w:pPrChange>
            </w:pPr>
          </w:p>
        </w:tc>
        <w:tc>
          <w:tcPr>
            <w:tcW w:w="1872" w:type="dxa"/>
            <w:tcBorders>
              <w:top w:val="single" w:sz="4" w:space="0" w:color="auto"/>
              <w:left w:val="single" w:sz="4" w:space="0" w:color="auto"/>
              <w:bottom w:val="single" w:sz="4" w:space="0" w:color="auto"/>
              <w:right w:val="single" w:sz="4" w:space="0" w:color="auto"/>
            </w:tcBorders>
          </w:tcPr>
          <w:p w14:paraId="0529F800" w14:textId="77777777" w:rsidR="00D422B7" w:rsidRPr="00AA6828" w:rsidRDefault="00D422B7">
            <w:pPr>
              <w:pStyle w:val="TAL"/>
              <w:keepNext w:val="0"/>
              <w:keepLines w:val="0"/>
              <w:widowControl w:val="0"/>
              <w:rPr>
                <w:noProof/>
              </w:rPr>
              <w:pPrChange w:id="7125" w:author="MCC" w:date="2023-06-14T17:28:00Z">
                <w:pPr>
                  <w:pStyle w:val="TAL"/>
                </w:pPr>
              </w:pPrChange>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361BDC8F" w14:textId="77777777" w:rsidR="00D422B7" w:rsidRPr="00AA6828" w:rsidRDefault="00D422B7">
            <w:pPr>
              <w:pStyle w:val="TAL"/>
              <w:keepNext w:val="0"/>
              <w:keepLines w:val="0"/>
              <w:widowControl w:val="0"/>
              <w:pPrChange w:id="7126" w:author="MCC" w:date="2023-06-14T17:28:00Z">
                <w:pPr>
                  <w:pStyle w:val="TAL"/>
                </w:pPr>
              </w:pPrChange>
            </w:pPr>
            <w:r w:rsidRPr="00AA6828">
              <w:t>Corresponds to confidence as defined in TS 23.032 [8].</w:t>
            </w:r>
          </w:p>
        </w:tc>
      </w:tr>
    </w:tbl>
    <w:p w14:paraId="3F9CB0BC" w14:textId="77777777" w:rsidR="00D422B7" w:rsidRDefault="00D422B7">
      <w:pPr>
        <w:widowControl w:val="0"/>
        <w:pPrChange w:id="7127" w:author="MCC" w:date="2023-06-14T17:28:00Z">
          <w:pPr/>
        </w:pPrChange>
      </w:pPr>
    </w:p>
    <w:p w14:paraId="7934F336" w14:textId="77777777" w:rsidR="00D422B7" w:rsidRPr="00121B57" w:rsidRDefault="00D422B7">
      <w:pPr>
        <w:pStyle w:val="Heading3"/>
        <w:keepNext w:val="0"/>
        <w:keepLines w:val="0"/>
        <w:widowControl w:val="0"/>
        <w:pPrChange w:id="7128" w:author="MCC" w:date="2023-06-14T17:28:00Z">
          <w:pPr>
            <w:pStyle w:val="Heading3"/>
          </w:pPr>
        </w:pPrChange>
      </w:pPr>
      <w:bookmarkStart w:id="7129" w:name="_Toc51776071"/>
      <w:bookmarkStart w:id="7130" w:name="_Toc56773093"/>
      <w:bookmarkStart w:id="7131" w:name="_Toc64447722"/>
      <w:bookmarkStart w:id="7132" w:name="_Toc74152378"/>
      <w:bookmarkStart w:id="7133" w:name="_Toc88654231"/>
      <w:bookmarkStart w:id="7134" w:name="_Toc105612649"/>
      <w:bookmarkStart w:id="7135" w:name="_Toc112767014"/>
      <w:bookmarkStart w:id="7136" w:name="_Toc120034951"/>
      <w:r w:rsidRPr="00121B57">
        <w:t>9.2.</w:t>
      </w:r>
      <w:r>
        <w:t>53</w:t>
      </w:r>
      <w:r w:rsidRPr="00121B57">
        <w:tab/>
        <w:t>Pathloss Reference Information</w:t>
      </w:r>
      <w:bookmarkEnd w:id="7129"/>
      <w:bookmarkEnd w:id="7130"/>
      <w:bookmarkEnd w:id="7131"/>
      <w:bookmarkEnd w:id="7132"/>
      <w:bookmarkEnd w:id="7133"/>
      <w:bookmarkEnd w:id="7134"/>
      <w:bookmarkEnd w:id="7135"/>
      <w:bookmarkEnd w:id="7136"/>
    </w:p>
    <w:p w14:paraId="7F63536D" w14:textId="77777777" w:rsidR="00D422B7" w:rsidRPr="00121B57" w:rsidRDefault="00D422B7">
      <w:pPr>
        <w:widowControl w:val="0"/>
        <w:spacing w:line="0" w:lineRule="atLeast"/>
        <w:pPrChange w:id="7137" w:author="MCC" w:date="2023-06-14T17:28:00Z">
          <w:pPr>
            <w:spacing w:line="0" w:lineRule="atLeast"/>
          </w:pPr>
        </w:pPrChange>
      </w:pPr>
      <w:r w:rsidRPr="00121B57">
        <w:t>This information element indicates a pathloss reference for transmission of UL SRS by a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138" w:author="MCC" w:date="2023-06-14T17:34: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7139">
          <w:tblGrid>
            <w:gridCol w:w="2448"/>
            <w:gridCol w:w="2"/>
            <w:gridCol w:w="1077"/>
            <w:gridCol w:w="1"/>
            <w:gridCol w:w="1076"/>
            <w:gridCol w:w="364"/>
            <w:gridCol w:w="1870"/>
            <w:gridCol w:w="2"/>
            <w:gridCol w:w="2878"/>
            <w:gridCol w:w="2"/>
          </w:tblGrid>
        </w:tblGridChange>
      </w:tblGrid>
      <w:tr w:rsidR="00D422B7" w:rsidRPr="00121B57" w14:paraId="2F63CD6C" w14:textId="77777777" w:rsidTr="007E2E58">
        <w:trPr>
          <w:tblHeader/>
          <w:trPrChange w:id="7140" w:author="MCC" w:date="2023-06-14T17:34:00Z">
            <w:trPr>
              <w:gridAfter w:val="0"/>
            </w:trPr>
          </w:trPrChange>
        </w:trPr>
        <w:tc>
          <w:tcPr>
            <w:tcW w:w="2448" w:type="dxa"/>
            <w:tcPrChange w:id="7141" w:author="MCC" w:date="2023-06-14T17:34:00Z">
              <w:tcPr>
                <w:tcW w:w="2449" w:type="dxa"/>
                <w:gridSpan w:val="2"/>
              </w:tcPr>
            </w:tcPrChange>
          </w:tcPr>
          <w:p w14:paraId="208483B2" w14:textId="77777777" w:rsidR="00D422B7" w:rsidRPr="00121B57" w:rsidRDefault="00D422B7">
            <w:pPr>
              <w:pStyle w:val="TAH"/>
              <w:keepNext w:val="0"/>
              <w:keepLines w:val="0"/>
              <w:widowControl w:val="0"/>
              <w:pPrChange w:id="7142" w:author="MCC" w:date="2023-06-14T17:28:00Z">
                <w:pPr>
                  <w:pStyle w:val="TAH"/>
                </w:pPr>
              </w:pPrChange>
            </w:pPr>
            <w:r w:rsidRPr="00121B57">
              <w:t>IE/Group Name</w:t>
            </w:r>
          </w:p>
        </w:tc>
        <w:tc>
          <w:tcPr>
            <w:tcW w:w="1080" w:type="dxa"/>
            <w:tcPrChange w:id="7143" w:author="MCC" w:date="2023-06-14T17:34:00Z">
              <w:tcPr>
                <w:tcW w:w="1077" w:type="dxa"/>
              </w:tcPr>
            </w:tcPrChange>
          </w:tcPr>
          <w:p w14:paraId="16BD0A53" w14:textId="77777777" w:rsidR="00D422B7" w:rsidRPr="00121B57" w:rsidRDefault="00D422B7">
            <w:pPr>
              <w:pStyle w:val="TAH"/>
              <w:keepNext w:val="0"/>
              <w:keepLines w:val="0"/>
              <w:widowControl w:val="0"/>
              <w:pPrChange w:id="7144" w:author="MCC" w:date="2023-06-14T17:28:00Z">
                <w:pPr>
                  <w:pStyle w:val="TAH"/>
                </w:pPr>
              </w:pPrChange>
            </w:pPr>
            <w:r w:rsidRPr="00121B57">
              <w:t>Presence</w:t>
            </w:r>
          </w:p>
        </w:tc>
        <w:tc>
          <w:tcPr>
            <w:tcW w:w="1440" w:type="dxa"/>
            <w:tcPrChange w:id="7145" w:author="MCC" w:date="2023-06-14T17:34:00Z">
              <w:tcPr>
                <w:tcW w:w="1077" w:type="dxa"/>
                <w:gridSpan w:val="2"/>
              </w:tcPr>
            </w:tcPrChange>
          </w:tcPr>
          <w:p w14:paraId="6D41D0A4" w14:textId="77777777" w:rsidR="00D422B7" w:rsidRPr="00121B57" w:rsidRDefault="00D422B7">
            <w:pPr>
              <w:pStyle w:val="TAH"/>
              <w:keepNext w:val="0"/>
              <w:keepLines w:val="0"/>
              <w:widowControl w:val="0"/>
              <w:pPrChange w:id="7146" w:author="MCC" w:date="2023-06-14T17:28:00Z">
                <w:pPr>
                  <w:pStyle w:val="TAH"/>
                </w:pPr>
              </w:pPrChange>
            </w:pPr>
            <w:r w:rsidRPr="00121B57">
              <w:t>Range</w:t>
            </w:r>
          </w:p>
        </w:tc>
        <w:tc>
          <w:tcPr>
            <w:tcW w:w="1872" w:type="dxa"/>
            <w:tcPrChange w:id="7147" w:author="MCC" w:date="2023-06-14T17:34:00Z">
              <w:tcPr>
                <w:tcW w:w="2234" w:type="dxa"/>
                <w:gridSpan w:val="2"/>
              </w:tcPr>
            </w:tcPrChange>
          </w:tcPr>
          <w:p w14:paraId="10EE1027" w14:textId="77777777" w:rsidR="00D422B7" w:rsidRPr="00121B57" w:rsidRDefault="00D422B7">
            <w:pPr>
              <w:pStyle w:val="TAH"/>
              <w:keepNext w:val="0"/>
              <w:keepLines w:val="0"/>
              <w:widowControl w:val="0"/>
              <w:pPrChange w:id="7148" w:author="MCC" w:date="2023-06-14T17:28:00Z">
                <w:pPr>
                  <w:pStyle w:val="TAH"/>
                </w:pPr>
              </w:pPrChange>
            </w:pPr>
            <w:r w:rsidRPr="00121B57">
              <w:t>IE Type and Reference</w:t>
            </w:r>
          </w:p>
        </w:tc>
        <w:tc>
          <w:tcPr>
            <w:tcW w:w="2880" w:type="dxa"/>
            <w:tcPrChange w:id="7149" w:author="MCC" w:date="2023-06-14T17:34:00Z">
              <w:tcPr>
                <w:tcW w:w="2880" w:type="dxa"/>
                <w:gridSpan w:val="2"/>
              </w:tcPr>
            </w:tcPrChange>
          </w:tcPr>
          <w:p w14:paraId="17EE634A" w14:textId="77777777" w:rsidR="00D422B7" w:rsidRPr="00121B57" w:rsidRDefault="00D422B7">
            <w:pPr>
              <w:pStyle w:val="TAH"/>
              <w:keepNext w:val="0"/>
              <w:keepLines w:val="0"/>
              <w:widowControl w:val="0"/>
              <w:pPrChange w:id="7150" w:author="MCC" w:date="2023-06-14T17:28:00Z">
                <w:pPr>
                  <w:pStyle w:val="TAH"/>
                </w:pPr>
              </w:pPrChange>
            </w:pPr>
            <w:r w:rsidRPr="00121B57">
              <w:t>Semantics Description</w:t>
            </w:r>
          </w:p>
        </w:tc>
      </w:tr>
      <w:tr w:rsidR="00D422B7" w:rsidRPr="00121B57" w14:paraId="0684831A" w14:textId="77777777" w:rsidTr="007E2E58">
        <w:tc>
          <w:tcPr>
            <w:tcW w:w="2448" w:type="dxa"/>
          </w:tcPr>
          <w:p w14:paraId="22CC8346" w14:textId="77777777" w:rsidR="00D422B7" w:rsidRPr="00121B57" w:rsidRDefault="00D422B7">
            <w:pPr>
              <w:pStyle w:val="TAL"/>
              <w:keepNext w:val="0"/>
              <w:keepLines w:val="0"/>
              <w:widowControl w:val="0"/>
              <w:rPr>
                <w:noProof/>
              </w:rPr>
              <w:pPrChange w:id="7151" w:author="MCC" w:date="2023-06-14T17:28:00Z">
                <w:pPr>
                  <w:pStyle w:val="TAL"/>
                </w:pPr>
              </w:pPrChange>
            </w:pPr>
            <w:r w:rsidRPr="00121B57">
              <w:rPr>
                <w:noProof/>
              </w:rPr>
              <w:t xml:space="preserve">CHOICE </w:t>
            </w:r>
            <w:r>
              <w:rPr>
                <w:noProof/>
              </w:rPr>
              <w:t xml:space="preserve">Pathloss </w:t>
            </w:r>
            <w:r w:rsidRPr="00121B57">
              <w:rPr>
                <w:noProof/>
              </w:rPr>
              <w:t>Reference Signal</w:t>
            </w:r>
          </w:p>
        </w:tc>
        <w:tc>
          <w:tcPr>
            <w:tcW w:w="1080" w:type="dxa"/>
          </w:tcPr>
          <w:p w14:paraId="1AD4E282" w14:textId="77777777" w:rsidR="00D422B7" w:rsidRPr="00121B57" w:rsidRDefault="00D422B7">
            <w:pPr>
              <w:pStyle w:val="TAL"/>
              <w:keepNext w:val="0"/>
              <w:keepLines w:val="0"/>
              <w:widowControl w:val="0"/>
              <w:pPrChange w:id="7152" w:author="MCC" w:date="2023-06-14T17:28:00Z">
                <w:pPr>
                  <w:pStyle w:val="TAL"/>
                </w:pPr>
              </w:pPrChange>
            </w:pPr>
            <w:r w:rsidRPr="00121B57">
              <w:t>M</w:t>
            </w:r>
          </w:p>
        </w:tc>
        <w:tc>
          <w:tcPr>
            <w:tcW w:w="1440" w:type="dxa"/>
          </w:tcPr>
          <w:p w14:paraId="7402530A" w14:textId="77777777" w:rsidR="00D422B7" w:rsidRPr="00121B57" w:rsidRDefault="00D422B7">
            <w:pPr>
              <w:pStyle w:val="TAL"/>
              <w:keepNext w:val="0"/>
              <w:keepLines w:val="0"/>
              <w:widowControl w:val="0"/>
              <w:pPrChange w:id="7153" w:author="MCC" w:date="2023-06-14T17:28:00Z">
                <w:pPr>
                  <w:pStyle w:val="TAL"/>
                </w:pPr>
              </w:pPrChange>
            </w:pPr>
          </w:p>
        </w:tc>
        <w:tc>
          <w:tcPr>
            <w:tcW w:w="1872" w:type="dxa"/>
          </w:tcPr>
          <w:p w14:paraId="1838A138" w14:textId="77777777" w:rsidR="00D422B7" w:rsidRPr="00121B57" w:rsidRDefault="00D422B7">
            <w:pPr>
              <w:pStyle w:val="TAL"/>
              <w:keepNext w:val="0"/>
              <w:keepLines w:val="0"/>
              <w:widowControl w:val="0"/>
              <w:pPrChange w:id="7154" w:author="MCC" w:date="2023-06-14T17:28:00Z">
                <w:pPr>
                  <w:pStyle w:val="TAL"/>
                </w:pPr>
              </w:pPrChange>
            </w:pPr>
          </w:p>
        </w:tc>
        <w:tc>
          <w:tcPr>
            <w:tcW w:w="2880" w:type="dxa"/>
          </w:tcPr>
          <w:p w14:paraId="4F8D9B1D" w14:textId="77777777" w:rsidR="00D422B7" w:rsidRPr="00121B57" w:rsidRDefault="00D422B7">
            <w:pPr>
              <w:pStyle w:val="TAL"/>
              <w:keepNext w:val="0"/>
              <w:keepLines w:val="0"/>
              <w:widowControl w:val="0"/>
              <w:rPr>
                <w:rFonts w:eastAsia="SimSun"/>
                <w:bCs/>
                <w:lang w:eastAsia="zh-CN"/>
              </w:rPr>
              <w:pPrChange w:id="7155" w:author="MCC" w:date="2023-06-14T17:28:00Z">
                <w:pPr>
                  <w:pStyle w:val="TAL"/>
                </w:pPr>
              </w:pPrChange>
            </w:pPr>
          </w:p>
        </w:tc>
      </w:tr>
      <w:tr w:rsidR="00D422B7" w:rsidRPr="00121B57" w14:paraId="3D9EEE2C" w14:textId="77777777" w:rsidTr="007E2E58">
        <w:tc>
          <w:tcPr>
            <w:tcW w:w="2448" w:type="dxa"/>
          </w:tcPr>
          <w:p w14:paraId="24A62E93" w14:textId="77777777" w:rsidR="00D422B7" w:rsidRPr="00121B57" w:rsidRDefault="00D422B7">
            <w:pPr>
              <w:pStyle w:val="TAL"/>
              <w:keepNext w:val="0"/>
              <w:keepLines w:val="0"/>
              <w:widowControl w:val="0"/>
              <w:ind w:left="142"/>
              <w:rPr>
                <w:noProof/>
              </w:rPr>
              <w:pPrChange w:id="7156" w:author="MCC" w:date="2023-06-14T17:28:00Z">
                <w:pPr>
                  <w:pStyle w:val="TAL"/>
                  <w:ind w:left="142"/>
                </w:pPr>
              </w:pPrChange>
            </w:pPr>
            <w:r w:rsidRPr="00121B57">
              <w:rPr>
                <w:noProof/>
              </w:rPr>
              <w:t>&gt;</w:t>
            </w:r>
            <w:r w:rsidRPr="004D3F29">
              <w:rPr>
                <w:i/>
                <w:iCs/>
                <w:noProof/>
              </w:rPr>
              <w:t>SSB</w:t>
            </w:r>
          </w:p>
        </w:tc>
        <w:tc>
          <w:tcPr>
            <w:tcW w:w="1080" w:type="dxa"/>
          </w:tcPr>
          <w:p w14:paraId="165584BD" w14:textId="77777777" w:rsidR="00D422B7" w:rsidRPr="00121B57" w:rsidRDefault="00D422B7">
            <w:pPr>
              <w:pStyle w:val="TAL"/>
              <w:keepNext w:val="0"/>
              <w:keepLines w:val="0"/>
              <w:widowControl w:val="0"/>
              <w:pPrChange w:id="7157" w:author="MCC" w:date="2023-06-14T17:28:00Z">
                <w:pPr>
                  <w:pStyle w:val="TAL"/>
                </w:pPr>
              </w:pPrChange>
            </w:pPr>
          </w:p>
        </w:tc>
        <w:tc>
          <w:tcPr>
            <w:tcW w:w="1440" w:type="dxa"/>
          </w:tcPr>
          <w:p w14:paraId="69D1F723" w14:textId="77777777" w:rsidR="00D422B7" w:rsidRPr="00121B57" w:rsidRDefault="00D422B7">
            <w:pPr>
              <w:pStyle w:val="TAL"/>
              <w:keepNext w:val="0"/>
              <w:keepLines w:val="0"/>
              <w:widowControl w:val="0"/>
              <w:pPrChange w:id="7158" w:author="MCC" w:date="2023-06-14T17:28:00Z">
                <w:pPr>
                  <w:pStyle w:val="TAL"/>
                </w:pPr>
              </w:pPrChange>
            </w:pPr>
          </w:p>
        </w:tc>
        <w:tc>
          <w:tcPr>
            <w:tcW w:w="1872" w:type="dxa"/>
          </w:tcPr>
          <w:p w14:paraId="3702E790" w14:textId="77777777" w:rsidR="00D422B7" w:rsidRPr="00121B57" w:rsidRDefault="00D422B7">
            <w:pPr>
              <w:pStyle w:val="TAL"/>
              <w:keepNext w:val="0"/>
              <w:keepLines w:val="0"/>
              <w:widowControl w:val="0"/>
              <w:pPrChange w:id="7159" w:author="MCC" w:date="2023-06-14T17:28:00Z">
                <w:pPr>
                  <w:pStyle w:val="TAL"/>
                </w:pPr>
              </w:pPrChange>
            </w:pPr>
          </w:p>
        </w:tc>
        <w:tc>
          <w:tcPr>
            <w:tcW w:w="2880" w:type="dxa"/>
          </w:tcPr>
          <w:p w14:paraId="057A3DBB" w14:textId="77777777" w:rsidR="00D422B7" w:rsidRPr="00121B57" w:rsidRDefault="00D422B7">
            <w:pPr>
              <w:pStyle w:val="TAL"/>
              <w:keepNext w:val="0"/>
              <w:keepLines w:val="0"/>
              <w:widowControl w:val="0"/>
              <w:rPr>
                <w:rFonts w:eastAsia="SimSun"/>
                <w:bCs/>
                <w:lang w:eastAsia="zh-CN"/>
              </w:rPr>
              <w:pPrChange w:id="7160" w:author="MCC" w:date="2023-06-14T17:28:00Z">
                <w:pPr>
                  <w:pStyle w:val="TAL"/>
                </w:pPr>
              </w:pPrChange>
            </w:pPr>
          </w:p>
        </w:tc>
      </w:tr>
      <w:tr w:rsidR="00D422B7" w:rsidRPr="00121B57" w14:paraId="10934CC1" w14:textId="77777777" w:rsidTr="007E2E58">
        <w:tc>
          <w:tcPr>
            <w:tcW w:w="2448" w:type="dxa"/>
          </w:tcPr>
          <w:p w14:paraId="1523F384" w14:textId="77777777" w:rsidR="00D422B7" w:rsidRPr="00121B57" w:rsidRDefault="00D422B7">
            <w:pPr>
              <w:pStyle w:val="TAL"/>
              <w:keepNext w:val="0"/>
              <w:keepLines w:val="0"/>
              <w:widowControl w:val="0"/>
              <w:ind w:left="397"/>
              <w:rPr>
                <w:noProof/>
              </w:rPr>
              <w:pPrChange w:id="7161" w:author="MCC" w:date="2023-06-14T17:28:00Z">
                <w:pPr>
                  <w:pStyle w:val="TAL"/>
                  <w:ind w:left="397"/>
                </w:pPr>
              </w:pPrChange>
            </w:pPr>
            <w:r w:rsidRPr="00121B57">
              <w:rPr>
                <w:noProof/>
              </w:rPr>
              <w:t>&gt;&gt;</w:t>
            </w:r>
            <w:r w:rsidR="004A2BD1" w:rsidRPr="00E17648">
              <w:rPr>
                <w:noProof/>
              </w:rPr>
              <w:t xml:space="preserve"> NR </w:t>
            </w:r>
            <w:r w:rsidRPr="00121B57">
              <w:rPr>
                <w:noProof/>
              </w:rPr>
              <w:t>PCI</w:t>
            </w:r>
          </w:p>
        </w:tc>
        <w:tc>
          <w:tcPr>
            <w:tcW w:w="1080" w:type="dxa"/>
          </w:tcPr>
          <w:p w14:paraId="1F41C727" w14:textId="77777777" w:rsidR="00D422B7" w:rsidRPr="00121B57" w:rsidRDefault="00D422B7">
            <w:pPr>
              <w:pStyle w:val="TAL"/>
              <w:keepNext w:val="0"/>
              <w:keepLines w:val="0"/>
              <w:widowControl w:val="0"/>
              <w:pPrChange w:id="7162" w:author="MCC" w:date="2023-06-14T17:28:00Z">
                <w:pPr>
                  <w:pStyle w:val="TAL"/>
                </w:pPr>
              </w:pPrChange>
            </w:pPr>
            <w:r w:rsidRPr="00121B57">
              <w:t>M</w:t>
            </w:r>
          </w:p>
        </w:tc>
        <w:tc>
          <w:tcPr>
            <w:tcW w:w="1440" w:type="dxa"/>
          </w:tcPr>
          <w:p w14:paraId="3981DF7C" w14:textId="77777777" w:rsidR="00D422B7" w:rsidRPr="00121B57" w:rsidRDefault="00D422B7">
            <w:pPr>
              <w:pStyle w:val="TAL"/>
              <w:keepNext w:val="0"/>
              <w:keepLines w:val="0"/>
              <w:widowControl w:val="0"/>
              <w:pPrChange w:id="7163" w:author="MCC" w:date="2023-06-14T17:28:00Z">
                <w:pPr>
                  <w:pStyle w:val="TAL"/>
                </w:pPr>
              </w:pPrChange>
            </w:pPr>
          </w:p>
        </w:tc>
        <w:tc>
          <w:tcPr>
            <w:tcW w:w="1872" w:type="dxa"/>
          </w:tcPr>
          <w:p w14:paraId="46677A5A" w14:textId="77777777" w:rsidR="00D422B7" w:rsidRPr="00121B57" w:rsidRDefault="00D422B7">
            <w:pPr>
              <w:pStyle w:val="TAL"/>
              <w:keepNext w:val="0"/>
              <w:keepLines w:val="0"/>
              <w:widowControl w:val="0"/>
              <w:pPrChange w:id="7164" w:author="MCC" w:date="2023-06-14T17:28:00Z">
                <w:pPr>
                  <w:pStyle w:val="TAL"/>
                </w:pPr>
              </w:pPrChange>
            </w:pPr>
            <w:r w:rsidRPr="00121B57">
              <w:t>INTEGER (0..1007)</w:t>
            </w:r>
          </w:p>
        </w:tc>
        <w:tc>
          <w:tcPr>
            <w:tcW w:w="2880" w:type="dxa"/>
          </w:tcPr>
          <w:p w14:paraId="0ACDB487" w14:textId="77777777" w:rsidR="00D422B7" w:rsidRPr="00121B57" w:rsidRDefault="00D422B7">
            <w:pPr>
              <w:pStyle w:val="TAL"/>
              <w:keepNext w:val="0"/>
              <w:keepLines w:val="0"/>
              <w:widowControl w:val="0"/>
              <w:rPr>
                <w:rFonts w:eastAsia="SimSun"/>
                <w:bCs/>
                <w:lang w:eastAsia="zh-CN"/>
              </w:rPr>
              <w:pPrChange w:id="7165" w:author="MCC" w:date="2023-06-14T17:28:00Z">
                <w:pPr>
                  <w:pStyle w:val="TAL"/>
                </w:pPr>
              </w:pPrChange>
            </w:pPr>
          </w:p>
        </w:tc>
      </w:tr>
      <w:tr w:rsidR="00D422B7" w:rsidRPr="00121B57" w14:paraId="531D7258" w14:textId="77777777" w:rsidTr="007E2E58">
        <w:tc>
          <w:tcPr>
            <w:tcW w:w="2448" w:type="dxa"/>
          </w:tcPr>
          <w:p w14:paraId="7DF433F1" w14:textId="77777777" w:rsidR="00D422B7" w:rsidRPr="00121B57" w:rsidRDefault="00D422B7">
            <w:pPr>
              <w:pStyle w:val="TAL"/>
              <w:keepNext w:val="0"/>
              <w:keepLines w:val="0"/>
              <w:widowControl w:val="0"/>
              <w:ind w:left="397"/>
              <w:rPr>
                <w:noProof/>
              </w:rPr>
              <w:pPrChange w:id="7166" w:author="MCC" w:date="2023-06-14T17:28:00Z">
                <w:pPr>
                  <w:pStyle w:val="TAL"/>
                  <w:ind w:left="397"/>
                </w:pPr>
              </w:pPrChange>
            </w:pPr>
            <w:r w:rsidRPr="00121B57">
              <w:rPr>
                <w:noProof/>
              </w:rPr>
              <w:t>&gt;&gt;SSB Index</w:t>
            </w:r>
          </w:p>
        </w:tc>
        <w:tc>
          <w:tcPr>
            <w:tcW w:w="1080" w:type="dxa"/>
          </w:tcPr>
          <w:p w14:paraId="1C79AEB9" w14:textId="77777777" w:rsidR="00D422B7" w:rsidRPr="00121B57" w:rsidRDefault="00D422B7">
            <w:pPr>
              <w:pStyle w:val="TAL"/>
              <w:keepNext w:val="0"/>
              <w:keepLines w:val="0"/>
              <w:widowControl w:val="0"/>
              <w:pPrChange w:id="7167" w:author="MCC" w:date="2023-06-14T17:28:00Z">
                <w:pPr>
                  <w:pStyle w:val="TAL"/>
                </w:pPr>
              </w:pPrChange>
            </w:pPr>
            <w:r>
              <w:t>O</w:t>
            </w:r>
          </w:p>
        </w:tc>
        <w:tc>
          <w:tcPr>
            <w:tcW w:w="1440" w:type="dxa"/>
          </w:tcPr>
          <w:p w14:paraId="0330A097" w14:textId="77777777" w:rsidR="00D422B7" w:rsidRPr="00121B57" w:rsidRDefault="00D422B7">
            <w:pPr>
              <w:pStyle w:val="TAL"/>
              <w:keepNext w:val="0"/>
              <w:keepLines w:val="0"/>
              <w:widowControl w:val="0"/>
              <w:pPrChange w:id="7168" w:author="MCC" w:date="2023-06-14T17:28:00Z">
                <w:pPr>
                  <w:pStyle w:val="TAL"/>
                </w:pPr>
              </w:pPrChange>
            </w:pPr>
          </w:p>
        </w:tc>
        <w:tc>
          <w:tcPr>
            <w:tcW w:w="1872" w:type="dxa"/>
          </w:tcPr>
          <w:p w14:paraId="7B8D68DD" w14:textId="77777777" w:rsidR="00D422B7" w:rsidRPr="00121B57" w:rsidRDefault="00D422B7">
            <w:pPr>
              <w:pStyle w:val="TAL"/>
              <w:keepNext w:val="0"/>
              <w:keepLines w:val="0"/>
              <w:widowControl w:val="0"/>
              <w:pPrChange w:id="7169" w:author="MCC" w:date="2023-06-14T17:28:00Z">
                <w:pPr>
                  <w:pStyle w:val="TAL"/>
                </w:pPr>
              </w:pPrChange>
            </w:pPr>
            <w:r w:rsidRPr="00121B57">
              <w:t>INTEGER (0..63)</w:t>
            </w:r>
          </w:p>
        </w:tc>
        <w:tc>
          <w:tcPr>
            <w:tcW w:w="2880" w:type="dxa"/>
          </w:tcPr>
          <w:p w14:paraId="7AFCE656" w14:textId="77777777" w:rsidR="00D422B7" w:rsidRPr="00121B57" w:rsidRDefault="00D422B7">
            <w:pPr>
              <w:pStyle w:val="TAL"/>
              <w:keepNext w:val="0"/>
              <w:keepLines w:val="0"/>
              <w:widowControl w:val="0"/>
              <w:rPr>
                <w:rFonts w:eastAsia="SimSun"/>
                <w:bCs/>
                <w:lang w:eastAsia="zh-CN"/>
              </w:rPr>
              <w:pPrChange w:id="7170" w:author="MCC" w:date="2023-06-14T17:28:00Z">
                <w:pPr>
                  <w:pStyle w:val="TAL"/>
                </w:pPr>
              </w:pPrChange>
            </w:pPr>
          </w:p>
        </w:tc>
      </w:tr>
      <w:tr w:rsidR="00D422B7" w:rsidRPr="00121B57" w14:paraId="0B790124" w14:textId="77777777" w:rsidTr="007E2E58">
        <w:tc>
          <w:tcPr>
            <w:tcW w:w="2448" w:type="dxa"/>
          </w:tcPr>
          <w:p w14:paraId="2BB8729C" w14:textId="77777777" w:rsidR="00D422B7" w:rsidRPr="00121B57" w:rsidRDefault="00D422B7">
            <w:pPr>
              <w:pStyle w:val="TAL"/>
              <w:keepNext w:val="0"/>
              <w:keepLines w:val="0"/>
              <w:widowControl w:val="0"/>
              <w:ind w:left="142"/>
              <w:rPr>
                <w:noProof/>
              </w:rPr>
              <w:pPrChange w:id="7171" w:author="MCC" w:date="2023-06-14T17:28:00Z">
                <w:pPr>
                  <w:pStyle w:val="TAL"/>
                  <w:ind w:left="142"/>
                </w:pPr>
              </w:pPrChange>
            </w:pPr>
            <w:r w:rsidRPr="00121B57">
              <w:rPr>
                <w:noProof/>
              </w:rPr>
              <w:t>&gt;</w:t>
            </w:r>
            <w:r w:rsidRPr="004D3F29">
              <w:rPr>
                <w:i/>
                <w:iCs/>
                <w:noProof/>
              </w:rPr>
              <w:t>DL-PRS</w:t>
            </w:r>
          </w:p>
        </w:tc>
        <w:tc>
          <w:tcPr>
            <w:tcW w:w="1080" w:type="dxa"/>
          </w:tcPr>
          <w:p w14:paraId="5E119FF0" w14:textId="77777777" w:rsidR="00D422B7" w:rsidRPr="00121B57" w:rsidRDefault="00D422B7">
            <w:pPr>
              <w:pStyle w:val="TAL"/>
              <w:keepNext w:val="0"/>
              <w:keepLines w:val="0"/>
              <w:widowControl w:val="0"/>
              <w:pPrChange w:id="7172" w:author="MCC" w:date="2023-06-14T17:28:00Z">
                <w:pPr>
                  <w:pStyle w:val="TAL"/>
                </w:pPr>
              </w:pPrChange>
            </w:pPr>
          </w:p>
        </w:tc>
        <w:tc>
          <w:tcPr>
            <w:tcW w:w="1440" w:type="dxa"/>
          </w:tcPr>
          <w:p w14:paraId="6531AF26" w14:textId="77777777" w:rsidR="00D422B7" w:rsidRPr="00121B57" w:rsidRDefault="00D422B7">
            <w:pPr>
              <w:pStyle w:val="TAL"/>
              <w:keepNext w:val="0"/>
              <w:keepLines w:val="0"/>
              <w:widowControl w:val="0"/>
              <w:pPrChange w:id="7173" w:author="MCC" w:date="2023-06-14T17:28:00Z">
                <w:pPr>
                  <w:pStyle w:val="TAL"/>
                </w:pPr>
              </w:pPrChange>
            </w:pPr>
          </w:p>
        </w:tc>
        <w:tc>
          <w:tcPr>
            <w:tcW w:w="1872" w:type="dxa"/>
          </w:tcPr>
          <w:p w14:paraId="3E193366" w14:textId="77777777" w:rsidR="00D422B7" w:rsidRPr="00121B57" w:rsidRDefault="00D422B7">
            <w:pPr>
              <w:pStyle w:val="TAL"/>
              <w:keepNext w:val="0"/>
              <w:keepLines w:val="0"/>
              <w:widowControl w:val="0"/>
              <w:pPrChange w:id="7174" w:author="MCC" w:date="2023-06-14T17:28:00Z">
                <w:pPr>
                  <w:pStyle w:val="TAL"/>
                </w:pPr>
              </w:pPrChange>
            </w:pPr>
          </w:p>
        </w:tc>
        <w:tc>
          <w:tcPr>
            <w:tcW w:w="2880" w:type="dxa"/>
          </w:tcPr>
          <w:p w14:paraId="67D5ADCA" w14:textId="77777777" w:rsidR="00D422B7" w:rsidRPr="00121B57" w:rsidRDefault="00D422B7">
            <w:pPr>
              <w:pStyle w:val="TAL"/>
              <w:keepNext w:val="0"/>
              <w:keepLines w:val="0"/>
              <w:widowControl w:val="0"/>
              <w:rPr>
                <w:rFonts w:eastAsia="SimSun"/>
                <w:bCs/>
                <w:lang w:eastAsia="zh-CN"/>
              </w:rPr>
              <w:pPrChange w:id="7175" w:author="MCC" w:date="2023-06-14T17:28:00Z">
                <w:pPr>
                  <w:pStyle w:val="TAL"/>
                </w:pPr>
              </w:pPrChange>
            </w:pPr>
          </w:p>
        </w:tc>
      </w:tr>
      <w:tr w:rsidR="00D422B7" w:rsidRPr="00121B57" w14:paraId="2C93E832" w14:textId="77777777" w:rsidTr="007E2E58">
        <w:tc>
          <w:tcPr>
            <w:tcW w:w="2448" w:type="dxa"/>
          </w:tcPr>
          <w:p w14:paraId="3C2D84FD" w14:textId="77777777" w:rsidR="00D422B7" w:rsidRPr="00121B57" w:rsidRDefault="00D422B7">
            <w:pPr>
              <w:pStyle w:val="TAL"/>
              <w:keepNext w:val="0"/>
              <w:keepLines w:val="0"/>
              <w:widowControl w:val="0"/>
              <w:ind w:left="283"/>
              <w:rPr>
                <w:noProof/>
              </w:rPr>
              <w:pPrChange w:id="7176" w:author="MCC" w:date="2023-06-14T17:28:00Z">
                <w:pPr>
                  <w:pStyle w:val="TAL"/>
                  <w:ind w:left="283"/>
                </w:pPr>
              </w:pPrChange>
            </w:pPr>
            <w:r w:rsidRPr="00121B57">
              <w:rPr>
                <w:noProof/>
              </w:rPr>
              <w:t>&gt;&gt;DL-PRS ID</w:t>
            </w:r>
          </w:p>
        </w:tc>
        <w:tc>
          <w:tcPr>
            <w:tcW w:w="1080" w:type="dxa"/>
          </w:tcPr>
          <w:p w14:paraId="3953BF9E" w14:textId="77777777" w:rsidR="00D422B7" w:rsidRPr="00121B57" w:rsidRDefault="00D422B7">
            <w:pPr>
              <w:pStyle w:val="TAL"/>
              <w:keepNext w:val="0"/>
              <w:keepLines w:val="0"/>
              <w:widowControl w:val="0"/>
              <w:pPrChange w:id="7177" w:author="MCC" w:date="2023-06-14T17:28:00Z">
                <w:pPr>
                  <w:pStyle w:val="TAL"/>
                </w:pPr>
              </w:pPrChange>
            </w:pPr>
            <w:r w:rsidRPr="00121B57">
              <w:t>M</w:t>
            </w:r>
          </w:p>
        </w:tc>
        <w:tc>
          <w:tcPr>
            <w:tcW w:w="1440" w:type="dxa"/>
          </w:tcPr>
          <w:p w14:paraId="5CEAE4D7" w14:textId="77777777" w:rsidR="00D422B7" w:rsidRPr="00121B57" w:rsidRDefault="00D422B7">
            <w:pPr>
              <w:pStyle w:val="TAL"/>
              <w:keepNext w:val="0"/>
              <w:keepLines w:val="0"/>
              <w:widowControl w:val="0"/>
              <w:pPrChange w:id="7178" w:author="MCC" w:date="2023-06-14T17:28:00Z">
                <w:pPr>
                  <w:pStyle w:val="TAL"/>
                </w:pPr>
              </w:pPrChange>
            </w:pPr>
          </w:p>
        </w:tc>
        <w:tc>
          <w:tcPr>
            <w:tcW w:w="1872" w:type="dxa"/>
          </w:tcPr>
          <w:p w14:paraId="3A5A0125" w14:textId="77777777" w:rsidR="00D422B7" w:rsidRPr="00121B57" w:rsidRDefault="00D422B7">
            <w:pPr>
              <w:pStyle w:val="TAL"/>
              <w:keepNext w:val="0"/>
              <w:keepLines w:val="0"/>
              <w:widowControl w:val="0"/>
              <w:pPrChange w:id="7179" w:author="MCC" w:date="2023-06-14T17:28:00Z">
                <w:pPr>
                  <w:pStyle w:val="TAL"/>
                </w:pPr>
              </w:pPrChange>
            </w:pPr>
            <w:r w:rsidRPr="00121B57">
              <w:t>INTEGER (0..255)</w:t>
            </w:r>
          </w:p>
        </w:tc>
        <w:tc>
          <w:tcPr>
            <w:tcW w:w="2880" w:type="dxa"/>
          </w:tcPr>
          <w:p w14:paraId="29EAB7A4" w14:textId="77777777" w:rsidR="00D422B7" w:rsidRPr="00121B57" w:rsidRDefault="00D422B7">
            <w:pPr>
              <w:pStyle w:val="TAL"/>
              <w:keepNext w:val="0"/>
              <w:keepLines w:val="0"/>
              <w:widowControl w:val="0"/>
              <w:rPr>
                <w:rFonts w:eastAsia="SimSun"/>
                <w:bCs/>
                <w:lang w:eastAsia="zh-CN"/>
              </w:rPr>
              <w:pPrChange w:id="7180" w:author="MCC" w:date="2023-06-14T17:28:00Z">
                <w:pPr>
                  <w:pStyle w:val="TAL"/>
                </w:pPr>
              </w:pPrChange>
            </w:pPr>
          </w:p>
        </w:tc>
      </w:tr>
      <w:tr w:rsidR="00D422B7" w:rsidRPr="00121B57" w14:paraId="45746A3B" w14:textId="77777777" w:rsidTr="007E2E58">
        <w:tc>
          <w:tcPr>
            <w:tcW w:w="2448" w:type="dxa"/>
          </w:tcPr>
          <w:p w14:paraId="413F82EE" w14:textId="77777777" w:rsidR="00D422B7" w:rsidRPr="00121B57" w:rsidRDefault="00D422B7">
            <w:pPr>
              <w:pStyle w:val="TAL"/>
              <w:keepNext w:val="0"/>
              <w:keepLines w:val="0"/>
              <w:widowControl w:val="0"/>
              <w:ind w:left="283"/>
              <w:rPr>
                <w:noProof/>
              </w:rPr>
              <w:pPrChange w:id="7181" w:author="MCC" w:date="2023-06-14T17:28:00Z">
                <w:pPr>
                  <w:pStyle w:val="TAL"/>
                  <w:ind w:left="283"/>
                </w:pPr>
              </w:pPrChange>
            </w:pPr>
            <w:r w:rsidRPr="00121B57">
              <w:rPr>
                <w:noProof/>
              </w:rPr>
              <w:t>&gt;&gt;DL-PRS Resource Set ID</w:t>
            </w:r>
          </w:p>
        </w:tc>
        <w:tc>
          <w:tcPr>
            <w:tcW w:w="1080" w:type="dxa"/>
          </w:tcPr>
          <w:p w14:paraId="3C8ECA37" w14:textId="77777777" w:rsidR="00D422B7" w:rsidRPr="00121B57" w:rsidRDefault="00D422B7">
            <w:pPr>
              <w:pStyle w:val="TAL"/>
              <w:keepNext w:val="0"/>
              <w:keepLines w:val="0"/>
              <w:widowControl w:val="0"/>
              <w:pPrChange w:id="7182" w:author="MCC" w:date="2023-06-14T17:28:00Z">
                <w:pPr>
                  <w:pStyle w:val="TAL"/>
                </w:pPr>
              </w:pPrChange>
            </w:pPr>
            <w:r w:rsidRPr="00121B57">
              <w:t>M</w:t>
            </w:r>
          </w:p>
        </w:tc>
        <w:tc>
          <w:tcPr>
            <w:tcW w:w="1440" w:type="dxa"/>
          </w:tcPr>
          <w:p w14:paraId="4CF06D15" w14:textId="77777777" w:rsidR="00D422B7" w:rsidRPr="00121B57" w:rsidRDefault="00D422B7">
            <w:pPr>
              <w:pStyle w:val="TAL"/>
              <w:keepNext w:val="0"/>
              <w:keepLines w:val="0"/>
              <w:widowControl w:val="0"/>
              <w:pPrChange w:id="7183" w:author="MCC" w:date="2023-06-14T17:28:00Z">
                <w:pPr>
                  <w:pStyle w:val="TAL"/>
                </w:pPr>
              </w:pPrChange>
            </w:pPr>
          </w:p>
        </w:tc>
        <w:tc>
          <w:tcPr>
            <w:tcW w:w="1872" w:type="dxa"/>
          </w:tcPr>
          <w:p w14:paraId="3E9594F2" w14:textId="77777777" w:rsidR="00D422B7" w:rsidRPr="00121B57" w:rsidRDefault="00D422B7">
            <w:pPr>
              <w:pStyle w:val="TAL"/>
              <w:keepNext w:val="0"/>
              <w:keepLines w:val="0"/>
              <w:widowControl w:val="0"/>
              <w:pPrChange w:id="7184" w:author="MCC" w:date="2023-06-14T17:28:00Z">
                <w:pPr>
                  <w:pStyle w:val="TAL"/>
                </w:pPr>
              </w:pPrChange>
            </w:pPr>
            <w:r w:rsidRPr="00121B57">
              <w:t>INTEGER (0..7)</w:t>
            </w:r>
          </w:p>
        </w:tc>
        <w:tc>
          <w:tcPr>
            <w:tcW w:w="2880" w:type="dxa"/>
          </w:tcPr>
          <w:p w14:paraId="0B7FEB59" w14:textId="77777777" w:rsidR="00D422B7" w:rsidRPr="00121B57" w:rsidRDefault="00D422B7">
            <w:pPr>
              <w:pStyle w:val="TAL"/>
              <w:keepNext w:val="0"/>
              <w:keepLines w:val="0"/>
              <w:widowControl w:val="0"/>
              <w:rPr>
                <w:rFonts w:eastAsia="SimSun"/>
                <w:bCs/>
                <w:lang w:eastAsia="zh-CN"/>
              </w:rPr>
              <w:pPrChange w:id="7185" w:author="MCC" w:date="2023-06-14T17:28:00Z">
                <w:pPr>
                  <w:pStyle w:val="TAL"/>
                </w:pPr>
              </w:pPrChange>
            </w:pPr>
          </w:p>
        </w:tc>
      </w:tr>
      <w:tr w:rsidR="00D422B7" w:rsidRPr="00121B57" w14:paraId="13747724" w14:textId="77777777" w:rsidTr="007E2E58">
        <w:tc>
          <w:tcPr>
            <w:tcW w:w="2448" w:type="dxa"/>
          </w:tcPr>
          <w:p w14:paraId="1E1C3C6B" w14:textId="77777777" w:rsidR="00D422B7" w:rsidRPr="00121B57" w:rsidRDefault="00D422B7">
            <w:pPr>
              <w:pStyle w:val="TAL"/>
              <w:keepNext w:val="0"/>
              <w:keepLines w:val="0"/>
              <w:widowControl w:val="0"/>
              <w:ind w:left="283"/>
              <w:rPr>
                <w:noProof/>
              </w:rPr>
              <w:pPrChange w:id="7186" w:author="MCC" w:date="2023-06-14T17:28:00Z">
                <w:pPr>
                  <w:pStyle w:val="TAL"/>
                  <w:ind w:left="283"/>
                </w:pPr>
              </w:pPrChange>
            </w:pPr>
            <w:r w:rsidRPr="00121B57">
              <w:rPr>
                <w:noProof/>
              </w:rPr>
              <w:t>&gt;&gt;DL PRS Resource ID</w:t>
            </w:r>
          </w:p>
        </w:tc>
        <w:tc>
          <w:tcPr>
            <w:tcW w:w="1080" w:type="dxa"/>
          </w:tcPr>
          <w:p w14:paraId="3C468653" w14:textId="77777777" w:rsidR="00D422B7" w:rsidRPr="00121B57" w:rsidRDefault="00D422B7">
            <w:pPr>
              <w:pStyle w:val="TAL"/>
              <w:keepNext w:val="0"/>
              <w:keepLines w:val="0"/>
              <w:widowControl w:val="0"/>
              <w:pPrChange w:id="7187" w:author="MCC" w:date="2023-06-14T17:28:00Z">
                <w:pPr>
                  <w:pStyle w:val="TAL"/>
                </w:pPr>
              </w:pPrChange>
            </w:pPr>
            <w:r>
              <w:t>O</w:t>
            </w:r>
          </w:p>
        </w:tc>
        <w:tc>
          <w:tcPr>
            <w:tcW w:w="1440" w:type="dxa"/>
          </w:tcPr>
          <w:p w14:paraId="789BF37E" w14:textId="77777777" w:rsidR="00D422B7" w:rsidRPr="00121B57" w:rsidRDefault="00D422B7">
            <w:pPr>
              <w:pStyle w:val="TAL"/>
              <w:keepNext w:val="0"/>
              <w:keepLines w:val="0"/>
              <w:widowControl w:val="0"/>
              <w:pPrChange w:id="7188" w:author="MCC" w:date="2023-06-14T17:28:00Z">
                <w:pPr>
                  <w:pStyle w:val="TAL"/>
                </w:pPr>
              </w:pPrChange>
            </w:pPr>
          </w:p>
        </w:tc>
        <w:tc>
          <w:tcPr>
            <w:tcW w:w="1872" w:type="dxa"/>
          </w:tcPr>
          <w:p w14:paraId="11D924B5" w14:textId="77777777" w:rsidR="00D422B7" w:rsidRPr="00121B57" w:rsidRDefault="00D422B7">
            <w:pPr>
              <w:pStyle w:val="TAL"/>
              <w:keepNext w:val="0"/>
              <w:keepLines w:val="0"/>
              <w:widowControl w:val="0"/>
              <w:pPrChange w:id="7189" w:author="MCC" w:date="2023-06-14T17:28:00Z">
                <w:pPr>
                  <w:pStyle w:val="TAL"/>
                </w:pPr>
              </w:pPrChange>
            </w:pPr>
            <w:r w:rsidRPr="00121B57">
              <w:t>INTEGER (0..63)</w:t>
            </w:r>
          </w:p>
        </w:tc>
        <w:tc>
          <w:tcPr>
            <w:tcW w:w="2880" w:type="dxa"/>
          </w:tcPr>
          <w:p w14:paraId="5261F803" w14:textId="77777777" w:rsidR="00D422B7" w:rsidRPr="00121B57" w:rsidRDefault="00D422B7">
            <w:pPr>
              <w:pStyle w:val="TAL"/>
              <w:keepNext w:val="0"/>
              <w:keepLines w:val="0"/>
              <w:widowControl w:val="0"/>
              <w:rPr>
                <w:rFonts w:eastAsia="SimSun"/>
                <w:bCs/>
                <w:lang w:eastAsia="zh-CN"/>
              </w:rPr>
              <w:pPrChange w:id="7190" w:author="MCC" w:date="2023-06-14T17:28:00Z">
                <w:pPr>
                  <w:pStyle w:val="TAL"/>
                </w:pPr>
              </w:pPrChange>
            </w:pPr>
          </w:p>
        </w:tc>
      </w:tr>
    </w:tbl>
    <w:p w14:paraId="760B50B4" w14:textId="77777777" w:rsidR="00D422B7" w:rsidRDefault="00D422B7">
      <w:pPr>
        <w:widowControl w:val="0"/>
        <w:pPrChange w:id="7191" w:author="MCC" w:date="2023-06-14T17:28:00Z">
          <w:pPr/>
        </w:pPrChange>
      </w:pPr>
    </w:p>
    <w:p w14:paraId="2B24052C" w14:textId="77777777" w:rsidR="00D422B7" w:rsidRPr="00461A81" w:rsidRDefault="00D422B7">
      <w:pPr>
        <w:pStyle w:val="Heading3"/>
        <w:keepNext w:val="0"/>
        <w:keepLines w:val="0"/>
        <w:widowControl w:val="0"/>
        <w:pPrChange w:id="7192" w:author="MCC" w:date="2023-06-14T17:28:00Z">
          <w:pPr>
            <w:pStyle w:val="Heading3"/>
          </w:pPr>
        </w:pPrChange>
      </w:pPr>
      <w:bookmarkStart w:id="7193" w:name="_Toc51776072"/>
      <w:bookmarkStart w:id="7194" w:name="_Toc56773094"/>
      <w:bookmarkStart w:id="7195" w:name="_Toc64447723"/>
      <w:bookmarkStart w:id="7196" w:name="_Toc74152379"/>
      <w:bookmarkStart w:id="7197" w:name="_Toc88654232"/>
      <w:bookmarkStart w:id="7198" w:name="_Toc105612650"/>
      <w:bookmarkStart w:id="7199" w:name="_Toc112767015"/>
      <w:bookmarkStart w:id="7200" w:name="_Toc120034952"/>
      <w:r w:rsidRPr="002C7C9B">
        <w:t>9.2.</w:t>
      </w:r>
      <w:r>
        <w:t>54</w:t>
      </w:r>
      <w:r w:rsidRPr="002C7C9B">
        <w:tab/>
      </w:r>
      <w:r w:rsidRPr="00461A81">
        <w:t>SSB Information</w:t>
      </w:r>
      <w:bookmarkEnd w:id="7193"/>
      <w:bookmarkEnd w:id="7194"/>
      <w:bookmarkEnd w:id="7195"/>
      <w:bookmarkEnd w:id="7196"/>
      <w:bookmarkEnd w:id="7197"/>
      <w:bookmarkEnd w:id="7198"/>
      <w:bookmarkEnd w:id="7199"/>
      <w:bookmarkEnd w:id="7200"/>
    </w:p>
    <w:p w14:paraId="1FE74586" w14:textId="77777777" w:rsidR="00D422B7" w:rsidRPr="00461A81" w:rsidRDefault="00D422B7">
      <w:pPr>
        <w:widowControl w:val="0"/>
        <w:pPrChange w:id="7201" w:author="MCC" w:date="2023-06-14T17:28:00Z">
          <w:pPr/>
        </w:pPrChange>
      </w:pPr>
      <w:r w:rsidRPr="00461A81">
        <w:t>This information element contains the SSB time/frequency information for the TRPs.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02" w:author="MCC" w:date="2023-06-14T17:34: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7203">
          <w:tblGrid>
            <w:gridCol w:w="2448"/>
            <w:gridCol w:w="2"/>
            <w:gridCol w:w="1077"/>
            <w:gridCol w:w="1"/>
            <w:gridCol w:w="1076"/>
            <w:gridCol w:w="364"/>
            <w:gridCol w:w="1870"/>
            <w:gridCol w:w="2"/>
            <w:gridCol w:w="2878"/>
            <w:gridCol w:w="2"/>
          </w:tblGrid>
        </w:tblGridChange>
      </w:tblGrid>
      <w:tr w:rsidR="00D422B7" w:rsidRPr="00461A81" w14:paraId="5A3E0469" w14:textId="77777777" w:rsidTr="007E2E58">
        <w:trPr>
          <w:tblHeader/>
          <w:trPrChange w:id="7204" w:author="MCC" w:date="2023-06-14T17:34:00Z">
            <w:trPr>
              <w:gridAfter w:val="0"/>
            </w:trPr>
          </w:trPrChange>
        </w:trPr>
        <w:tc>
          <w:tcPr>
            <w:tcW w:w="2448" w:type="dxa"/>
            <w:tcPrChange w:id="7205" w:author="MCC" w:date="2023-06-14T17:34:00Z">
              <w:tcPr>
                <w:tcW w:w="2449" w:type="dxa"/>
                <w:gridSpan w:val="2"/>
              </w:tcPr>
            </w:tcPrChange>
          </w:tcPr>
          <w:p w14:paraId="0662E5AC" w14:textId="77777777" w:rsidR="00D422B7" w:rsidRPr="00461A81" w:rsidRDefault="00D422B7">
            <w:pPr>
              <w:pStyle w:val="TAH"/>
              <w:keepNext w:val="0"/>
              <w:keepLines w:val="0"/>
              <w:widowControl w:val="0"/>
              <w:pPrChange w:id="7206" w:author="MCC" w:date="2023-06-14T17:28:00Z">
                <w:pPr>
                  <w:pStyle w:val="TAH"/>
                </w:pPr>
              </w:pPrChange>
            </w:pPr>
            <w:r w:rsidRPr="00461A81">
              <w:t>IE/Group Name</w:t>
            </w:r>
          </w:p>
        </w:tc>
        <w:tc>
          <w:tcPr>
            <w:tcW w:w="1080" w:type="dxa"/>
            <w:tcPrChange w:id="7207" w:author="MCC" w:date="2023-06-14T17:34:00Z">
              <w:tcPr>
                <w:tcW w:w="1077" w:type="dxa"/>
              </w:tcPr>
            </w:tcPrChange>
          </w:tcPr>
          <w:p w14:paraId="1B11AF9C" w14:textId="77777777" w:rsidR="00D422B7" w:rsidRPr="00461A81" w:rsidRDefault="00D422B7">
            <w:pPr>
              <w:pStyle w:val="TAH"/>
              <w:keepNext w:val="0"/>
              <w:keepLines w:val="0"/>
              <w:widowControl w:val="0"/>
              <w:pPrChange w:id="7208" w:author="MCC" w:date="2023-06-14T17:28:00Z">
                <w:pPr>
                  <w:pStyle w:val="TAH"/>
                </w:pPr>
              </w:pPrChange>
            </w:pPr>
            <w:r w:rsidRPr="00461A81">
              <w:t>Presence</w:t>
            </w:r>
          </w:p>
        </w:tc>
        <w:tc>
          <w:tcPr>
            <w:tcW w:w="1440" w:type="dxa"/>
            <w:tcPrChange w:id="7209" w:author="MCC" w:date="2023-06-14T17:34:00Z">
              <w:tcPr>
                <w:tcW w:w="1077" w:type="dxa"/>
                <w:gridSpan w:val="2"/>
              </w:tcPr>
            </w:tcPrChange>
          </w:tcPr>
          <w:p w14:paraId="108AA906" w14:textId="77777777" w:rsidR="00D422B7" w:rsidRPr="00461A81" w:rsidRDefault="00D422B7">
            <w:pPr>
              <w:pStyle w:val="TAH"/>
              <w:keepNext w:val="0"/>
              <w:keepLines w:val="0"/>
              <w:widowControl w:val="0"/>
              <w:pPrChange w:id="7210" w:author="MCC" w:date="2023-06-14T17:28:00Z">
                <w:pPr>
                  <w:pStyle w:val="TAH"/>
                </w:pPr>
              </w:pPrChange>
            </w:pPr>
            <w:r w:rsidRPr="00461A81">
              <w:t>Range</w:t>
            </w:r>
          </w:p>
        </w:tc>
        <w:tc>
          <w:tcPr>
            <w:tcW w:w="1872" w:type="dxa"/>
            <w:tcPrChange w:id="7211" w:author="MCC" w:date="2023-06-14T17:34:00Z">
              <w:tcPr>
                <w:tcW w:w="2234" w:type="dxa"/>
                <w:gridSpan w:val="2"/>
              </w:tcPr>
            </w:tcPrChange>
          </w:tcPr>
          <w:p w14:paraId="32830B3F" w14:textId="77777777" w:rsidR="00D422B7" w:rsidRPr="00461A81" w:rsidRDefault="00D422B7">
            <w:pPr>
              <w:pStyle w:val="TAH"/>
              <w:keepNext w:val="0"/>
              <w:keepLines w:val="0"/>
              <w:widowControl w:val="0"/>
              <w:pPrChange w:id="7212" w:author="MCC" w:date="2023-06-14T17:28:00Z">
                <w:pPr>
                  <w:pStyle w:val="TAH"/>
                </w:pPr>
              </w:pPrChange>
            </w:pPr>
            <w:r w:rsidRPr="00461A81">
              <w:t>IE Type and Reference</w:t>
            </w:r>
          </w:p>
        </w:tc>
        <w:tc>
          <w:tcPr>
            <w:tcW w:w="2880" w:type="dxa"/>
            <w:tcPrChange w:id="7213" w:author="MCC" w:date="2023-06-14T17:34:00Z">
              <w:tcPr>
                <w:tcW w:w="2880" w:type="dxa"/>
                <w:gridSpan w:val="2"/>
              </w:tcPr>
            </w:tcPrChange>
          </w:tcPr>
          <w:p w14:paraId="68532EF9" w14:textId="77777777" w:rsidR="00D422B7" w:rsidRPr="00461A81" w:rsidRDefault="00D422B7">
            <w:pPr>
              <w:pStyle w:val="TAH"/>
              <w:keepNext w:val="0"/>
              <w:keepLines w:val="0"/>
              <w:widowControl w:val="0"/>
              <w:pPrChange w:id="7214" w:author="MCC" w:date="2023-06-14T17:28:00Z">
                <w:pPr>
                  <w:pStyle w:val="TAH"/>
                </w:pPr>
              </w:pPrChange>
            </w:pPr>
            <w:r w:rsidRPr="00461A81">
              <w:t>Semantics Description</w:t>
            </w:r>
          </w:p>
        </w:tc>
      </w:tr>
      <w:tr w:rsidR="00D422B7" w:rsidRPr="00461A81" w14:paraId="16A97A1E" w14:textId="77777777" w:rsidTr="007E2E58">
        <w:tc>
          <w:tcPr>
            <w:tcW w:w="2448" w:type="dxa"/>
          </w:tcPr>
          <w:p w14:paraId="183C16F3" w14:textId="77777777" w:rsidR="00D422B7" w:rsidRPr="004D3F29" w:rsidRDefault="00D422B7">
            <w:pPr>
              <w:pStyle w:val="TAL"/>
              <w:keepNext w:val="0"/>
              <w:keepLines w:val="0"/>
              <w:widowControl w:val="0"/>
              <w:rPr>
                <w:b/>
                <w:bCs/>
              </w:rPr>
              <w:pPrChange w:id="7215" w:author="MCC" w:date="2023-06-14T17:28:00Z">
                <w:pPr>
                  <w:pStyle w:val="TAL"/>
                </w:pPr>
              </w:pPrChange>
            </w:pPr>
            <w:r w:rsidRPr="004D3F29">
              <w:rPr>
                <w:b/>
                <w:bCs/>
              </w:rPr>
              <w:t>SSB Info List</w:t>
            </w:r>
          </w:p>
        </w:tc>
        <w:tc>
          <w:tcPr>
            <w:tcW w:w="1080" w:type="dxa"/>
          </w:tcPr>
          <w:p w14:paraId="544923D8" w14:textId="77777777" w:rsidR="00D422B7" w:rsidRPr="00755A7C" w:rsidRDefault="00D422B7">
            <w:pPr>
              <w:pStyle w:val="TAL"/>
              <w:keepNext w:val="0"/>
              <w:keepLines w:val="0"/>
              <w:widowControl w:val="0"/>
              <w:rPr>
                <w:i/>
                <w:iCs/>
              </w:rPr>
              <w:pPrChange w:id="7216" w:author="MCC" w:date="2023-06-14T17:28:00Z">
                <w:pPr>
                  <w:pStyle w:val="TAL"/>
                </w:pPr>
              </w:pPrChange>
            </w:pPr>
          </w:p>
        </w:tc>
        <w:tc>
          <w:tcPr>
            <w:tcW w:w="1440" w:type="dxa"/>
          </w:tcPr>
          <w:p w14:paraId="14F0FED2" w14:textId="77777777" w:rsidR="00D422B7" w:rsidRPr="00755A7C" w:rsidRDefault="00D422B7">
            <w:pPr>
              <w:pStyle w:val="TAL"/>
              <w:keepNext w:val="0"/>
              <w:keepLines w:val="0"/>
              <w:widowControl w:val="0"/>
              <w:rPr>
                <w:i/>
                <w:iCs/>
              </w:rPr>
              <w:pPrChange w:id="7217" w:author="MCC" w:date="2023-06-14T17:28:00Z">
                <w:pPr>
                  <w:pStyle w:val="TAL"/>
                </w:pPr>
              </w:pPrChange>
            </w:pPr>
            <w:r w:rsidRPr="00755A7C">
              <w:rPr>
                <w:i/>
                <w:iCs/>
              </w:rPr>
              <w:t>1…&lt;</w:t>
            </w:r>
            <w:proofErr w:type="spellStart"/>
            <w:r w:rsidRPr="00755A7C">
              <w:rPr>
                <w:i/>
                <w:iCs/>
              </w:rPr>
              <w:t>maxNoSSBs</w:t>
            </w:r>
            <w:proofErr w:type="spellEnd"/>
            <w:r w:rsidRPr="00755A7C">
              <w:rPr>
                <w:i/>
                <w:iCs/>
              </w:rPr>
              <w:t>&gt;</w:t>
            </w:r>
          </w:p>
        </w:tc>
        <w:tc>
          <w:tcPr>
            <w:tcW w:w="1872" w:type="dxa"/>
          </w:tcPr>
          <w:p w14:paraId="7C6C8099" w14:textId="77777777" w:rsidR="00D422B7" w:rsidRPr="00755A7C" w:rsidRDefault="00D422B7">
            <w:pPr>
              <w:pStyle w:val="TAL"/>
              <w:keepNext w:val="0"/>
              <w:keepLines w:val="0"/>
              <w:widowControl w:val="0"/>
              <w:rPr>
                <w:rFonts w:eastAsia="SimSun"/>
                <w:lang w:eastAsia="zh-CN"/>
              </w:rPr>
              <w:pPrChange w:id="7218" w:author="MCC" w:date="2023-06-14T17:28:00Z">
                <w:pPr>
                  <w:pStyle w:val="TAL"/>
                </w:pPr>
              </w:pPrChange>
            </w:pPr>
          </w:p>
        </w:tc>
        <w:tc>
          <w:tcPr>
            <w:tcW w:w="2880" w:type="dxa"/>
          </w:tcPr>
          <w:p w14:paraId="698E6444" w14:textId="77777777" w:rsidR="00D422B7" w:rsidRPr="00755A7C" w:rsidRDefault="00D422B7">
            <w:pPr>
              <w:pStyle w:val="TAL"/>
              <w:keepNext w:val="0"/>
              <w:keepLines w:val="0"/>
              <w:widowControl w:val="0"/>
              <w:rPr>
                <w:lang w:eastAsia="zh-CN"/>
              </w:rPr>
              <w:pPrChange w:id="7219" w:author="MCC" w:date="2023-06-14T17:28:00Z">
                <w:pPr>
                  <w:pStyle w:val="TAL"/>
                </w:pPr>
              </w:pPrChange>
            </w:pPr>
          </w:p>
        </w:tc>
      </w:tr>
      <w:tr w:rsidR="00D422B7" w:rsidRPr="00461A81" w14:paraId="72F78F14" w14:textId="77777777" w:rsidTr="007E2E58">
        <w:tc>
          <w:tcPr>
            <w:tcW w:w="2448" w:type="dxa"/>
          </w:tcPr>
          <w:p w14:paraId="7EBE9C93" w14:textId="77777777" w:rsidR="00D422B7" w:rsidRPr="00755A7C" w:rsidRDefault="00D422B7">
            <w:pPr>
              <w:pStyle w:val="TAL"/>
              <w:keepNext w:val="0"/>
              <w:keepLines w:val="0"/>
              <w:widowControl w:val="0"/>
              <w:ind w:left="142"/>
              <w:pPrChange w:id="7220" w:author="MCC" w:date="2023-06-14T17:28:00Z">
                <w:pPr>
                  <w:pStyle w:val="TAL"/>
                  <w:ind w:left="142"/>
                </w:pPr>
              </w:pPrChange>
            </w:pPr>
            <w:r w:rsidRPr="00755A7C">
              <w:t>&gt;SSB Configuration</w:t>
            </w:r>
          </w:p>
        </w:tc>
        <w:tc>
          <w:tcPr>
            <w:tcW w:w="1080" w:type="dxa"/>
          </w:tcPr>
          <w:p w14:paraId="71899EC6" w14:textId="77777777" w:rsidR="00D422B7" w:rsidRPr="00755A7C" w:rsidRDefault="00D422B7">
            <w:pPr>
              <w:pStyle w:val="TAL"/>
              <w:keepNext w:val="0"/>
              <w:keepLines w:val="0"/>
              <w:widowControl w:val="0"/>
              <w:pPrChange w:id="7221" w:author="MCC" w:date="2023-06-14T17:28:00Z">
                <w:pPr>
                  <w:pStyle w:val="TAL"/>
                </w:pPr>
              </w:pPrChange>
            </w:pPr>
            <w:r w:rsidRPr="00755A7C">
              <w:t>M</w:t>
            </w:r>
          </w:p>
        </w:tc>
        <w:tc>
          <w:tcPr>
            <w:tcW w:w="1440" w:type="dxa"/>
          </w:tcPr>
          <w:p w14:paraId="479CF702" w14:textId="77777777" w:rsidR="00D422B7" w:rsidRPr="00755A7C" w:rsidRDefault="00D422B7">
            <w:pPr>
              <w:pStyle w:val="TAL"/>
              <w:keepNext w:val="0"/>
              <w:keepLines w:val="0"/>
              <w:widowControl w:val="0"/>
              <w:pPrChange w:id="7222" w:author="MCC" w:date="2023-06-14T17:28:00Z">
                <w:pPr>
                  <w:pStyle w:val="TAL"/>
                </w:pPr>
              </w:pPrChange>
            </w:pPr>
          </w:p>
        </w:tc>
        <w:tc>
          <w:tcPr>
            <w:tcW w:w="1872" w:type="dxa"/>
          </w:tcPr>
          <w:p w14:paraId="6BBCE2E9" w14:textId="77777777" w:rsidR="00D422B7" w:rsidRPr="00755A7C" w:rsidRDefault="00D422B7">
            <w:pPr>
              <w:pStyle w:val="TAL"/>
              <w:keepNext w:val="0"/>
              <w:keepLines w:val="0"/>
              <w:widowControl w:val="0"/>
              <w:rPr>
                <w:rFonts w:eastAsia="SimSun"/>
                <w:lang w:eastAsia="zh-CN"/>
              </w:rPr>
              <w:pPrChange w:id="7223" w:author="MCC" w:date="2023-06-14T17:28:00Z">
                <w:pPr>
                  <w:pStyle w:val="TAL"/>
                </w:pPr>
              </w:pPrChange>
            </w:pPr>
            <w:r w:rsidRPr="00755A7C">
              <w:rPr>
                <w:rFonts w:eastAsia="SimSun"/>
                <w:lang w:eastAsia="zh-CN"/>
              </w:rPr>
              <w:t xml:space="preserve">SSB Time/Frequency  Configuration </w:t>
            </w:r>
          </w:p>
          <w:p w14:paraId="485A0705" w14:textId="77777777" w:rsidR="00D422B7" w:rsidRPr="00755A7C" w:rsidRDefault="00D422B7">
            <w:pPr>
              <w:pStyle w:val="TAL"/>
              <w:keepNext w:val="0"/>
              <w:keepLines w:val="0"/>
              <w:widowControl w:val="0"/>
              <w:pPrChange w:id="7224" w:author="MCC" w:date="2023-06-14T17:28:00Z">
                <w:pPr>
                  <w:pStyle w:val="TAL"/>
                </w:pPr>
              </w:pPrChange>
            </w:pPr>
            <w:r w:rsidRPr="00755A7C">
              <w:rPr>
                <w:rFonts w:eastAsia="SimSun"/>
                <w:lang w:eastAsia="zh-CN"/>
              </w:rPr>
              <w:t>9.2.</w:t>
            </w:r>
            <w:r>
              <w:rPr>
                <w:rFonts w:eastAsia="SimSun"/>
                <w:lang w:eastAsia="zh-CN"/>
              </w:rPr>
              <w:t>55</w:t>
            </w:r>
          </w:p>
        </w:tc>
        <w:tc>
          <w:tcPr>
            <w:tcW w:w="2880" w:type="dxa"/>
          </w:tcPr>
          <w:p w14:paraId="40CC26C1" w14:textId="77777777" w:rsidR="00D422B7" w:rsidRPr="00755A7C" w:rsidRDefault="00D422B7">
            <w:pPr>
              <w:pStyle w:val="TAL"/>
              <w:keepNext w:val="0"/>
              <w:keepLines w:val="0"/>
              <w:widowControl w:val="0"/>
              <w:rPr>
                <w:lang w:eastAsia="zh-CN"/>
              </w:rPr>
              <w:pPrChange w:id="7225" w:author="MCC" w:date="2023-06-14T17:28:00Z">
                <w:pPr>
                  <w:pStyle w:val="TAL"/>
                </w:pPr>
              </w:pPrChange>
            </w:pPr>
          </w:p>
        </w:tc>
      </w:tr>
      <w:tr w:rsidR="00D422B7" w:rsidRPr="00461A81" w14:paraId="2256C868" w14:textId="77777777" w:rsidTr="007E2E58">
        <w:tc>
          <w:tcPr>
            <w:tcW w:w="2448" w:type="dxa"/>
          </w:tcPr>
          <w:p w14:paraId="1E38F1B9" w14:textId="77777777" w:rsidR="00D422B7" w:rsidRPr="00755A7C" w:rsidRDefault="00D422B7">
            <w:pPr>
              <w:pStyle w:val="TAL"/>
              <w:keepNext w:val="0"/>
              <w:keepLines w:val="0"/>
              <w:widowControl w:val="0"/>
              <w:ind w:left="142"/>
              <w:pPrChange w:id="7226" w:author="MCC" w:date="2023-06-14T17:28:00Z">
                <w:pPr>
                  <w:pStyle w:val="TAL"/>
                  <w:ind w:left="142"/>
                </w:pPr>
              </w:pPrChange>
            </w:pPr>
            <w:r w:rsidRPr="00755A7C">
              <w:t>&gt;</w:t>
            </w:r>
            <w:r w:rsidR="004A2BD1" w:rsidRPr="00E17648">
              <w:rPr>
                <w:noProof/>
              </w:rPr>
              <w:t xml:space="preserve"> NR </w:t>
            </w:r>
            <w:r w:rsidRPr="00755A7C">
              <w:t>PCI</w:t>
            </w:r>
          </w:p>
        </w:tc>
        <w:tc>
          <w:tcPr>
            <w:tcW w:w="1080" w:type="dxa"/>
          </w:tcPr>
          <w:p w14:paraId="099DF8A3" w14:textId="77777777" w:rsidR="00D422B7" w:rsidRPr="00755A7C" w:rsidRDefault="00D422B7">
            <w:pPr>
              <w:pStyle w:val="TAL"/>
              <w:keepNext w:val="0"/>
              <w:keepLines w:val="0"/>
              <w:widowControl w:val="0"/>
              <w:pPrChange w:id="7227" w:author="MCC" w:date="2023-06-14T17:28:00Z">
                <w:pPr>
                  <w:pStyle w:val="TAL"/>
                </w:pPr>
              </w:pPrChange>
            </w:pPr>
            <w:r w:rsidRPr="00755A7C">
              <w:t>M</w:t>
            </w:r>
          </w:p>
        </w:tc>
        <w:tc>
          <w:tcPr>
            <w:tcW w:w="1440" w:type="dxa"/>
          </w:tcPr>
          <w:p w14:paraId="0C58420F" w14:textId="77777777" w:rsidR="00D422B7" w:rsidRPr="00755A7C" w:rsidRDefault="00D422B7">
            <w:pPr>
              <w:pStyle w:val="TAL"/>
              <w:keepNext w:val="0"/>
              <w:keepLines w:val="0"/>
              <w:widowControl w:val="0"/>
              <w:pPrChange w:id="7228" w:author="MCC" w:date="2023-06-14T17:28:00Z">
                <w:pPr>
                  <w:pStyle w:val="TAL"/>
                </w:pPr>
              </w:pPrChange>
            </w:pPr>
          </w:p>
        </w:tc>
        <w:tc>
          <w:tcPr>
            <w:tcW w:w="1872" w:type="dxa"/>
          </w:tcPr>
          <w:p w14:paraId="30EAFFCF" w14:textId="77777777" w:rsidR="00D422B7" w:rsidRPr="00755A7C" w:rsidRDefault="00D422B7">
            <w:pPr>
              <w:pStyle w:val="TAL"/>
              <w:keepNext w:val="0"/>
              <w:keepLines w:val="0"/>
              <w:widowControl w:val="0"/>
              <w:rPr>
                <w:rFonts w:eastAsia="SimSun"/>
                <w:lang w:eastAsia="zh-CN"/>
              </w:rPr>
              <w:pPrChange w:id="7229" w:author="MCC" w:date="2023-06-14T17:28:00Z">
                <w:pPr>
                  <w:pStyle w:val="TAL"/>
                </w:pPr>
              </w:pPrChange>
            </w:pPr>
            <w:r w:rsidRPr="00755A7C">
              <w:t>INTEGER (0..1007)</w:t>
            </w:r>
          </w:p>
        </w:tc>
        <w:tc>
          <w:tcPr>
            <w:tcW w:w="2880" w:type="dxa"/>
          </w:tcPr>
          <w:p w14:paraId="4264712E" w14:textId="77777777" w:rsidR="00D422B7" w:rsidRPr="00755A7C" w:rsidRDefault="00D422B7">
            <w:pPr>
              <w:pStyle w:val="TAL"/>
              <w:keepNext w:val="0"/>
              <w:keepLines w:val="0"/>
              <w:widowControl w:val="0"/>
              <w:rPr>
                <w:lang w:eastAsia="zh-CN"/>
              </w:rPr>
              <w:pPrChange w:id="7230" w:author="MCC" w:date="2023-06-14T17:28:00Z">
                <w:pPr>
                  <w:pStyle w:val="TAL"/>
                </w:pPr>
              </w:pPrChange>
            </w:pPr>
          </w:p>
        </w:tc>
      </w:tr>
    </w:tbl>
    <w:p w14:paraId="7652F753" w14:textId="77777777" w:rsidR="00D422B7" w:rsidRPr="00461A81" w:rsidRDefault="00D422B7">
      <w:pPr>
        <w:widowControl w:val="0"/>
        <w:pPrChange w:id="7231"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6ED5C22E" w14:textId="77777777" w:rsidTr="00C13000">
        <w:tc>
          <w:tcPr>
            <w:tcW w:w="2972" w:type="dxa"/>
          </w:tcPr>
          <w:p w14:paraId="67E7182C" w14:textId="77777777" w:rsidR="00D422B7" w:rsidRPr="00755A7C" w:rsidRDefault="00D422B7">
            <w:pPr>
              <w:pStyle w:val="TAH"/>
              <w:keepNext w:val="0"/>
              <w:keepLines w:val="0"/>
              <w:widowControl w:val="0"/>
              <w:rPr>
                <w:noProof/>
              </w:rPr>
              <w:pPrChange w:id="7232" w:author="MCC" w:date="2023-06-14T17:28:00Z">
                <w:pPr>
                  <w:pStyle w:val="TAH"/>
                  <w:framePr w:hSpace="180" w:wrap="around" w:vAnchor="text" w:hAnchor="margin" w:xAlign="center" w:y="86"/>
                </w:pPr>
              </w:pPrChange>
            </w:pPr>
            <w:r w:rsidRPr="00755A7C">
              <w:rPr>
                <w:noProof/>
              </w:rPr>
              <w:t>Range bound</w:t>
            </w:r>
          </w:p>
        </w:tc>
        <w:tc>
          <w:tcPr>
            <w:tcW w:w="6379" w:type="dxa"/>
          </w:tcPr>
          <w:p w14:paraId="279734EA" w14:textId="77777777" w:rsidR="00D422B7" w:rsidRPr="00755A7C" w:rsidRDefault="00D422B7">
            <w:pPr>
              <w:pStyle w:val="TAH"/>
              <w:keepNext w:val="0"/>
              <w:keepLines w:val="0"/>
              <w:widowControl w:val="0"/>
              <w:rPr>
                <w:noProof/>
              </w:rPr>
              <w:pPrChange w:id="7233" w:author="MCC" w:date="2023-06-14T17:28:00Z">
                <w:pPr>
                  <w:pStyle w:val="TAH"/>
                  <w:framePr w:hSpace="180" w:wrap="around" w:vAnchor="text" w:hAnchor="margin" w:xAlign="center" w:y="86"/>
                </w:pPr>
              </w:pPrChange>
            </w:pPr>
            <w:r w:rsidRPr="00755A7C">
              <w:rPr>
                <w:noProof/>
              </w:rPr>
              <w:t>Explanation</w:t>
            </w:r>
          </w:p>
        </w:tc>
      </w:tr>
      <w:tr w:rsidR="00D422B7" w:rsidRPr="00105C41" w14:paraId="0570BB72" w14:textId="77777777" w:rsidTr="00C13000">
        <w:tc>
          <w:tcPr>
            <w:tcW w:w="2972" w:type="dxa"/>
          </w:tcPr>
          <w:p w14:paraId="1987625D" w14:textId="77777777" w:rsidR="00D422B7" w:rsidRPr="00755A7C" w:rsidRDefault="00D422B7">
            <w:pPr>
              <w:pStyle w:val="TAL"/>
              <w:keepNext w:val="0"/>
              <w:keepLines w:val="0"/>
              <w:widowControl w:val="0"/>
              <w:rPr>
                <w:lang w:eastAsia="zh-CN"/>
              </w:rPr>
              <w:pPrChange w:id="7234" w:author="MCC" w:date="2023-06-14T17:28:00Z">
                <w:pPr>
                  <w:pStyle w:val="TAL"/>
                  <w:framePr w:hSpace="180" w:wrap="around" w:vAnchor="text" w:hAnchor="margin" w:xAlign="center" w:y="86"/>
                </w:pPr>
              </w:pPrChange>
            </w:pPr>
            <w:proofErr w:type="spellStart"/>
            <w:r w:rsidRPr="00755A7C">
              <w:t>maxNoSSBs</w:t>
            </w:r>
            <w:proofErr w:type="spellEnd"/>
          </w:p>
        </w:tc>
        <w:tc>
          <w:tcPr>
            <w:tcW w:w="6379" w:type="dxa"/>
          </w:tcPr>
          <w:p w14:paraId="79D542CD" w14:textId="77777777" w:rsidR="00D422B7" w:rsidRPr="00755A7C" w:rsidRDefault="00D422B7">
            <w:pPr>
              <w:pStyle w:val="TAL"/>
              <w:keepNext w:val="0"/>
              <w:keepLines w:val="0"/>
              <w:widowControl w:val="0"/>
              <w:rPr>
                <w:noProof/>
              </w:rPr>
              <w:pPrChange w:id="7235" w:author="MCC" w:date="2023-06-14T17:28:00Z">
                <w:pPr>
                  <w:pStyle w:val="TAL"/>
                  <w:framePr w:hSpace="180" w:wrap="around" w:vAnchor="text" w:hAnchor="margin" w:xAlign="center" w:y="86"/>
                </w:pPr>
              </w:pPrChange>
            </w:pPr>
            <w:r w:rsidRPr="00755A7C">
              <w:rPr>
                <w:noProof/>
              </w:rPr>
              <w:t>Maximum no of SSBs for which the configuration can be provided. Value is 255.</w:t>
            </w:r>
          </w:p>
        </w:tc>
      </w:tr>
    </w:tbl>
    <w:p w14:paraId="50D3B963" w14:textId="77777777" w:rsidR="00D422B7" w:rsidRPr="00B9146F" w:rsidRDefault="00D422B7">
      <w:pPr>
        <w:widowControl w:val="0"/>
        <w:rPr>
          <w:rFonts w:eastAsia="SimSun"/>
        </w:rPr>
        <w:pPrChange w:id="7236" w:author="MCC" w:date="2023-06-14T17:28:00Z">
          <w:pPr/>
        </w:pPrChange>
      </w:pPr>
    </w:p>
    <w:p w14:paraId="657BF4E9" w14:textId="77777777" w:rsidR="00D422B7" w:rsidRPr="00B9146F" w:rsidRDefault="00D422B7">
      <w:pPr>
        <w:pStyle w:val="Heading3"/>
        <w:keepNext w:val="0"/>
        <w:keepLines w:val="0"/>
        <w:widowControl w:val="0"/>
        <w:rPr>
          <w:rFonts w:eastAsia="SimSun"/>
        </w:rPr>
        <w:pPrChange w:id="7237" w:author="MCC" w:date="2023-06-14T17:28:00Z">
          <w:pPr>
            <w:pStyle w:val="Heading3"/>
          </w:pPr>
        </w:pPrChange>
      </w:pPr>
      <w:bookmarkStart w:id="7238" w:name="_Toc51776073"/>
      <w:bookmarkStart w:id="7239" w:name="_Toc56773095"/>
      <w:bookmarkStart w:id="7240" w:name="_Toc64447724"/>
      <w:bookmarkStart w:id="7241" w:name="_Toc74152380"/>
      <w:bookmarkStart w:id="7242" w:name="_Toc88654233"/>
      <w:bookmarkStart w:id="7243" w:name="_Toc105612651"/>
      <w:bookmarkStart w:id="7244" w:name="_Toc112767016"/>
      <w:bookmarkStart w:id="7245" w:name="_Toc120034953"/>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7238"/>
      <w:bookmarkEnd w:id="7239"/>
      <w:bookmarkEnd w:id="7240"/>
      <w:bookmarkEnd w:id="7241"/>
      <w:bookmarkEnd w:id="7242"/>
      <w:bookmarkEnd w:id="7243"/>
      <w:bookmarkEnd w:id="7244"/>
      <w:bookmarkEnd w:id="7245"/>
      <w:r>
        <w:rPr>
          <w:rFonts w:eastAsia="SimSun"/>
          <w:lang w:eastAsia="zh-CN"/>
        </w:rPr>
        <w:t xml:space="preserve"> </w:t>
      </w:r>
    </w:p>
    <w:p w14:paraId="5F6F88B3" w14:textId="77777777" w:rsidR="00D422B7" w:rsidRPr="00B9146F" w:rsidRDefault="00D422B7">
      <w:pPr>
        <w:widowControl w:val="0"/>
        <w:spacing w:line="0" w:lineRule="atLeast"/>
        <w:rPr>
          <w:rFonts w:eastAsia="SimSun"/>
        </w:rPr>
        <w:pPrChange w:id="7246" w:author="MCC" w:date="2023-06-14T17:28:00Z">
          <w:pPr>
            <w:spacing w:line="0" w:lineRule="atLeast"/>
          </w:pPr>
        </w:pPrChange>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B9146F" w14:paraId="57DFBEC5" w14:textId="77777777" w:rsidTr="00847030">
        <w:trPr>
          <w:tblHeader/>
        </w:trPr>
        <w:tc>
          <w:tcPr>
            <w:tcW w:w="2448" w:type="dxa"/>
          </w:tcPr>
          <w:p w14:paraId="54DC371C" w14:textId="77777777" w:rsidR="00D422B7" w:rsidRPr="00B9146F" w:rsidRDefault="00D422B7">
            <w:pPr>
              <w:pStyle w:val="TAH"/>
              <w:keepNext w:val="0"/>
              <w:keepLines w:val="0"/>
              <w:widowControl w:val="0"/>
              <w:rPr>
                <w:rFonts w:eastAsia="SimSun"/>
              </w:rPr>
              <w:pPrChange w:id="7247" w:author="MCC" w:date="2023-06-14T17:28:00Z">
                <w:pPr>
                  <w:pStyle w:val="TAH"/>
                </w:pPr>
              </w:pPrChange>
            </w:pPr>
            <w:r w:rsidRPr="00B9146F">
              <w:rPr>
                <w:rFonts w:eastAsia="SimSun"/>
              </w:rPr>
              <w:t>IE/Group Name</w:t>
            </w:r>
          </w:p>
        </w:tc>
        <w:tc>
          <w:tcPr>
            <w:tcW w:w="1080" w:type="dxa"/>
          </w:tcPr>
          <w:p w14:paraId="1F3AFF38" w14:textId="77777777" w:rsidR="00D422B7" w:rsidRPr="00B9146F" w:rsidRDefault="00D422B7">
            <w:pPr>
              <w:pStyle w:val="TAH"/>
              <w:keepNext w:val="0"/>
              <w:keepLines w:val="0"/>
              <w:widowControl w:val="0"/>
              <w:rPr>
                <w:rFonts w:eastAsia="SimSun"/>
              </w:rPr>
              <w:pPrChange w:id="7248" w:author="MCC" w:date="2023-06-14T17:28:00Z">
                <w:pPr>
                  <w:pStyle w:val="TAH"/>
                </w:pPr>
              </w:pPrChange>
            </w:pPr>
            <w:r w:rsidRPr="00B9146F">
              <w:rPr>
                <w:rFonts w:eastAsia="SimSun"/>
              </w:rPr>
              <w:t>Presence</w:t>
            </w:r>
          </w:p>
        </w:tc>
        <w:tc>
          <w:tcPr>
            <w:tcW w:w="1440" w:type="dxa"/>
          </w:tcPr>
          <w:p w14:paraId="355DDD36" w14:textId="77777777" w:rsidR="00D422B7" w:rsidRPr="00B9146F" w:rsidRDefault="00D422B7">
            <w:pPr>
              <w:pStyle w:val="TAH"/>
              <w:keepNext w:val="0"/>
              <w:keepLines w:val="0"/>
              <w:widowControl w:val="0"/>
              <w:rPr>
                <w:rFonts w:eastAsia="SimSun"/>
              </w:rPr>
              <w:pPrChange w:id="7249" w:author="MCC" w:date="2023-06-14T17:28:00Z">
                <w:pPr>
                  <w:pStyle w:val="TAH"/>
                </w:pPr>
              </w:pPrChange>
            </w:pPr>
            <w:r w:rsidRPr="00B9146F">
              <w:rPr>
                <w:rFonts w:eastAsia="SimSun"/>
              </w:rPr>
              <w:t>Range</w:t>
            </w:r>
          </w:p>
        </w:tc>
        <w:tc>
          <w:tcPr>
            <w:tcW w:w="1872" w:type="dxa"/>
          </w:tcPr>
          <w:p w14:paraId="6CFC4099" w14:textId="77777777" w:rsidR="00D422B7" w:rsidRPr="00B9146F" w:rsidRDefault="00D422B7">
            <w:pPr>
              <w:pStyle w:val="TAH"/>
              <w:keepNext w:val="0"/>
              <w:keepLines w:val="0"/>
              <w:widowControl w:val="0"/>
              <w:rPr>
                <w:rFonts w:eastAsia="SimSun"/>
              </w:rPr>
              <w:pPrChange w:id="7250" w:author="MCC" w:date="2023-06-14T17:28:00Z">
                <w:pPr>
                  <w:pStyle w:val="TAH"/>
                </w:pPr>
              </w:pPrChange>
            </w:pPr>
            <w:r w:rsidRPr="00B9146F">
              <w:rPr>
                <w:rFonts w:eastAsia="SimSun"/>
              </w:rPr>
              <w:t>IE Type and Reference</w:t>
            </w:r>
          </w:p>
        </w:tc>
        <w:tc>
          <w:tcPr>
            <w:tcW w:w="2880" w:type="dxa"/>
          </w:tcPr>
          <w:p w14:paraId="24472193" w14:textId="77777777" w:rsidR="00D422B7" w:rsidRPr="00B9146F" w:rsidRDefault="00D422B7">
            <w:pPr>
              <w:pStyle w:val="TAH"/>
              <w:keepNext w:val="0"/>
              <w:keepLines w:val="0"/>
              <w:widowControl w:val="0"/>
              <w:rPr>
                <w:rFonts w:eastAsia="SimSun"/>
              </w:rPr>
              <w:pPrChange w:id="7251" w:author="MCC" w:date="2023-06-14T17:28:00Z">
                <w:pPr>
                  <w:pStyle w:val="TAH"/>
                </w:pPr>
              </w:pPrChange>
            </w:pPr>
            <w:r w:rsidRPr="00B9146F">
              <w:rPr>
                <w:rFonts w:eastAsia="SimSun"/>
              </w:rPr>
              <w:t>Semantics Description</w:t>
            </w:r>
          </w:p>
        </w:tc>
      </w:tr>
      <w:tr w:rsidR="00D422B7" w:rsidRPr="00B9146F" w14:paraId="156CDB6E" w14:textId="77777777" w:rsidTr="007E2E58">
        <w:tc>
          <w:tcPr>
            <w:tcW w:w="2448" w:type="dxa"/>
          </w:tcPr>
          <w:p w14:paraId="3DA67883" w14:textId="77777777" w:rsidR="00D422B7" w:rsidRPr="00B9146F" w:rsidRDefault="00D422B7">
            <w:pPr>
              <w:pStyle w:val="TAL"/>
              <w:keepNext w:val="0"/>
              <w:keepLines w:val="0"/>
              <w:widowControl w:val="0"/>
              <w:rPr>
                <w:rFonts w:eastAsia="SimSun"/>
                <w:lang w:eastAsia="zh-CN"/>
              </w:rPr>
              <w:pPrChange w:id="7252" w:author="MCC" w:date="2023-06-14T17:28:00Z">
                <w:pPr>
                  <w:pStyle w:val="TAL"/>
                </w:pPr>
              </w:pPrChange>
            </w:pPr>
            <w:r w:rsidRPr="00B9146F">
              <w:rPr>
                <w:rFonts w:eastAsia="SimSun"/>
                <w:lang w:eastAsia="zh-CN"/>
              </w:rPr>
              <w:t>SSB frequency</w:t>
            </w:r>
          </w:p>
        </w:tc>
        <w:tc>
          <w:tcPr>
            <w:tcW w:w="1080" w:type="dxa"/>
          </w:tcPr>
          <w:p w14:paraId="366A177A" w14:textId="77777777" w:rsidR="00D422B7" w:rsidRPr="00B9146F" w:rsidRDefault="00D422B7">
            <w:pPr>
              <w:pStyle w:val="TAL"/>
              <w:keepNext w:val="0"/>
              <w:keepLines w:val="0"/>
              <w:widowControl w:val="0"/>
              <w:rPr>
                <w:rFonts w:eastAsia="SimSun"/>
                <w:lang w:eastAsia="zh-CN"/>
              </w:rPr>
              <w:pPrChange w:id="7253" w:author="MCC" w:date="2023-06-14T17:28:00Z">
                <w:pPr>
                  <w:pStyle w:val="TAL"/>
                </w:pPr>
              </w:pPrChange>
            </w:pPr>
            <w:r w:rsidRPr="00B9146F">
              <w:rPr>
                <w:rFonts w:eastAsia="SimSun" w:hint="eastAsia"/>
                <w:lang w:eastAsia="zh-CN"/>
              </w:rPr>
              <w:t>M</w:t>
            </w:r>
          </w:p>
        </w:tc>
        <w:tc>
          <w:tcPr>
            <w:tcW w:w="1440" w:type="dxa"/>
          </w:tcPr>
          <w:p w14:paraId="1F136DA7" w14:textId="77777777" w:rsidR="00D422B7" w:rsidRPr="00B9146F" w:rsidRDefault="00D422B7">
            <w:pPr>
              <w:pStyle w:val="TAL"/>
              <w:keepNext w:val="0"/>
              <w:keepLines w:val="0"/>
              <w:widowControl w:val="0"/>
              <w:rPr>
                <w:rFonts w:eastAsia="SimSun"/>
                <w:i/>
                <w:lang w:eastAsia="zh-CN"/>
              </w:rPr>
              <w:pPrChange w:id="7254" w:author="MCC" w:date="2023-06-14T17:28:00Z">
                <w:pPr>
                  <w:pStyle w:val="TAL"/>
                </w:pPr>
              </w:pPrChange>
            </w:pPr>
          </w:p>
        </w:tc>
        <w:tc>
          <w:tcPr>
            <w:tcW w:w="1872" w:type="dxa"/>
          </w:tcPr>
          <w:p w14:paraId="47625A56" w14:textId="77777777" w:rsidR="00D422B7" w:rsidRPr="00B9146F" w:rsidRDefault="00D422B7">
            <w:pPr>
              <w:pStyle w:val="TAL"/>
              <w:keepNext w:val="0"/>
              <w:keepLines w:val="0"/>
              <w:widowControl w:val="0"/>
              <w:rPr>
                <w:rFonts w:eastAsia="SimSun"/>
                <w:lang w:eastAsia="zh-CN"/>
              </w:rPr>
              <w:pPrChange w:id="7255" w:author="MCC" w:date="2023-06-14T17:28:00Z">
                <w:pPr>
                  <w:pStyle w:val="TAL"/>
                </w:pPr>
              </w:pPrChange>
            </w:pPr>
            <w:r w:rsidRPr="00B9146F">
              <w:rPr>
                <w:rFonts w:eastAsia="SimSun"/>
              </w:rPr>
              <w:t>INTEGER (0..3279165)</w:t>
            </w:r>
          </w:p>
        </w:tc>
        <w:tc>
          <w:tcPr>
            <w:tcW w:w="2880" w:type="dxa"/>
          </w:tcPr>
          <w:p w14:paraId="233077B3" w14:textId="77777777" w:rsidR="00D422B7" w:rsidRPr="00B9146F" w:rsidRDefault="00D422B7">
            <w:pPr>
              <w:pStyle w:val="TAL"/>
              <w:keepNext w:val="0"/>
              <w:keepLines w:val="0"/>
              <w:widowControl w:val="0"/>
              <w:rPr>
                <w:rFonts w:eastAsia="SimSun"/>
                <w:bCs/>
                <w:lang w:eastAsia="zh-CN"/>
              </w:rPr>
              <w:pPrChange w:id="7256" w:author="MCC" w:date="2023-06-14T17:28:00Z">
                <w:pPr>
                  <w:pStyle w:val="TAL"/>
                </w:pPr>
              </w:pPrChange>
            </w:pPr>
            <w:r w:rsidRPr="00B9146F">
              <w:rPr>
                <w:rFonts w:eastAsia="SimSun" w:hint="eastAsia"/>
                <w:bCs/>
                <w:lang w:eastAsia="zh-CN"/>
              </w:rPr>
              <w:t>A</w:t>
            </w:r>
            <w:r w:rsidRPr="00B9146F">
              <w:rPr>
                <w:rFonts w:eastAsia="SimSun"/>
                <w:bCs/>
                <w:lang w:eastAsia="zh-CN"/>
              </w:rPr>
              <w:t>RFCN</w:t>
            </w:r>
          </w:p>
        </w:tc>
      </w:tr>
      <w:tr w:rsidR="003A5DBB" w:rsidRPr="00B9146F" w14:paraId="4EBB7349" w14:textId="77777777" w:rsidTr="007E2E58">
        <w:tc>
          <w:tcPr>
            <w:tcW w:w="2448" w:type="dxa"/>
          </w:tcPr>
          <w:p w14:paraId="0C2AD6CB" w14:textId="77777777" w:rsidR="003A5DBB" w:rsidRPr="00B9146F" w:rsidRDefault="003A5DBB">
            <w:pPr>
              <w:pStyle w:val="TAL"/>
              <w:keepNext w:val="0"/>
              <w:keepLines w:val="0"/>
              <w:widowControl w:val="0"/>
              <w:rPr>
                <w:rFonts w:eastAsia="SimSun"/>
                <w:lang w:eastAsia="zh-CN"/>
              </w:rPr>
              <w:pPrChange w:id="7257" w:author="MCC" w:date="2023-06-14T17:28:00Z">
                <w:pPr>
                  <w:pStyle w:val="TAL"/>
                </w:pPr>
              </w:pPrChange>
            </w:pPr>
            <w:r w:rsidRPr="00B9146F">
              <w:rPr>
                <w:rFonts w:eastAsia="SimSun"/>
                <w:lang w:eastAsia="zh-CN"/>
              </w:rPr>
              <w:t>SSB subcarrier spacing</w:t>
            </w:r>
          </w:p>
        </w:tc>
        <w:tc>
          <w:tcPr>
            <w:tcW w:w="1080" w:type="dxa"/>
          </w:tcPr>
          <w:p w14:paraId="627ED654" w14:textId="77777777" w:rsidR="003A5DBB" w:rsidRPr="00B9146F" w:rsidRDefault="003A5DBB">
            <w:pPr>
              <w:pStyle w:val="TAL"/>
              <w:keepNext w:val="0"/>
              <w:keepLines w:val="0"/>
              <w:widowControl w:val="0"/>
              <w:rPr>
                <w:rFonts w:eastAsia="SimSun"/>
                <w:lang w:eastAsia="zh-CN"/>
              </w:rPr>
              <w:pPrChange w:id="7258" w:author="MCC" w:date="2023-06-14T17:28:00Z">
                <w:pPr>
                  <w:pStyle w:val="TAL"/>
                </w:pPr>
              </w:pPrChange>
            </w:pPr>
            <w:r w:rsidRPr="00B9146F">
              <w:rPr>
                <w:rFonts w:eastAsia="SimSun" w:hint="eastAsia"/>
                <w:lang w:eastAsia="zh-CN"/>
              </w:rPr>
              <w:t>M</w:t>
            </w:r>
          </w:p>
        </w:tc>
        <w:tc>
          <w:tcPr>
            <w:tcW w:w="1440" w:type="dxa"/>
          </w:tcPr>
          <w:p w14:paraId="36F13147" w14:textId="77777777" w:rsidR="003A5DBB" w:rsidRPr="00B9146F" w:rsidRDefault="003A5DBB">
            <w:pPr>
              <w:pStyle w:val="TAL"/>
              <w:keepNext w:val="0"/>
              <w:keepLines w:val="0"/>
              <w:widowControl w:val="0"/>
              <w:rPr>
                <w:rFonts w:eastAsia="SimSun"/>
              </w:rPr>
              <w:pPrChange w:id="7259" w:author="MCC" w:date="2023-06-14T17:28:00Z">
                <w:pPr>
                  <w:pStyle w:val="TAL"/>
                </w:pPr>
              </w:pPrChange>
            </w:pPr>
          </w:p>
        </w:tc>
        <w:tc>
          <w:tcPr>
            <w:tcW w:w="1872" w:type="dxa"/>
          </w:tcPr>
          <w:p w14:paraId="5DFC45AF" w14:textId="053547E7" w:rsidR="003A5DBB" w:rsidRPr="00B9146F" w:rsidRDefault="003A5DBB">
            <w:pPr>
              <w:pStyle w:val="TAL"/>
              <w:keepNext w:val="0"/>
              <w:keepLines w:val="0"/>
              <w:widowControl w:val="0"/>
              <w:rPr>
                <w:rFonts w:eastAsia="SimSun"/>
                <w:lang w:eastAsia="zh-CN"/>
              </w:rPr>
              <w:pPrChange w:id="7260" w:author="MCC" w:date="2023-06-14T17:28:00Z">
                <w:pPr>
                  <w:pStyle w:val="TAL"/>
                </w:pPr>
              </w:pPrChange>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 xml:space="preserve">120kHz, </w:t>
            </w:r>
            <w:r w:rsidRPr="00CF1A03">
              <w:rPr>
                <w:rFonts w:eastAsia="SimSun"/>
                <w:lang w:eastAsia="zh-CN"/>
              </w:rPr>
              <w:t>240kHz,...)</w:t>
            </w:r>
          </w:p>
        </w:tc>
        <w:tc>
          <w:tcPr>
            <w:tcW w:w="2880" w:type="dxa"/>
          </w:tcPr>
          <w:p w14:paraId="320A430F" w14:textId="68141FC3" w:rsidR="003A5DBB" w:rsidRPr="00B9146F" w:rsidRDefault="003A5DBB">
            <w:pPr>
              <w:pStyle w:val="TAL"/>
              <w:keepNext w:val="0"/>
              <w:keepLines w:val="0"/>
              <w:widowControl w:val="0"/>
              <w:rPr>
                <w:rFonts w:eastAsia="SimSun"/>
                <w:bCs/>
                <w:lang w:eastAsia="zh-CN"/>
              </w:rPr>
              <w:pPrChange w:id="7261" w:author="MCC" w:date="2023-06-14T17:28:00Z">
                <w:pPr>
                  <w:pStyle w:val="TAL"/>
                </w:pPr>
              </w:pPrChange>
            </w:pPr>
            <w:ins w:id="7262" w:author="CR0104" w:date="2023-06-01T20:20:00Z">
              <w:r>
                <w:rPr>
                  <w:rFonts w:eastAsia="SimSun"/>
                  <w:bCs/>
                  <w:lang w:eastAsia="zh-CN"/>
                </w:rPr>
                <w:t xml:space="preserve">The value </w:t>
              </w:r>
              <w:r>
                <w:rPr>
                  <w:rFonts w:eastAsia="SimSun"/>
                  <w:lang w:eastAsia="zh-CN"/>
                </w:rPr>
                <w:t>60kHz is not supported in this version of the specification.</w:t>
              </w:r>
            </w:ins>
          </w:p>
        </w:tc>
      </w:tr>
      <w:tr w:rsidR="003A5DBB" w:rsidRPr="00B9146F" w14:paraId="310D25CD" w14:textId="77777777" w:rsidTr="007E2E58">
        <w:tc>
          <w:tcPr>
            <w:tcW w:w="2448" w:type="dxa"/>
          </w:tcPr>
          <w:p w14:paraId="08429363" w14:textId="77777777" w:rsidR="003A5DBB" w:rsidRPr="00B9146F" w:rsidRDefault="003A5DBB">
            <w:pPr>
              <w:pStyle w:val="TAL"/>
              <w:keepNext w:val="0"/>
              <w:keepLines w:val="0"/>
              <w:widowControl w:val="0"/>
              <w:rPr>
                <w:rFonts w:eastAsia="SimSun"/>
                <w:lang w:eastAsia="zh-CN"/>
              </w:rPr>
              <w:pPrChange w:id="7263" w:author="MCC" w:date="2023-06-14T17:28:00Z">
                <w:pPr>
                  <w:pStyle w:val="TAL"/>
                </w:pPr>
              </w:pPrChange>
            </w:pPr>
            <w:r w:rsidRPr="00B9146F">
              <w:rPr>
                <w:rFonts w:eastAsia="SimSun"/>
                <w:lang w:eastAsia="zh-CN"/>
              </w:rPr>
              <w:t>SSB Transmit power</w:t>
            </w:r>
          </w:p>
        </w:tc>
        <w:tc>
          <w:tcPr>
            <w:tcW w:w="1080" w:type="dxa"/>
          </w:tcPr>
          <w:p w14:paraId="7D1CE499" w14:textId="77777777" w:rsidR="003A5DBB" w:rsidRPr="00B9146F" w:rsidRDefault="003A5DBB">
            <w:pPr>
              <w:pStyle w:val="TAL"/>
              <w:keepNext w:val="0"/>
              <w:keepLines w:val="0"/>
              <w:widowControl w:val="0"/>
              <w:rPr>
                <w:rFonts w:eastAsia="SimSun"/>
                <w:lang w:eastAsia="zh-CN"/>
              </w:rPr>
              <w:pPrChange w:id="7264" w:author="MCC" w:date="2023-06-14T17:28:00Z">
                <w:pPr>
                  <w:pStyle w:val="TAL"/>
                </w:pPr>
              </w:pPrChange>
            </w:pPr>
            <w:r w:rsidRPr="00B9146F">
              <w:rPr>
                <w:rFonts w:eastAsia="SimSun" w:hint="eastAsia"/>
                <w:lang w:eastAsia="zh-CN"/>
              </w:rPr>
              <w:t>M</w:t>
            </w:r>
          </w:p>
        </w:tc>
        <w:tc>
          <w:tcPr>
            <w:tcW w:w="1440" w:type="dxa"/>
          </w:tcPr>
          <w:p w14:paraId="587AC528" w14:textId="77777777" w:rsidR="003A5DBB" w:rsidRPr="00B9146F" w:rsidRDefault="003A5DBB">
            <w:pPr>
              <w:pStyle w:val="TAL"/>
              <w:keepNext w:val="0"/>
              <w:keepLines w:val="0"/>
              <w:widowControl w:val="0"/>
              <w:rPr>
                <w:rFonts w:eastAsia="SimSun"/>
                <w:i/>
                <w:lang w:eastAsia="zh-CN"/>
              </w:rPr>
              <w:pPrChange w:id="7265" w:author="MCC" w:date="2023-06-14T17:28:00Z">
                <w:pPr>
                  <w:pStyle w:val="TAL"/>
                </w:pPr>
              </w:pPrChange>
            </w:pPr>
          </w:p>
        </w:tc>
        <w:tc>
          <w:tcPr>
            <w:tcW w:w="1872" w:type="dxa"/>
          </w:tcPr>
          <w:p w14:paraId="78EA67DE" w14:textId="77777777" w:rsidR="003A5DBB" w:rsidRPr="00B9146F" w:rsidRDefault="003A5DBB">
            <w:pPr>
              <w:pStyle w:val="TAL"/>
              <w:keepNext w:val="0"/>
              <w:keepLines w:val="0"/>
              <w:widowControl w:val="0"/>
              <w:rPr>
                <w:rFonts w:eastAsia="SimSun"/>
                <w:lang w:eastAsia="zh-CN"/>
              </w:rPr>
              <w:pPrChange w:id="7266" w:author="MCC" w:date="2023-06-14T17:28:00Z">
                <w:pPr>
                  <w:pStyle w:val="TAL"/>
                </w:pPr>
              </w:pPrChange>
            </w:pPr>
            <w:r w:rsidRPr="00B9146F">
              <w:rPr>
                <w:rFonts w:eastAsia="SimSun" w:hint="eastAsia"/>
                <w:lang w:eastAsia="zh-CN"/>
              </w:rPr>
              <w:t>I</w:t>
            </w:r>
            <w:r w:rsidRPr="00B9146F">
              <w:rPr>
                <w:rFonts w:eastAsia="SimSun"/>
                <w:lang w:eastAsia="zh-CN"/>
              </w:rPr>
              <w:t>NTEGER (-60..50)</w:t>
            </w:r>
          </w:p>
        </w:tc>
        <w:tc>
          <w:tcPr>
            <w:tcW w:w="2880" w:type="dxa"/>
          </w:tcPr>
          <w:p w14:paraId="539FB5C5" w14:textId="77777777" w:rsidR="003A5DBB" w:rsidRPr="00B9146F" w:rsidRDefault="003A5DBB">
            <w:pPr>
              <w:pStyle w:val="TAL"/>
              <w:keepNext w:val="0"/>
              <w:keepLines w:val="0"/>
              <w:widowControl w:val="0"/>
              <w:rPr>
                <w:rFonts w:eastAsia="SimSun"/>
                <w:bCs/>
                <w:lang w:eastAsia="zh-CN"/>
              </w:rPr>
              <w:pPrChange w:id="7267" w:author="MCC" w:date="2023-06-14T17:28:00Z">
                <w:pPr>
                  <w:pStyle w:val="TAL"/>
                </w:pPr>
              </w:pPrChange>
            </w:pPr>
            <w:r w:rsidRPr="00B9146F">
              <w:rPr>
                <w:rFonts w:eastAsia="SimSun" w:hint="eastAsia"/>
                <w:bCs/>
                <w:lang w:eastAsia="zh-CN"/>
              </w:rPr>
              <w:t>E</w:t>
            </w:r>
            <w:r w:rsidRPr="00B9146F">
              <w:rPr>
                <w:rFonts w:eastAsia="SimSun"/>
                <w:bCs/>
                <w:lang w:eastAsia="zh-CN"/>
              </w:rPr>
              <w:t>PRE of SSS</w:t>
            </w:r>
          </w:p>
        </w:tc>
      </w:tr>
      <w:tr w:rsidR="003A5DBB" w:rsidRPr="00B9146F" w14:paraId="744DBD85" w14:textId="77777777" w:rsidTr="007E2E58">
        <w:tc>
          <w:tcPr>
            <w:tcW w:w="2448" w:type="dxa"/>
          </w:tcPr>
          <w:p w14:paraId="606FFE24" w14:textId="77777777" w:rsidR="003A5DBB" w:rsidRPr="00B9146F" w:rsidRDefault="003A5DBB">
            <w:pPr>
              <w:pStyle w:val="TAL"/>
              <w:keepNext w:val="0"/>
              <w:keepLines w:val="0"/>
              <w:widowControl w:val="0"/>
              <w:rPr>
                <w:rFonts w:eastAsia="SimSun"/>
                <w:lang w:eastAsia="zh-CN"/>
              </w:rPr>
              <w:pPrChange w:id="7268" w:author="MCC" w:date="2023-06-14T17:28:00Z">
                <w:pPr>
                  <w:pStyle w:val="TAL"/>
                </w:pPr>
              </w:pPrChange>
            </w:pPr>
            <w:r w:rsidRPr="00B9146F">
              <w:rPr>
                <w:rFonts w:eastAsia="SimSun" w:hint="eastAsia"/>
                <w:lang w:eastAsia="zh-CN"/>
              </w:rPr>
              <w:t>S</w:t>
            </w:r>
            <w:r w:rsidRPr="00B9146F">
              <w:rPr>
                <w:rFonts w:eastAsia="SimSun"/>
                <w:lang w:eastAsia="zh-CN"/>
              </w:rPr>
              <w:t>SB periodicity</w:t>
            </w:r>
          </w:p>
        </w:tc>
        <w:tc>
          <w:tcPr>
            <w:tcW w:w="1080" w:type="dxa"/>
          </w:tcPr>
          <w:p w14:paraId="43758EA8" w14:textId="77777777" w:rsidR="003A5DBB" w:rsidRPr="00B9146F" w:rsidRDefault="003A5DBB">
            <w:pPr>
              <w:pStyle w:val="TAL"/>
              <w:keepNext w:val="0"/>
              <w:keepLines w:val="0"/>
              <w:widowControl w:val="0"/>
              <w:rPr>
                <w:rFonts w:eastAsia="SimSun"/>
                <w:lang w:eastAsia="zh-CN"/>
              </w:rPr>
              <w:pPrChange w:id="7269" w:author="MCC" w:date="2023-06-14T17:28:00Z">
                <w:pPr>
                  <w:pStyle w:val="TAL"/>
                </w:pPr>
              </w:pPrChange>
            </w:pPr>
            <w:r w:rsidRPr="00B9146F">
              <w:rPr>
                <w:rFonts w:eastAsia="SimSun" w:hint="eastAsia"/>
                <w:lang w:eastAsia="zh-CN"/>
              </w:rPr>
              <w:t>M</w:t>
            </w:r>
          </w:p>
        </w:tc>
        <w:tc>
          <w:tcPr>
            <w:tcW w:w="1440" w:type="dxa"/>
          </w:tcPr>
          <w:p w14:paraId="0FEEAC3C" w14:textId="77777777" w:rsidR="003A5DBB" w:rsidRPr="00B9146F" w:rsidRDefault="003A5DBB">
            <w:pPr>
              <w:pStyle w:val="TAL"/>
              <w:keepNext w:val="0"/>
              <w:keepLines w:val="0"/>
              <w:widowControl w:val="0"/>
              <w:rPr>
                <w:rFonts w:eastAsia="SimSun"/>
                <w:i/>
                <w:lang w:eastAsia="zh-CN"/>
              </w:rPr>
              <w:pPrChange w:id="7270" w:author="MCC" w:date="2023-06-14T17:28:00Z">
                <w:pPr>
                  <w:pStyle w:val="TAL"/>
                </w:pPr>
              </w:pPrChange>
            </w:pPr>
          </w:p>
        </w:tc>
        <w:tc>
          <w:tcPr>
            <w:tcW w:w="1872" w:type="dxa"/>
          </w:tcPr>
          <w:p w14:paraId="52522E2C" w14:textId="77777777" w:rsidR="003A5DBB" w:rsidRPr="00B9146F" w:rsidRDefault="003A5DBB">
            <w:pPr>
              <w:pStyle w:val="TAL"/>
              <w:keepNext w:val="0"/>
              <w:keepLines w:val="0"/>
              <w:widowControl w:val="0"/>
              <w:rPr>
                <w:rFonts w:eastAsia="SimSun"/>
                <w:lang w:eastAsia="zh-CN"/>
              </w:rPr>
              <w:pPrChange w:id="7271" w:author="MCC" w:date="2023-06-14T17:28:00Z">
                <w:pPr>
                  <w:pStyle w:val="TAL"/>
                </w:pPr>
              </w:pPrChange>
            </w:pPr>
            <w:r w:rsidRPr="00B9146F">
              <w:rPr>
                <w:rFonts w:eastAsia="SimSun"/>
                <w:lang w:eastAsia="zh-CN"/>
              </w:rPr>
              <w:t>ENUMERATED(5m</w:t>
            </w:r>
            <w:r w:rsidRPr="00B9146F">
              <w:rPr>
                <w:rFonts w:eastAsia="SimSun"/>
                <w:lang w:eastAsia="zh-CN"/>
              </w:rPr>
              <w:lastRenderedPageBreak/>
              <w:t xml:space="preserve">s, 10ms, 20ms, 40ms, 80ms, 160ms, </w:t>
            </w:r>
            <w:r>
              <w:rPr>
                <w:rFonts w:eastAsia="SimSun"/>
                <w:lang w:eastAsia="zh-CN"/>
              </w:rPr>
              <w:t>…</w:t>
            </w:r>
            <w:r w:rsidRPr="00B9146F">
              <w:rPr>
                <w:rFonts w:eastAsia="SimSun"/>
                <w:lang w:eastAsia="zh-CN"/>
              </w:rPr>
              <w:t>)</w:t>
            </w:r>
          </w:p>
        </w:tc>
        <w:tc>
          <w:tcPr>
            <w:tcW w:w="2880" w:type="dxa"/>
          </w:tcPr>
          <w:p w14:paraId="35C2268D" w14:textId="77777777" w:rsidR="003A5DBB" w:rsidRPr="00B9146F" w:rsidRDefault="003A5DBB">
            <w:pPr>
              <w:pStyle w:val="TAL"/>
              <w:keepNext w:val="0"/>
              <w:keepLines w:val="0"/>
              <w:widowControl w:val="0"/>
              <w:rPr>
                <w:rFonts w:eastAsia="SimSun"/>
                <w:bCs/>
                <w:lang w:eastAsia="zh-CN"/>
              </w:rPr>
              <w:pPrChange w:id="7272" w:author="MCC" w:date="2023-06-14T17:28:00Z">
                <w:pPr>
                  <w:pStyle w:val="TAL"/>
                </w:pPr>
              </w:pPrChange>
            </w:pPr>
          </w:p>
        </w:tc>
      </w:tr>
      <w:tr w:rsidR="003A5DBB" w:rsidRPr="00B9146F" w14:paraId="659D1305" w14:textId="77777777" w:rsidTr="007E2E58">
        <w:tc>
          <w:tcPr>
            <w:tcW w:w="2448" w:type="dxa"/>
          </w:tcPr>
          <w:p w14:paraId="656C9066" w14:textId="77777777" w:rsidR="003A5DBB" w:rsidRPr="00B9146F" w:rsidRDefault="003A5DBB">
            <w:pPr>
              <w:pStyle w:val="TAL"/>
              <w:keepNext w:val="0"/>
              <w:keepLines w:val="0"/>
              <w:widowControl w:val="0"/>
              <w:rPr>
                <w:rFonts w:eastAsia="SimSun"/>
                <w:lang w:eastAsia="zh-CN"/>
              </w:rPr>
              <w:pPrChange w:id="7273" w:author="MCC" w:date="2023-06-14T17:28:00Z">
                <w:pPr>
                  <w:pStyle w:val="TAL"/>
                </w:pPr>
              </w:pPrChange>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80" w:type="dxa"/>
          </w:tcPr>
          <w:p w14:paraId="10EC8747" w14:textId="77777777" w:rsidR="003A5DBB" w:rsidRPr="00B9146F" w:rsidRDefault="003A5DBB">
            <w:pPr>
              <w:pStyle w:val="TAL"/>
              <w:keepNext w:val="0"/>
              <w:keepLines w:val="0"/>
              <w:widowControl w:val="0"/>
              <w:rPr>
                <w:rFonts w:eastAsia="SimSun"/>
                <w:lang w:eastAsia="zh-CN"/>
              </w:rPr>
              <w:pPrChange w:id="7274" w:author="MCC" w:date="2023-06-14T17:28:00Z">
                <w:pPr>
                  <w:pStyle w:val="TAL"/>
                </w:pPr>
              </w:pPrChange>
            </w:pPr>
            <w:r w:rsidRPr="00B9146F">
              <w:rPr>
                <w:rFonts w:eastAsia="SimSun" w:hint="eastAsia"/>
                <w:lang w:eastAsia="zh-CN"/>
              </w:rPr>
              <w:t>M</w:t>
            </w:r>
          </w:p>
        </w:tc>
        <w:tc>
          <w:tcPr>
            <w:tcW w:w="1440" w:type="dxa"/>
          </w:tcPr>
          <w:p w14:paraId="5D0E69AF" w14:textId="77777777" w:rsidR="003A5DBB" w:rsidRPr="00B9146F" w:rsidRDefault="003A5DBB">
            <w:pPr>
              <w:pStyle w:val="TAL"/>
              <w:keepNext w:val="0"/>
              <w:keepLines w:val="0"/>
              <w:widowControl w:val="0"/>
              <w:rPr>
                <w:rFonts w:eastAsia="SimSun"/>
                <w:i/>
                <w:lang w:eastAsia="zh-CN"/>
              </w:rPr>
              <w:pPrChange w:id="7275" w:author="MCC" w:date="2023-06-14T17:28:00Z">
                <w:pPr>
                  <w:pStyle w:val="TAL"/>
                </w:pPr>
              </w:pPrChange>
            </w:pPr>
          </w:p>
        </w:tc>
        <w:tc>
          <w:tcPr>
            <w:tcW w:w="1872" w:type="dxa"/>
          </w:tcPr>
          <w:p w14:paraId="0CF955F0" w14:textId="77777777" w:rsidR="003A5DBB" w:rsidRPr="00B9146F" w:rsidRDefault="003A5DBB">
            <w:pPr>
              <w:pStyle w:val="TAL"/>
              <w:keepNext w:val="0"/>
              <w:keepLines w:val="0"/>
              <w:widowControl w:val="0"/>
              <w:rPr>
                <w:rFonts w:eastAsia="SimSun"/>
                <w:lang w:eastAsia="zh-CN"/>
              </w:rPr>
              <w:pPrChange w:id="7276" w:author="MCC" w:date="2023-06-14T17:28:00Z">
                <w:pPr>
                  <w:pStyle w:val="TAL"/>
                </w:pPr>
              </w:pPrChange>
            </w:pPr>
            <w:r w:rsidRPr="00B9146F">
              <w:rPr>
                <w:rFonts w:eastAsia="SimSun"/>
                <w:lang w:eastAsia="zh-CN"/>
              </w:rPr>
              <w:t>INTEGER(0..1)</w:t>
            </w:r>
          </w:p>
        </w:tc>
        <w:tc>
          <w:tcPr>
            <w:tcW w:w="2880" w:type="dxa"/>
          </w:tcPr>
          <w:p w14:paraId="54629939" w14:textId="77777777" w:rsidR="003A5DBB" w:rsidRPr="00B9146F" w:rsidRDefault="003A5DBB">
            <w:pPr>
              <w:pStyle w:val="TAL"/>
              <w:keepNext w:val="0"/>
              <w:keepLines w:val="0"/>
              <w:widowControl w:val="0"/>
              <w:rPr>
                <w:rFonts w:eastAsia="SimSun"/>
                <w:bCs/>
                <w:lang w:eastAsia="zh-CN"/>
              </w:rPr>
              <w:pPrChange w:id="7277" w:author="MCC" w:date="2023-06-14T17:28:00Z">
                <w:pPr>
                  <w:pStyle w:val="TAL"/>
                </w:pPr>
              </w:pPrChange>
            </w:pPr>
          </w:p>
        </w:tc>
      </w:tr>
      <w:tr w:rsidR="003A5DBB" w:rsidRPr="00B9146F" w14:paraId="50345B6F" w14:textId="77777777" w:rsidTr="007E2E58">
        <w:tc>
          <w:tcPr>
            <w:tcW w:w="2448" w:type="dxa"/>
          </w:tcPr>
          <w:p w14:paraId="55EF958F" w14:textId="77777777" w:rsidR="003A5DBB" w:rsidRPr="00B9146F" w:rsidRDefault="003A5DBB">
            <w:pPr>
              <w:pStyle w:val="TAL"/>
              <w:keepNext w:val="0"/>
              <w:keepLines w:val="0"/>
              <w:widowControl w:val="0"/>
              <w:rPr>
                <w:rFonts w:eastAsia="SimSun"/>
                <w:lang w:eastAsia="zh-CN"/>
              </w:rPr>
              <w:pPrChange w:id="7278" w:author="MCC" w:date="2023-06-14T17:28:00Z">
                <w:pPr>
                  <w:pStyle w:val="TAL"/>
                </w:pPr>
              </w:pPrChange>
            </w:pPr>
            <w:r w:rsidRPr="00B9146F">
              <w:rPr>
                <w:rFonts w:eastAsia="SimSun" w:hint="eastAsia"/>
                <w:lang w:eastAsia="zh-CN"/>
              </w:rPr>
              <w:t>S</w:t>
            </w:r>
            <w:r w:rsidRPr="00B9146F">
              <w:rPr>
                <w:rFonts w:eastAsia="SimSun"/>
                <w:lang w:eastAsia="zh-CN"/>
              </w:rPr>
              <w:t>SB SFN offset</w:t>
            </w:r>
          </w:p>
        </w:tc>
        <w:tc>
          <w:tcPr>
            <w:tcW w:w="1080" w:type="dxa"/>
          </w:tcPr>
          <w:p w14:paraId="63497A9F" w14:textId="77777777" w:rsidR="003A5DBB" w:rsidRPr="00B9146F" w:rsidRDefault="003A5DBB">
            <w:pPr>
              <w:pStyle w:val="TAL"/>
              <w:keepNext w:val="0"/>
              <w:keepLines w:val="0"/>
              <w:widowControl w:val="0"/>
              <w:rPr>
                <w:rFonts w:eastAsia="SimSun"/>
                <w:lang w:eastAsia="zh-CN"/>
              </w:rPr>
              <w:pPrChange w:id="7279" w:author="MCC" w:date="2023-06-14T17:28:00Z">
                <w:pPr>
                  <w:pStyle w:val="TAL"/>
                </w:pPr>
              </w:pPrChange>
            </w:pPr>
            <w:r w:rsidRPr="00B9146F">
              <w:rPr>
                <w:rFonts w:eastAsia="SimSun" w:hint="eastAsia"/>
                <w:lang w:eastAsia="zh-CN"/>
              </w:rPr>
              <w:t>M</w:t>
            </w:r>
          </w:p>
        </w:tc>
        <w:tc>
          <w:tcPr>
            <w:tcW w:w="1440" w:type="dxa"/>
          </w:tcPr>
          <w:p w14:paraId="14F20047" w14:textId="77777777" w:rsidR="003A5DBB" w:rsidRPr="00B9146F" w:rsidRDefault="003A5DBB">
            <w:pPr>
              <w:pStyle w:val="TAL"/>
              <w:keepNext w:val="0"/>
              <w:keepLines w:val="0"/>
              <w:widowControl w:val="0"/>
              <w:rPr>
                <w:rFonts w:eastAsia="SimSun"/>
                <w:i/>
                <w:lang w:eastAsia="zh-CN"/>
              </w:rPr>
              <w:pPrChange w:id="7280" w:author="MCC" w:date="2023-06-14T17:28:00Z">
                <w:pPr>
                  <w:pStyle w:val="TAL"/>
                </w:pPr>
              </w:pPrChange>
            </w:pPr>
          </w:p>
        </w:tc>
        <w:tc>
          <w:tcPr>
            <w:tcW w:w="1872" w:type="dxa"/>
          </w:tcPr>
          <w:p w14:paraId="23016775" w14:textId="77777777" w:rsidR="003A5DBB" w:rsidRPr="00B9146F" w:rsidRDefault="003A5DBB">
            <w:pPr>
              <w:pStyle w:val="TAL"/>
              <w:keepNext w:val="0"/>
              <w:keepLines w:val="0"/>
              <w:widowControl w:val="0"/>
              <w:rPr>
                <w:rFonts w:eastAsia="SimSun"/>
                <w:lang w:eastAsia="zh-CN"/>
              </w:rPr>
              <w:pPrChange w:id="7281" w:author="MCC" w:date="2023-06-14T17:28:00Z">
                <w:pPr>
                  <w:pStyle w:val="TAL"/>
                </w:pPr>
              </w:pPrChange>
            </w:pPr>
            <w:r w:rsidRPr="00B9146F">
              <w:rPr>
                <w:rFonts w:eastAsia="SimSun" w:hint="eastAsia"/>
                <w:lang w:eastAsia="zh-CN"/>
              </w:rPr>
              <w:t>I</w:t>
            </w:r>
            <w:r w:rsidRPr="00B9146F">
              <w:rPr>
                <w:rFonts w:eastAsia="SimSun"/>
                <w:lang w:eastAsia="zh-CN"/>
              </w:rPr>
              <w:t>NTEGER(0..15)</w:t>
            </w:r>
          </w:p>
        </w:tc>
        <w:tc>
          <w:tcPr>
            <w:tcW w:w="2880" w:type="dxa"/>
          </w:tcPr>
          <w:p w14:paraId="07EAA7CF" w14:textId="77777777" w:rsidR="003A5DBB" w:rsidRPr="00B9146F" w:rsidRDefault="003A5DBB">
            <w:pPr>
              <w:pStyle w:val="TAL"/>
              <w:keepNext w:val="0"/>
              <w:keepLines w:val="0"/>
              <w:widowControl w:val="0"/>
              <w:rPr>
                <w:rFonts w:eastAsia="SimSun"/>
                <w:bCs/>
                <w:lang w:eastAsia="zh-CN"/>
              </w:rPr>
              <w:pPrChange w:id="7282" w:author="MCC" w:date="2023-06-14T17:28:00Z">
                <w:pPr>
                  <w:pStyle w:val="TAL"/>
                </w:pPr>
              </w:pPrChange>
            </w:pPr>
          </w:p>
        </w:tc>
      </w:tr>
      <w:tr w:rsidR="003A5DBB" w:rsidRPr="00B9146F" w14:paraId="53E3C326" w14:textId="77777777" w:rsidTr="007E2E58">
        <w:tc>
          <w:tcPr>
            <w:tcW w:w="2448" w:type="dxa"/>
          </w:tcPr>
          <w:p w14:paraId="03A483C0" w14:textId="77777777" w:rsidR="003A5DBB" w:rsidRPr="00121B57" w:rsidRDefault="003A5DBB">
            <w:pPr>
              <w:pStyle w:val="TAL"/>
              <w:keepNext w:val="0"/>
              <w:keepLines w:val="0"/>
              <w:widowControl w:val="0"/>
              <w:rPr>
                <w:rFonts w:eastAsia="SimSun"/>
                <w:lang w:eastAsia="zh-CN"/>
              </w:rPr>
              <w:pPrChange w:id="7283" w:author="MCC" w:date="2023-06-14T17:28:00Z">
                <w:pPr>
                  <w:pStyle w:val="TAL"/>
                </w:pPr>
              </w:pPrChange>
            </w:pPr>
            <w:r w:rsidRPr="00121B57">
              <w:rPr>
                <w:rFonts w:eastAsia="SimSun"/>
                <w:lang w:eastAsia="zh-CN"/>
              </w:rPr>
              <w:t>CHOICE SSB Position in Burst</w:t>
            </w:r>
          </w:p>
        </w:tc>
        <w:tc>
          <w:tcPr>
            <w:tcW w:w="1080" w:type="dxa"/>
          </w:tcPr>
          <w:p w14:paraId="595F08BB" w14:textId="77777777" w:rsidR="003A5DBB" w:rsidRPr="00121B57" w:rsidRDefault="003A5DBB">
            <w:pPr>
              <w:pStyle w:val="TAL"/>
              <w:keepNext w:val="0"/>
              <w:keepLines w:val="0"/>
              <w:widowControl w:val="0"/>
              <w:rPr>
                <w:rFonts w:eastAsia="SimSun"/>
                <w:lang w:eastAsia="zh-CN"/>
              </w:rPr>
              <w:pPrChange w:id="7284" w:author="MCC" w:date="2023-06-14T17:28:00Z">
                <w:pPr>
                  <w:pStyle w:val="TAL"/>
                </w:pPr>
              </w:pPrChange>
            </w:pPr>
            <w:r w:rsidRPr="00121B57">
              <w:rPr>
                <w:rFonts w:eastAsia="SimSun"/>
                <w:lang w:eastAsia="zh-CN"/>
              </w:rPr>
              <w:t>O</w:t>
            </w:r>
          </w:p>
        </w:tc>
        <w:tc>
          <w:tcPr>
            <w:tcW w:w="1440" w:type="dxa"/>
          </w:tcPr>
          <w:p w14:paraId="2DDEDFAD" w14:textId="77777777" w:rsidR="003A5DBB" w:rsidRPr="00121B57" w:rsidRDefault="003A5DBB">
            <w:pPr>
              <w:pStyle w:val="TAL"/>
              <w:keepNext w:val="0"/>
              <w:keepLines w:val="0"/>
              <w:widowControl w:val="0"/>
              <w:rPr>
                <w:rFonts w:eastAsia="SimSun"/>
                <w:lang w:eastAsia="zh-CN"/>
              </w:rPr>
              <w:pPrChange w:id="7285" w:author="MCC" w:date="2023-06-14T17:28:00Z">
                <w:pPr>
                  <w:pStyle w:val="TAL"/>
                </w:pPr>
              </w:pPrChange>
            </w:pPr>
          </w:p>
        </w:tc>
        <w:tc>
          <w:tcPr>
            <w:tcW w:w="1872" w:type="dxa"/>
          </w:tcPr>
          <w:p w14:paraId="5A37BF58" w14:textId="77777777" w:rsidR="003A5DBB" w:rsidRPr="00121B57" w:rsidRDefault="003A5DBB">
            <w:pPr>
              <w:pStyle w:val="TAL"/>
              <w:keepNext w:val="0"/>
              <w:keepLines w:val="0"/>
              <w:widowControl w:val="0"/>
              <w:rPr>
                <w:rFonts w:eastAsia="SimSun"/>
                <w:lang w:eastAsia="zh-CN"/>
              </w:rPr>
              <w:pPrChange w:id="7286" w:author="MCC" w:date="2023-06-14T17:28:00Z">
                <w:pPr>
                  <w:pStyle w:val="TAL"/>
                </w:pPr>
              </w:pPrChange>
            </w:pPr>
          </w:p>
        </w:tc>
        <w:tc>
          <w:tcPr>
            <w:tcW w:w="2880" w:type="dxa"/>
          </w:tcPr>
          <w:p w14:paraId="27B48875" w14:textId="77777777" w:rsidR="003A5DBB" w:rsidRPr="00B9146F" w:rsidRDefault="003A5DBB">
            <w:pPr>
              <w:pStyle w:val="TAL"/>
              <w:keepNext w:val="0"/>
              <w:keepLines w:val="0"/>
              <w:widowControl w:val="0"/>
              <w:rPr>
                <w:rFonts w:eastAsia="SimSun"/>
                <w:bCs/>
                <w:lang w:eastAsia="zh-CN"/>
              </w:rPr>
              <w:pPrChange w:id="7287" w:author="MCC" w:date="2023-06-14T17:28:00Z">
                <w:pPr>
                  <w:pStyle w:val="TAL"/>
                </w:pPr>
              </w:pPrChange>
            </w:pPr>
          </w:p>
        </w:tc>
      </w:tr>
      <w:tr w:rsidR="003A5DBB" w:rsidRPr="00B9146F" w14:paraId="09693C2A" w14:textId="77777777" w:rsidTr="007E2E58">
        <w:tc>
          <w:tcPr>
            <w:tcW w:w="2448" w:type="dxa"/>
          </w:tcPr>
          <w:p w14:paraId="63C2700E" w14:textId="77777777" w:rsidR="003A5DBB" w:rsidRPr="00121B57" w:rsidRDefault="003A5DBB">
            <w:pPr>
              <w:pStyle w:val="TAL"/>
              <w:keepNext w:val="0"/>
              <w:keepLines w:val="0"/>
              <w:widowControl w:val="0"/>
              <w:ind w:left="142"/>
              <w:rPr>
                <w:lang w:eastAsia="zh-CN"/>
              </w:rPr>
              <w:pPrChange w:id="7288" w:author="MCC" w:date="2023-06-14T17:28:00Z">
                <w:pPr>
                  <w:pStyle w:val="TAL"/>
                  <w:ind w:left="142"/>
                </w:pPr>
              </w:pPrChange>
            </w:pPr>
            <w:r w:rsidRPr="00121B57">
              <w:rPr>
                <w:lang w:eastAsia="zh-CN"/>
              </w:rPr>
              <w:t>&gt;Short Bitmap</w:t>
            </w:r>
          </w:p>
        </w:tc>
        <w:tc>
          <w:tcPr>
            <w:tcW w:w="1080" w:type="dxa"/>
          </w:tcPr>
          <w:p w14:paraId="3551AE77" w14:textId="77777777" w:rsidR="003A5DBB" w:rsidRPr="00121B57" w:rsidRDefault="003A5DBB">
            <w:pPr>
              <w:pStyle w:val="TAL"/>
              <w:keepNext w:val="0"/>
              <w:keepLines w:val="0"/>
              <w:widowControl w:val="0"/>
              <w:rPr>
                <w:rFonts w:eastAsia="SimSun"/>
                <w:lang w:eastAsia="zh-CN"/>
              </w:rPr>
              <w:pPrChange w:id="7289" w:author="MCC" w:date="2023-06-14T17:28:00Z">
                <w:pPr>
                  <w:pStyle w:val="TAL"/>
                </w:pPr>
              </w:pPrChange>
            </w:pPr>
          </w:p>
        </w:tc>
        <w:tc>
          <w:tcPr>
            <w:tcW w:w="1440" w:type="dxa"/>
          </w:tcPr>
          <w:p w14:paraId="199EDBDB" w14:textId="77777777" w:rsidR="003A5DBB" w:rsidRPr="00121B57" w:rsidRDefault="003A5DBB">
            <w:pPr>
              <w:pStyle w:val="TAL"/>
              <w:keepNext w:val="0"/>
              <w:keepLines w:val="0"/>
              <w:widowControl w:val="0"/>
              <w:rPr>
                <w:rFonts w:eastAsia="SimSun"/>
                <w:lang w:eastAsia="zh-CN"/>
              </w:rPr>
              <w:pPrChange w:id="7290" w:author="MCC" w:date="2023-06-14T17:28:00Z">
                <w:pPr>
                  <w:pStyle w:val="TAL"/>
                </w:pPr>
              </w:pPrChange>
            </w:pPr>
          </w:p>
        </w:tc>
        <w:tc>
          <w:tcPr>
            <w:tcW w:w="1872" w:type="dxa"/>
          </w:tcPr>
          <w:p w14:paraId="7E65251D" w14:textId="77777777" w:rsidR="003A5DBB" w:rsidRPr="00121B57" w:rsidRDefault="003A5DBB">
            <w:pPr>
              <w:pStyle w:val="TAL"/>
              <w:keepNext w:val="0"/>
              <w:keepLines w:val="0"/>
              <w:widowControl w:val="0"/>
              <w:rPr>
                <w:rFonts w:eastAsia="SimSun"/>
                <w:lang w:eastAsia="zh-CN"/>
              </w:rPr>
              <w:pPrChange w:id="7291" w:author="MCC" w:date="2023-06-14T17:28:00Z">
                <w:pPr>
                  <w:pStyle w:val="TAL"/>
                </w:pPr>
              </w:pPrChange>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094DD175" w14:textId="77777777" w:rsidR="003A5DBB" w:rsidRPr="00B9146F" w:rsidRDefault="003A5DBB">
            <w:pPr>
              <w:pStyle w:val="TAL"/>
              <w:keepNext w:val="0"/>
              <w:keepLines w:val="0"/>
              <w:widowControl w:val="0"/>
              <w:rPr>
                <w:rFonts w:eastAsia="SimSun"/>
                <w:bCs/>
                <w:lang w:eastAsia="zh-CN"/>
              </w:rPr>
              <w:pPrChange w:id="7292" w:author="MCC" w:date="2023-06-14T17:28:00Z">
                <w:pPr>
                  <w:pStyle w:val="TAL"/>
                </w:pPr>
              </w:pPrChange>
            </w:pPr>
          </w:p>
        </w:tc>
      </w:tr>
      <w:tr w:rsidR="003A5DBB" w:rsidRPr="00B9146F" w14:paraId="6B8B204C" w14:textId="77777777" w:rsidTr="007E2E58">
        <w:trPr>
          <w:trHeight w:val="131"/>
        </w:trPr>
        <w:tc>
          <w:tcPr>
            <w:tcW w:w="2448" w:type="dxa"/>
          </w:tcPr>
          <w:p w14:paraId="2535D5C0" w14:textId="77777777" w:rsidR="003A5DBB" w:rsidRPr="00121B57" w:rsidRDefault="003A5DBB">
            <w:pPr>
              <w:pStyle w:val="TAL"/>
              <w:keepNext w:val="0"/>
              <w:keepLines w:val="0"/>
              <w:widowControl w:val="0"/>
              <w:ind w:left="142"/>
              <w:rPr>
                <w:lang w:eastAsia="zh-CN"/>
              </w:rPr>
              <w:pPrChange w:id="7293" w:author="MCC" w:date="2023-06-14T17:28:00Z">
                <w:pPr>
                  <w:pStyle w:val="TAL"/>
                  <w:ind w:left="142"/>
                </w:pPr>
              </w:pPrChange>
            </w:pPr>
            <w:r w:rsidRPr="00121B57">
              <w:rPr>
                <w:lang w:eastAsia="zh-CN"/>
              </w:rPr>
              <w:t>&gt;Medium Bitmap</w:t>
            </w:r>
          </w:p>
        </w:tc>
        <w:tc>
          <w:tcPr>
            <w:tcW w:w="1080" w:type="dxa"/>
          </w:tcPr>
          <w:p w14:paraId="1D55ECF6" w14:textId="77777777" w:rsidR="003A5DBB" w:rsidRPr="00121B57" w:rsidRDefault="003A5DBB">
            <w:pPr>
              <w:pStyle w:val="TAL"/>
              <w:keepNext w:val="0"/>
              <w:keepLines w:val="0"/>
              <w:widowControl w:val="0"/>
              <w:rPr>
                <w:rFonts w:eastAsia="SimSun"/>
                <w:lang w:eastAsia="zh-CN"/>
              </w:rPr>
              <w:pPrChange w:id="7294" w:author="MCC" w:date="2023-06-14T17:28:00Z">
                <w:pPr>
                  <w:pStyle w:val="TAL"/>
                </w:pPr>
              </w:pPrChange>
            </w:pPr>
          </w:p>
        </w:tc>
        <w:tc>
          <w:tcPr>
            <w:tcW w:w="1440" w:type="dxa"/>
          </w:tcPr>
          <w:p w14:paraId="0470546A" w14:textId="77777777" w:rsidR="003A5DBB" w:rsidRPr="00121B57" w:rsidRDefault="003A5DBB">
            <w:pPr>
              <w:pStyle w:val="TAL"/>
              <w:keepNext w:val="0"/>
              <w:keepLines w:val="0"/>
              <w:widowControl w:val="0"/>
              <w:rPr>
                <w:rFonts w:eastAsia="SimSun"/>
                <w:lang w:eastAsia="zh-CN"/>
              </w:rPr>
              <w:pPrChange w:id="7295" w:author="MCC" w:date="2023-06-14T17:28:00Z">
                <w:pPr>
                  <w:pStyle w:val="TAL"/>
                </w:pPr>
              </w:pPrChange>
            </w:pPr>
          </w:p>
        </w:tc>
        <w:tc>
          <w:tcPr>
            <w:tcW w:w="1872" w:type="dxa"/>
          </w:tcPr>
          <w:p w14:paraId="64631F14" w14:textId="77777777" w:rsidR="003A5DBB" w:rsidRPr="00121B57" w:rsidRDefault="003A5DBB">
            <w:pPr>
              <w:pStyle w:val="TAL"/>
              <w:keepNext w:val="0"/>
              <w:keepLines w:val="0"/>
              <w:widowControl w:val="0"/>
              <w:rPr>
                <w:rFonts w:eastAsia="SimSun"/>
                <w:lang w:eastAsia="zh-CN"/>
              </w:rPr>
              <w:pPrChange w:id="7296" w:author="MCC" w:date="2023-06-14T17:28:00Z">
                <w:pPr>
                  <w:pStyle w:val="TAL"/>
                </w:pPr>
              </w:pPrChange>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49AC216D" w14:textId="77777777" w:rsidR="003A5DBB" w:rsidRPr="00B9146F" w:rsidRDefault="003A5DBB">
            <w:pPr>
              <w:pStyle w:val="TAL"/>
              <w:keepNext w:val="0"/>
              <w:keepLines w:val="0"/>
              <w:widowControl w:val="0"/>
              <w:rPr>
                <w:rFonts w:eastAsia="SimSun"/>
                <w:bCs/>
                <w:lang w:eastAsia="zh-CN"/>
              </w:rPr>
              <w:pPrChange w:id="7297" w:author="MCC" w:date="2023-06-14T17:28:00Z">
                <w:pPr>
                  <w:pStyle w:val="TAL"/>
                </w:pPr>
              </w:pPrChange>
            </w:pPr>
          </w:p>
        </w:tc>
      </w:tr>
      <w:tr w:rsidR="003A5DBB" w:rsidRPr="00B9146F" w14:paraId="3396A609" w14:textId="77777777" w:rsidTr="007E2E58">
        <w:tc>
          <w:tcPr>
            <w:tcW w:w="2448" w:type="dxa"/>
          </w:tcPr>
          <w:p w14:paraId="5362EB4F" w14:textId="77777777" w:rsidR="003A5DBB" w:rsidRPr="00121B57" w:rsidRDefault="003A5DBB">
            <w:pPr>
              <w:pStyle w:val="TAL"/>
              <w:keepNext w:val="0"/>
              <w:keepLines w:val="0"/>
              <w:widowControl w:val="0"/>
              <w:ind w:left="142"/>
              <w:rPr>
                <w:lang w:eastAsia="zh-CN"/>
              </w:rPr>
              <w:pPrChange w:id="7298" w:author="MCC" w:date="2023-06-14T17:28:00Z">
                <w:pPr>
                  <w:pStyle w:val="TAL"/>
                  <w:ind w:left="142"/>
                </w:pPr>
              </w:pPrChange>
            </w:pPr>
            <w:r w:rsidRPr="00121B57">
              <w:rPr>
                <w:lang w:eastAsia="zh-CN"/>
              </w:rPr>
              <w:t>&gt;Long Bitmap</w:t>
            </w:r>
          </w:p>
        </w:tc>
        <w:tc>
          <w:tcPr>
            <w:tcW w:w="1080" w:type="dxa"/>
          </w:tcPr>
          <w:p w14:paraId="14EA1E87" w14:textId="77777777" w:rsidR="003A5DBB" w:rsidRPr="00121B57" w:rsidRDefault="003A5DBB">
            <w:pPr>
              <w:pStyle w:val="TAL"/>
              <w:keepNext w:val="0"/>
              <w:keepLines w:val="0"/>
              <w:widowControl w:val="0"/>
              <w:rPr>
                <w:rFonts w:eastAsia="SimSun"/>
                <w:lang w:eastAsia="zh-CN"/>
              </w:rPr>
              <w:pPrChange w:id="7299" w:author="MCC" w:date="2023-06-14T17:28:00Z">
                <w:pPr>
                  <w:pStyle w:val="TAL"/>
                </w:pPr>
              </w:pPrChange>
            </w:pPr>
          </w:p>
        </w:tc>
        <w:tc>
          <w:tcPr>
            <w:tcW w:w="1440" w:type="dxa"/>
          </w:tcPr>
          <w:p w14:paraId="74A1D8F0" w14:textId="77777777" w:rsidR="003A5DBB" w:rsidRPr="00121B57" w:rsidRDefault="003A5DBB">
            <w:pPr>
              <w:pStyle w:val="TAL"/>
              <w:keepNext w:val="0"/>
              <w:keepLines w:val="0"/>
              <w:widowControl w:val="0"/>
              <w:rPr>
                <w:rFonts w:eastAsia="SimSun"/>
                <w:lang w:eastAsia="zh-CN"/>
              </w:rPr>
              <w:pPrChange w:id="7300" w:author="MCC" w:date="2023-06-14T17:28:00Z">
                <w:pPr>
                  <w:pStyle w:val="TAL"/>
                </w:pPr>
              </w:pPrChange>
            </w:pPr>
          </w:p>
        </w:tc>
        <w:tc>
          <w:tcPr>
            <w:tcW w:w="1872" w:type="dxa"/>
          </w:tcPr>
          <w:p w14:paraId="000C5C5D" w14:textId="77777777" w:rsidR="003A5DBB" w:rsidRPr="00121B57" w:rsidRDefault="003A5DBB">
            <w:pPr>
              <w:pStyle w:val="TAL"/>
              <w:keepNext w:val="0"/>
              <w:keepLines w:val="0"/>
              <w:widowControl w:val="0"/>
              <w:rPr>
                <w:rFonts w:eastAsia="SimSun"/>
                <w:lang w:eastAsia="zh-CN"/>
              </w:rPr>
              <w:pPrChange w:id="7301" w:author="MCC" w:date="2023-06-14T17:28:00Z">
                <w:pPr>
                  <w:pStyle w:val="TAL"/>
                </w:pPr>
              </w:pPrChange>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754001EC" w14:textId="77777777" w:rsidR="003A5DBB" w:rsidRPr="00B9146F" w:rsidRDefault="003A5DBB">
            <w:pPr>
              <w:pStyle w:val="TAL"/>
              <w:keepNext w:val="0"/>
              <w:keepLines w:val="0"/>
              <w:widowControl w:val="0"/>
              <w:rPr>
                <w:rFonts w:eastAsia="SimSun"/>
                <w:bCs/>
                <w:lang w:eastAsia="zh-CN"/>
              </w:rPr>
              <w:pPrChange w:id="7302" w:author="MCC" w:date="2023-06-14T17:28:00Z">
                <w:pPr>
                  <w:pStyle w:val="TAL"/>
                </w:pPr>
              </w:pPrChange>
            </w:pPr>
          </w:p>
        </w:tc>
      </w:tr>
      <w:tr w:rsidR="003A5DBB" w:rsidRPr="00B9146F" w14:paraId="29D239F8" w14:textId="77777777" w:rsidTr="007E2E58">
        <w:tc>
          <w:tcPr>
            <w:tcW w:w="2448" w:type="dxa"/>
          </w:tcPr>
          <w:p w14:paraId="356C6CBB" w14:textId="77777777" w:rsidR="003A5DBB" w:rsidRPr="00B9146F" w:rsidRDefault="003A5DBB">
            <w:pPr>
              <w:pStyle w:val="TAL"/>
              <w:keepNext w:val="0"/>
              <w:keepLines w:val="0"/>
              <w:widowControl w:val="0"/>
              <w:rPr>
                <w:rFonts w:eastAsia="SimSun"/>
                <w:lang w:eastAsia="zh-CN"/>
              </w:rPr>
              <w:pPrChange w:id="7303" w:author="MCC" w:date="2023-06-14T17:28:00Z">
                <w:pPr>
                  <w:pStyle w:val="TAL"/>
                </w:pPr>
              </w:pPrChange>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80" w:type="dxa"/>
          </w:tcPr>
          <w:p w14:paraId="1B940406" w14:textId="77777777" w:rsidR="003A5DBB" w:rsidRPr="00B9146F" w:rsidRDefault="003A5DBB">
            <w:pPr>
              <w:pStyle w:val="TAL"/>
              <w:keepNext w:val="0"/>
              <w:keepLines w:val="0"/>
              <w:widowControl w:val="0"/>
              <w:rPr>
                <w:rFonts w:eastAsia="SimSun"/>
                <w:lang w:eastAsia="zh-CN"/>
              </w:rPr>
              <w:pPrChange w:id="7304" w:author="MCC" w:date="2023-06-14T17:28:00Z">
                <w:pPr>
                  <w:pStyle w:val="TAL"/>
                </w:pPr>
              </w:pPrChange>
            </w:pPr>
            <w:r w:rsidRPr="00B9146F">
              <w:rPr>
                <w:rFonts w:eastAsia="SimSun"/>
                <w:lang w:eastAsia="zh-CN"/>
              </w:rPr>
              <w:t>O</w:t>
            </w:r>
          </w:p>
        </w:tc>
        <w:tc>
          <w:tcPr>
            <w:tcW w:w="1440" w:type="dxa"/>
          </w:tcPr>
          <w:p w14:paraId="186B159A" w14:textId="77777777" w:rsidR="003A5DBB" w:rsidRPr="00B9146F" w:rsidRDefault="003A5DBB">
            <w:pPr>
              <w:pStyle w:val="TAL"/>
              <w:keepNext w:val="0"/>
              <w:keepLines w:val="0"/>
              <w:widowControl w:val="0"/>
              <w:rPr>
                <w:rFonts w:eastAsia="SimSun"/>
                <w:i/>
                <w:lang w:eastAsia="zh-CN"/>
              </w:rPr>
              <w:pPrChange w:id="7305" w:author="MCC" w:date="2023-06-14T17:28:00Z">
                <w:pPr>
                  <w:pStyle w:val="TAL"/>
                </w:pPr>
              </w:pPrChange>
            </w:pPr>
          </w:p>
        </w:tc>
        <w:tc>
          <w:tcPr>
            <w:tcW w:w="1872" w:type="dxa"/>
          </w:tcPr>
          <w:p w14:paraId="5F2869FE" w14:textId="77777777" w:rsidR="003A5DBB" w:rsidRDefault="003A5DBB">
            <w:pPr>
              <w:pStyle w:val="TAL"/>
              <w:keepNext w:val="0"/>
              <w:keepLines w:val="0"/>
              <w:widowControl w:val="0"/>
              <w:rPr>
                <w:rFonts w:eastAsia="SimSun"/>
              </w:rPr>
              <w:pPrChange w:id="7306" w:author="MCC" w:date="2023-06-14T17:28:00Z">
                <w:pPr>
                  <w:pStyle w:val="TAL"/>
                </w:pPr>
              </w:pPrChange>
            </w:pPr>
            <w:r>
              <w:t xml:space="preserve">Relative Time </w:t>
            </w:r>
            <w:r w:rsidRPr="00C9396D">
              <w:t>1900</w:t>
            </w:r>
          </w:p>
          <w:p w14:paraId="2C772631" w14:textId="77777777" w:rsidR="003A5DBB" w:rsidRPr="00B9146F" w:rsidRDefault="003A5DBB">
            <w:pPr>
              <w:pStyle w:val="TAL"/>
              <w:keepNext w:val="0"/>
              <w:keepLines w:val="0"/>
              <w:widowControl w:val="0"/>
              <w:rPr>
                <w:rFonts w:eastAsia="SimSun"/>
                <w:lang w:eastAsia="zh-CN"/>
              </w:rPr>
              <w:pPrChange w:id="7307" w:author="MCC" w:date="2023-06-14T17:28:00Z">
                <w:pPr>
                  <w:pStyle w:val="TAL"/>
                </w:pPr>
              </w:pPrChange>
            </w:pPr>
            <w:r>
              <w:rPr>
                <w:rFonts w:eastAsia="SimSun"/>
              </w:rPr>
              <w:t>9.2.36</w:t>
            </w:r>
          </w:p>
        </w:tc>
        <w:tc>
          <w:tcPr>
            <w:tcW w:w="2880" w:type="dxa"/>
          </w:tcPr>
          <w:p w14:paraId="7200F55F" w14:textId="77777777" w:rsidR="003A5DBB" w:rsidRPr="00B9146F" w:rsidRDefault="003A5DBB">
            <w:pPr>
              <w:pStyle w:val="TAL"/>
              <w:keepNext w:val="0"/>
              <w:keepLines w:val="0"/>
              <w:widowControl w:val="0"/>
              <w:rPr>
                <w:rFonts w:eastAsia="SimSun"/>
                <w:bCs/>
                <w:lang w:eastAsia="zh-CN"/>
              </w:rPr>
              <w:pPrChange w:id="7308" w:author="MCC" w:date="2023-06-14T17:28:00Z">
                <w:pPr>
                  <w:pStyle w:val="TAL"/>
                </w:pPr>
              </w:pPrChange>
            </w:pPr>
          </w:p>
        </w:tc>
      </w:tr>
    </w:tbl>
    <w:p w14:paraId="0106ADB3" w14:textId="77777777" w:rsidR="00D422B7" w:rsidRPr="00B9146F" w:rsidRDefault="00D422B7">
      <w:pPr>
        <w:widowControl w:val="0"/>
        <w:rPr>
          <w:rFonts w:eastAsia="SimSun"/>
        </w:rPr>
        <w:pPrChange w:id="7309" w:author="MCC" w:date="2023-06-14T17:28:00Z">
          <w:pPr/>
        </w:pPrChange>
      </w:pPr>
    </w:p>
    <w:p w14:paraId="78424DE4" w14:textId="77777777" w:rsidR="00D422B7" w:rsidRPr="00121B57" w:rsidRDefault="00D422B7">
      <w:pPr>
        <w:pStyle w:val="Heading3"/>
        <w:keepNext w:val="0"/>
        <w:keepLines w:val="0"/>
        <w:widowControl w:val="0"/>
        <w:rPr>
          <w:rFonts w:eastAsia="SimSun"/>
          <w:lang w:eastAsia="zh-CN"/>
        </w:rPr>
        <w:pPrChange w:id="7310" w:author="MCC" w:date="2023-06-14T17:28:00Z">
          <w:pPr>
            <w:pStyle w:val="Heading3"/>
          </w:pPr>
        </w:pPrChange>
      </w:pPr>
      <w:bookmarkStart w:id="7311" w:name="_Toc51776074"/>
      <w:bookmarkStart w:id="7312" w:name="_Toc56773096"/>
      <w:bookmarkStart w:id="7313" w:name="_Toc64447725"/>
      <w:bookmarkStart w:id="7314" w:name="_Toc74152381"/>
      <w:bookmarkStart w:id="7315" w:name="_Toc88654234"/>
      <w:bookmarkStart w:id="7316" w:name="_Toc105612652"/>
      <w:bookmarkStart w:id="7317" w:name="_Toc112767017"/>
      <w:bookmarkStart w:id="7318" w:name="_Toc120034954"/>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7311"/>
      <w:bookmarkEnd w:id="7312"/>
      <w:bookmarkEnd w:id="7313"/>
      <w:bookmarkEnd w:id="7314"/>
      <w:bookmarkEnd w:id="7315"/>
      <w:bookmarkEnd w:id="7316"/>
      <w:bookmarkEnd w:id="7317"/>
      <w:bookmarkEnd w:id="7318"/>
      <w:r w:rsidRPr="00121B57">
        <w:rPr>
          <w:rFonts w:eastAsia="SimSun"/>
          <w:lang w:eastAsia="zh-CN"/>
        </w:rPr>
        <w:t xml:space="preserve"> </w:t>
      </w:r>
    </w:p>
    <w:p w14:paraId="22B327EE" w14:textId="77777777" w:rsidR="00D422B7" w:rsidRPr="00121B57" w:rsidRDefault="00D422B7">
      <w:pPr>
        <w:widowControl w:val="0"/>
        <w:rPr>
          <w:i/>
          <w:sz w:val="18"/>
          <w:lang w:eastAsia="ja-JP"/>
        </w:rPr>
        <w:pPrChange w:id="7319" w:author="MCC" w:date="2023-06-14T17:28:00Z">
          <w:pPr/>
        </w:pPrChange>
      </w:pPr>
      <w:r w:rsidRPr="00121B57">
        <w:rPr>
          <w:lang w:eastAsia="ja-JP"/>
        </w:rPr>
        <w:t>This information element contains the DL-PRS muting pattern</w:t>
      </w:r>
      <w:r w:rsidRPr="00121B57">
        <w:t>.</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320" w:author="MCC" w:date="2023-06-14T17:34: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47"/>
        <w:gridCol w:w="1081"/>
        <w:gridCol w:w="1441"/>
        <w:gridCol w:w="1872"/>
        <w:gridCol w:w="2879"/>
        <w:tblGridChange w:id="7321">
          <w:tblGrid>
            <w:gridCol w:w="2450"/>
            <w:gridCol w:w="1077"/>
            <w:gridCol w:w="1077"/>
            <w:gridCol w:w="2234"/>
            <w:gridCol w:w="2880"/>
          </w:tblGrid>
        </w:tblGridChange>
      </w:tblGrid>
      <w:tr w:rsidR="00D422B7" w:rsidRPr="00121B57" w14:paraId="0AE7574D" w14:textId="77777777" w:rsidTr="007E2E58">
        <w:trPr>
          <w:tblHeader/>
        </w:trPr>
        <w:tc>
          <w:tcPr>
            <w:tcW w:w="1259" w:type="pct"/>
            <w:tcBorders>
              <w:top w:val="single" w:sz="4" w:space="0" w:color="auto"/>
              <w:left w:val="single" w:sz="4" w:space="0" w:color="auto"/>
              <w:bottom w:val="single" w:sz="4" w:space="0" w:color="auto"/>
              <w:right w:val="single" w:sz="4" w:space="0" w:color="auto"/>
            </w:tcBorders>
            <w:hideMark/>
            <w:tcPrChange w:id="7322" w:author="MCC" w:date="2023-06-14T17:34:00Z">
              <w:tcPr>
                <w:tcW w:w="2449" w:type="dxa"/>
                <w:tcBorders>
                  <w:top w:val="single" w:sz="4" w:space="0" w:color="auto"/>
                  <w:left w:val="single" w:sz="4" w:space="0" w:color="auto"/>
                  <w:bottom w:val="single" w:sz="4" w:space="0" w:color="auto"/>
                  <w:right w:val="single" w:sz="4" w:space="0" w:color="auto"/>
                </w:tcBorders>
                <w:hideMark/>
              </w:tcPr>
            </w:tcPrChange>
          </w:tcPr>
          <w:p w14:paraId="4E0F9D77" w14:textId="77777777" w:rsidR="00D422B7" w:rsidRPr="00121B57" w:rsidRDefault="00D422B7">
            <w:pPr>
              <w:pStyle w:val="TAH"/>
              <w:keepNext w:val="0"/>
              <w:keepLines w:val="0"/>
              <w:widowControl w:val="0"/>
              <w:pPrChange w:id="7323" w:author="MCC" w:date="2023-06-14T17:28:00Z">
                <w:pPr>
                  <w:pStyle w:val="TAH"/>
                </w:pPr>
              </w:pPrChange>
            </w:pPr>
            <w:r w:rsidRPr="00121B57">
              <w:t>IE/Group Name</w:t>
            </w:r>
          </w:p>
        </w:tc>
        <w:tc>
          <w:tcPr>
            <w:tcW w:w="556" w:type="pct"/>
            <w:tcBorders>
              <w:top w:val="single" w:sz="4" w:space="0" w:color="auto"/>
              <w:left w:val="single" w:sz="4" w:space="0" w:color="auto"/>
              <w:bottom w:val="single" w:sz="4" w:space="0" w:color="auto"/>
              <w:right w:val="single" w:sz="4" w:space="0" w:color="auto"/>
            </w:tcBorders>
            <w:hideMark/>
            <w:tcPrChange w:id="7324"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4818CD6D" w14:textId="77777777" w:rsidR="00D422B7" w:rsidRPr="00121B57" w:rsidRDefault="00D422B7">
            <w:pPr>
              <w:pStyle w:val="TAH"/>
              <w:keepNext w:val="0"/>
              <w:keepLines w:val="0"/>
              <w:widowControl w:val="0"/>
              <w:pPrChange w:id="7325" w:author="MCC" w:date="2023-06-14T17:28:00Z">
                <w:pPr>
                  <w:pStyle w:val="TAH"/>
                </w:pPr>
              </w:pPrChange>
            </w:pPr>
            <w:r w:rsidRPr="00121B57">
              <w:t>Presence</w:t>
            </w:r>
          </w:p>
        </w:tc>
        <w:tc>
          <w:tcPr>
            <w:tcW w:w="741" w:type="pct"/>
            <w:tcBorders>
              <w:top w:val="single" w:sz="4" w:space="0" w:color="auto"/>
              <w:left w:val="single" w:sz="4" w:space="0" w:color="auto"/>
              <w:bottom w:val="single" w:sz="4" w:space="0" w:color="auto"/>
              <w:right w:val="single" w:sz="4" w:space="0" w:color="auto"/>
            </w:tcBorders>
            <w:hideMark/>
            <w:tcPrChange w:id="7326"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7A8D975A" w14:textId="77777777" w:rsidR="00D422B7" w:rsidRPr="00121B57" w:rsidRDefault="00D422B7">
            <w:pPr>
              <w:pStyle w:val="TAH"/>
              <w:keepNext w:val="0"/>
              <w:keepLines w:val="0"/>
              <w:widowControl w:val="0"/>
              <w:pPrChange w:id="7327" w:author="MCC" w:date="2023-06-14T17:28:00Z">
                <w:pPr>
                  <w:pStyle w:val="TAH"/>
                </w:pPr>
              </w:pPrChange>
            </w:pPr>
            <w:r w:rsidRPr="00121B57">
              <w:t>Range</w:t>
            </w:r>
          </w:p>
        </w:tc>
        <w:tc>
          <w:tcPr>
            <w:tcW w:w="963" w:type="pct"/>
            <w:tcBorders>
              <w:top w:val="single" w:sz="4" w:space="0" w:color="auto"/>
              <w:left w:val="single" w:sz="4" w:space="0" w:color="auto"/>
              <w:bottom w:val="single" w:sz="4" w:space="0" w:color="auto"/>
              <w:right w:val="single" w:sz="4" w:space="0" w:color="auto"/>
            </w:tcBorders>
            <w:hideMark/>
            <w:tcPrChange w:id="7328" w:author="MCC" w:date="2023-06-14T17:34:00Z">
              <w:tcPr>
                <w:tcW w:w="2234" w:type="dxa"/>
                <w:tcBorders>
                  <w:top w:val="single" w:sz="4" w:space="0" w:color="auto"/>
                  <w:left w:val="single" w:sz="4" w:space="0" w:color="auto"/>
                  <w:bottom w:val="single" w:sz="4" w:space="0" w:color="auto"/>
                  <w:right w:val="single" w:sz="4" w:space="0" w:color="auto"/>
                </w:tcBorders>
                <w:hideMark/>
              </w:tcPr>
            </w:tcPrChange>
          </w:tcPr>
          <w:p w14:paraId="24F43FD9" w14:textId="77777777" w:rsidR="00D422B7" w:rsidRPr="00121B57" w:rsidRDefault="00D422B7">
            <w:pPr>
              <w:pStyle w:val="TAH"/>
              <w:keepNext w:val="0"/>
              <w:keepLines w:val="0"/>
              <w:widowControl w:val="0"/>
              <w:pPrChange w:id="7329" w:author="MCC" w:date="2023-06-14T17:28:00Z">
                <w:pPr>
                  <w:pStyle w:val="TAH"/>
                </w:pPr>
              </w:pPrChange>
            </w:pPr>
            <w:r w:rsidRPr="00121B57">
              <w:t>IE Type and Reference</w:t>
            </w:r>
          </w:p>
        </w:tc>
        <w:tc>
          <w:tcPr>
            <w:tcW w:w="1481" w:type="pct"/>
            <w:tcBorders>
              <w:top w:val="single" w:sz="4" w:space="0" w:color="auto"/>
              <w:left w:val="single" w:sz="4" w:space="0" w:color="auto"/>
              <w:bottom w:val="single" w:sz="4" w:space="0" w:color="auto"/>
              <w:right w:val="single" w:sz="4" w:space="0" w:color="auto"/>
            </w:tcBorders>
            <w:hideMark/>
            <w:tcPrChange w:id="7330" w:author="MCC" w:date="2023-06-14T17:34:00Z">
              <w:tcPr>
                <w:tcW w:w="2880" w:type="dxa"/>
                <w:tcBorders>
                  <w:top w:val="single" w:sz="4" w:space="0" w:color="auto"/>
                  <w:left w:val="single" w:sz="4" w:space="0" w:color="auto"/>
                  <w:bottom w:val="single" w:sz="4" w:space="0" w:color="auto"/>
                  <w:right w:val="single" w:sz="4" w:space="0" w:color="auto"/>
                </w:tcBorders>
                <w:hideMark/>
              </w:tcPr>
            </w:tcPrChange>
          </w:tcPr>
          <w:p w14:paraId="49422DE4" w14:textId="77777777" w:rsidR="00D422B7" w:rsidRPr="00121B57" w:rsidRDefault="00D422B7">
            <w:pPr>
              <w:pStyle w:val="TAH"/>
              <w:keepNext w:val="0"/>
              <w:keepLines w:val="0"/>
              <w:widowControl w:val="0"/>
              <w:pPrChange w:id="7331" w:author="MCC" w:date="2023-06-14T17:28:00Z">
                <w:pPr>
                  <w:pStyle w:val="TAH"/>
                </w:pPr>
              </w:pPrChange>
            </w:pPr>
            <w:r w:rsidRPr="00121B57">
              <w:t>Semantics Description</w:t>
            </w:r>
          </w:p>
        </w:tc>
      </w:tr>
      <w:tr w:rsidR="00D422B7" w:rsidRPr="00121B57" w14:paraId="487F10A2" w14:textId="77777777" w:rsidTr="007E2E58">
        <w:tc>
          <w:tcPr>
            <w:tcW w:w="1259" w:type="pct"/>
            <w:tcBorders>
              <w:top w:val="single" w:sz="4" w:space="0" w:color="auto"/>
              <w:left w:val="single" w:sz="4" w:space="0" w:color="auto"/>
              <w:bottom w:val="single" w:sz="4" w:space="0" w:color="auto"/>
              <w:right w:val="single" w:sz="4" w:space="0" w:color="auto"/>
            </w:tcBorders>
            <w:hideMark/>
            <w:tcPrChange w:id="7332" w:author="MCC" w:date="2023-06-14T17:34:00Z">
              <w:tcPr>
                <w:tcW w:w="2449" w:type="dxa"/>
                <w:tcBorders>
                  <w:top w:val="single" w:sz="4" w:space="0" w:color="auto"/>
                  <w:left w:val="single" w:sz="4" w:space="0" w:color="auto"/>
                  <w:bottom w:val="single" w:sz="4" w:space="0" w:color="auto"/>
                  <w:right w:val="single" w:sz="4" w:space="0" w:color="auto"/>
                </w:tcBorders>
                <w:hideMark/>
              </w:tcPr>
            </w:tcPrChange>
          </w:tcPr>
          <w:p w14:paraId="680CE5C9" w14:textId="77777777" w:rsidR="00D422B7" w:rsidRPr="00121B57" w:rsidRDefault="00D422B7">
            <w:pPr>
              <w:pStyle w:val="TAL"/>
              <w:keepNext w:val="0"/>
              <w:keepLines w:val="0"/>
              <w:widowControl w:val="0"/>
              <w:pPrChange w:id="7333" w:author="MCC" w:date="2023-06-14T17:28:00Z">
                <w:pPr>
                  <w:pStyle w:val="TAL"/>
                </w:pPr>
              </w:pPrChange>
            </w:pPr>
            <w:r w:rsidRPr="00121B57">
              <w:t>CHOICE DL-</w:t>
            </w:r>
            <w:r w:rsidRPr="004D3F29">
              <w:rPr>
                <w:i/>
                <w:iCs/>
              </w:rPr>
              <w:t>PRS Muting Pattern</w:t>
            </w:r>
          </w:p>
        </w:tc>
        <w:tc>
          <w:tcPr>
            <w:tcW w:w="556" w:type="pct"/>
            <w:tcBorders>
              <w:top w:val="single" w:sz="4" w:space="0" w:color="auto"/>
              <w:left w:val="single" w:sz="4" w:space="0" w:color="auto"/>
              <w:bottom w:val="single" w:sz="4" w:space="0" w:color="auto"/>
              <w:right w:val="single" w:sz="4" w:space="0" w:color="auto"/>
            </w:tcBorders>
            <w:hideMark/>
            <w:tcPrChange w:id="7334"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51D82E6E" w14:textId="77777777" w:rsidR="00D422B7" w:rsidRPr="00121B57" w:rsidRDefault="00D422B7">
            <w:pPr>
              <w:pStyle w:val="TAL"/>
              <w:keepNext w:val="0"/>
              <w:keepLines w:val="0"/>
              <w:widowControl w:val="0"/>
              <w:pPrChange w:id="7335" w:author="MCC" w:date="2023-06-14T17:28:00Z">
                <w:pPr>
                  <w:pStyle w:val="TAL"/>
                </w:pPr>
              </w:pPrChange>
            </w:pPr>
            <w:r w:rsidRPr="00121B57">
              <w:t>M</w:t>
            </w:r>
          </w:p>
        </w:tc>
        <w:tc>
          <w:tcPr>
            <w:tcW w:w="741" w:type="pct"/>
            <w:tcBorders>
              <w:top w:val="single" w:sz="4" w:space="0" w:color="auto"/>
              <w:left w:val="single" w:sz="4" w:space="0" w:color="auto"/>
              <w:bottom w:val="single" w:sz="4" w:space="0" w:color="auto"/>
              <w:right w:val="single" w:sz="4" w:space="0" w:color="auto"/>
            </w:tcBorders>
            <w:tcPrChange w:id="7336" w:author="MCC" w:date="2023-06-14T17:34:00Z">
              <w:tcPr>
                <w:tcW w:w="1077" w:type="dxa"/>
                <w:tcBorders>
                  <w:top w:val="single" w:sz="4" w:space="0" w:color="auto"/>
                  <w:left w:val="single" w:sz="4" w:space="0" w:color="auto"/>
                  <w:bottom w:val="single" w:sz="4" w:space="0" w:color="auto"/>
                  <w:right w:val="single" w:sz="4" w:space="0" w:color="auto"/>
                </w:tcBorders>
              </w:tcPr>
            </w:tcPrChange>
          </w:tcPr>
          <w:p w14:paraId="6D7A06B4" w14:textId="77777777" w:rsidR="00D422B7" w:rsidRPr="00121B57" w:rsidRDefault="00D422B7">
            <w:pPr>
              <w:pStyle w:val="TAL"/>
              <w:keepNext w:val="0"/>
              <w:keepLines w:val="0"/>
              <w:widowControl w:val="0"/>
              <w:pPrChange w:id="7337" w:author="MCC" w:date="2023-06-14T17:28:00Z">
                <w:pPr>
                  <w:pStyle w:val="TAL"/>
                </w:pPr>
              </w:pPrChange>
            </w:pPr>
          </w:p>
        </w:tc>
        <w:tc>
          <w:tcPr>
            <w:tcW w:w="963" w:type="pct"/>
            <w:tcBorders>
              <w:top w:val="single" w:sz="4" w:space="0" w:color="auto"/>
              <w:left w:val="single" w:sz="4" w:space="0" w:color="auto"/>
              <w:bottom w:val="single" w:sz="4" w:space="0" w:color="auto"/>
              <w:right w:val="single" w:sz="4" w:space="0" w:color="auto"/>
            </w:tcBorders>
            <w:tcPrChange w:id="7338" w:author="MCC" w:date="2023-06-14T17:34:00Z">
              <w:tcPr>
                <w:tcW w:w="2234" w:type="dxa"/>
                <w:tcBorders>
                  <w:top w:val="single" w:sz="4" w:space="0" w:color="auto"/>
                  <w:left w:val="single" w:sz="4" w:space="0" w:color="auto"/>
                  <w:bottom w:val="single" w:sz="4" w:space="0" w:color="auto"/>
                  <w:right w:val="single" w:sz="4" w:space="0" w:color="auto"/>
                </w:tcBorders>
              </w:tcPr>
            </w:tcPrChange>
          </w:tcPr>
          <w:p w14:paraId="7D6011EF" w14:textId="77777777" w:rsidR="00D422B7" w:rsidRPr="00121B57" w:rsidRDefault="00D422B7">
            <w:pPr>
              <w:pStyle w:val="TAL"/>
              <w:keepNext w:val="0"/>
              <w:keepLines w:val="0"/>
              <w:widowControl w:val="0"/>
              <w:pPrChange w:id="7339" w:author="MCC" w:date="2023-06-14T17:28:00Z">
                <w:pPr>
                  <w:pStyle w:val="TAL"/>
                </w:pPr>
              </w:pPrChange>
            </w:pPr>
          </w:p>
        </w:tc>
        <w:tc>
          <w:tcPr>
            <w:tcW w:w="1481" w:type="pct"/>
            <w:tcBorders>
              <w:top w:val="single" w:sz="4" w:space="0" w:color="auto"/>
              <w:left w:val="single" w:sz="4" w:space="0" w:color="auto"/>
              <w:bottom w:val="single" w:sz="4" w:space="0" w:color="auto"/>
              <w:right w:val="single" w:sz="4" w:space="0" w:color="auto"/>
            </w:tcBorders>
            <w:tcPrChange w:id="7340" w:author="MCC" w:date="2023-06-14T17:34:00Z">
              <w:tcPr>
                <w:tcW w:w="2880" w:type="dxa"/>
                <w:tcBorders>
                  <w:top w:val="single" w:sz="4" w:space="0" w:color="auto"/>
                  <w:left w:val="single" w:sz="4" w:space="0" w:color="auto"/>
                  <w:bottom w:val="single" w:sz="4" w:space="0" w:color="auto"/>
                  <w:right w:val="single" w:sz="4" w:space="0" w:color="auto"/>
                </w:tcBorders>
              </w:tcPr>
            </w:tcPrChange>
          </w:tcPr>
          <w:p w14:paraId="699D096A" w14:textId="77777777" w:rsidR="00D422B7" w:rsidRPr="00121B57" w:rsidRDefault="00D422B7">
            <w:pPr>
              <w:pStyle w:val="TAL"/>
              <w:keepNext w:val="0"/>
              <w:keepLines w:val="0"/>
              <w:widowControl w:val="0"/>
              <w:pPrChange w:id="7341" w:author="MCC" w:date="2023-06-14T17:28:00Z">
                <w:pPr>
                  <w:pStyle w:val="TAL"/>
                </w:pPr>
              </w:pPrChange>
            </w:pPr>
          </w:p>
        </w:tc>
      </w:tr>
      <w:tr w:rsidR="00D422B7" w:rsidRPr="00121B57" w14:paraId="25189973" w14:textId="77777777" w:rsidTr="007E2E58">
        <w:tc>
          <w:tcPr>
            <w:tcW w:w="1259" w:type="pct"/>
            <w:tcBorders>
              <w:top w:val="single" w:sz="4" w:space="0" w:color="auto"/>
              <w:left w:val="single" w:sz="4" w:space="0" w:color="auto"/>
              <w:bottom w:val="single" w:sz="4" w:space="0" w:color="auto"/>
              <w:right w:val="single" w:sz="4" w:space="0" w:color="auto"/>
            </w:tcBorders>
            <w:hideMark/>
            <w:tcPrChange w:id="7342" w:author="MCC" w:date="2023-06-14T17:34:00Z">
              <w:tcPr>
                <w:tcW w:w="2449" w:type="dxa"/>
                <w:tcBorders>
                  <w:top w:val="single" w:sz="4" w:space="0" w:color="auto"/>
                  <w:left w:val="single" w:sz="4" w:space="0" w:color="auto"/>
                  <w:bottom w:val="single" w:sz="4" w:space="0" w:color="auto"/>
                  <w:right w:val="single" w:sz="4" w:space="0" w:color="auto"/>
                </w:tcBorders>
                <w:hideMark/>
              </w:tcPr>
            </w:tcPrChange>
          </w:tcPr>
          <w:p w14:paraId="4DADEA9F" w14:textId="77777777" w:rsidR="00D422B7" w:rsidRPr="00121B57" w:rsidRDefault="00D422B7">
            <w:pPr>
              <w:pStyle w:val="TAL"/>
              <w:keepNext w:val="0"/>
              <w:keepLines w:val="0"/>
              <w:widowControl w:val="0"/>
              <w:ind w:left="142"/>
              <w:rPr>
                <w:rFonts w:eastAsia="DengXian"/>
              </w:rPr>
              <w:pPrChange w:id="7343" w:author="MCC" w:date="2023-06-14T17:28:00Z">
                <w:pPr>
                  <w:pStyle w:val="TAL"/>
                  <w:ind w:left="142"/>
                </w:pPr>
              </w:pPrChange>
            </w:pPr>
            <w:r w:rsidRPr="00121B57">
              <w:rPr>
                <w:rFonts w:eastAsia="DengXian"/>
              </w:rPr>
              <w:t>&gt;Two</w:t>
            </w:r>
          </w:p>
        </w:tc>
        <w:tc>
          <w:tcPr>
            <w:tcW w:w="556" w:type="pct"/>
            <w:tcBorders>
              <w:top w:val="single" w:sz="4" w:space="0" w:color="auto"/>
              <w:left w:val="single" w:sz="4" w:space="0" w:color="auto"/>
              <w:bottom w:val="single" w:sz="4" w:space="0" w:color="auto"/>
              <w:right w:val="single" w:sz="4" w:space="0" w:color="auto"/>
            </w:tcBorders>
            <w:hideMark/>
            <w:tcPrChange w:id="7344"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240EB273" w14:textId="77777777" w:rsidR="00D422B7" w:rsidRPr="00121B57" w:rsidRDefault="00D422B7">
            <w:pPr>
              <w:pStyle w:val="TAL"/>
              <w:keepNext w:val="0"/>
              <w:keepLines w:val="0"/>
              <w:widowControl w:val="0"/>
              <w:pPrChange w:id="7345" w:author="MCC" w:date="2023-06-14T17:28:00Z">
                <w:pPr>
                  <w:pStyle w:val="TAL"/>
                </w:pPr>
              </w:pPrChange>
            </w:pPr>
            <w:r w:rsidRPr="00121B57">
              <w:t>M</w:t>
            </w:r>
          </w:p>
        </w:tc>
        <w:tc>
          <w:tcPr>
            <w:tcW w:w="741" w:type="pct"/>
            <w:tcBorders>
              <w:top w:val="single" w:sz="4" w:space="0" w:color="auto"/>
              <w:left w:val="single" w:sz="4" w:space="0" w:color="auto"/>
              <w:bottom w:val="single" w:sz="4" w:space="0" w:color="auto"/>
              <w:right w:val="single" w:sz="4" w:space="0" w:color="auto"/>
            </w:tcBorders>
            <w:tcPrChange w:id="7346" w:author="MCC" w:date="2023-06-14T17:34:00Z">
              <w:tcPr>
                <w:tcW w:w="1077" w:type="dxa"/>
                <w:tcBorders>
                  <w:top w:val="single" w:sz="4" w:space="0" w:color="auto"/>
                  <w:left w:val="single" w:sz="4" w:space="0" w:color="auto"/>
                  <w:bottom w:val="single" w:sz="4" w:space="0" w:color="auto"/>
                  <w:right w:val="single" w:sz="4" w:space="0" w:color="auto"/>
                </w:tcBorders>
              </w:tcPr>
            </w:tcPrChange>
          </w:tcPr>
          <w:p w14:paraId="62E0B3B3" w14:textId="77777777" w:rsidR="00D422B7" w:rsidRPr="00121B57" w:rsidRDefault="00D422B7">
            <w:pPr>
              <w:pStyle w:val="TAL"/>
              <w:keepNext w:val="0"/>
              <w:keepLines w:val="0"/>
              <w:widowControl w:val="0"/>
              <w:pPrChange w:id="7347" w:author="MCC" w:date="2023-06-14T17:28:00Z">
                <w:pPr>
                  <w:pStyle w:val="TAL"/>
                </w:pPr>
              </w:pPrChange>
            </w:pPr>
          </w:p>
        </w:tc>
        <w:tc>
          <w:tcPr>
            <w:tcW w:w="963" w:type="pct"/>
            <w:tcBorders>
              <w:top w:val="single" w:sz="4" w:space="0" w:color="auto"/>
              <w:left w:val="single" w:sz="4" w:space="0" w:color="auto"/>
              <w:bottom w:val="single" w:sz="4" w:space="0" w:color="auto"/>
              <w:right w:val="single" w:sz="4" w:space="0" w:color="auto"/>
            </w:tcBorders>
            <w:hideMark/>
            <w:tcPrChange w:id="7348" w:author="MCC" w:date="2023-06-14T17:34:00Z">
              <w:tcPr>
                <w:tcW w:w="2234" w:type="dxa"/>
                <w:tcBorders>
                  <w:top w:val="single" w:sz="4" w:space="0" w:color="auto"/>
                  <w:left w:val="single" w:sz="4" w:space="0" w:color="auto"/>
                  <w:bottom w:val="single" w:sz="4" w:space="0" w:color="auto"/>
                  <w:right w:val="single" w:sz="4" w:space="0" w:color="auto"/>
                </w:tcBorders>
                <w:hideMark/>
              </w:tcPr>
            </w:tcPrChange>
          </w:tcPr>
          <w:p w14:paraId="615AD6A2" w14:textId="77777777" w:rsidR="00D422B7" w:rsidRPr="00121B57" w:rsidRDefault="00D422B7">
            <w:pPr>
              <w:pStyle w:val="TAL"/>
              <w:keepNext w:val="0"/>
              <w:keepLines w:val="0"/>
              <w:widowControl w:val="0"/>
              <w:pPrChange w:id="7349" w:author="MCC" w:date="2023-06-14T17:28:00Z">
                <w:pPr>
                  <w:pStyle w:val="TAL"/>
                </w:pPr>
              </w:pPrChange>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Change w:id="7350" w:author="MCC" w:date="2023-06-14T17:34:00Z">
              <w:tcPr>
                <w:tcW w:w="2880" w:type="dxa"/>
                <w:tcBorders>
                  <w:top w:val="single" w:sz="4" w:space="0" w:color="auto"/>
                  <w:left w:val="single" w:sz="4" w:space="0" w:color="auto"/>
                  <w:bottom w:val="single" w:sz="4" w:space="0" w:color="auto"/>
                  <w:right w:val="single" w:sz="4" w:space="0" w:color="auto"/>
                </w:tcBorders>
              </w:tcPr>
            </w:tcPrChange>
          </w:tcPr>
          <w:p w14:paraId="74E8E14F" w14:textId="77777777" w:rsidR="00D422B7" w:rsidRPr="00121B57" w:rsidRDefault="00D422B7">
            <w:pPr>
              <w:pStyle w:val="TAL"/>
              <w:keepNext w:val="0"/>
              <w:keepLines w:val="0"/>
              <w:widowControl w:val="0"/>
              <w:rPr>
                <w:rFonts w:eastAsia="SimSun"/>
                <w:bCs/>
                <w:lang w:eastAsia="zh-CN"/>
              </w:rPr>
              <w:pPrChange w:id="7351" w:author="MCC" w:date="2023-06-14T17:28:00Z">
                <w:pPr>
                  <w:pStyle w:val="TAL"/>
                </w:pPr>
              </w:pPrChange>
            </w:pPr>
          </w:p>
        </w:tc>
      </w:tr>
      <w:tr w:rsidR="00D422B7" w:rsidRPr="00121B57" w14:paraId="0ACDF825" w14:textId="77777777" w:rsidTr="007E2E58">
        <w:tc>
          <w:tcPr>
            <w:tcW w:w="1259" w:type="pct"/>
            <w:tcBorders>
              <w:top w:val="single" w:sz="4" w:space="0" w:color="auto"/>
              <w:left w:val="single" w:sz="4" w:space="0" w:color="auto"/>
              <w:bottom w:val="single" w:sz="4" w:space="0" w:color="auto"/>
              <w:right w:val="single" w:sz="4" w:space="0" w:color="auto"/>
            </w:tcBorders>
            <w:hideMark/>
            <w:tcPrChange w:id="7352" w:author="MCC" w:date="2023-06-14T17:34:00Z">
              <w:tcPr>
                <w:tcW w:w="2449" w:type="dxa"/>
                <w:tcBorders>
                  <w:top w:val="single" w:sz="4" w:space="0" w:color="auto"/>
                  <w:left w:val="single" w:sz="4" w:space="0" w:color="auto"/>
                  <w:bottom w:val="single" w:sz="4" w:space="0" w:color="auto"/>
                  <w:right w:val="single" w:sz="4" w:space="0" w:color="auto"/>
                </w:tcBorders>
                <w:hideMark/>
              </w:tcPr>
            </w:tcPrChange>
          </w:tcPr>
          <w:p w14:paraId="3BC38D18" w14:textId="77777777" w:rsidR="00D422B7" w:rsidRPr="00121B57" w:rsidRDefault="00D422B7">
            <w:pPr>
              <w:pStyle w:val="TAL"/>
              <w:keepNext w:val="0"/>
              <w:keepLines w:val="0"/>
              <w:widowControl w:val="0"/>
              <w:ind w:left="142"/>
              <w:rPr>
                <w:rFonts w:eastAsia="DengXian"/>
              </w:rPr>
              <w:pPrChange w:id="7353" w:author="MCC" w:date="2023-06-14T17:28:00Z">
                <w:pPr>
                  <w:pStyle w:val="TAL"/>
                  <w:ind w:left="142"/>
                </w:pPr>
              </w:pPrChange>
            </w:pPr>
            <w:r w:rsidRPr="00121B57">
              <w:rPr>
                <w:rFonts w:eastAsia="DengXian"/>
              </w:rPr>
              <w:t>&gt;Four</w:t>
            </w:r>
          </w:p>
        </w:tc>
        <w:tc>
          <w:tcPr>
            <w:tcW w:w="556" w:type="pct"/>
            <w:tcBorders>
              <w:top w:val="single" w:sz="4" w:space="0" w:color="auto"/>
              <w:left w:val="single" w:sz="4" w:space="0" w:color="auto"/>
              <w:bottom w:val="single" w:sz="4" w:space="0" w:color="auto"/>
              <w:right w:val="single" w:sz="4" w:space="0" w:color="auto"/>
            </w:tcBorders>
            <w:hideMark/>
            <w:tcPrChange w:id="7354"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5808B406" w14:textId="77777777" w:rsidR="00D422B7" w:rsidRPr="00121B57" w:rsidRDefault="00D422B7">
            <w:pPr>
              <w:pStyle w:val="TAL"/>
              <w:keepNext w:val="0"/>
              <w:keepLines w:val="0"/>
              <w:widowControl w:val="0"/>
              <w:pPrChange w:id="7355" w:author="MCC" w:date="2023-06-14T17:28:00Z">
                <w:pPr>
                  <w:pStyle w:val="TAL"/>
                </w:pPr>
              </w:pPrChange>
            </w:pPr>
            <w:r w:rsidRPr="00121B57">
              <w:t>M</w:t>
            </w:r>
          </w:p>
        </w:tc>
        <w:tc>
          <w:tcPr>
            <w:tcW w:w="741" w:type="pct"/>
            <w:tcBorders>
              <w:top w:val="single" w:sz="4" w:space="0" w:color="auto"/>
              <w:left w:val="single" w:sz="4" w:space="0" w:color="auto"/>
              <w:bottom w:val="single" w:sz="4" w:space="0" w:color="auto"/>
              <w:right w:val="single" w:sz="4" w:space="0" w:color="auto"/>
            </w:tcBorders>
            <w:tcPrChange w:id="7356" w:author="MCC" w:date="2023-06-14T17:34:00Z">
              <w:tcPr>
                <w:tcW w:w="1077" w:type="dxa"/>
                <w:tcBorders>
                  <w:top w:val="single" w:sz="4" w:space="0" w:color="auto"/>
                  <w:left w:val="single" w:sz="4" w:space="0" w:color="auto"/>
                  <w:bottom w:val="single" w:sz="4" w:space="0" w:color="auto"/>
                  <w:right w:val="single" w:sz="4" w:space="0" w:color="auto"/>
                </w:tcBorders>
              </w:tcPr>
            </w:tcPrChange>
          </w:tcPr>
          <w:p w14:paraId="60EF3001" w14:textId="77777777" w:rsidR="00D422B7" w:rsidRPr="00121B57" w:rsidRDefault="00D422B7">
            <w:pPr>
              <w:pStyle w:val="TAL"/>
              <w:keepNext w:val="0"/>
              <w:keepLines w:val="0"/>
              <w:widowControl w:val="0"/>
              <w:pPrChange w:id="7357" w:author="MCC" w:date="2023-06-14T17:28:00Z">
                <w:pPr>
                  <w:pStyle w:val="TAL"/>
                </w:pPr>
              </w:pPrChange>
            </w:pPr>
          </w:p>
        </w:tc>
        <w:tc>
          <w:tcPr>
            <w:tcW w:w="963" w:type="pct"/>
            <w:tcBorders>
              <w:top w:val="single" w:sz="4" w:space="0" w:color="auto"/>
              <w:left w:val="single" w:sz="4" w:space="0" w:color="auto"/>
              <w:bottom w:val="single" w:sz="4" w:space="0" w:color="auto"/>
              <w:right w:val="single" w:sz="4" w:space="0" w:color="auto"/>
            </w:tcBorders>
            <w:hideMark/>
            <w:tcPrChange w:id="7358" w:author="MCC" w:date="2023-06-14T17:34:00Z">
              <w:tcPr>
                <w:tcW w:w="2234" w:type="dxa"/>
                <w:tcBorders>
                  <w:top w:val="single" w:sz="4" w:space="0" w:color="auto"/>
                  <w:left w:val="single" w:sz="4" w:space="0" w:color="auto"/>
                  <w:bottom w:val="single" w:sz="4" w:space="0" w:color="auto"/>
                  <w:right w:val="single" w:sz="4" w:space="0" w:color="auto"/>
                </w:tcBorders>
                <w:hideMark/>
              </w:tcPr>
            </w:tcPrChange>
          </w:tcPr>
          <w:p w14:paraId="531190CC" w14:textId="77777777" w:rsidR="00D422B7" w:rsidRPr="00121B57" w:rsidRDefault="00D422B7">
            <w:pPr>
              <w:pStyle w:val="TAL"/>
              <w:keepNext w:val="0"/>
              <w:keepLines w:val="0"/>
              <w:widowControl w:val="0"/>
              <w:pPrChange w:id="7359" w:author="MCC" w:date="2023-06-14T17:28:00Z">
                <w:pPr>
                  <w:pStyle w:val="TAL"/>
                </w:pPr>
              </w:pPrChange>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Change w:id="7360" w:author="MCC" w:date="2023-06-14T17:34:00Z">
              <w:tcPr>
                <w:tcW w:w="2880" w:type="dxa"/>
                <w:tcBorders>
                  <w:top w:val="single" w:sz="4" w:space="0" w:color="auto"/>
                  <w:left w:val="single" w:sz="4" w:space="0" w:color="auto"/>
                  <w:bottom w:val="single" w:sz="4" w:space="0" w:color="auto"/>
                  <w:right w:val="single" w:sz="4" w:space="0" w:color="auto"/>
                </w:tcBorders>
              </w:tcPr>
            </w:tcPrChange>
          </w:tcPr>
          <w:p w14:paraId="63ECB44E" w14:textId="77777777" w:rsidR="00D422B7" w:rsidRPr="00121B57" w:rsidRDefault="00D422B7">
            <w:pPr>
              <w:pStyle w:val="TAL"/>
              <w:keepNext w:val="0"/>
              <w:keepLines w:val="0"/>
              <w:widowControl w:val="0"/>
              <w:rPr>
                <w:rFonts w:eastAsia="SimSun"/>
                <w:bCs/>
                <w:lang w:eastAsia="zh-CN"/>
              </w:rPr>
              <w:pPrChange w:id="7361" w:author="MCC" w:date="2023-06-14T17:28:00Z">
                <w:pPr>
                  <w:pStyle w:val="TAL"/>
                </w:pPr>
              </w:pPrChange>
            </w:pPr>
          </w:p>
        </w:tc>
      </w:tr>
      <w:tr w:rsidR="00D422B7" w:rsidRPr="00121B57" w14:paraId="169CAF30" w14:textId="77777777" w:rsidTr="007E2E58">
        <w:tc>
          <w:tcPr>
            <w:tcW w:w="1259" w:type="pct"/>
            <w:tcBorders>
              <w:top w:val="single" w:sz="4" w:space="0" w:color="auto"/>
              <w:left w:val="single" w:sz="4" w:space="0" w:color="auto"/>
              <w:bottom w:val="single" w:sz="4" w:space="0" w:color="auto"/>
              <w:right w:val="single" w:sz="4" w:space="0" w:color="auto"/>
            </w:tcBorders>
            <w:hideMark/>
            <w:tcPrChange w:id="7362" w:author="MCC" w:date="2023-06-14T17:34:00Z">
              <w:tcPr>
                <w:tcW w:w="2449" w:type="dxa"/>
                <w:tcBorders>
                  <w:top w:val="single" w:sz="4" w:space="0" w:color="auto"/>
                  <w:left w:val="single" w:sz="4" w:space="0" w:color="auto"/>
                  <w:bottom w:val="single" w:sz="4" w:space="0" w:color="auto"/>
                  <w:right w:val="single" w:sz="4" w:space="0" w:color="auto"/>
                </w:tcBorders>
                <w:hideMark/>
              </w:tcPr>
            </w:tcPrChange>
          </w:tcPr>
          <w:p w14:paraId="1AB554D2" w14:textId="77777777" w:rsidR="00D422B7" w:rsidRPr="00121B57" w:rsidRDefault="00D422B7">
            <w:pPr>
              <w:pStyle w:val="TAL"/>
              <w:keepNext w:val="0"/>
              <w:keepLines w:val="0"/>
              <w:widowControl w:val="0"/>
              <w:ind w:left="142"/>
              <w:rPr>
                <w:rFonts w:eastAsia="DengXian"/>
              </w:rPr>
              <w:pPrChange w:id="7363" w:author="MCC" w:date="2023-06-14T17:28:00Z">
                <w:pPr>
                  <w:pStyle w:val="TAL"/>
                  <w:ind w:left="142"/>
                </w:pPr>
              </w:pPrChange>
            </w:pPr>
            <w:r w:rsidRPr="00121B57">
              <w:rPr>
                <w:rFonts w:eastAsia="DengXian"/>
              </w:rPr>
              <w:t>&gt;Six</w:t>
            </w:r>
          </w:p>
        </w:tc>
        <w:tc>
          <w:tcPr>
            <w:tcW w:w="556" w:type="pct"/>
            <w:tcBorders>
              <w:top w:val="single" w:sz="4" w:space="0" w:color="auto"/>
              <w:left w:val="single" w:sz="4" w:space="0" w:color="auto"/>
              <w:bottom w:val="single" w:sz="4" w:space="0" w:color="auto"/>
              <w:right w:val="single" w:sz="4" w:space="0" w:color="auto"/>
            </w:tcBorders>
            <w:hideMark/>
            <w:tcPrChange w:id="7364"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3983CAAA" w14:textId="77777777" w:rsidR="00D422B7" w:rsidRPr="00121B57" w:rsidRDefault="00D422B7">
            <w:pPr>
              <w:pStyle w:val="TAL"/>
              <w:keepNext w:val="0"/>
              <w:keepLines w:val="0"/>
              <w:widowControl w:val="0"/>
              <w:pPrChange w:id="7365" w:author="MCC" w:date="2023-06-14T17:28:00Z">
                <w:pPr>
                  <w:pStyle w:val="TAL"/>
                </w:pPr>
              </w:pPrChange>
            </w:pPr>
            <w:r w:rsidRPr="00121B57">
              <w:t>M</w:t>
            </w:r>
          </w:p>
        </w:tc>
        <w:tc>
          <w:tcPr>
            <w:tcW w:w="741" w:type="pct"/>
            <w:tcBorders>
              <w:top w:val="single" w:sz="4" w:space="0" w:color="auto"/>
              <w:left w:val="single" w:sz="4" w:space="0" w:color="auto"/>
              <w:bottom w:val="single" w:sz="4" w:space="0" w:color="auto"/>
              <w:right w:val="single" w:sz="4" w:space="0" w:color="auto"/>
            </w:tcBorders>
            <w:tcPrChange w:id="7366" w:author="MCC" w:date="2023-06-14T17:34:00Z">
              <w:tcPr>
                <w:tcW w:w="1077" w:type="dxa"/>
                <w:tcBorders>
                  <w:top w:val="single" w:sz="4" w:space="0" w:color="auto"/>
                  <w:left w:val="single" w:sz="4" w:space="0" w:color="auto"/>
                  <w:bottom w:val="single" w:sz="4" w:space="0" w:color="auto"/>
                  <w:right w:val="single" w:sz="4" w:space="0" w:color="auto"/>
                </w:tcBorders>
              </w:tcPr>
            </w:tcPrChange>
          </w:tcPr>
          <w:p w14:paraId="1002B573" w14:textId="77777777" w:rsidR="00D422B7" w:rsidRPr="00121B57" w:rsidRDefault="00D422B7">
            <w:pPr>
              <w:pStyle w:val="TAL"/>
              <w:keepNext w:val="0"/>
              <w:keepLines w:val="0"/>
              <w:widowControl w:val="0"/>
              <w:pPrChange w:id="7367" w:author="MCC" w:date="2023-06-14T17:28:00Z">
                <w:pPr>
                  <w:pStyle w:val="TAL"/>
                </w:pPr>
              </w:pPrChange>
            </w:pPr>
          </w:p>
        </w:tc>
        <w:tc>
          <w:tcPr>
            <w:tcW w:w="963" w:type="pct"/>
            <w:tcBorders>
              <w:top w:val="single" w:sz="4" w:space="0" w:color="auto"/>
              <w:left w:val="single" w:sz="4" w:space="0" w:color="auto"/>
              <w:bottom w:val="single" w:sz="4" w:space="0" w:color="auto"/>
              <w:right w:val="single" w:sz="4" w:space="0" w:color="auto"/>
            </w:tcBorders>
            <w:hideMark/>
            <w:tcPrChange w:id="7368" w:author="MCC" w:date="2023-06-14T17:34:00Z">
              <w:tcPr>
                <w:tcW w:w="2234" w:type="dxa"/>
                <w:tcBorders>
                  <w:top w:val="single" w:sz="4" w:space="0" w:color="auto"/>
                  <w:left w:val="single" w:sz="4" w:space="0" w:color="auto"/>
                  <w:bottom w:val="single" w:sz="4" w:space="0" w:color="auto"/>
                  <w:right w:val="single" w:sz="4" w:space="0" w:color="auto"/>
                </w:tcBorders>
                <w:hideMark/>
              </w:tcPr>
            </w:tcPrChange>
          </w:tcPr>
          <w:p w14:paraId="52F7C083" w14:textId="77777777" w:rsidR="00D422B7" w:rsidRPr="00121B57" w:rsidRDefault="00D422B7">
            <w:pPr>
              <w:pStyle w:val="TAL"/>
              <w:keepNext w:val="0"/>
              <w:keepLines w:val="0"/>
              <w:widowControl w:val="0"/>
              <w:rPr>
                <w:rFonts w:cs="Arial"/>
                <w:szCs w:val="18"/>
              </w:rPr>
              <w:pPrChange w:id="7369" w:author="MCC" w:date="2023-06-14T17:28:00Z">
                <w:pPr>
                  <w:pStyle w:val="TAL"/>
                </w:pPr>
              </w:pPrChange>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Change w:id="7370" w:author="MCC" w:date="2023-06-14T17:34:00Z">
              <w:tcPr>
                <w:tcW w:w="2880" w:type="dxa"/>
                <w:tcBorders>
                  <w:top w:val="single" w:sz="4" w:space="0" w:color="auto"/>
                  <w:left w:val="single" w:sz="4" w:space="0" w:color="auto"/>
                  <w:bottom w:val="single" w:sz="4" w:space="0" w:color="auto"/>
                  <w:right w:val="single" w:sz="4" w:space="0" w:color="auto"/>
                </w:tcBorders>
              </w:tcPr>
            </w:tcPrChange>
          </w:tcPr>
          <w:p w14:paraId="05A1433A" w14:textId="77777777" w:rsidR="00D422B7" w:rsidRPr="00121B57" w:rsidRDefault="00D422B7">
            <w:pPr>
              <w:pStyle w:val="TAL"/>
              <w:keepNext w:val="0"/>
              <w:keepLines w:val="0"/>
              <w:widowControl w:val="0"/>
              <w:rPr>
                <w:rFonts w:eastAsia="SimSun"/>
                <w:bCs/>
                <w:lang w:eastAsia="zh-CN"/>
              </w:rPr>
              <w:pPrChange w:id="7371" w:author="MCC" w:date="2023-06-14T17:28:00Z">
                <w:pPr>
                  <w:pStyle w:val="TAL"/>
                </w:pPr>
              </w:pPrChange>
            </w:pPr>
          </w:p>
        </w:tc>
      </w:tr>
      <w:tr w:rsidR="00D422B7" w:rsidRPr="00121B57" w14:paraId="64DF3F6E" w14:textId="77777777" w:rsidTr="007E2E58">
        <w:tc>
          <w:tcPr>
            <w:tcW w:w="1259" w:type="pct"/>
            <w:tcBorders>
              <w:top w:val="single" w:sz="4" w:space="0" w:color="auto"/>
              <w:left w:val="single" w:sz="4" w:space="0" w:color="auto"/>
              <w:bottom w:val="single" w:sz="4" w:space="0" w:color="auto"/>
              <w:right w:val="single" w:sz="4" w:space="0" w:color="auto"/>
            </w:tcBorders>
            <w:hideMark/>
            <w:tcPrChange w:id="7372" w:author="MCC" w:date="2023-06-14T17:34:00Z">
              <w:tcPr>
                <w:tcW w:w="2449" w:type="dxa"/>
                <w:tcBorders>
                  <w:top w:val="single" w:sz="4" w:space="0" w:color="auto"/>
                  <w:left w:val="single" w:sz="4" w:space="0" w:color="auto"/>
                  <w:bottom w:val="single" w:sz="4" w:space="0" w:color="auto"/>
                  <w:right w:val="single" w:sz="4" w:space="0" w:color="auto"/>
                </w:tcBorders>
                <w:hideMark/>
              </w:tcPr>
            </w:tcPrChange>
          </w:tcPr>
          <w:p w14:paraId="13F970DF" w14:textId="77777777" w:rsidR="00D422B7" w:rsidRPr="00121B57" w:rsidRDefault="00D422B7">
            <w:pPr>
              <w:pStyle w:val="TAL"/>
              <w:keepNext w:val="0"/>
              <w:keepLines w:val="0"/>
              <w:widowControl w:val="0"/>
              <w:ind w:left="142"/>
              <w:rPr>
                <w:rFonts w:eastAsia="DengXian"/>
              </w:rPr>
              <w:pPrChange w:id="7373" w:author="MCC" w:date="2023-06-14T17:28:00Z">
                <w:pPr>
                  <w:pStyle w:val="TAL"/>
                  <w:ind w:left="142"/>
                </w:pPr>
              </w:pPrChange>
            </w:pPr>
            <w:r w:rsidRPr="00121B57">
              <w:rPr>
                <w:rFonts w:eastAsia="DengXian"/>
              </w:rPr>
              <w:t>&gt;Eight</w:t>
            </w:r>
          </w:p>
        </w:tc>
        <w:tc>
          <w:tcPr>
            <w:tcW w:w="556" w:type="pct"/>
            <w:tcBorders>
              <w:top w:val="single" w:sz="4" w:space="0" w:color="auto"/>
              <w:left w:val="single" w:sz="4" w:space="0" w:color="auto"/>
              <w:bottom w:val="single" w:sz="4" w:space="0" w:color="auto"/>
              <w:right w:val="single" w:sz="4" w:space="0" w:color="auto"/>
            </w:tcBorders>
            <w:hideMark/>
            <w:tcPrChange w:id="7374"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636BE9D6" w14:textId="77777777" w:rsidR="00D422B7" w:rsidRPr="00121B57" w:rsidRDefault="00D422B7">
            <w:pPr>
              <w:pStyle w:val="TAL"/>
              <w:keepNext w:val="0"/>
              <w:keepLines w:val="0"/>
              <w:widowControl w:val="0"/>
              <w:pPrChange w:id="7375" w:author="MCC" w:date="2023-06-14T17:28:00Z">
                <w:pPr>
                  <w:pStyle w:val="TAL"/>
                </w:pPr>
              </w:pPrChange>
            </w:pPr>
            <w:r w:rsidRPr="00121B57">
              <w:t>M</w:t>
            </w:r>
          </w:p>
        </w:tc>
        <w:tc>
          <w:tcPr>
            <w:tcW w:w="741" w:type="pct"/>
            <w:tcBorders>
              <w:top w:val="single" w:sz="4" w:space="0" w:color="auto"/>
              <w:left w:val="single" w:sz="4" w:space="0" w:color="auto"/>
              <w:bottom w:val="single" w:sz="4" w:space="0" w:color="auto"/>
              <w:right w:val="single" w:sz="4" w:space="0" w:color="auto"/>
            </w:tcBorders>
            <w:tcPrChange w:id="7376" w:author="MCC" w:date="2023-06-14T17:34:00Z">
              <w:tcPr>
                <w:tcW w:w="1077" w:type="dxa"/>
                <w:tcBorders>
                  <w:top w:val="single" w:sz="4" w:space="0" w:color="auto"/>
                  <w:left w:val="single" w:sz="4" w:space="0" w:color="auto"/>
                  <w:bottom w:val="single" w:sz="4" w:space="0" w:color="auto"/>
                  <w:right w:val="single" w:sz="4" w:space="0" w:color="auto"/>
                </w:tcBorders>
              </w:tcPr>
            </w:tcPrChange>
          </w:tcPr>
          <w:p w14:paraId="3DF693E1" w14:textId="77777777" w:rsidR="00D422B7" w:rsidRPr="00121B57" w:rsidRDefault="00D422B7">
            <w:pPr>
              <w:pStyle w:val="TAL"/>
              <w:keepNext w:val="0"/>
              <w:keepLines w:val="0"/>
              <w:widowControl w:val="0"/>
              <w:pPrChange w:id="7377" w:author="MCC" w:date="2023-06-14T17:28:00Z">
                <w:pPr>
                  <w:pStyle w:val="TAL"/>
                </w:pPr>
              </w:pPrChange>
            </w:pPr>
          </w:p>
        </w:tc>
        <w:tc>
          <w:tcPr>
            <w:tcW w:w="963" w:type="pct"/>
            <w:tcBorders>
              <w:top w:val="single" w:sz="4" w:space="0" w:color="auto"/>
              <w:left w:val="single" w:sz="4" w:space="0" w:color="auto"/>
              <w:bottom w:val="single" w:sz="4" w:space="0" w:color="auto"/>
              <w:right w:val="single" w:sz="4" w:space="0" w:color="auto"/>
            </w:tcBorders>
            <w:hideMark/>
            <w:tcPrChange w:id="7378" w:author="MCC" w:date="2023-06-14T17:34:00Z">
              <w:tcPr>
                <w:tcW w:w="2234" w:type="dxa"/>
                <w:tcBorders>
                  <w:top w:val="single" w:sz="4" w:space="0" w:color="auto"/>
                  <w:left w:val="single" w:sz="4" w:space="0" w:color="auto"/>
                  <w:bottom w:val="single" w:sz="4" w:space="0" w:color="auto"/>
                  <w:right w:val="single" w:sz="4" w:space="0" w:color="auto"/>
                </w:tcBorders>
                <w:hideMark/>
              </w:tcPr>
            </w:tcPrChange>
          </w:tcPr>
          <w:p w14:paraId="3793F01C" w14:textId="77777777" w:rsidR="00D422B7" w:rsidRPr="00121B57" w:rsidRDefault="00D422B7">
            <w:pPr>
              <w:pStyle w:val="TAL"/>
              <w:keepNext w:val="0"/>
              <w:keepLines w:val="0"/>
              <w:widowControl w:val="0"/>
              <w:pPrChange w:id="7379" w:author="MCC" w:date="2023-06-14T17:28:00Z">
                <w:pPr>
                  <w:pStyle w:val="TAL"/>
                </w:pPr>
              </w:pPrChange>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Change w:id="7380" w:author="MCC" w:date="2023-06-14T17:34:00Z">
              <w:tcPr>
                <w:tcW w:w="2880" w:type="dxa"/>
                <w:tcBorders>
                  <w:top w:val="single" w:sz="4" w:space="0" w:color="auto"/>
                  <w:left w:val="single" w:sz="4" w:space="0" w:color="auto"/>
                  <w:bottom w:val="single" w:sz="4" w:space="0" w:color="auto"/>
                  <w:right w:val="single" w:sz="4" w:space="0" w:color="auto"/>
                </w:tcBorders>
              </w:tcPr>
            </w:tcPrChange>
          </w:tcPr>
          <w:p w14:paraId="416F460D" w14:textId="77777777" w:rsidR="00D422B7" w:rsidRPr="00121B57" w:rsidRDefault="00D422B7">
            <w:pPr>
              <w:pStyle w:val="TAL"/>
              <w:keepNext w:val="0"/>
              <w:keepLines w:val="0"/>
              <w:widowControl w:val="0"/>
              <w:rPr>
                <w:rFonts w:eastAsia="SimSun"/>
                <w:bCs/>
                <w:lang w:eastAsia="zh-CN"/>
              </w:rPr>
              <w:pPrChange w:id="7381" w:author="MCC" w:date="2023-06-14T17:28:00Z">
                <w:pPr>
                  <w:pStyle w:val="TAL"/>
                </w:pPr>
              </w:pPrChange>
            </w:pPr>
          </w:p>
        </w:tc>
      </w:tr>
      <w:tr w:rsidR="00D422B7" w:rsidRPr="00121B57" w14:paraId="52498A59" w14:textId="77777777" w:rsidTr="007E2E58">
        <w:tc>
          <w:tcPr>
            <w:tcW w:w="1259" w:type="pct"/>
            <w:tcBorders>
              <w:top w:val="single" w:sz="4" w:space="0" w:color="auto"/>
              <w:left w:val="single" w:sz="4" w:space="0" w:color="auto"/>
              <w:bottom w:val="single" w:sz="4" w:space="0" w:color="auto"/>
              <w:right w:val="single" w:sz="4" w:space="0" w:color="auto"/>
            </w:tcBorders>
            <w:hideMark/>
            <w:tcPrChange w:id="7382" w:author="MCC" w:date="2023-06-14T17:34:00Z">
              <w:tcPr>
                <w:tcW w:w="2449" w:type="dxa"/>
                <w:tcBorders>
                  <w:top w:val="single" w:sz="4" w:space="0" w:color="auto"/>
                  <w:left w:val="single" w:sz="4" w:space="0" w:color="auto"/>
                  <w:bottom w:val="single" w:sz="4" w:space="0" w:color="auto"/>
                  <w:right w:val="single" w:sz="4" w:space="0" w:color="auto"/>
                </w:tcBorders>
                <w:hideMark/>
              </w:tcPr>
            </w:tcPrChange>
          </w:tcPr>
          <w:p w14:paraId="63914F94" w14:textId="77777777" w:rsidR="00D422B7" w:rsidRPr="00121B57" w:rsidRDefault="00D422B7">
            <w:pPr>
              <w:pStyle w:val="TAL"/>
              <w:keepNext w:val="0"/>
              <w:keepLines w:val="0"/>
              <w:widowControl w:val="0"/>
              <w:ind w:left="142"/>
              <w:rPr>
                <w:rFonts w:eastAsia="DengXian"/>
              </w:rPr>
              <w:pPrChange w:id="7383" w:author="MCC" w:date="2023-06-14T17:28:00Z">
                <w:pPr>
                  <w:pStyle w:val="TAL"/>
                  <w:ind w:left="142"/>
                </w:pPr>
              </w:pPrChange>
            </w:pPr>
            <w:r w:rsidRPr="00121B57">
              <w:rPr>
                <w:rFonts w:eastAsia="DengXian"/>
              </w:rPr>
              <w:t>&gt;Sixteen</w:t>
            </w:r>
          </w:p>
        </w:tc>
        <w:tc>
          <w:tcPr>
            <w:tcW w:w="556" w:type="pct"/>
            <w:tcBorders>
              <w:top w:val="single" w:sz="4" w:space="0" w:color="auto"/>
              <w:left w:val="single" w:sz="4" w:space="0" w:color="auto"/>
              <w:bottom w:val="single" w:sz="4" w:space="0" w:color="auto"/>
              <w:right w:val="single" w:sz="4" w:space="0" w:color="auto"/>
            </w:tcBorders>
            <w:hideMark/>
            <w:tcPrChange w:id="7384"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58A6BAD4" w14:textId="77777777" w:rsidR="00D422B7" w:rsidRPr="00121B57" w:rsidRDefault="00D422B7">
            <w:pPr>
              <w:pStyle w:val="TAL"/>
              <w:keepNext w:val="0"/>
              <w:keepLines w:val="0"/>
              <w:widowControl w:val="0"/>
              <w:pPrChange w:id="7385" w:author="MCC" w:date="2023-06-14T17:28:00Z">
                <w:pPr>
                  <w:pStyle w:val="TAL"/>
                </w:pPr>
              </w:pPrChange>
            </w:pPr>
            <w:r w:rsidRPr="00121B57">
              <w:t>M</w:t>
            </w:r>
          </w:p>
        </w:tc>
        <w:tc>
          <w:tcPr>
            <w:tcW w:w="741" w:type="pct"/>
            <w:tcBorders>
              <w:top w:val="single" w:sz="4" w:space="0" w:color="auto"/>
              <w:left w:val="single" w:sz="4" w:space="0" w:color="auto"/>
              <w:bottom w:val="single" w:sz="4" w:space="0" w:color="auto"/>
              <w:right w:val="single" w:sz="4" w:space="0" w:color="auto"/>
            </w:tcBorders>
            <w:tcPrChange w:id="7386" w:author="MCC" w:date="2023-06-14T17:34:00Z">
              <w:tcPr>
                <w:tcW w:w="1077" w:type="dxa"/>
                <w:tcBorders>
                  <w:top w:val="single" w:sz="4" w:space="0" w:color="auto"/>
                  <w:left w:val="single" w:sz="4" w:space="0" w:color="auto"/>
                  <w:bottom w:val="single" w:sz="4" w:space="0" w:color="auto"/>
                  <w:right w:val="single" w:sz="4" w:space="0" w:color="auto"/>
                </w:tcBorders>
              </w:tcPr>
            </w:tcPrChange>
          </w:tcPr>
          <w:p w14:paraId="0F5A3D99" w14:textId="77777777" w:rsidR="00D422B7" w:rsidRPr="00121B57" w:rsidRDefault="00D422B7">
            <w:pPr>
              <w:pStyle w:val="TAL"/>
              <w:keepNext w:val="0"/>
              <w:keepLines w:val="0"/>
              <w:widowControl w:val="0"/>
              <w:pPrChange w:id="7387" w:author="MCC" w:date="2023-06-14T17:28:00Z">
                <w:pPr>
                  <w:pStyle w:val="TAL"/>
                </w:pPr>
              </w:pPrChange>
            </w:pPr>
          </w:p>
        </w:tc>
        <w:tc>
          <w:tcPr>
            <w:tcW w:w="963" w:type="pct"/>
            <w:tcBorders>
              <w:top w:val="single" w:sz="4" w:space="0" w:color="auto"/>
              <w:left w:val="single" w:sz="4" w:space="0" w:color="auto"/>
              <w:bottom w:val="single" w:sz="4" w:space="0" w:color="auto"/>
              <w:right w:val="single" w:sz="4" w:space="0" w:color="auto"/>
            </w:tcBorders>
            <w:hideMark/>
            <w:tcPrChange w:id="7388" w:author="MCC" w:date="2023-06-14T17:34:00Z">
              <w:tcPr>
                <w:tcW w:w="2234" w:type="dxa"/>
                <w:tcBorders>
                  <w:top w:val="single" w:sz="4" w:space="0" w:color="auto"/>
                  <w:left w:val="single" w:sz="4" w:space="0" w:color="auto"/>
                  <w:bottom w:val="single" w:sz="4" w:space="0" w:color="auto"/>
                  <w:right w:val="single" w:sz="4" w:space="0" w:color="auto"/>
                </w:tcBorders>
                <w:hideMark/>
              </w:tcPr>
            </w:tcPrChange>
          </w:tcPr>
          <w:p w14:paraId="13F9BD40" w14:textId="77777777" w:rsidR="00D422B7" w:rsidRPr="00121B57" w:rsidRDefault="00D422B7">
            <w:pPr>
              <w:pStyle w:val="TAL"/>
              <w:keepNext w:val="0"/>
              <w:keepLines w:val="0"/>
              <w:widowControl w:val="0"/>
              <w:pPrChange w:id="7389" w:author="MCC" w:date="2023-06-14T17:28:00Z">
                <w:pPr>
                  <w:pStyle w:val="TAL"/>
                </w:pPr>
              </w:pPrChange>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Change w:id="7390" w:author="MCC" w:date="2023-06-14T17:34:00Z">
              <w:tcPr>
                <w:tcW w:w="2880" w:type="dxa"/>
                <w:tcBorders>
                  <w:top w:val="single" w:sz="4" w:space="0" w:color="auto"/>
                  <w:left w:val="single" w:sz="4" w:space="0" w:color="auto"/>
                  <w:bottom w:val="single" w:sz="4" w:space="0" w:color="auto"/>
                  <w:right w:val="single" w:sz="4" w:space="0" w:color="auto"/>
                </w:tcBorders>
              </w:tcPr>
            </w:tcPrChange>
          </w:tcPr>
          <w:p w14:paraId="6EDDE93C" w14:textId="77777777" w:rsidR="00D422B7" w:rsidRPr="00121B57" w:rsidRDefault="00D422B7">
            <w:pPr>
              <w:pStyle w:val="TAL"/>
              <w:keepNext w:val="0"/>
              <w:keepLines w:val="0"/>
              <w:widowControl w:val="0"/>
              <w:rPr>
                <w:rFonts w:eastAsia="SimSun"/>
                <w:bCs/>
                <w:lang w:eastAsia="zh-CN"/>
              </w:rPr>
              <w:pPrChange w:id="7391" w:author="MCC" w:date="2023-06-14T17:28:00Z">
                <w:pPr>
                  <w:pStyle w:val="TAL"/>
                </w:pPr>
              </w:pPrChange>
            </w:pPr>
          </w:p>
        </w:tc>
      </w:tr>
      <w:tr w:rsidR="00D422B7" w:rsidRPr="00121B57" w14:paraId="1B95863F" w14:textId="77777777" w:rsidTr="007E2E58">
        <w:tc>
          <w:tcPr>
            <w:tcW w:w="1259" w:type="pct"/>
            <w:tcBorders>
              <w:top w:val="single" w:sz="4" w:space="0" w:color="auto"/>
              <w:left w:val="single" w:sz="4" w:space="0" w:color="auto"/>
              <w:bottom w:val="single" w:sz="4" w:space="0" w:color="auto"/>
              <w:right w:val="single" w:sz="4" w:space="0" w:color="auto"/>
            </w:tcBorders>
            <w:hideMark/>
            <w:tcPrChange w:id="7392" w:author="MCC" w:date="2023-06-14T17:34:00Z">
              <w:tcPr>
                <w:tcW w:w="2449" w:type="dxa"/>
                <w:tcBorders>
                  <w:top w:val="single" w:sz="4" w:space="0" w:color="auto"/>
                  <w:left w:val="single" w:sz="4" w:space="0" w:color="auto"/>
                  <w:bottom w:val="single" w:sz="4" w:space="0" w:color="auto"/>
                  <w:right w:val="single" w:sz="4" w:space="0" w:color="auto"/>
                </w:tcBorders>
                <w:hideMark/>
              </w:tcPr>
            </w:tcPrChange>
          </w:tcPr>
          <w:p w14:paraId="6A4D535E" w14:textId="77777777" w:rsidR="00D422B7" w:rsidRPr="00121B57" w:rsidRDefault="00D422B7">
            <w:pPr>
              <w:pStyle w:val="TAL"/>
              <w:keepNext w:val="0"/>
              <w:keepLines w:val="0"/>
              <w:widowControl w:val="0"/>
              <w:ind w:left="142"/>
              <w:rPr>
                <w:rFonts w:eastAsia="DengXian"/>
              </w:rPr>
              <w:pPrChange w:id="7393" w:author="MCC" w:date="2023-06-14T17:28:00Z">
                <w:pPr>
                  <w:pStyle w:val="TAL"/>
                  <w:ind w:left="142"/>
                </w:pPr>
              </w:pPrChange>
            </w:pPr>
            <w:r w:rsidRPr="00121B57">
              <w:rPr>
                <w:rFonts w:eastAsia="DengXian"/>
              </w:rPr>
              <w:t>&gt;Thirty-two</w:t>
            </w:r>
          </w:p>
        </w:tc>
        <w:tc>
          <w:tcPr>
            <w:tcW w:w="556" w:type="pct"/>
            <w:tcBorders>
              <w:top w:val="single" w:sz="4" w:space="0" w:color="auto"/>
              <w:left w:val="single" w:sz="4" w:space="0" w:color="auto"/>
              <w:bottom w:val="single" w:sz="4" w:space="0" w:color="auto"/>
              <w:right w:val="single" w:sz="4" w:space="0" w:color="auto"/>
            </w:tcBorders>
            <w:hideMark/>
            <w:tcPrChange w:id="7394" w:author="MCC" w:date="2023-06-14T17:34:00Z">
              <w:tcPr>
                <w:tcW w:w="1077" w:type="dxa"/>
                <w:tcBorders>
                  <w:top w:val="single" w:sz="4" w:space="0" w:color="auto"/>
                  <w:left w:val="single" w:sz="4" w:space="0" w:color="auto"/>
                  <w:bottom w:val="single" w:sz="4" w:space="0" w:color="auto"/>
                  <w:right w:val="single" w:sz="4" w:space="0" w:color="auto"/>
                </w:tcBorders>
                <w:hideMark/>
              </w:tcPr>
            </w:tcPrChange>
          </w:tcPr>
          <w:p w14:paraId="33843197" w14:textId="77777777" w:rsidR="00D422B7" w:rsidRPr="00121B57" w:rsidRDefault="00D422B7">
            <w:pPr>
              <w:pStyle w:val="TAL"/>
              <w:keepNext w:val="0"/>
              <w:keepLines w:val="0"/>
              <w:widowControl w:val="0"/>
              <w:pPrChange w:id="7395" w:author="MCC" w:date="2023-06-14T17:28:00Z">
                <w:pPr>
                  <w:pStyle w:val="TAL"/>
                </w:pPr>
              </w:pPrChange>
            </w:pPr>
            <w:r w:rsidRPr="00121B57">
              <w:t>M</w:t>
            </w:r>
          </w:p>
        </w:tc>
        <w:tc>
          <w:tcPr>
            <w:tcW w:w="741" w:type="pct"/>
            <w:tcBorders>
              <w:top w:val="single" w:sz="4" w:space="0" w:color="auto"/>
              <w:left w:val="single" w:sz="4" w:space="0" w:color="auto"/>
              <w:bottom w:val="single" w:sz="4" w:space="0" w:color="auto"/>
              <w:right w:val="single" w:sz="4" w:space="0" w:color="auto"/>
            </w:tcBorders>
            <w:tcPrChange w:id="7396" w:author="MCC" w:date="2023-06-14T17:34:00Z">
              <w:tcPr>
                <w:tcW w:w="1077" w:type="dxa"/>
                <w:tcBorders>
                  <w:top w:val="single" w:sz="4" w:space="0" w:color="auto"/>
                  <w:left w:val="single" w:sz="4" w:space="0" w:color="auto"/>
                  <w:bottom w:val="single" w:sz="4" w:space="0" w:color="auto"/>
                  <w:right w:val="single" w:sz="4" w:space="0" w:color="auto"/>
                </w:tcBorders>
              </w:tcPr>
            </w:tcPrChange>
          </w:tcPr>
          <w:p w14:paraId="716F2BAB" w14:textId="77777777" w:rsidR="00D422B7" w:rsidRPr="00121B57" w:rsidRDefault="00D422B7">
            <w:pPr>
              <w:pStyle w:val="TAL"/>
              <w:keepNext w:val="0"/>
              <w:keepLines w:val="0"/>
              <w:widowControl w:val="0"/>
              <w:pPrChange w:id="7397" w:author="MCC" w:date="2023-06-14T17:28:00Z">
                <w:pPr>
                  <w:pStyle w:val="TAL"/>
                </w:pPr>
              </w:pPrChange>
            </w:pPr>
          </w:p>
        </w:tc>
        <w:tc>
          <w:tcPr>
            <w:tcW w:w="963" w:type="pct"/>
            <w:tcBorders>
              <w:top w:val="single" w:sz="4" w:space="0" w:color="auto"/>
              <w:left w:val="single" w:sz="4" w:space="0" w:color="auto"/>
              <w:bottom w:val="single" w:sz="4" w:space="0" w:color="auto"/>
              <w:right w:val="single" w:sz="4" w:space="0" w:color="auto"/>
            </w:tcBorders>
            <w:hideMark/>
            <w:tcPrChange w:id="7398" w:author="MCC" w:date="2023-06-14T17:34:00Z">
              <w:tcPr>
                <w:tcW w:w="2234" w:type="dxa"/>
                <w:tcBorders>
                  <w:top w:val="single" w:sz="4" w:space="0" w:color="auto"/>
                  <w:left w:val="single" w:sz="4" w:space="0" w:color="auto"/>
                  <w:bottom w:val="single" w:sz="4" w:space="0" w:color="auto"/>
                  <w:right w:val="single" w:sz="4" w:space="0" w:color="auto"/>
                </w:tcBorders>
                <w:hideMark/>
              </w:tcPr>
            </w:tcPrChange>
          </w:tcPr>
          <w:p w14:paraId="50EB39B4" w14:textId="77777777" w:rsidR="00D422B7" w:rsidRPr="00121B57" w:rsidRDefault="00D422B7">
            <w:pPr>
              <w:pStyle w:val="TAL"/>
              <w:keepNext w:val="0"/>
              <w:keepLines w:val="0"/>
              <w:widowControl w:val="0"/>
              <w:rPr>
                <w:rFonts w:cs="Arial"/>
                <w:szCs w:val="18"/>
              </w:rPr>
              <w:pPrChange w:id="7399" w:author="MCC" w:date="2023-06-14T17:28:00Z">
                <w:pPr>
                  <w:pStyle w:val="TAL"/>
                </w:pPr>
              </w:pPrChange>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Change w:id="7400" w:author="MCC" w:date="2023-06-14T17:34:00Z">
              <w:tcPr>
                <w:tcW w:w="2880" w:type="dxa"/>
                <w:tcBorders>
                  <w:top w:val="single" w:sz="4" w:space="0" w:color="auto"/>
                  <w:left w:val="single" w:sz="4" w:space="0" w:color="auto"/>
                  <w:bottom w:val="single" w:sz="4" w:space="0" w:color="auto"/>
                  <w:right w:val="single" w:sz="4" w:space="0" w:color="auto"/>
                </w:tcBorders>
              </w:tcPr>
            </w:tcPrChange>
          </w:tcPr>
          <w:p w14:paraId="6B118E85" w14:textId="77777777" w:rsidR="00D422B7" w:rsidRPr="00121B57" w:rsidRDefault="00D422B7">
            <w:pPr>
              <w:pStyle w:val="TAL"/>
              <w:keepNext w:val="0"/>
              <w:keepLines w:val="0"/>
              <w:widowControl w:val="0"/>
              <w:rPr>
                <w:rFonts w:eastAsia="SimSun"/>
                <w:bCs/>
                <w:lang w:eastAsia="zh-CN"/>
              </w:rPr>
              <w:pPrChange w:id="7401" w:author="MCC" w:date="2023-06-14T17:28:00Z">
                <w:pPr>
                  <w:pStyle w:val="TAL"/>
                </w:pPr>
              </w:pPrChange>
            </w:pPr>
          </w:p>
        </w:tc>
      </w:tr>
    </w:tbl>
    <w:p w14:paraId="524BD12A" w14:textId="77777777" w:rsidR="00D422B7" w:rsidRPr="00B9146F" w:rsidRDefault="00D422B7">
      <w:pPr>
        <w:widowControl w:val="0"/>
        <w:rPr>
          <w:rFonts w:eastAsia="SimSun"/>
        </w:rPr>
        <w:pPrChange w:id="7402" w:author="MCC" w:date="2023-06-14T17:28:00Z">
          <w:pPr/>
        </w:pPrChange>
      </w:pPr>
    </w:p>
    <w:p w14:paraId="41A40D87" w14:textId="77777777" w:rsidR="00D422B7" w:rsidRPr="00895C7E" w:rsidRDefault="00D422B7">
      <w:pPr>
        <w:pStyle w:val="Heading3"/>
        <w:keepNext w:val="0"/>
        <w:keepLines w:val="0"/>
        <w:widowControl w:val="0"/>
        <w:pPrChange w:id="7403" w:author="MCC" w:date="2023-06-14T17:28:00Z">
          <w:pPr>
            <w:pStyle w:val="Heading3"/>
          </w:pPr>
        </w:pPrChange>
      </w:pPr>
      <w:bookmarkStart w:id="7404" w:name="_Toc51776075"/>
      <w:bookmarkStart w:id="7405" w:name="_Toc56773097"/>
      <w:bookmarkStart w:id="7406" w:name="_Toc64447726"/>
      <w:bookmarkStart w:id="7407" w:name="_Toc74152382"/>
      <w:bookmarkStart w:id="7408" w:name="_Toc88654235"/>
      <w:bookmarkStart w:id="7409" w:name="_Toc105612653"/>
      <w:bookmarkStart w:id="7410" w:name="_Toc112767018"/>
      <w:bookmarkStart w:id="7411" w:name="_Toc120034955"/>
      <w:r w:rsidRPr="00895C7E">
        <w:t>9.2.</w:t>
      </w:r>
      <w:r>
        <w:t>57</w:t>
      </w:r>
      <w:r w:rsidRPr="00895C7E">
        <w:tab/>
      </w:r>
      <w:r w:rsidRPr="002850FA">
        <w:t>Measurement Beam Information</w:t>
      </w:r>
      <w:bookmarkEnd w:id="7404"/>
      <w:bookmarkEnd w:id="7405"/>
      <w:bookmarkEnd w:id="7406"/>
      <w:bookmarkEnd w:id="7407"/>
      <w:bookmarkEnd w:id="7408"/>
      <w:bookmarkEnd w:id="7409"/>
      <w:bookmarkEnd w:id="7410"/>
      <w:bookmarkEnd w:id="7411"/>
    </w:p>
    <w:p w14:paraId="4DA7C2A4" w14:textId="77777777" w:rsidR="00D422B7" w:rsidRPr="00533E27" w:rsidRDefault="00D422B7">
      <w:pPr>
        <w:widowControl w:val="0"/>
        <w:pPrChange w:id="7412" w:author="MCC" w:date="2023-06-14T17:28:00Z">
          <w:pPr/>
        </w:pPrChange>
      </w:pPr>
      <w:r w:rsidRPr="002850FA">
        <w:t>This information element contains the receiving beam information when measuring UL signals.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08BF2C27" w14:textId="77777777" w:rsidTr="007E2E58">
        <w:tc>
          <w:tcPr>
            <w:tcW w:w="2448" w:type="dxa"/>
          </w:tcPr>
          <w:p w14:paraId="37E2FC2C" w14:textId="77777777" w:rsidR="00D422B7" w:rsidRPr="00895C7E" w:rsidRDefault="00D422B7">
            <w:pPr>
              <w:pStyle w:val="TAH"/>
              <w:keepNext w:val="0"/>
              <w:keepLines w:val="0"/>
              <w:widowControl w:val="0"/>
              <w:pPrChange w:id="7413" w:author="MCC" w:date="2023-06-14T17:28:00Z">
                <w:pPr>
                  <w:pStyle w:val="TAH"/>
                </w:pPr>
              </w:pPrChange>
            </w:pPr>
            <w:r w:rsidRPr="00895C7E">
              <w:t>IE/Group Name</w:t>
            </w:r>
          </w:p>
        </w:tc>
        <w:tc>
          <w:tcPr>
            <w:tcW w:w="1080" w:type="dxa"/>
          </w:tcPr>
          <w:p w14:paraId="19F101B9" w14:textId="77777777" w:rsidR="00D422B7" w:rsidRPr="00895C7E" w:rsidRDefault="00D422B7">
            <w:pPr>
              <w:pStyle w:val="TAH"/>
              <w:keepNext w:val="0"/>
              <w:keepLines w:val="0"/>
              <w:widowControl w:val="0"/>
              <w:pPrChange w:id="7414" w:author="MCC" w:date="2023-06-14T17:28:00Z">
                <w:pPr>
                  <w:pStyle w:val="TAH"/>
                </w:pPr>
              </w:pPrChange>
            </w:pPr>
            <w:r w:rsidRPr="00895C7E">
              <w:t>Presence</w:t>
            </w:r>
          </w:p>
        </w:tc>
        <w:tc>
          <w:tcPr>
            <w:tcW w:w="1440" w:type="dxa"/>
          </w:tcPr>
          <w:p w14:paraId="4DDBD299" w14:textId="77777777" w:rsidR="00D422B7" w:rsidRPr="00895C7E" w:rsidRDefault="00D422B7">
            <w:pPr>
              <w:pStyle w:val="TAH"/>
              <w:keepNext w:val="0"/>
              <w:keepLines w:val="0"/>
              <w:widowControl w:val="0"/>
              <w:pPrChange w:id="7415" w:author="MCC" w:date="2023-06-14T17:28:00Z">
                <w:pPr>
                  <w:pStyle w:val="TAH"/>
                </w:pPr>
              </w:pPrChange>
            </w:pPr>
            <w:r w:rsidRPr="00895C7E">
              <w:t>Range</w:t>
            </w:r>
          </w:p>
        </w:tc>
        <w:tc>
          <w:tcPr>
            <w:tcW w:w="1872" w:type="dxa"/>
          </w:tcPr>
          <w:p w14:paraId="052B20DC" w14:textId="77777777" w:rsidR="00D422B7" w:rsidRPr="00895C7E" w:rsidRDefault="00D422B7">
            <w:pPr>
              <w:pStyle w:val="TAH"/>
              <w:keepNext w:val="0"/>
              <w:keepLines w:val="0"/>
              <w:widowControl w:val="0"/>
              <w:pPrChange w:id="7416" w:author="MCC" w:date="2023-06-14T17:28:00Z">
                <w:pPr>
                  <w:pStyle w:val="TAH"/>
                </w:pPr>
              </w:pPrChange>
            </w:pPr>
            <w:r w:rsidRPr="00895C7E">
              <w:t>IE Type and Reference</w:t>
            </w:r>
          </w:p>
        </w:tc>
        <w:tc>
          <w:tcPr>
            <w:tcW w:w="2880" w:type="dxa"/>
          </w:tcPr>
          <w:p w14:paraId="62985343" w14:textId="77777777" w:rsidR="00D422B7" w:rsidRPr="00895C7E" w:rsidRDefault="00D422B7">
            <w:pPr>
              <w:pStyle w:val="TAH"/>
              <w:keepNext w:val="0"/>
              <w:keepLines w:val="0"/>
              <w:widowControl w:val="0"/>
              <w:pPrChange w:id="7417" w:author="MCC" w:date="2023-06-14T17:28:00Z">
                <w:pPr>
                  <w:pStyle w:val="TAH"/>
                </w:pPr>
              </w:pPrChange>
            </w:pPr>
            <w:r w:rsidRPr="00895C7E">
              <w:t>Semantics Description</w:t>
            </w:r>
          </w:p>
        </w:tc>
      </w:tr>
      <w:tr w:rsidR="00D422B7" w:rsidRPr="009E410B" w14:paraId="4220C3B3" w14:textId="77777777" w:rsidTr="007E2E58">
        <w:tc>
          <w:tcPr>
            <w:tcW w:w="2448" w:type="dxa"/>
          </w:tcPr>
          <w:p w14:paraId="290D7C7B" w14:textId="77777777" w:rsidR="00D422B7" w:rsidRPr="00895C7E" w:rsidRDefault="00D422B7">
            <w:pPr>
              <w:pStyle w:val="TAL"/>
              <w:keepNext w:val="0"/>
              <w:keepLines w:val="0"/>
              <w:widowControl w:val="0"/>
              <w:rPr>
                <w:lang w:eastAsia="zh-CN"/>
              </w:rPr>
              <w:pPrChange w:id="7418" w:author="MCC" w:date="2023-06-14T17:28:00Z">
                <w:pPr>
                  <w:pStyle w:val="TAL"/>
                </w:pPr>
              </w:pPrChange>
            </w:pPr>
            <w:r w:rsidRPr="008A7721">
              <w:t>PRS Resource ID</w:t>
            </w:r>
          </w:p>
        </w:tc>
        <w:tc>
          <w:tcPr>
            <w:tcW w:w="1080" w:type="dxa"/>
          </w:tcPr>
          <w:p w14:paraId="056D49E3" w14:textId="77777777" w:rsidR="00D422B7" w:rsidRPr="00895C7E" w:rsidRDefault="00D422B7">
            <w:pPr>
              <w:pStyle w:val="TAL"/>
              <w:keepNext w:val="0"/>
              <w:keepLines w:val="0"/>
              <w:widowControl w:val="0"/>
              <w:rPr>
                <w:lang w:eastAsia="zh-CN"/>
              </w:rPr>
              <w:pPrChange w:id="7419" w:author="MCC" w:date="2023-06-14T17:28:00Z">
                <w:pPr>
                  <w:pStyle w:val="TAL"/>
                </w:pPr>
              </w:pPrChange>
            </w:pPr>
            <w:r w:rsidRPr="008A7721">
              <w:t>O</w:t>
            </w:r>
          </w:p>
        </w:tc>
        <w:tc>
          <w:tcPr>
            <w:tcW w:w="1440" w:type="dxa"/>
          </w:tcPr>
          <w:p w14:paraId="4CB83CB7" w14:textId="77777777" w:rsidR="00D422B7" w:rsidRPr="00895C7E" w:rsidRDefault="00D422B7">
            <w:pPr>
              <w:pStyle w:val="TAL"/>
              <w:keepNext w:val="0"/>
              <w:keepLines w:val="0"/>
              <w:widowControl w:val="0"/>
              <w:pPrChange w:id="7420" w:author="MCC" w:date="2023-06-14T17:28:00Z">
                <w:pPr>
                  <w:pStyle w:val="TAL"/>
                </w:pPr>
              </w:pPrChange>
            </w:pPr>
          </w:p>
        </w:tc>
        <w:tc>
          <w:tcPr>
            <w:tcW w:w="1872" w:type="dxa"/>
          </w:tcPr>
          <w:p w14:paraId="52FE1B9C" w14:textId="77777777" w:rsidR="00D422B7" w:rsidRPr="00895C7E" w:rsidRDefault="00D422B7">
            <w:pPr>
              <w:pStyle w:val="TAL"/>
              <w:keepNext w:val="0"/>
              <w:keepLines w:val="0"/>
              <w:widowControl w:val="0"/>
              <w:rPr>
                <w:lang w:eastAsia="zh-CN"/>
              </w:rPr>
              <w:pPrChange w:id="7421" w:author="MCC" w:date="2023-06-14T17:28:00Z">
                <w:pPr>
                  <w:pStyle w:val="TAL"/>
                </w:pPr>
              </w:pPrChange>
            </w:pPr>
            <w:r w:rsidRPr="008A7721">
              <w:t>INTEGER(0..63)</w:t>
            </w:r>
          </w:p>
        </w:tc>
        <w:tc>
          <w:tcPr>
            <w:tcW w:w="2880" w:type="dxa"/>
          </w:tcPr>
          <w:p w14:paraId="7976156C" w14:textId="77777777" w:rsidR="00D422B7" w:rsidRPr="00533E27" w:rsidRDefault="00D422B7">
            <w:pPr>
              <w:pStyle w:val="TAL"/>
              <w:keepNext w:val="0"/>
              <w:keepLines w:val="0"/>
              <w:widowControl w:val="0"/>
              <w:rPr>
                <w:bCs/>
                <w:lang w:eastAsia="zh-CN"/>
              </w:rPr>
              <w:pPrChange w:id="7422" w:author="MCC" w:date="2023-06-14T17:28:00Z">
                <w:pPr>
                  <w:pStyle w:val="TAL"/>
                </w:pPr>
              </w:pPrChange>
            </w:pPr>
          </w:p>
        </w:tc>
      </w:tr>
      <w:tr w:rsidR="00D422B7" w:rsidRPr="009E410B" w14:paraId="4F7775B9" w14:textId="77777777" w:rsidTr="007E2E58">
        <w:tc>
          <w:tcPr>
            <w:tcW w:w="2448" w:type="dxa"/>
          </w:tcPr>
          <w:p w14:paraId="7E00806B" w14:textId="77777777" w:rsidR="00D422B7" w:rsidRPr="00895C7E" w:rsidRDefault="00D422B7">
            <w:pPr>
              <w:pStyle w:val="TAL"/>
              <w:keepNext w:val="0"/>
              <w:keepLines w:val="0"/>
              <w:widowControl w:val="0"/>
              <w:pPrChange w:id="7423" w:author="MCC" w:date="2023-06-14T17:28:00Z">
                <w:pPr>
                  <w:pStyle w:val="TAL"/>
                </w:pPr>
              </w:pPrChange>
            </w:pPr>
            <w:r w:rsidRPr="008A7721">
              <w:t>PRS Resource Set ID</w:t>
            </w:r>
          </w:p>
        </w:tc>
        <w:tc>
          <w:tcPr>
            <w:tcW w:w="1080" w:type="dxa"/>
          </w:tcPr>
          <w:p w14:paraId="744B7344" w14:textId="77777777" w:rsidR="00D422B7" w:rsidRPr="00895C7E" w:rsidRDefault="00D422B7">
            <w:pPr>
              <w:pStyle w:val="TAL"/>
              <w:keepNext w:val="0"/>
              <w:keepLines w:val="0"/>
              <w:widowControl w:val="0"/>
              <w:rPr>
                <w:lang w:eastAsia="zh-CN"/>
              </w:rPr>
              <w:pPrChange w:id="7424" w:author="MCC" w:date="2023-06-14T17:28:00Z">
                <w:pPr>
                  <w:pStyle w:val="TAL"/>
                </w:pPr>
              </w:pPrChange>
            </w:pPr>
            <w:r w:rsidRPr="008A7721">
              <w:t>O</w:t>
            </w:r>
          </w:p>
        </w:tc>
        <w:tc>
          <w:tcPr>
            <w:tcW w:w="1440" w:type="dxa"/>
          </w:tcPr>
          <w:p w14:paraId="0D91F536" w14:textId="77777777" w:rsidR="00D422B7" w:rsidRPr="00895C7E" w:rsidRDefault="00D422B7">
            <w:pPr>
              <w:pStyle w:val="TAL"/>
              <w:keepNext w:val="0"/>
              <w:keepLines w:val="0"/>
              <w:widowControl w:val="0"/>
              <w:pPrChange w:id="7425" w:author="MCC" w:date="2023-06-14T17:28:00Z">
                <w:pPr>
                  <w:pStyle w:val="TAL"/>
                </w:pPr>
              </w:pPrChange>
            </w:pPr>
          </w:p>
        </w:tc>
        <w:tc>
          <w:tcPr>
            <w:tcW w:w="1872" w:type="dxa"/>
          </w:tcPr>
          <w:p w14:paraId="3378D5AF" w14:textId="77777777" w:rsidR="00D422B7" w:rsidRPr="00895C7E" w:rsidRDefault="00D422B7">
            <w:pPr>
              <w:pStyle w:val="TAL"/>
              <w:keepNext w:val="0"/>
              <w:keepLines w:val="0"/>
              <w:widowControl w:val="0"/>
              <w:rPr>
                <w:lang w:val="en-US" w:eastAsia="zh-CN"/>
              </w:rPr>
              <w:pPrChange w:id="7426" w:author="MCC" w:date="2023-06-14T17:28:00Z">
                <w:pPr>
                  <w:pStyle w:val="TAL"/>
                </w:pPr>
              </w:pPrChange>
            </w:pPr>
            <w:r w:rsidRPr="008A7721">
              <w:t>INTEGER(0..7)</w:t>
            </w:r>
          </w:p>
        </w:tc>
        <w:tc>
          <w:tcPr>
            <w:tcW w:w="2880" w:type="dxa"/>
          </w:tcPr>
          <w:p w14:paraId="3DAA75D6" w14:textId="77777777" w:rsidR="00D422B7" w:rsidRPr="00533E27" w:rsidRDefault="00D422B7">
            <w:pPr>
              <w:pStyle w:val="TAL"/>
              <w:keepNext w:val="0"/>
              <w:keepLines w:val="0"/>
              <w:widowControl w:val="0"/>
              <w:rPr>
                <w:bCs/>
                <w:lang w:eastAsia="zh-CN"/>
              </w:rPr>
              <w:pPrChange w:id="7427" w:author="MCC" w:date="2023-06-14T17:28:00Z">
                <w:pPr>
                  <w:pStyle w:val="TAL"/>
                </w:pPr>
              </w:pPrChange>
            </w:pPr>
          </w:p>
        </w:tc>
      </w:tr>
      <w:tr w:rsidR="00D422B7" w:rsidRPr="009E410B" w14:paraId="440245A4" w14:textId="77777777" w:rsidTr="007E2E58">
        <w:tc>
          <w:tcPr>
            <w:tcW w:w="2448" w:type="dxa"/>
          </w:tcPr>
          <w:p w14:paraId="34EC1206" w14:textId="77777777" w:rsidR="00D422B7" w:rsidRPr="00895C7E" w:rsidRDefault="00D422B7">
            <w:pPr>
              <w:pStyle w:val="TAL"/>
              <w:keepNext w:val="0"/>
              <w:keepLines w:val="0"/>
              <w:widowControl w:val="0"/>
              <w:pPrChange w:id="7428" w:author="MCC" w:date="2023-06-14T17:28:00Z">
                <w:pPr>
                  <w:pStyle w:val="TAL"/>
                </w:pPr>
              </w:pPrChange>
            </w:pPr>
            <w:r w:rsidRPr="008A7721">
              <w:t>SSB Index</w:t>
            </w:r>
          </w:p>
        </w:tc>
        <w:tc>
          <w:tcPr>
            <w:tcW w:w="1080" w:type="dxa"/>
          </w:tcPr>
          <w:p w14:paraId="5F7C4585" w14:textId="77777777" w:rsidR="00D422B7" w:rsidRPr="00895C7E" w:rsidRDefault="00D422B7">
            <w:pPr>
              <w:pStyle w:val="TAL"/>
              <w:keepNext w:val="0"/>
              <w:keepLines w:val="0"/>
              <w:widowControl w:val="0"/>
              <w:rPr>
                <w:lang w:eastAsia="zh-CN"/>
              </w:rPr>
              <w:pPrChange w:id="7429" w:author="MCC" w:date="2023-06-14T17:28:00Z">
                <w:pPr>
                  <w:pStyle w:val="TAL"/>
                </w:pPr>
              </w:pPrChange>
            </w:pPr>
            <w:r w:rsidRPr="008A7721">
              <w:t>O</w:t>
            </w:r>
          </w:p>
        </w:tc>
        <w:tc>
          <w:tcPr>
            <w:tcW w:w="1440" w:type="dxa"/>
          </w:tcPr>
          <w:p w14:paraId="3D83FB40" w14:textId="77777777" w:rsidR="00D422B7" w:rsidRPr="00895C7E" w:rsidRDefault="00D422B7">
            <w:pPr>
              <w:pStyle w:val="TAL"/>
              <w:keepNext w:val="0"/>
              <w:keepLines w:val="0"/>
              <w:widowControl w:val="0"/>
              <w:pPrChange w:id="7430" w:author="MCC" w:date="2023-06-14T17:28:00Z">
                <w:pPr>
                  <w:pStyle w:val="TAL"/>
                </w:pPr>
              </w:pPrChange>
            </w:pPr>
          </w:p>
        </w:tc>
        <w:tc>
          <w:tcPr>
            <w:tcW w:w="1872" w:type="dxa"/>
          </w:tcPr>
          <w:p w14:paraId="0B4A8A5D" w14:textId="77777777" w:rsidR="00D422B7" w:rsidRPr="00895C7E" w:rsidRDefault="00D422B7">
            <w:pPr>
              <w:pStyle w:val="TAL"/>
              <w:keepNext w:val="0"/>
              <w:keepLines w:val="0"/>
              <w:widowControl w:val="0"/>
              <w:rPr>
                <w:lang w:val="en-US" w:eastAsia="zh-CN"/>
              </w:rPr>
              <w:pPrChange w:id="7431" w:author="MCC" w:date="2023-06-14T17:28:00Z">
                <w:pPr>
                  <w:pStyle w:val="TAL"/>
                </w:pPr>
              </w:pPrChange>
            </w:pPr>
            <w:r w:rsidRPr="008A7721">
              <w:t>INTEGER(0..63)</w:t>
            </w:r>
          </w:p>
        </w:tc>
        <w:tc>
          <w:tcPr>
            <w:tcW w:w="2880" w:type="dxa"/>
          </w:tcPr>
          <w:p w14:paraId="45AAC988" w14:textId="77777777" w:rsidR="00D422B7" w:rsidRPr="00533E27" w:rsidRDefault="00D422B7">
            <w:pPr>
              <w:pStyle w:val="TAL"/>
              <w:keepNext w:val="0"/>
              <w:keepLines w:val="0"/>
              <w:widowControl w:val="0"/>
              <w:rPr>
                <w:bCs/>
                <w:lang w:eastAsia="zh-CN"/>
              </w:rPr>
              <w:pPrChange w:id="7432" w:author="MCC" w:date="2023-06-14T17:28:00Z">
                <w:pPr>
                  <w:pStyle w:val="TAL"/>
                </w:pPr>
              </w:pPrChange>
            </w:pPr>
          </w:p>
        </w:tc>
      </w:tr>
    </w:tbl>
    <w:p w14:paraId="26367940" w14:textId="77777777" w:rsidR="00D422B7" w:rsidRPr="00B9146F" w:rsidRDefault="00D422B7">
      <w:pPr>
        <w:widowControl w:val="0"/>
        <w:rPr>
          <w:rFonts w:eastAsia="SimSun"/>
        </w:rPr>
        <w:pPrChange w:id="7433" w:author="MCC" w:date="2023-06-14T17:28:00Z">
          <w:pPr/>
        </w:pPrChange>
      </w:pPr>
    </w:p>
    <w:p w14:paraId="12D64978" w14:textId="77777777" w:rsidR="00D422B7" w:rsidRPr="00F2292E" w:rsidRDefault="00D422B7">
      <w:pPr>
        <w:pStyle w:val="Heading3"/>
        <w:keepNext w:val="0"/>
        <w:keepLines w:val="0"/>
        <w:widowControl w:val="0"/>
        <w:rPr>
          <w:noProof/>
        </w:rPr>
        <w:pPrChange w:id="7434" w:author="MCC" w:date="2023-06-14T17:28:00Z">
          <w:pPr>
            <w:pStyle w:val="Heading3"/>
          </w:pPr>
        </w:pPrChange>
      </w:pPr>
      <w:bookmarkStart w:id="7435" w:name="_Toc64447727"/>
      <w:bookmarkStart w:id="7436" w:name="_Toc74152383"/>
      <w:bookmarkStart w:id="7437" w:name="_Toc88654236"/>
      <w:bookmarkStart w:id="7438" w:name="_Toc105612654"/>
      <w:bookmarkStart w:id="7439" w:name="_Toc112767019"/>
      <w:bookmarkStart w:id="7440" w:name="_Toc120034956"/>
      <w:r w:rsidRPr="00F2292E">
        <w:rPr>
          <w:noProof/>
        </w:rPr>
        <w:t>9.2.</w:t>
      </w:r>
      <w:r>
        <w:rPr>
          <w:noProof/>
        </w:rPr>
        <w:t>58</w:t>
      </w:r>
      <w:r w:rsidRPr="00F2292E">
        <w:rPr>
          <w:noProof/>
        </w:rPr>
        <w:tab/>
        <w:t>NR-PRS Beam Information</w:t>
      </w:r>
      <w:bookmarkEnd w:id="7435"/>
      <w:bookmarkEnd w:id="7436"/>
      <w:bookmarkEnd w:id="7437"/>
      <w:bookmarkEnd w:id="7438"/>
      <w:bookmarkEnd w:id="7439"/>
      <w:bookmarkEnd w:id="7440"/>
    </w:p>
    <w:p w14:paraId="41CD436E" w14:textId="77777777" w:rsidR="00D422B7" w:rsidRPr="00100D92" w:rsidRDefault="00D422B7">
      <w:pPr>
        <w:widowControl w:val="0"/>
        <w:spacing w:after="120"/>
        <w:jc w:val="both"/>
        <w:rPr>
          <w:noProof/>
          <w:lang w:eastAsia="zh-CN"/>
        </w:rPr>
        <w:pPrChange w:id="7441" w:author="MCC" w:date="2023-06-14T17:28:00Z">
          <w:pPr>
            <w:spacing w:after="120"/>
            <w:jc w:val="both"/>
          </w:pPr>
        </w:pPrChange>
      </w:pPr>
      <w:r w:rsidRPr="00100D92">
        <w:rPr>
          <w:noProof/>
          <w:lang w:eastAsia="zh-CN"/>
        </w:rPr>
        <w:t>This IE contains spatial direction information of the DL-PRS Resources.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80"/>
        <w:gridCol w:w="1080"/>
        <w:gridCol w:w="1512"/>
        <w:gridCol w:w="1728"/>
        <w:gridCol w:w="1080"/>
        <w:gridCol w:w="1080"/>
      </w:tblGrid>
      <w:tr w:rsidR="00B505E8" w:rsidRPr="00100D92" w14:paraId="24A300EB" w14:textId="77777777" w:rsidTr="00847030">
        <w:trPr>
          <w:trHeight w:val="200"/>
          <w:tblHeader/>
        </w:trPr>
        <w:tc>
          <w:tcPr>
            <w:tcW w:w="2161" w:type="dxa"/>
            <w:tcBorders>
              <w:top w:val="single" w:sz="4" w:space="0" w:color="auto"/>
              <w:left w:val="single" w:sz="4" w:space="0" w:color="auto"/>
              <w:bottom w:val="single" w:sz="4" w:space="0" w:color="auto"/>
              <w:right w:val="single" w:sz="4" w:space="0" w:color="auto"/>
            </w:tcBorders>
            <w:hideMark/>
          </w:tcPr>
          <w:p w14:paraId="7AA0ADB2" w14:textId="77777777" w:rsidR="00B505E8" w:rsidRPr="00100D92" w:rsidRDefault="00B505E8">
            <w:pPr>
              <w:pStyle w:val="TAH"/>
              <w:keepNext w:val="0"/>
              <w:keepLines w:val="0"/>
              <w:widowControl w:val="0"/>
              <w:rPr>
                <w:noProof/>
                <w:lang w:eastAsia="zh-CN"/>
              </w:rPr>
              <w:pPrChange w:id="7442" w:author="MCC" w:date="2023-06-14T17:28:00Z">
                <w:pPr>
                  <w:pStyle w:val="TAH"/>
                </w:pPr>
              </w:pPrChange>
            </w:pPr>
            <w:r w:rsidRPr="00100D92">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1348499" w14:textId="77777777" w:rsidR="00B505E8" w:rsidRPr="00100D92" w:rsidRDefault="00B505E8">
            <w:pPr>
              <w:pStyle w:val="TAH"/>
              <w:keepNext w:val="0"/>
              <w:keepLines w:val="0"/>
              <w:widowControl w:val="0"/>
              <w:rPr>
                <w:noProof/>
                <w:lang w:eastAsia="zh-CN"/>
              </w:rPr>
              <w:pPrChange w:id="7443" w:author="MCC" w:date="2023-06-14T17:28:00Z">
                <w:pPr>
                  <w:pStyle w:val="TAH"/>
                </w:pPr>
              </w:pPrChange>
            </w:pPr>
            <w:r w:rsidRPr="00100D92">
              <w:rPr>
                <w:noProof/>
                <w:lang w:eastAsia="zh-CN"/>
              </w:rPr>
              <w:t>Presence</w:t>
            </w:r>
          </w:p>
        </w:tc>
        <w:tc>
          <w:tcPr>
            <w:tcW w:w="1080" w:type="dxa"/>
            <w:tcBorders>
              <w:top w:val="single" w:sz="4" w:space="0" w:color="auto"/>
              <w:left w:val="single" w:sz="4" w:space="0" w:color="auto"/>
              <w:bottom w:val="single" w:sz="4" w:space="0" w:color="auto"/>
              <w:right w:val="single" w:sz="4" w:space="0" w:color="auto"/>
            </w:tcBorders>
            <w:hideMark/>
          </w:tcPr>
          <w:p w14:paraId="56CF89AB" w14:textId="77777777" w:rsidR="00B505E8" w:rsidRPr="00100D92" w:rsidRDefault="00B505E8">
            <w:pPr>
              <w:pStyle w:val="TAH"/>
              <w:keepNext w:val="0"/>
              <w:keepLines w:val="0"/>
              <w:widowControl w:val="0"/>
              <w:rPr>
                <w:noProof/>
                <w:lang w:eastAsia="zh-CN"/>
              </w:rPr>
              <w:pPrChange w:id="7444" w:author="MCC" w:date="2023-06-14T17:28:00Z">
                <w:pPr>
                  <w:pStyle w:val="TAH"/>
                </w:pPr>
              </w:pPrChange>
            </w:pPr>
            <w:r w:rsidRPr="00100D92">
              <w:rPr>
                <w:noProof/>
                <w:lang w:eastAsia="zh-CN"/>
              </w:rPr>
              <w:t>Range</w:t>
            </w:r>
          </w:p>
        </w:tc>
        <w:tc>
          <w:tcPr>
            <w:tcW w:w="1512" w:type="dxa"/>
            <w:tcBorders>
              <w:top w:val="single" w:sz="4" w:space="0" w:color="auto"/>
              <w:left w:val="single" w:sz="4" w:space="0" w:color="auto"/>
              <w:bottom w:val="single" w:sz="4" w:space="0" w:color="auto"/>
              <w:right w:val="single" w:sz="4" w:space="0" w:color="auto"/>
            </w:tcBorders>
            <w:hideMark/>
          </w:tcPr>
          <w:p w14:paraId="72E145C7" w14:textId="77777777" w:rsidR="00B505E8" w:rsidRPr="00100D92" w:rsidRDefault="00B505E8">
            <w:pPr>
              <w:pStyle w:val="TAH"/>
              <w:keepNext w:val="0"/>
              <w:keepLines w:val="0"/>
              <w:widowControl w:val="0"/>
              <w:rPr>
                <w:noProof/>
                <w:lang w:eastAsia="zh-CN"/>
              </w:rPr>
              <w:pPrChange w:id="7445" w:author="MCC" w:date="2023-06-14T17:28:00Z">
                <w:pPr>
                  <w:pStyle w:val="TAH"/>
                </w:pPr>
              </w:pPrChange>
            </w:pPr>
            <w:r w:rsidRPr="00100D92">
              <w:rPr>
                <w:noProof/>
                <w:lang w:eastAsia="zh-CN"/>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473ED4BC" w14:textId="77777777" w:rsidR="00B505E8" w:rsidRPr="00100D92" w:rsidRDefault="00B505E8">
            <w:pPr>
              <w:pStyle w:val="TAH"/>
              <w:keepNext w:val="0"/>
              <w:keepLines w:val="0"/>
              <w:widowControl w:val="0"/>
              <w:rPr>
                <w:noProof/>
                <w:lang w:eastAsia="zh-CN"/>
              </w:rPr>
              <w:pPrChange w:id="7446" w:author="MCC" w:date="2023-06-14T17:28:00Z">
                <w:pPr>
                  <w:pStyle w:val="TAH"/>
                </w:pPr>
              </w:pPrChange>
            </w:pPr>
            <w:r w:rsidRPr="00100D92">
              <w:rPr>
                <w:noProof/>
                <w:lang w:eastAsia="zh-CN"/>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0740A6F" w14:textId="77777777" w:rsidR="00B505E8" w:rsidRPr="00100D92" w:rsidRDefault="00B505E8">
            <w:pPr>
              <w:pStyle w:val="TAH"/>
              <w:keepNext w:val="0"/>
              <w:keepLines w:val="0"/>
              <w:widowControl w:val="0"/>
              <w:rPr>
                <w:noProof/>
                <w:lang w:eastAsia="zh-CN"/>
              </w:rPr>
              <w:pPrChange w:id="7447" w:author="MCC" w:date="2023-06-14T17:28:00Z">
                <w:pPr>
                  <w:pStyle w:val="TAH"/>
                </w:pPr>
              </w:pPrChange>
            </w:pPr>
            <w:r w:rsidRPr="002571EA">
              <w:t>Criticality</w:t>
            </w:r>
          </w:p>
        </w:tc>
        <w:tc>
          <w:tcPr>
            <w:tcW w:w="1080" w:type="dxa"/>
            <w:tcBorders>
              <w:top w:val="single" w:sz="4" w:space="0" w:color="auto"/>
              <w:left w:val="single" w:sz="4" w:space="0" w:color="auto"/>
              <w:bottom w:val="single" w:sz="4" w:space="0" w:color="auto"/>
              <w:right w:val="single" w:sz="4" w:space="0" w:color="auto"/>
            </w:tcBorders>
          </w:tcPr>
          <w:p w14:paraId="0EC131DF" w14:textId="77777777" w:rsidR="00B505E8" w:rsidRPr="00100D92" w:rsidRDefault="00B505E8">
            <w:pPr>
              <w:pStyle w:val="TAH"/>
              <w:keepNext w:val="0"/>
              <w:keepLines w:val="0"/>
              <w:widowControl w:val="0"/>
              <w:rPr>
                <w:noProof/>
                <w:lang w:eastAsia="zh-CN"/>
              </w:rPr>
              <w:pPrChange w:id="7448" w:author="MCC" w:date="2023-06-14T17:28:00Z">
                <w:pPr>
                  <w:pStyle w:val="TAH"/>
                </w:pPr>
              </w:pPrChange>
            </w:pPr>
            <w:r w:rsidRPr="002571EA">
              <w:t>Assigned Criticality</w:t>
            </w:r>
          </w:p>
        </w:tc>
      </w:tr>
      <w:tr w:rsidR="00B505E8" w:rsidRPr="00100D92" w14:paraId="2BBC606C"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hideMark/>
          </w:tcPr>
          <w:p w14:paraId="1C670719" w14:textId="77777777" w:rsidR="00B505E8" w:rsidRPr="004D3F29" w:rsidRDefault="00B505E8">
            <w:pPr>
              <w:pStyle w:val="TAL"/>
              <w:keepNext w:val="0"/>
              <w:keepLines w:val="0"/>
              <w:widowControl w:val="0"/>
              <w:rPr>
                <w:b/>
                <w:bCs/>
                <w:noProof/>
                <w:lang w:eastAsia="zh-CN"/>
              </w:rPr>
              <w:pPrChange w:id="7449" w:author="MCC" w:date="2023-06-14T17:28:00Z">
                <w:pPr>
                  <w:pStyle w:val="TAL"/>
                </w:pPr>
              </w:pPrChange>
            </w:pPr>
            <w:r w:rsidRPr="004D3F29">
              <w:rPr>
                <w:b/>
                <w:bCs/>
                <w:noProof/>
                <w:lang w:eastAsia="zh-CN"/>
              </w:rPr>
              <w:t>NR-PRS Beam Information</w:t>
            </w:r>
          </w:p>
        </w:tc>
        <w:tc>
          <w:tcPr>
            <w:tcW w:w="1080" w:type="dxa"/>
            <w:tcBorders>
              <w:top w:val="single" w:sz="4" w:space="0" w:color="auto"/>
              <w:left w:val="single" w:sz="4" w:space="0" w:color="auto"/>
              <w:bottom w:val="single" w:sz="4" w:space="0" w:color="auto"/>
              <w:right w:val="single" w:sz="4" w:space="0" w:color="auto"/>
            </w:tcBorders>
          </w:tcPr>
          <w:p w14:paraId="378807C0" w14:textId="77777777" w:rsidR="00B505E8" w:rsidRPr="00100D92" w:rsidRDefault="00B505E8">
            <w:pPr>
              <w:pStyle w:val="TAL"/>
              <w:keepNext w:val="0"/>
              <w:keepLines w:val="0"/>
              <w:widowControl w:val="0"/>
              <w:rPr>
                <w:noProof/>
                <w:lang w:eastAsia="zh-CN"/>
              </w:rPr>
              <w:pPrChange w:id="7450"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hideMark/>
          </w:tcPr>
          <w:p w14:paraId="789E1708" w14:textId="77777777" w:rsidR="00B505E8" w:rsidRPr="00100D92" w:rsidRDefault="00B505E8">
            <w:pPr>
              <w:pStyle w:val="TAL"/>
              <w:keepNext w:val="0"/>
              <w:keepLines w:val="0"/>
              <w:widowControl w:val="0"/>
              <w:rPr>
                <w:i/>
                <w:iCs/>
                <w:noProof/>
                <w:lang w:eastAsia="zh-CN"/>
              </w:rPr>
              <w:pPrChange w:id="7451" w:author="MCC" w:date="2023-06-14T17:28:00Z">
                <w:pPr>
                  <w:pStyle w:val="TAL"/>
                </w:pPr>
              </w:pPrChange>
            </w:pPr>
            <w:r w:rsidRPr="00100D92">
              <w:rPr>
                <w:i/>
                <w:iCs/>
                <w:noProof/>
                <w:lang w:eastAsia="zh-CN"/>
              </w:rPr>
              <w:t xml:space="preserve">1 .. &lt; </w:t>
            </w:r>
            <w:bookmarkStart w:id="7452" w:name="_Hlk50063006"/>
            <w:r w:rsidRPr="00D55948">
              <w:rPr>
                <w:i/>
                <w:iCs/>
                <w:noProof/>
                <w:lang w:eastAsia="zh-CN"/>
              </w:rPr>
              <w:t>maxPRS-ResourceSet</w:t>
            </w:r>
            <w:bookmarkEnd w:id="7452"/>
            <w:r w:rsidRPr="00D55948">
              <w:rPr>
                <w:i/>
                <w:iCs/>
                <w:noProof/>
                <w:lang w:eastAsia="zh-CN"/>
              </w:rPr>
              <w:t>s</w:t>
            </w:r>
            <w:r w:rsidRPr="00100D92">
              <w:rPr>
                <w:i/>
                <w:iCs/>
                <w:noProof/>
                <w:lang w:eastAsia="zh-CN"/>
              </w:rPr>
              <w:t xml:space="preserve"> &gt;</w:t>
            </w:r>
          </w:p>
        </w:tc>
        <w:tc>
          <w:tcPr>
            <w:tcW w:w="1512" w:type="dxa"/>
            <w:tcBorders>
              <w:top w:val="single" w:sz="4" w:space="0" w:color="auto"/>
              <w:left w:val="single" w:sz="4" w:space="0" w:color="auto"/>
              <w:bottom w:val="single" w:sz="4" w:space="0" w:color="auto"/>
              <w:right w:val="single" w:sz="4" w:space="0" w:color="auto"/>
            </w:tcBorders>
          </w:tcPr>
          <w:p w14:paraId="63E67648" w14:textId="77777777" w:rsidR="00B505E8" w:rsidRPr="00100D92" w:rsidRDefault="00B505E8">
            <w:pPr>
              <w:pStyle w:val="TAL"/>
              <w:keepNext w:val="0"/>
              <w:keepLines w:val="0"/>
              <w:widowControl w:val="0"/>
              <w:rPr>
                <w:noProof/>
                <w:lang w:eastAsia="zh-CN"/>
              </w:rPr>
              <w:pPrChange w:id="7453" w:author="MCC" w:date="2023-06-14T17:28: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1B54830C" w14:textId="77777777" w:rsidR="00B505E8" w:rsidRPr="00100D92" w:rsidRDefault="00B505E8">
            <w:pPr>
              <w:pStyle w:val="TAL"/>
              <w:keepNext w:val="0"/>
              <w:keepLines w:val="0"/>
              <w:widowControl w:val="0"/>
              <w:rPr>
                <w:noProof/>
                <w:lang w:eastAsia="zh-CN"/>
              </w:rPr>
              <w:pPrChange w:id="7454"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4342380" w14:textId="77777777" w:rsidR="00B505E8" w:rsidRPr="00100D92" w:rsidRDefault="00B505E8">
            <w:pPr>
              <w:pStyle w:val="TAC"/>
              <w:keepNext w:val="0"/>
              <w:keepLines w:val="0"/>
              <w:widowControl w:val="0"/>
              <w:rPr>
                <w:noProof/>
                <w:lang w:eastAsia="zh-CN"/>
              </w:rPr>
              <w:pPrChange w:id="7455"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2F42AB8F" w14:textId="77777777" w:rsidR="00B505E8" w:rsidRPr="00100D92" w:rsidRDefault="00B505E8">
            <w:pPr>
              <w:pStyle w:val="TAC"/>
              <w:keepNext w:val="0"/>
              <w:keepLines w:val="0"/>
              <w:widowControl w:val="0"/>
              <w:rPr>
                <w:noProof/>
                <w:lang w:eastAsia="zh-CN"/>
              </w:rPr>
              <w:pPrChange w:id="7456" w:author="MCC" w:date="2023-06-14T17:28:00Z">
                <w:pPr>
                  <w:pStyle w:val="TAC"/>
                </w:pPr>
              </w:pPrChange>
            </w:pPr>
          </w:p>
        </w:tc>
      </w:tr>
      <w:tr w:rsidR="00B505E8" w:rsidRPr="00100D92" w14:paraId="083C2D0F"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tcPr>
          <w:p w14:paraId="74CBD00B" w14:textId="77777777" w:rsidR="00B505E8" w:rsidRPr="00651400" w:rsidRDefault="00B505E8">
            <w:pPr>
              <w:pStyle w:val="TAL"/>
              <w:keepNext w:val="0"/>
              <w:keepLines w:val="0"/>
              <w:widowControl w:val="0"/>
              <w:ind w:left="142"/>
              <w:rPr>
                <w:noProof/>
                <w:lang w:eastAsia="zh-CN"/>
              </w:rPr>
              <w:pPrChange w:id="7457" w:author="MCC" w:date="2023-06-14T17:28:00Z">
                <w:pPr>
                  <w:pStyle w:val="TAL"/>
                  <w:ind w:left="142"/>
                </w:pPr>
              </w:pPrChange>
            </w:pPr>
            <w:r w:rsidRPr="00651400">
              <w:t>&gt;</w:t>
            </w:r>
            <w:r w:rsidRPr="00651400">
              <w:rPr>
                <w:lang w:eastAsia="zh-CN"/>
              </w:rPr>
              <w:t xml:space="preserve">PRS </w:t>
            </w:r>
            <w:r>
              <w:rPr>
                <w:lang w:eastAsia="zh-CN"/>
              </w:rPr>
              <w:t>R</w:t>
            </w:r>
            <w:r w:rsidRPr="00651400">
              <w:rPr>
                <w:lang w:eastAsia="zh-CN"/>
              </w:rPr>
              <w:t xml:space="preserve">esource </w:t>
            </w:r>
            <w:r>
              <w:rPr>
                <w:lang w:eastAsia="zh-CN"/>
              </w:rPr>
              <w:t xml:space="preserve">Set </w:t>
            </w:r>
            <w:r w:rsidRPr="00651400">
              <w:rPr>
                <w:lang w:eastAsia="zh-CN"/>
              </w:rPr>
              <w:t>ID</w:t>
            </w:r>
          </w:p>
        </w:tc>
        <w:tc>
          <w:tcPr>
            <w:tcW w:w="1080" w:type="dxa"/>
            <w:tcBorders>
              <w:top w:val="single" w:sz="4" w:space="0" w:color="auto"/>
              <w:left w:val="single" w:sz="4" w:space="0" w:color="auto"/>
              <w:bottom w:val="single" w:sz="4" w:space="0" w:color="auto"/>
              <w:right w:val="single" w:sz="4" w:space="0" w:color="auto"/>
            </w:tcBorders>
          </w:tcPr>
          <w:p w14:paraId="49F93AC5" w14:textId="77777777" w:rsidR="00B505E8" w:rsidRPr="004C7327" w:rsidRDefault="00B505E8">
            <w:pPr>
              <w:pStyle w:val="TAL"/>
              <w:keepNext w:val="0"/>
              <w:keepLines w:val="0"/>
              <w:widowControl w:val="0"/>
              <w:rPr>
                <w:rFonts w:eastAsia="Malgun Gothic"/>
                <w:noProof/>
                <w:lang w:eastAsia="zh-CN"/>
              </w:rPr>
              <w:pPrChange w:id="7458" w:author="MCC" w:date="2023-06-14T17:28:00Z">
                <w:pPr>
                  <w:pStyle w:val="TAL"/>
                </w:pPr>
              </w:pPrChange>
            </w:pPr>
            <w:r w:rsidRPr="004C7327">
              <w:rPr>
                <w:rFonts w:eastAsia="Malgun Gothic"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9506C4F" w14:textId="77777777" w:rsidR="00B505E8" w:rsidRPr="00651400" w:rsidRDefault="00B505E8">
            <w:pPr>
              <w:pStyle w:val="TAL"/>
              <w:keepNext w:val="0"/>
              <w:keepLines w:val="0"/>
              <w:widowControl w:val="0"/>
              <w:rPr>
                <w:i/>
                <w:iCs/>
                <w:noProof/>
                <w:lang w:eastAsia="zh-CN"/>
              </w:rPr>
              <w:pPrChange w:id="7459"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D57FD40" w14:textId="77777777" w:rsidR="00B505E8" w:rsidRPr="00651400" w:rsidRDefault="00B505E8">
            <w:pPr>
              <w:pStyle w:val="TAL"/>
              <w:keepNext w:val="0"/>
              <w:keepLines w:val="0"/>
              <w:widowControl w:val="0"/>
              <w:rPr>
                <w:noProof/>
                <w:lang w:eastAsia="zh-CN"/>
              </w:rPr>
              <w:pPrChange w:id="7460" w:author="MCC" w:date="2023-06-14T17:28:00Z">
                <w:pPr>
                  <w:pStyle w:val="TAL"/>
                </w:pPr>
              </w:pPrChange>
            </w:pPr>
            <w:r w:rsidRPr="00651400">
              <w:rPr>
                <w:lang w:eastAsia="zh-CN"/>
              </w:rPr>
              <w:t>INTEGER (0..7)</w:t>
            </w:r>
          </w:p>
        </w:tc>
        <w:tc>
          <w:tcPr>
            <w:tcW w:w="1728" w:type="dxa"/>
            <w:tcBorders>
              <w:top w:val="single" w:sz="4" w:space="0" w:color="auto"/>
              <w:left w:val="single" w:sz="4" w:space="0" w:color="auto"/>
              <w:bottom w:val="single" w:sz="4" w:space="0" w:color="auto"/>
              <w:right w:val="single" w:sz="4" w:space="0" w:color="auto"/>
            </w:tcBorders>
          </w:tcPr>
          <w:p w14:paraId="539B3F1D" w14:textId="77777777" w:rsidR="00B505E8" w:rsidRPr="00651400" w:rsidRDefault="00B505E8">
            <w:pPr>
              <w:pStyle w:val="TAL"/>
              <w:keepNext w:val="0"/>
              <w:keepLines w:val="0"/>
              <w:widowControl w:val="0"/>
              <w:rPr>
                <w:noProof/>
                <w:lang w:eastAsia="zh-CN"/>
              </w:rPr>
              <w:pPrChange w:id="7461" w:author="MCC" w:date="2023-06-14T17:28:00Z">
                <w:pPr>
                  <w:pStyle w:val="TAL"/>
                </w:pPr>
              </w:pPrChange>
            </w:pPr>
            <w:r w:rsidRPr="00651400">
              <w:rPr>
                <w:lang w:eastAsia="zh-CN"/>
              </w:rPr>
              <w:t xml:space="preserve">The resource set in which the resources are </w:t>
            </w:r>
            <w:r w:rsidRPr="00651400">
              <w:rPr>
                <w:lang w:eastAsia="zh-CN"/>
              </w:rPr>
              <w:lastRenderedPageBreak/>
              <w:t>associated with the angle.</w:t>
            </w:r>
          </w:p>
        </w:tc>
        <w:tc>
          <w:tcPr>
            <w:tcW w:w="1080" w:type="dxa"/>
            <w:tcBorders>
              <w:top w:val="single" w:sz="4" w:space="0" w:color="auto"/>
              <w:left w:val="single" w:sz="4" w:space="0" w:color="auto"/>
              <w:bottom w:val="single" w:sz="4" w:space="0" w:color="auto"/>
              <w:right w:val="single" w:sz="4" w:space="0" w:color="auto"/>
            </w:tcBorders>
          </w:tcPr>
          <w:p w14:paraId="05D12497" w14:textId="77777777" w:rsidR="00B505E8" w:rsidRPr="00651400" w:rsidRDefault="00B505E8">
            <w:pPr>
              <w:pStyle w:val="TAC"/>
              <w:keepNext w:val="0"/>
              <w:keepLines w:val="0"/>
              <w:widowControl w:val="0"/>
              <w:rPr>
                <w:lang w:eastAsia="zh-CN"/>
              </w:rPr>
              <w:pPrChange w:id="7462"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43755B4B" w14:textId="77777777" w:rsidR="00B505E8" w:rsidRPr="00651400" w:rsidRDefault="00B505E8">
            <w:pPr>
              <w:pStyle w:val="TAC"/>
              <w:keepNext w:val="0"/>
              <w:keepLines w:val="0"/>
              <w:widowControl w:val="0"/>
              <w:rPr>
                <w:lang w:eastAsia="zh-CN"/>
              </w:rPr>
              <w:pPrChange w:id="7463" w:author="MCC" w:date="2023-06-14T17:28:00Z">
                <w:pPr>
                  <w:pStyle w:val="TAC"/>
                </w:pPr>
              </w:pPrChange>
            </w:pPr>
          </w:p>
        </w:tc>
      </w:tr>
      <w:tr w:rsidR="00B505E8" w:rsidRPr="00100D92" w14:paraId="1D6C8334"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tcPr>
          <w:p w14:paraId="07993FA4" w14:textId="77777777" w:rsidR="00B505E8" w:rsidRPr="004D3F29" w:rsidRDefault="00B505E8">
            <w:pPr>
              <w:pStyle w:val="TAL"/>
              <w:keepNext w:val="0"/>
              <w:keepLines w:val="0"/>
              <w:widowControl w:val="0"/>
              <w:ind w:left="142"/>
              <w:rPr>
                <w:b/>
                <w:noProof/>
                <w:lang w:eastAsia="zh-CN"/>
              </w:rPr>
              <w:pPrChange w:id="7464" w:author="MCC" w:date="2023-06-14T17:28:00Z">
                <w:pPr>
                  <w:pStyle w:val="TAL"/>
                  <w:ind w:left="142"/>
                </w:pPr>
              </w:pPrChange>
            </w:pPr>
            <w:r w:rsidRPr="004D3F29">
              <w:rPr>
                <w:b/>
              </w:rPr>
              <w:t>&gt;PRS Angle Item</w:t>
            </w:r>
          </w:p>
        </w:tc>
        <w:tc>
          <w:tcPr>
            <w:tcW w:w="1080" w:type="dxa"/>
            <w:tcBorders>
              <w:top w:val="single" w:sz="4" w:space="0" w:color="auto"/>
              <w:left w:val="single" w:sz="4" w:space="0" w:color="auto"/>
              <w:bottom w:val="single" w:sz="4" w:space="0" w:color="auto"/>
              <w:right w:val="single" w:sz="4" w:space="0" w:color="auto"/>
            </w:tcBorders>
          </w:tcPr>
          <w:p w14:paraId="1D2B29FB" w14:textId="77777777" w:rsidR="00B505E8" w:rsidRPr="00651400" w:rsidRDefault="00B505E8">
            <w:pPr>
              <w:pStyle w:val="TAL"/>
              <w:keepNext w:val="0"/>
              <w:keepLines w:val="0"/>
              <w:widowControl w:val="0"/>
              <w:rPr>
                <w:noProof/>
                <w:lang w:eastAsia="zh-CN"/>
              </w:rPr>
              <w:pPrChange w:id="7465" w:author="MCC" w:date="2023-06-14T17:28:00Z">
                <w:pPr>
                  <w:pStyle w:val="TAL"/>
                </w:pPr>
              </w:pPrChange>
            </w:pPr>
            <w:r w:rsidRPr="0065140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BF64CE4" w14:textId="77777777" w:rsidR="00B505E8" w:rsidRPr="00651400" w:rsidRDefault="00B505E8">
            <w:pPr>
              <w:pStyle w:val="TAL"/>
              <w:keepNext w:val="0"/>
              <w:keepLines w:val="0"/>
              <w:widowControl w:val="0"/>
              <w:rPr>
                <w:i/>
                <w:iCs/>
                <w:noProof/>
                <w:lang w:eastAsia="zh-CN"/>
              </w:rPr>
              <w:pPrChange w:id="7466" w:author="MCC" w:date="2023-06-14T17:28:00Z">
                <w:pPr>
                  <w:pStyle w:val="TAL"/>
                </w:pPr>
              </w:pPrChange>
            </w:pPr>
            <w:r w:rsidRPr="00651400">
              <w:rPr>
                <w:i/>
                <w:iCs/>
                <w:noProof/>
                <w:lang w:eastAsia="zh-CN"/>
              </w:rPr>
              <w:t>1..&lt;</w:t>
            </w:r>
            <w:r>
              <w:t xml:space="preserve"> </w:t>
            </w:r>
            <w:bookmarkStart w:id="7467" w:name="_Hlk50063024"/>
            <w:r w:rsidRPr="00D55948">
              <w:rPr>
                <w:i/>
                <w:iCs/>
                <w:noProof/>
                <w:lang w:eastAsia="zh-CN"/>
              </w:rPr>
              <w:t>maxPRS-ResourcesPerSet</w:t>
            </w:r>
            <w:r w:rsidRPr="00D55948" w:rsidDel="00D55948">
              <w:rPr>
                <w:i/>
                <w:iCs/>
                <w:noProof/>
                <w:lang w:eastAsia="zh-CN"/>
              </w:rPr>
              <w:t xml:space="preserve"> </w:t>
            </w:r>
            <w:bookmarkEnd w:id="7467"/>
            <w:r w:rsidRPr="00651400">
              <w:rPr>
                <w:i/>
                <w:iCs/>
                <w:noProof/>
                <w:lang w:eastAsia="zh-CN"/>
              </w:rPr>
              <w:t>&gt;</w:t>
            </w:r>
          </w:p>
        </w:tc>
        <w:tc>
          <w:tcPr>
            <w:tcW w:w="1512" w:type="dxa"/>
            <w:tcBorders>
              <w:top w:val="single" w:sz="4" w:space="0" w:color="auto"/>
              <w:left w:val="single" w:sz="4" w:space="0" w:color="auto"/>
              <w:bottom w:val="single" w:sz="4" w:space="0" w:color="auto"/>
              <w:right w:val="single" w:sz="4" w:space="0" w:color="auto"/>
            </w:tcBorders>
          </w:tcPr>
          <w:p w14:paraId="52F07DF9" w14:textId="77777777" w:rsidR="00B505E8" w:rsidRPr="00651400" w:rsidRDefault="00B505E8">
            <w:pPr>
              <w:pStyle w:val="TAL"/>
              <w:keepNext w:val="0"/>
              <w:keepLines w:val="0"/>
              <w:widowControl w:val="0"/>
              <w:rPr>
                <w:noProof/>
                <w:lang w:eastAsia="zh-CN"/>
              </w:rPr>
              <w:pPrChange w:id="7468" w:author="MCC" w:date="2023-06-14T17:28:00Z">
                <w:pPr>
                  <w:pStyle w:val="TAL"/>
                </w:pPr>
              </w:pPrChange>
            </w:pPr>
            <w:r w:rsidRPr="00651400">
              <w:rPr>
                <w:lang w:eastAsia="zh-CN"/>
              </w:rPr>
              <w:t xml:space="preserve"> </w:t>
            </w:r>
          </w:p>
        </w:tc>
        <w:tc>
          <w:tcPr>
            <w:tcW w:w="1728" w:type="dxa"/>
            <w:tcBorders>
              <w:top w:val="single" w:sz="4" w:space="0" w:color="auto"/>
              <w:left w:val="single" w:sz="4" w:space="0" w:color="auto"/>
              <w:bottom w:val="single" w:sz="4" w:space="0" w:color="auto"/>
              <w:right w:val="single" w:sz="4" w:space="0" w:color="auto"/>
            </w:tcBorders>
          </w:tcPr>
          <w:p w14:paraId="6F1DADAB" w14:textId="77777777" w:rsidR="00B505E8" w:rsidRPr="00651400" w:rsidRDefault="00B505E8">
            <w:pPr>
              <w:pStyle w:val="TAL"/>
              <w:keepNext w:val="0"/>
              <w:keepLines w:val="0"/>
              <w:widowControl w:val="0"/>
              <w:rPr>
                <w:noProof/>
                <w:lang w:eastAsia="zh-CN"/>
              </w:rPr>
              <w:pPrChange w:id="7469"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609C6EC2" w14:textId="77777777" w:rsidR="00B505E8" w:rsidRPr="00651400" w:rsidRDefault="00B505E8">
            <w:pPr>
              <w:pStyle w:val="TAC"/>
              <w:keepNext w:val="0"/>
              <w:keepLines w:val="0"/>
              <w:widowControl w:val="0"/>
              <w:rPr>
                <w:noProof/>
                <w:lang w:eastAsia="zh-CN"/>
              </w:rPr>
              <w:pPrChange w:id="7470"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C51E935" w14:textId="77777777" w:rsidR="00B505E8" w:rsidRPr="00651400" w:rsidRDefault="00B505E8">
            <w:pPr>
              <w:pStyle w:val="TAC"/>
              <w:keepNext w:val="0"/>
              <w:keepLines w:val="0"/>
              <w:widowControl w:val="0"/>
              <w:rPr>
                <w:noProof/>
                <w:lang w:eastAsia="zh-CN"/>
              </w:rPr>
              <w:pPrChange w:id="7471" w:author="MCC" w:date="2023-06-14T17:28:00Z">
                <w:pPr>
                  <w:pStyle w:val="TAC"/>
                </w:pPr>
              </w:pPrChange>
            </w:pPr>
          </w:p>
        </w:tc>
      </w:tr>
      <w:tr w:rsidR="00B505E8" w:rsidRPr="00100D92" w14:paraId="2F729B2E"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66F2198F" w14:textId="77777777" w:rsidR="00B505E8" w:rsidRPr="00651400" w:rsidRDefault="00B505E8">
            <w:pPr>
              <w:pStyle w:val="TAL"/>
              <w:keepNext w:val="0"/>
              <w:keepLines w:val="0"/>
              <w:widowControl w:val="0"/>
              <w:ind w:left="283"/>
              <w:pPrChange w:id="7472" w:author="MCC" w:date="2023-06-14T17:28:00Z">
                <w:pPr>
                  <w:pStyle w:val="TAL"/>
                  <w:ind w:left="283"/>
                </w:pPr>
              </w:pPrChange>
            </w:pPr>
            <w:r w:rsidRPr="00651400">
              <w:t>&gt;&gt;NR PRS Azimuth</w:t>
            </w:r>
          </w:p>
        </w:tc>
        <w:tc>
          <w:tcPr>
            <w:tcW w:w="1080" w:type="dxa"/>
            <w:tcBorders>
              <w:top w:val="single" w:sz="4" w:space="0" w:color="auto"/>
              <w:left w:val="single" w:sz="4" w:space="0" w:color="auto"/>
              <w:bottom w:val="single" w:sz="4" w:space="0" w:color="auto"/>
              <w:right w:val="single" w:sz="4" w:space="0" w:color="auto"/>
            </w:tcBorders>
            <w:hideMark/>
          </w:tcPr>
          <w:p w14:paraId="70CB8193" w14:textId="77777777" w:rsidR="00B505E8" w:rsidRPr="00651400" w:rsidRDefault="00B505E8">
            <w:pPr>
              <w:pStyle w:val="TAL"/>
              <w:keepNext w:val="0"/>
              <w:keepLines w:val="0"/>
              <w:widowControl w:val="0"/>
              <w:rPr>
                <w:noProof/>
                <w:lang w:eastAsia="zh-CN"/>
              </w:rPr>
              <w:pPrChange w:id="7473" w:author="MCC" w:date="2023-06-14T17:28:00Z">
                <w:pPr>
                  <w:pStyle w:val="TAL"/>
                </w:pPr>
              </w:pPrChange>
            </w:pPr>
            <w:r w:rsidRPr="00651400">
              <w:rPr>
                <w:noProof/>
                <w:lang w:eastAsia="zh-CN"/>
              </w:rPr>
              <w:t>M</w:t>
            </w:r>
          </w:p>
        </w:tc>
        <w:tc>
          <w:tcPr>
            <w:tcW w:w="1080" w:type="dxa"/>
            <w:tcBorders>
              <w:top w:val="single" w:sz="4" w:space="0" w:color="auto"/>
              <w:left w:val="single" w:sz="4" w:space="0" w:color="auto"/>
              <w:bottom w:val="single" w:sz="4" w:space="0" w:color="auto"/>
              <w:right w:val="single" w:sz="4" w:space="0" w:color="auto"/>
            </w:tcBorders>
            <w:hideMark/>
          </w:tcPr>
          <w:p w14:paraId="4A36E38E" w14:textId="77777777" w:rsidR="00B505E8" w:rsidRPr="00651400" w:rsidRDefault="00B505E8">
            <w:pPr>
              <w:pStyle w:val="TAL"/>
              <w:keepNext w:val="0"/>
              <w:keepLines w:val="0"/>
              <w:widowControl w:val="0"/>
              <w:rPr>
                <w:noProof/>
                <w:lang w:eastAsia="zh-CN"/>
              </w:rPr>
              <w:pPrChange w:id="7474"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hideMark/>
          </w:tcPr>
          <w:p w14:paraId="36C4A1DE" w14:textId="77777777" w:rsidR="00B505E8" w:rsidRPr="00651400" w:rsidRDefault="00B505E8">
            <w:pPr>
              <w:pStyle w:val="TAL"/>
              <w:keepNext w:val="0"/>
              <w:keepLines w:val="0"/>
              <w:widowControl w:val="0"/>
              <w:rPr>
                <w:noProof/>
                <w:lang w:eastAsia="zh-CN"/>
              </w:rPr>
              <w:pPrChange w:id="7475" w:author="MCC" w:date="2023-06-14T17:28:00Z">
                <w:pPr>
                  <w:pStyle w:val="TAL"/>
                </w:pPr>
              </w:pPrChange>
            </w:pPr>
            <w:r w:rsidRPr="00651400">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0828EFA" w14:textId="77777777" w:rsidR="00B505E8" w:rsidRPr="00651400" w:rsidRDefault="00B505E8">
            <w:pPr>
              <w:pStyle w:val="TAL"/>
              <w:keepNext w:val="0"/>
              <w:keepLines w:val="0"/>
              <w:widowControl w:val="0"/>
              <w:rPr>
                <w:noProof/>
                <w:lang w:eastAsia="zh-CN"/>
              </w:rPr>
              <w:pPrChange w:id="7476"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1BB3D1AF" w14:textId="77777777" w:rsidR="00B505E8" w:rsidRPr="00651400" w:rsidRDefault="00B505E8">
            <w:pPr>
              <w:pStyle w:val="TAC"/>
              <w:keepNext w:val="0"/>
              <w:keepLines w:val="0"/>
              <w:widowControl w:val="0"/>
              <w:rPr>
                <w:noProof/>
                <w:lang w:eastAsia="zh-CN"/>
              </w:rPr>
              <w:pPrChange w:id="7477"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C7FD747" w14:textId="77777777" w:rsidR="00B505E8" w:rsidRPr="00651400" w:rsidRDefault="00B505E8">
            <w:pPr>
              <w:pStyle w:val="TAC"/>
              <w:keepNext w:val="0"/>
              <w:keepLines w:val="0"/>
              <w:widowControl w:val="0"/>
              <w:rPr>
                <w:noProof/>
                <w:lang w:eastAsia="zh-CN"/>
              </w:rPr>
              <w:pPrChange w:id="7478" w:author="MCC" w:date="2023-06-14T17:28:00Z">
                <w:pPr>
                  <w:pStyle w:val="TAC"/>
                </w:pPr>
              </w:pPrChange>
            </w:pPr>
          </w:p>
        </w:tc>
      </w:tr>
      <w:tr w:rsidR="00B505E8" w:rsidRPr="00100D92" w14:paraId="6090D74D" w14:textId="77777777" w:rsidTr="007E2E58">
        <w:trPr>
          <w:trHeight w:val="186"/>
        </w:trPr>
        <w:tc>
          <w:tcPr>
            <w:tcW w:w="2161" w:type="dxa"/>
            <w:tcBorders>
              <w:top w:val="single" w:sz="4" w:space="0" w:color="auto"/>
              <w:left w:val="single" w:sz="4" w:space="0" w:color="auto"/>
              <w:bottom w:val="single" w:sz="4" w:space="0" w:color="auto"/>
              <w:right w:val="single" w:sz="4" w:space="0" w:color="auto"/>
            </w:tcBorders>
            <w:hideMark/>
          </w:tcPr>
          <w:p w14:paraId="5AB80C20" w14:textId="77777777" w:rsidR="00B505E8" w:rsidRPr="00100D92" w:rsidRDefault="00B505E8">
            <w:pPr>
              <w:pStyle w:val="TAL"/>
              <w:keepNext w:val="0"/>
              <w:keepLines w:val="0"/>
              <w:widowControl w:val="0"/>
              <w:ind w:left="283"/>
              <w:pPrChange w:id="7479" w:author="MCC" w:date="2023-06-14T17:28:00Z">
                <w:pPr>
                  <w:pStyle w:val="TAL"/>
                  <w:ind w:left="283"/>
                </w:pPr>
              </w:pPrChange>
            </w:pPr>
            <w:r w:rsidRPr="00100D92">
              <w:t>&gt;&gt;NR PRS Azimuth fine</w:t>
            </w:r>
          </w:p>
        </w:tc>
        <w:tc>
          <w:tcPr>
            <w:tcW w:w="1080" w:type="dxa"/>
            <w:tcBorders>
              <w:top w:val="single" w:sz="4" w:space="0" w:color="auto"/>
              <w:left w:val="single" w:sz="4" w:space="0" w:color="auto"/>
              <w:bottom w:val="single" w:sz="4" w:space="0" w:color="auto"/>
              <w:right w:val="single" w:sz="4" w:space="0" w:color="auto"/>
            </w:tcBorders>
            <w:hideMark/>
          </w:tcPr>
          <w:p w14:paraId="61B60E5A" w14:textId="77777777" w:rsidR="00B505E8" w:rsidRPr="00100D92" w:rsidRDefault="00B505E8">
            <w:pPr>
              <w:pStyle w:val="TAL"/>
              <w:keepNext w:val="0"/>
              <w:keepLines w:val="0"/>
              <w:widowControl w:val="0"/>
              <w:rPr>
                <w:noProof/>
                <w:lang w:eastAsia="zh-CN"/>
              </w:rPr>
              <w:pPrChange w:id="7480" w:author="MCC" w:date="2023-06-14T17:28: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0516DA9" w14:textId="77777777" w:rsidR="00B505E8" w:rsidRPr="00100D92" w:rsidRDefault="00B505E8">
            <w:pPr>
              <w:pStyle w:val="TAL"/>
              <w:keepNext w:val="0"/>
              <w:keepLines w:val="0"/>
              <w:widowControl w:val="0"/>
              <w:rPr>
                <w:noProof/>
                <w:lang w:eastAsia="zh-CN"/>
              </w:rPr>
              <w:pPrChange w:id="7481"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hideMark/>
          </w:tcPr>
          <w:p w14:paraId="6EE8B380" w14:textId="77777777" w:rsidR="00B505E8" w:rsidRPr="00100D92" w:rsidRDefault="00B505E8">
            <w:pPr>
              <w:pStyle w:val="TAL"/>
              <w:keepNext w:val="0"/>
              <w:keepLines w:val="0"/>
              <w:widowControl w:val="0"/>
              <w:rPr>
                <w:noProof/>
                <w:lang w:eastAsia="zh-CN"/>
              </w:rPr>
              <w:pPrChange w:id="7482" w:author="MCC" w:date="2023-06-14T17:28: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703B1DCC" w14:textId="77777777" w:rsidR="00B505E8" w:rsidRPr="00100D92" w:rsidRDefault="00B505E8">
            <w:pPr>
              <w:pStyle w:val="TAL"/>
              <w:keepNext w:val="0"/>
              <w:keepLines w:val="0"/>
              <w:widowControl w:val="0"/>
              <w:rPr>
                <w:noProof/>
                <w:lang w:eastAsia="zh-CN"/>
              </w:rPr>
              <w:pPrChange w:id="7483" w:author="MCC" w:date="2023-06-14T17:28: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26F31552" w14:textId="77777777" w:rsidR="00B505E8" w:rsidRPr="00100D92" w:rsidRDefault="00B505E8">
            <w:pPr>
              <w:pStyle w:val="TAC"/>
              <w:keepNext w:val="0"/>
              <w:keepLines w:val="0"/>
              <w:widowControl w:val="0"/>
              <w:rPr>
                <w:noProof/>
                <w:lang w:eastAsia="zh-CN"/>
              </w:rPr>
              <w:pPrChange w:id="7484"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685A827" w14:textId="77777777" w:rsidR="00B505E8" w:rsidRPr="00100D92" w:rsidRDefault="00B505E8">
            <w:pPr>
              <w:pStyle w:val="TAC"/>
              <w:keepNext w:val="0"/>
              <w:keepLines w:val="0"/>
              <w:widowControl w:val="0"/>
              <w:rPr>
                <w:noProof/>
                <w:lang w:eastAsia="zh-CN"/>
              </w:rPr>
              <w:pPrChange w:id="7485" w:author="MCC" w:date="2023-06-14T17:28:00Z">
                <w:pPr>
                  <w:pStyle w:val="TAC"/>
                </w:pPr>
              </w:pPrChange>
            </w:pPr>
          </w:p>
        </w:tc>
      </w:tr>
      <w:tr w:rsidR="00B505E8" w:rsidRPr="00100D92" w14:paraId="64966AA2"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2FA09DD5" w14:textId="77777777" w:rsidR="00B505E8" w:rsidRPr="00100D92" w:rsidRDefault="00B505E8">
            <w:pPr>
              <w:pStyle w:val="TAL"/>
              <w:keepNext w:val="0"/>
              <w:keepLines w:val="0"/>
              <w:widowControl w:val="0"/>
              <w:ind w:left="283"/>
              <w:pPrChange w:id="7486" w:author="MCC" w:date="2023-06-14T17:28:00Z">
                <w:pPr>
                  <w:pStyle w:val="TAL"/>
                  <w:ind w:left="283"/>
                </w:pPr>
              </w:pPrChange>
            </w:pPr>
            <w:r w:rsidRPr="00100D92">
              <w:t>&gt;&gt;NR PRS Elevation</w:t>
            </w:r>
          </w:p>
        </w:tc>
        <w:tc>
          <w:tcPr>
            <w:tcW w:w="1080" w:type="dxa"/>
            <w:tcBorders>
              <w:top w:val="single" w:sz="4" w:space="0" w:color="auto"/>
              <w:left w:val="single" w:sz="4" w:space="0" w:color="auto"/>
              <w:bottom w:val="single" w:sz="4" w:space="0" w:color="auto"/>
              <w:right w:val="single" w:sz="4" w:space="0" w:color="auto"/>
            </w:tcBorders>
            <w:hideMark/>
          </w:tcPr>
          <w:p w14:paraId="3FD3CDB2" w14:textId="77777777" w:rsidR="00B505E8" w:rsidRPr="00100D92" w:rsidRDefault="00B505E8">
            <w:pPr>
              <w:pStyle w:val="TAL"/>
              <w:keepNext w:val="0"/>
              <w:keepLines w:val="0"/>
              <w:widowControl w:val="0"/>
              <w:rPr>
                <w:noProof/>
                <w:lang w:eastAsia="zh-CN"/>
              </w:rPr>
              <w:pPrChange w:id="7487" w:author="MCC" w:date="2023-06-14T17:28: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B86ECEC" w14:textId="77777777" w:rsidR="00B505E8" w:rsidRPr="00100D92" w:rsidRDefault="00B505E8">
            <w:pPr>
              <w:pStyle w:val="TAL"/>
              <w:keepNext w:val="0"/>
              <w:keepLines w:val="0"/>
              <w:widowControl w:val="0"/>
              <w:rPr>
                <w:noProof/>
                <w:lang w:eastAsia="zh-CN"/>
              </w:rPr>
              <w:pPrChange w:id="7488"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hideMark/>
          </w:tcPr>
          <w:p w14:paraId="423BE99C" w14:textId="77777777" w:rsidR="00B505E8" w:rsidRPr="00100D92" w:rsidRDefault="00B505E8">
            <w:pPr>
              <w:pStyle w:val="TAL"/>
              <w:keepNext w:val="0"/>
              <w:keepLines w:val="0"/>
              <w:widowControl w:val="0"/>
              <w:rPr>
                <w:noProof/>
                <w:lang w:eastAsia="zh-CN"/>
              </w:rPr>
              <w:pPrChange w:id="7489" w:author="MCC" w:date="2023-06-14T17:28:00Z">
                <w:pPr>
                  <w:pStyle w:val="TAL"/>
                </w:pPr>
              </w:pPrChange>
            </w:pPr>
            <w:r w:rsidRPr="00100D92">
              <w:rPr>
                <w:noProof/>
                <w:lang w:eastAsia="zh-CN"/>
              </w:rPr>
              <w:t>INTEGER (0..180)</w:t>
            </w:r>
          </w:p>
        </w:tc>
        <w:tc>
          <w:tcPr>
            <w:tcW w:w="1728" w:type="dxa"/>
            <w:tcBorders>
              <w:top w:val="single" w:sz="4" w:space="0" w:color="auto"/>
              <w:left w:val="single" w:sz="4" w:space="0" w:color="auto"/>
              <w:bottom w:val="single" w:sz="4" w:space="0" w:color="auto"/>
              <w:right w:val="single" w:sz="4" w:space="0" w:color="auto"/>
            </w:tcBorders>
          </w:tcPr>
          <w:p w14:paraId="0F7DD147" w14:textId="77777777" w:rsidR="00B505E8" w:rsidRPr="00100D92" w:rsidRDefault="00B505E8">
            <w:pPr>
              <w:pStyle w:val="TAL"/>
              <w:keepNext w:val="0"/>
              <w:keepLines w:val="0"/>
              <w:widowControl w:val="0"/>
              <w:rPr>
                <w:noProof/>
                <w:lang w:eastAsia="zh-CN"/>
              </w:rPr>
              <w:pPrChange w:id="7490"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68D24ED5" w14:textId="77777777" w:rsidR="00B505E8" w:rsidRPr="00100D92" w:rsidRDefault="00B505E8">
            <w:pPr>
              <w:pStyle w:val="TAC"/>
              <w:keepNext w:val="0"/>
              <w:keepLines w:val="0"/>
              <w:widowControl w:val="0"/>
              <w:rPr>
                <w:noProof/>
                <w:lang w:eastAsia="zh-CN"/>
              </w:rPr>
              <w:pPrChange w:id="7491"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7272A80" w14:textId="77777777" w:rsidR="00B505E8" w:rsidRPr="00100D92" w:rsidRDefault="00B505E8">
            <w:pPr>
              <w:pStyle w:val="TAC"/>
              <w:keepNext w:val="0"/>
              <w:keepLines w:val="0"/>
              <w:widowControl w:val="0"/>
              <w:rPr>
                <w:noProof/>
                <w:lang w:eastAsia="zh-CN"/>
              </w:rPr>
              <w:pPrChange w:id="7492" w:author="MCC" w:date="2023-06-14T17:28:00Z">
                <w:pPr>
                  <w:pStyle w:val="TAC"/>
                </w:pPr>
              </w:pPrChange>
            </w:pPr>
          </w:p>
        </w:tc>
      </w:tr>
      <w:tr w:rsidR="00B505E8" w:rsidRPr="00100D92" w14:paraId="533539E5"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7985A589" w14:textId="77777777" w:rsidR="00B505E8" w:rsidRPr="00100D92" w:rsidRDefault="00B505E8">
            <w:pPr>
              <w:pStyle w:val="TAL"/>
              <w:keepNext w:val="0"/>
              <w:keepLines w:val="0"/>
              <w:widowControl w:val="0"/>
              <w:ind w:left="283"/>
              <w:pPrChange w:id="7493" w:author="MCC" w:date="2023-06-14T17:28:00Z">
                <w:pPr>
                  <w:pStyle w:val="TAL"/>
                  <w:ind w:left="283"/>
                </w:pPr>
              </w:pPrChange>
            </w:pPr>
            <w:r w:rsidRPr="00100D92">
              <w:t>&gt;&gt;NR PRS Elevation fine</w:t>
            </w:r>
          </w:p>
        </w:tc>
        <w:tc>
          <w:tcPr>
            <w:tcW w:w="1080" w:type="dxa"/>
            <w:tcBorders>
              <w:top w:val="single" w:sz="4" w:space="0" w:color="auto"/>
              <w:left w:val="single" w:sz="4" w:space="0" w:color="auto"/>
              <w:bottom w:val="single" w:sz="4" w:space="0" w:color="auto"/>
              <w:right w:val="single" w:sz="4" w:space="0" w:color="auto"/>
            </w:tcBorders>
            <w:hideMark/>
          </w:tcPr>
          <w:p w14:paraId="172C6D10" w14:textId="77777777" w:rsidR="00B505E8" w:rsidRPr="00100D92" w:rsidRDefault="00B505E8">
            <w:pPr>
              <w:pStyle w:val="TAL"/>
              <w:keepNext w:val="0"/>
              <w:keepLines w:val="0"/>
              <w:widowControl w:val="0"/>
              <w:rPr>
                <w:noProof/>
                <w:lang w:eastAsia="zh-CN"/>
              </w:rPr>
              <w:pPrChange w:id="7494" w:author="MCC" w:date="2023-06-14T17:28: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E60AEB2" w14:textId="77777777" w:rsidR="00B505E8" w:rsidRPr="00100D92" w:rsidRDefault="00B505E8">
            <w:pPr>
              <w:pStyle w:val="TAL"/>
              <w:keepNext w:val="0"/>
              <w:keepLines w:val="0"/>
              <w:widowControl w:val="0"/>
              <w:rPr>
                <w:noProof/>
                <w:lang w:eastAsia="zh-CN"/>
              </w:rPr>
              <w:pPrChange w:id="7495"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hideMark/>
          </w:tcPr>
          <w:p w14:paraId="7E1A98C2" w14:textId="77777777" w:rsidR="00B505E8" w:rsidRPr="00100D92" w:rsidRDefault="00B505E8">
            <w:pPr>
              <w:pStyle w:val="TAL"/>
              <w:keepNext w:val="0"/>
              <w:keepLines w:val="0"/>
              <w:widowControl w:val="0"/>
              <w:rPr>
                <w:noProof/>
                <w:lang w:eastAsia="zh-CN"/>
              </w:rPr>
              <w:pPrChange w:id="7496" w:author="MCC" w:date="2023-06-14T17:28: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5D635039" w14:textId="77777777" w:rsidR="00B505E8" w:rsidRPr="00100D92" w:rsidRDefault="00B505E8">
            <w:pPr>
              <w:pStyle w:val="TAL"/>
              <w:keepNext w:val="0"/>
              <w:keepLines w:val="0"/>
              <w:widowControl w:val="0"/>
              <w:rPr>
                <w:noProof/>
                <w:lang w:eastAsia="zh-CN"/>
              </w:rPr>
              <w:pPrChange w:id="7497" w:author="MCC" w:date="2023-06-14T17:28: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46097D63" w14:textId="77777777" w:rsidR="00B505E8" w:rsidRPr="00100D92" w:rsidRDefault="00B505E8">
            <w:pPr>
              <w:pStyle w:val="TAC"/>
              <w:keepNext w:val="0"/>
              <w:keepLines w:val="0"/>
              <w:widowControl w:val="0"/>
              <w:rPr>
                <w:noProof/>
                <w:lang w:eastAsia="zh-CN"/>
              </w:rPr>
              <w:pPrChange w:id="7498"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751C2145" w14:textId="77777777" w:rsidR="00B505E8" w:rsidRPr="00100D92" w:rsidRDefault="00B505E8">
            <w:pPr>
              <w:pStyle w:val="TAC"/>
              <w:keepNext w:val="0"/>
              <w:keepLines w:val="0"/>
              <w:widowControl w:val="0"/>
              <w:rPr>
                <w:noProof/>
                <w:lang w:eastAsia="zh-CN"/>
              </w:rPr>
              <w:pPrChange w:id="7499" w:author="MCC" w:date="2023-06-14T17:28:00Z">
                <w:pPr>
                  <w:pStyle w:val="TAC"/>
                </w:pPr>
              </w:pPrChange>
            </w:pPr>
          </w:p>
        </w:tc>
      </w:tr>
      <w:tr w:rsidR="00A22B59" w:rsidRPr="00100D92" w14:paraId="33FFAFFB"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3BFADA56" w14:textId="77777777" w:rsidR="00A22B59" w:rsidRPr="00100D92" w:rsidRDefault="00A22B59">
            <w:pPr>
              <w:pStyle w:val="TAL"/>
              <w:keepNext w:val="0"/>
              <w:keepLines w:val="0"/>
              <w:widowControl w:val="0"/>
              <w:ind w:left="283"/>
              <w:pPrChange w:id="7500" w:author="MCC" w:date="2023-06-14T17:28:00Z">
                <w:pPr>
                  <w:pStyle w:val="TAL"/>
                  <w:ind w:left="283"/>
                </w:pPr>
              </w:pPrChange>
            </w:pPr>
            <w:r>
              <w:rPr>
                <w:rFonts w:hint="eastAsia"/>
              </w:rPr>
              <w:t>&gt;</w:t>
            </w:r>
            <w:r>
              <w:t>&gt;</w:t>
            </w:r>
            <w:r w:rsidRPr="002A1C8D">
              <w:rPr>
                <w:lang w:eastAsia="zh-CN"/>
              </w:rPr>
              <w:t>PRS Resource ID</w:t>
            </w:r>
          </w:p>
        </w:tc>
        <w:tc>
          <w:tcPr>
            <w:tcW w:w="1080" w:type="dxa"/>
            <w:tcBorders>
              <w:top w:val="single" w:sz="4" w:space="0" w:color="auto"/>
              <w:left w:val="single" w:sz="4" w:space="0" w:color="auto"/>
              <w:bottom w:val="single" w:sz="4" w:space="0" w:color="auto"/>
              <w:right w:val="single" w:sz="4" w:space="0" w:color="auto"/>
            </w:tcBorders>
          </w:tcPr>
          <w:p w14:paraId="2196EE69" w14:textId="77777777" w:rsidR="00A22B59" w:rsidRPr="00100D92" w:rsidRDefault="00A22B59">
            <w:pPr>
              <w:pStyle w:val="TAL"/>
              <w:keepNext w:val="0"/>
              <w:keepLines w:val="0"/>
              <w:widowControl w:val="0"/>
              <w:rPr>
                <w:noProof/>
                <w:lang w:eastAsia="zh-CN"/>
              </w:rPr>
              <w:pPrChange w:id="7501" w:author="MCC" w:date="2023-06-14T17:28:00Z">
                <w:pPr>
                  <w:pStyle w:val="TAL"/>
                </w:pPr>
              </w:pPrChange>
            </w:pPr>
            <w:r>
              <w:rPr>
                <w:bCs/>
              </w:rPr>
              <w:t>O</w:t>
            </w:r>
          </w:p>
        </w:tc>
        <w:tc>
          <w:tcPr>
            <w:tcW w:w="1080" w:type="dxa"/>
            <w:tcBorders>
              <w:top w:val="single" w:sz="4" w:space="0" w:color="auto"/>
              <w:left w:val="single" w:sz="4" w:space="0" w:color="auto"/>
              <w:bottom w:val="single" w:sz="4" w:space="0" w:color="auto"/>
              <w:right w:val="single" w:sz="4" w:space="0" w:color="auto"/>
            </w:tcBorders>
          </w:tcPr>
          <w:p w14:paraId="3644EB77" w14:textId="77777777" w:rsidR="00A22B59" w:rsidRPr="00100D92" w:rsidRDefault="00A22B59">
            <w:pPr>
              <w:pStyle w:val="TAL"/>
              <w:keepNext w:val="0"/>
              <w:keepLines w:val="0"/>
              <w:widowControl w:val="0"/>
              <w:rPr>
                <w:noProof/>
                <w:lang w:eastAsia="zh-CN"/>
              </w:rPr>
              <w:pPrChange w:id="7502"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0D0A0C59" w14:textId="77777777" w:rsidR="00A22B59" w:rsidRPr="00100D92" w:rsidRDefault="00A22B59">
            <w:pPr>
              <w:pStyle w:val="TAL"/>
              <w:keepNext w:val="0"/>
              <w:keepLines w:val="0"/>
              <w:widowControl w:val="0"/>
              <w:rPr>
                <w:noProof/>
                <w:lang w:eastAsia="zh-CN"/>
              </w:rPr>
              <w:pPrChange w:id="7503" w:author="MCC" w:date="2023-06-14T17:28:00Z">
                <w:pPr>
                  <w:pStyle w:val="TAL"/>
                </w:pPr>
              </w:pPrChange>
            </w:pPr>
            <w:r w:rsidRPr="002A1C8D">
              <w:rPr>
                <w:lang w:eastAsia="zh-CN"/>
              </w:rPr>
              <w:t>INTEGER(0..63)</w:t>
            </w:r>
          </w:p>
        </w:tc>
        <w:tc>
          <w:tcPr>
            <w:tcW w:w="1728" w:type="dxa"/>
            <w:tcBorders>
              <w:top w:val="single" w:sz="4" w:space="0" w:color="auto"/>
              <w:left w:val="single" w:sz="4" w:space="0" w:color="auto"/>
              <w:bottom w:val="single" w:sz="4" w:space="0" w:color="auto"/>
              <w:right w:val="single" w:sz="4" w:space="0" w:color="auto"/>
            </w:tcBorders>
          </w:tcPr>
          <w:p w14:paraId="55887D2F" w14:textId="77777777" w:rsidR="00A22B59" w:rsidRPr="00100D92" w:rsidRDefault="00A22B59">
            <w:pPr>
              <w:pStyle w:val="TAL"/>
              <w:keepNext w:val="0"/>
              <w:keepLines w:val="0"/>
              <w:widowControl w:val="0"/>
              <w:rPr>
                <w:noProof/>
                <w:lang w:eastAsia="zh-CN"/>
              </w:rPr>
              <w:pPrChange w:id="7504"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0375F85" w14:textId="77777777" w:rsidR="00A22B59" w:rsidRPr="00100D92" w:rsidRDefault="00A22B59">
            <w:pPr>
              <w:pStyle w:val="TAC"/>
              <w:keepNext w:val="0"/>
              <w:keepLines w:val="0"/>
              <w:widowControl w:val="0"/>
              <w:rPr>
                <w:noProof/>
                <w:lang w:eastAsia="zh-CN"/>
              </w:rPr>
              <w:pPrChange w:id="7505" w:author="MCC" w:date="2023-06-14T17:28:00Z">
                <w:pPr>
                  <w:pStyle w:val="TAC"/>
                </w:pPr>
              </w:pPrChange>
            </w:pPr>
            <w:r w:rsidRPr="002571EA">
              <w:t>YES</w:t>
            </w:r>
          </w:p>
        </w:tc>
        <w:tc>
          <w:tcPr>
            <w:tcW w:w="1080" w:type="dxa"/>
            <w:tcBorders>
              <w:top w:val="single" w:sz="4" w:space="0" w:color="auto"/>
              <w:left w:val="single" w:sz="4" w:space="0" w:color="auto"/>
              <w:bottom w:val="single" w:sz="4" w:space="0" w:color="auto"/>
              <w:right w:val="single" w:sz="4" w:space="0" w:color="auto"/>
            </w:tcBorders>
          </w:tcPr>
          <w:p w14:paraId="17585D4A" w14:textId="77777777" w:rsidR="00A22B59" w:rsidRPr="00100D92" w:rsidRDefault="00A22B59">
            <w:pPr>
              <w:pStyle w:val="TAC"/>
              <w:keepNext w:val="0"/>
              <w:keepLines w:val="0"/>
              <w:widowControl w:val="0"/>
              <w:rPr>
                <w:noProof/>
                <w:lang w:eastAsia="zh-CN"/>
              </w:rPr>
              <w:pPrChange w:id="7506" w:author="MCC" w:date="2023-06-14T17:28:00Z">
                <w:pPr>
                  <w:pStyle w:val="TAC"/>
                </w:pPr>
              </w:pPrChange>
            </w:pPr>
            <w:r>
              <w:rPr>
                <w:rFonts w:hint="eastAsia"/>
                <w:noProof/>
                <w:lang w:eastAsia="zh-CN"/>
              </w:rPr>
              <w:t>ign</w:t>
            </w:r>
            <w:r>
              <w:rPr>
                <w:noProof/>
                <w:lang w:eastAsia="zh-CN"/>
              </w:rPr>
              <w:t>ore</w:t>
            </w:r>
          </w:p>
        </w:tc>
      </w:tr>
      <w:tr w:rsidR="00B505E8" w:rsidRPr="00100D92" w14:paraId="481D3B09"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730F10B0" w14:textId="77777777" w:rsidR="00B505E8" w:rsidRPr="004D3F29" w:rsidRDefault="00B505E8">
            <w:pPr>
              <w:pStyle w:val="TAL"/>
              <w:keepNext w:val="0"/>
              <w:keepLines w:val="0"/>
              <w:widowControl w:val="0"/>
              <w:rPr>
                <w:b/>
                <w:bCs/>
                <w:noProof/>
              </w:rPr>
              <w:pPrChange w:id="7507" w:author="MCC" w:date="2023-06-14T17:28:00Z">
                <w:pPr>
                  <w:pStyle w:val="TAL"/>
                </w:pPr>
              </w:pPrChange>
            </w:pPr>
            <w:r w:rsidRPr="004D3F29">
              <w:rPr>
                <w:b/>
                <w:bCs/>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24002E58" w14:textId="77777777" w:rsidR="00B505E8" w:rsidRPr="00100D92" w:rsidRDefault="00B505E8">
            <w:pPr>
              <w:pStyle w:val="TAL"/>
              <w:keepNext w:val="0"/>
              <w:keepLines w:val="0"/>
              <w:widowControl w:val="0"/>
              <w:rPr>
                <w:noProof/>
                <w:lang w:eastAsia="zh-CN"/>
              </w:rPr>
              <w:pPrChange w:id="7508"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5FEA9EE" w14:textId="77777777" w:rsidR="00B505E8" w:rsidRPr="00100D92" w:rsidRDefault="00B505E8">
            <w:pPr>
              <w:pStyle w:val="TAL"/>
              <w:keepNext w:val="0"/>
              <w:keepLines w:val="0"/>
              <w:widowControl w:val="0"/>
              <w:rPr>
                <w:noProof/>
                <w:lang w:eastAsia="zh-CN"/>
              </w:rPr>
              <w:pPrChange w:id="7509" w:author="MCC" w:date="2023-06-14T17:28:00Z">
                <w:pPr>
                  <w:pStyle w:val="TAL"/>
                </w:pPr>
              </w:pPrChange>
            </w:pPr>
            <w:r>
              <w:rPr>
                <w:i/>
                <w:iCs/>
                <w:noProof/>
                <w:lang w:eastAsia="zh-CN"/>
              </w:rPr>
              <w:t>0</w:t>
            </w:r>
            <w:r w:rsidRPr="00100D92">
              <w:rPr>
                <w:i/>
                <w:iCs/>
                <w:noProof/>
                <w:lang w:eastAsia="zh-CN"/>
              </w:rPr>
              <w:t xml:space="preserve"> .. &lt;maxnolcs-gcs-translation&gt;</w:t>
            </w:r>
          </w:p>
        </w:tc>
        <w:tc>
          <w:tcPr>
            <w:tcW w:w="1512" w:type="dxa"/>
            <w:tcBorders>
              <w:top w:val="single" w:sz="4" w:space="0" w:color="auto"/>
              <w:left w:val="single" w:sz="4" w:space="0" w:color="auto"/>
              <w:bottom w:val="single" w:sz="4" w:space="0" w:color="auto"/>
              <w:right w:val="single" w:sz="4" w:space="0" w:color="auto"/>
            </w:tcBorders>
          </w:tcPr>
          <w:p w14:paraId="05C9DFA3" w14:textId="77777777" w:rsidR="00B505E8" w:rsidRPr="00100D92" w:rsidRDefault="00B505E8">
            <w:pPr>
              <w:pStyle w:val="TAL"/>
              <w:keepNext w:val="0"/>
              <w:keepLines w:val="0"/>
              <w:widowControl w:val="0"/>
              <w:rPr>
                <w:noProof/>
                <w:lang w:eastAsia="zh-CN"/>
              </w:rPr>
              <w:pPrChange w:id="7510" w:author="MCC" w:date="2023-06-14T17:28:00Z">
                <w:pPr>
                  <w:pStyle w:val="TAL"/>
                </w:pPr>
              </w:pPrChange>
            </w:pPr>
          </w:p>
        </w:tc>
        <w:tc>
          <w:tcPr>
            <w:tcW w:w="1728" w:type="dxa"/>
            <w:tcBorders>
              <w:top w:val="single" w:sz="4" w:space="0" w:color="auto"/>
              <w:left w:val="single" w:sz="4" w:space="0" w:color="auto"/>
              <w:bottom w:val="single" w:sz="4" w:space="0" w:color="auto"/>
              <w:right w:val="single" w:sz="4" w:space="0" w:color="auto"/>
            </w:tcBorders>
          </w:tcPr>
          <w:p w14:paraId="2C953154" w14:textId="77777777" w:rsidR="00B505E8" w:rsidRPr="00100D92" w:rsidRDefault="00B505E8">
            <w:pPr>
              <w:pStyle w:val="TAL"/>
              <w:keepNext w:val="0"/>
              <w:keepLines w:val="0"/>
              <w:widowControl w:val="0"/>
              <w:rPr>
                <w:noProof/>
                <w:lang w:eastAsia="zh-CN"/>
              </w:rPr>
              <w:pPrChange w:id="7511" w:author="MCC" w:date="2023-06-14T17:28:00Z">
                <w:pPr>
                  <w:pStyle w:val="TAL"/>
                </w:pPr>
              </w:pPrChange>
            </w:pPr>
            <w:r w:rsidRPr="00E17648">
              <w:rPr>
                <w:noProof/>
                <w:lang w:eastAsia="zh-CN"/>
              </w:rPr>
              <w:t>If absent, the azimuth and elevation are provided in GCS.</w:t>
            </w:r>
          </w:p>
        </w:tc>
        <w:tc>
          <w:tcPr>
            <w:tcW w:w="1080" w:type="dxa"/>
            <w:tcBorders>
              <w:top w:val="single" w:sz="4" w:space="0" w:color="auto"/>
              <w:left w:val="single" w:sz="4" w:space="0" w:color="auto"/>
              <w:bottom w:val="single" w:sz="4" w:space="0" w:color="auto"/>
              <w:right w:val="single" w:sz="4" w:space="0" w:color="auto"/>
            </w:tcBorders>
          </w:tcPr>
          <w:p w14:paraId="7292376F" w14:textId="77777777" w:rsidR="00B505E8" w:rsidRPr="00E17648" w:rsidRDefault="00B505E8">
            <w:pPr>
              <w:pStyle w:val="TAC"/>
              <w:keepNext w:val="0"/>
              <w:keepLines w:val="0"/>
              <w:widowControl w:val="0"/>
              <w:rPr>
                <w:noProof/>
                <w:lang w:eastAsia="zh-CN"/>
              </w:rPr>
              <w:pPrChange w:id="7512"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6E6587F2" w14:textId="77777777" w:rsidR="00B505E8" w:rsidRPr="00E17648" w:rsidRDefault="00B505E8">
            <w:pPr>
              <w:pStyle w:val="TAC"/>
              <w:keepNext w:val="0"/>
              <w:keepLines w:val="0"/>
              <w:widowControl w:val="0"/>
              <w:rPr>
                <w:noProof/>
                <w:lang w:eastAsia="zh-CN"/>
              </w:rPr>
              <w:pPrChange w:id="7513" w:author="MCC" w:date="2023-06-14T17:28:00Z">
                <w:pPr>
                  <w:pStyle w:val="TAC"/>
                </w:pPr>
              </w:pPrChange>
            </w:pPr>
          </w:p>
        </w:tc>
      </w:tr>
      <w:tr w:rsidR="00B505E8" w:rsidRPr="00100D92" w14:paraId="7077F178"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246EA64E" w14:textId="77777777" w:rsidR="00B505E8" w:rsidRPr="00100D92" w:rsidRDefault="00B505E8">
            <w:pPr>
              <w:pStyle w:val="TAL"/>
              <w:keepNext w:val="0"/>
              <w:keepLines w:val="0"/>
              <w:widowControl w:val="0"/>
              <w:ind w:left="142"/>
              <w:pPrChange w:id="7514" w:author="MCC" w:date="2023-06-14T17:28:00Z">
                <w:pPr>
                  <w:pStyle w:val="TAL"/>
                  <w:ind w:left="142"/>
                </w:pPr>
              </w:pPrChange>
            </w:pPr>
            <w:r w:rsidRPr="00100D92">
              <w:t>&gt;Alpha</w:t>
            </w:r>
          </w:p>
        </w:tc>
        <w:tc>
          <w:tcPr>
            <w:tcW w:w="1080" w:type="dxa"/>
            <w:tcBorders>
              <w:top w:val="single" w:sz="4" w:space="0" w:color="auto"/>
              <w:left w:val="single" w:sz="4" w:space="0" w:color="auto"/>
              <w:bottom w:val="single" w:sz="4" w:space="0" w:color="auto"/>
              <w:right w:val="single" w:sz="4" w:space="0" w:color="auto"/>
            </w:tcBorders>
          </w:tcPr>
          <w:p w14:paraId="43EED69A" w14:textId="77777777" w:rsidR="00B505E8" w:rsidRPr="00100D92" w:rsidRDefault="00B505E8">
            <w:pPr>
              <w:pStyle w:val="TAL"/>
              <w:keepNext w:val="0"/>
              <w:keepLines w:val="0"/>
              <w:widowControl w:val="0"/>
              <w:rPr>
                <w:noProof/>
                <w:lang w:eastAsia="zh-CN"/>
              </w:rPr>
              <w:pPrChange w:id="7515" w:author="MCC" w:date="2023-06-14T17:28: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3CABAABC" w14:textId="77777777" w:rsidR="00B505E8" w:rsidRPr="00100D92" w:rsidRDefault="00B505E8">
            <w:pPr>
              <w:pStyle w:val="TAL"/>
              <w:keepNext w:val="0"/>
              <w:keepLines w:val="0"/>
              <w:widowControl w:val="0"/>
              <w:rPr>
                <w:noProof/>
                <w:lang w:eastAsia="zh-CN"/>
              </w:rPr>
              <w:pPrChange w:id="7516"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20C1D181" w14:textId="77777777" w:rsidR="00B505E8" w:rsidRPr="00100D92" w:rsidRDefault="00B505E8">
            <w:pPr>
              <w:pStyle w:val="TAL"/>
              <w:keepNext w:val="0"/>
              <w:keepLines w:val="0"/>
              <w:widowControl w:val="0"/>
              <w:rPr>
                <w:noProof/>
                <w:lang w:eastAsia="zh-CN"/>
              </w:rPr>
              <w:pPrChange w:id="7517" w:author="MCC" w:date="2023-06-14T17:28:00Z">
                <w:pPr>
                  <w:pStyle w:val="TAL"/>
                </w:pPr>
              </w:pPrChange>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468F0839" w14:textId="77777777" w:rsidR="00B505E8" w:rsidRPr="00100D92" w:rsidRDefault="00B505E8">
            <w:pPr>
              <w:pStyle w:val="TAL"/>
              <w:keepNext w:val="0"/>
              <w:keepLines w:val="0"/>
              <w:widowControl w:val="0"/>
              <w:rPr>
                <w:noProof/>
                <w:lang w:eastAsia="zh-CN"/>
              </w:rPr>
              <w:pPrChange w:id="7518"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783B3BAF" w14:textId="77777777" w:rsidR="00B505E8" w:rsidRPr="00100D92" w:rsidRDefault="00B505E8">
            <w:pPr>
              <w:pStyle w:val="TAC"/>
              <w:keepNext w:val="0"/>
              <w:keepLines w:val="0"/>
              <w:widowControl w:val="0"/>
              <w:rPr>
                <w:noProof/>
                <w:lang w:eastAsia="zh-CN"/>
              </w:rPr>
              <w:pPrChange w:id="7519"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36DA5A2" w14:textId="77777777" w:rsidR="00B505E8" w:rsidRPr="00100D92" w:rsidRDefault="00B505E8">
            <w:pPr>
              <w:pStyle w:val="TAC"/>
              <w:keepNext w:val="0"/>
              <w:keepLines w:val="0"/>
              <w:widowControl w:val="0"/>
              <w:rPr>
                <w:noProof/>
                <w:lang w:eastAsia="zh-CN"/>
              </w:rPr>
              <w:pPrChange w:id="7520" w:author="MCC" w:date="2023-06-14T17:28:00Z">
                <w:pPr>
                  <w:pStyle w:val="TAC"/>
                </w:pPr>
              </w:pPrChange>
            </w:pPr>
          </w:p>
        </w:tc>
      </w:tr>
      <w:tr w:rsidR="00B505E8" w:rsidRPr="00100D92" w14:paraId="21FA3FAD"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44777C95" w14:textId="77777777" w:rsidR="00B505E8" w:rsidRPr="00100D92" w:rsidRDefault="00B505E8">
            <w:pPr>
              <w:pStyle w:val="TAL"/>
              <w:keepNext w:val="0"/>
              <w:keepLines w:val="0"/>
              <w:widowControl w:val="0"/>
              <w:ind w:left="142"/>
              <w:pPrChange w:id="7521" w:author="MCC" w:date="2023-06-14T17:28:00Z">
                <w:pPr>
                  <w:pStyle w:val="TAL"/>
                  <w:ind w:left="142"/>
                </w:pPr>
              </w:pPrChange>
            </w:pPr>
            <w:r w:rsidRPr="00100D92">
              <w:t>&gt;Alpha-fine</w:t>
            </w:r>
          </w:p>
        </w:tc>
        <w:tc>
          <w:tcPr>
            <w:tcW w:w="1080" w:type="dxa"/>
            <w:tcBorders>
              <w:top w:val="single" w:sz="4" w:space="0" w:color="auto"/>
              <w:left w:val="single" w:sz="4" w:space="0" w:color="auto"/>
              <w:bottom w:val="single" w:sz="4" w:space="0" w:color="auto"/>
              <w:right w:val="single" w:sz="4" w:space="0" w:color="auto"/>
            </w:tcBorders>
          </w:tcPr>
          <w:p w14:paraId="36F340DD" w14:textId="77777777" w:rsidR="00B505E8" w:rsidRPr="00100D92" w:rsidRDefault="00B505E8">
            <w:pPr>
              <w:pStyle w:val="TAL"/>
              <w:keepNext w:val="0"/>
              <w:keepLines w:val="0"/>
              <w:widowControl w:val="0"/>
              <w:rPr>
                <w:noProof/>
                <w:lang w:eastAsia="zh-CN"/>
              </w:rPr>
              <w:pPrChange w:id="7522" w:author="MCC" w:date="2023-06-14T17:28: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D0C24DE" w14:textId="77777777" w:rsidR="00B505E8" w:rsidRPr="00100D92" w:rsidRDefault="00B505E8">
            <w:pPr>
              <w:pStyle w:val="TAL"/>
              <w:keepNext w:val="0"/>
              <w:keepLines w:val="0"/>
              <w:widowControl w:val="0"/>
              <w:rPr>
                <w:noProof/>
                <w:lang w:eastAsia="zh-CN"/>
              </w:rPr>
              <w:pPrChange w:id="7523"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5EF3689" w14:textId="77777777" w:rsidR="00B505E8" w:rsidRPr="00100D92" w:rsidRDefault="00B505E8">
            <w:pPr>
              <w:pStyle w:val="TAL"/>
              <w:keepNext w:val="0"/>
              <w:keepLines w:val="0"/>
              <w:widowControl w:val="0"/>
              <w:rPr>
                <w:noProof/>
                <w:lang w:eastAsia="zh-CN"/>
              </w:rPr>
              <w:pPrChange w:id="7524" w:author="MCC" w:date="2023-06-14T17:28: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50BF01A" w14:textId="77777777" w:rsidR="00B505E8" w:rsidRPr="00100D92" w:rsidRDefault="00B505E8">
            <w:pPr>
              <w:pStyle w:val="TAL"/>
              <w:keepNext w:val="0"/>
              <w:keepLines w:val="0"/>
              <w:widowControl w:val="0"/>
              <w:rPr>
                <w:noProof/>
                <w:lang w:eastAsia="zh-CN"/>
              </w:rPr>
              <w:pPrChange w:id="7525" w:author="MCC" w:date="2023-06-14T17:28: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3606D01D" w14:textId="77777777" w:rsidR="00B505E8" w:rsidRPr="00100D92" w:rsidRDefault="00B505E8">
            <w:pPr>
              <w:pStyle w:val="TAC"/>
              <w:keepNext w:val="0"/>
              <w:keepLines w:val="0"/>
              <w:widowControl w:val="0"/>
              <w:rPr>
                <w:noProof/>
                <w:lang w:eastAsia="zh-CN"/>
              </w:rPr>
              <w:pPrChange w:id="7526"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3E6ACAFE" w14:textId="77777777" w:rsidR="00B505E8" w:rsidRPr="00100D92" w:rsidRDefault="00B505E8">
            <w:pPr>
              <w:pStyle w:val="TAC"/>
              <w:keepNext w:val="0"/>
              <w:keepLines w:val="0"/>
              <w:widowControl w:val="0"/>
              <w:rPr>
                <w:noProof/>
                <w:lang w:eastAsia="zh-CN"/>
              </w:rPr>
              <w:pPrChange w:id="7527" w:author="MCC" w:date="2023-06-14T17:28:00Z">
                <w:pPr>
                  <w:pStyle w:val="TAC"/>
                </w:pPr>
              </w:pPrChange>
            </w:pPr>
          </w:p>
        </w:tc>
      </w:tr>
      <w:tr w:rsidR="00B505E8" w:rsidRPr="00100D92" w14:paraId="2CD1686D"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18699BAE" w14:textId="77777777" w:rsidR="00B505E8" w:rsidRPr="00100D92" w:rsidRDefault="00B505E8">
            <w:pPr>
              <w:pStyle w:val="TAL"/>
              <w:keepNext w:val="0"/>
              <w:keepLines w:val="0"/>
              <w:widowControl w:val="0"/>
              <w:ind w:left="142"/>
              <w:pPrChange w:id="7528" w:author="MCC" w:date="2023-06-14T17:28:00Z">
                <w:pPr>
                  <w:pStyle w:val="TAL"/>
                  <w:ind w:left="142"/>
                </w:pPr>
              </w:pPrChange>
            </w:pPr>
            <w:r w:rsidRPr="00100D92">
              <w:t>&gt;Beta</w:t>
            </w:r>
          </w:p>
        </w:tc>
        <w:tc>
          <w:tcPr>
            <w:tcW w:w="1080" w:type="dxa"/>
            <w:tcBorders>
              <w:top w:val="single" w:sz="4" w:space="0" w:color="auto"/>
              <w:left w:val="single" w:sz="4" w:space="0" w:color="auto"/>
              <w:bottom w:val="single" w:sz="4" w:space="0" w:color="auto"/>
              <w:right w:val="single" w:sz="4" w:space="0" w:color="auto"/>
            </w:tcBorders>
          </w:tcPr>
          <w:p w14:paraId="26860ECC" w14:textId="77777777" w:rsidR="00B505E8" w:rsidRPr="00100D92" w:rsidRDefault="00B505E8">
            <w:pPr>
              <w:pStyle w:val="TAL"/>
              <w:keepNext w:val="0"/>
              <w:keepLines w:val="0"/>
              <w:widowControl w:val="0"/>
              <w:rPr>
                <w:noProof/>
                <w:lang w:eastAsia="zh-CN"/>
              </w:rPr>
              <w:pPrChange w:id="7529" w:author="MCC" w:date="2023-06-14T17:28: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FF25E81" w14:textId="77777777" w:rsidR="00B505E8" w:rsidRPr="00100D92" w:rsidRDefault="00B505E8">
            <w:pPr>
              <w:pStyle w:val="TAL"/>
              <w:keepNext w:val="0"/>
              <w:keepLines w:val="0"/>
              <w:widowControl w:val="0"/>
              <w:rPr>
                <w:noProof/>
                <w:lang w:eastAsia="zh-CN"/>
              </w:rPr>
              <w:pPrChange w:id="7530"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0207620" w14:textId="77777777" w:rsidR="00B505E8" w:rsidRPr="00100D92" w:rsidRDefault="00B505E8">
            <w:pPr>
              <w:pStyle w:val="TAL"/>
              <w:keepNext w:val="0"/>
              <w:keepLines w:val="0"/>
              <w:widowControl w:val="0"/>
              <w:rPr>
                <w:noProof/>
                <w:lang w:eastAsia="zh-CN"/>
              </w:rPr>
              <w:pPrChange w:id="7531" w:author="MCC" w:date="2023-06-14T17:28:00Z">
                <w:pPr>
                  <w:pStyle w:val="TAL"/>
                </w:pPr>
              </w:pPrChange>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48605575" w14:textId="77777777" w:rsidR="00B505E8" w:rsidRPr="00100D92" w:rsidRDefault="00B505E8">
            <w:pPr>
              <w:pStyle w:val="TAL"/>
              <w:keepNext w:val="0"/>
              <w:keepLines w:val="0"/>
              <w:widowControl w:val="0"/>
              <w:rPr>
                <w:noProof/>
                <w:lang w:eastAsia="zh-CN"/>
              </w:rPr>
              <w:pPrChange w:id="7532"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32BB4D4F" w14:textId="77777777" w:rsidR="00B505E8" w:rsidRPr="00100D92" w:rsidRDefault="00B505E8">
            <w:pPr>
              <w:pStyle w:val="TAC"/>
              <w:keepNext w:val="0"/>
              <w:keepLines w:val="0"/>
              <w:widowControl w:val="0"/>
              <w:rPr>
                <w:noProof/>
                <w:lang w:eastAsia="zh-CN"/>
              </w:rPr>
              <w:pPrChange w:id="7533"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5691A770" w14:textId="77777777" w:rsidR="00B505E8" w:rsidRPr="00100D92" w:rsidRDefault="00B505E8">
            <w:pPr>
              <w:pStyle w:val="TAC"/>
              <w:keepNext w:val="0"/>
              <w:keepLines w:val="0"/>
              <w:widowControl w:val="0"/>
              <w:rPr>
                <w:noProof/>
                <w:lang w:eastAsia="zh-CN"/>
              </w:rPr>
              <w:pPrChange w:id="7534" w:author="MCC" w:date="2023-06-14T17:28:00Z">
                <w:pPr>
                  <w:pStyle w:val="TAC"/>
                </w:pPr>
              </w:pPrChange>
            </w:pPr>
          </w:p>
        </w:tc>
      </w:tr>
      <w:tr w:rsidR="00B505E8" w:rsidRPr="00100D92" w14:paraId="2E4BAFC0"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789FF749" w14:textId="77777777" w:rsidR="00B505E8" w:rsidRPr="00100D92" w:rsidRDefault="00B505E8">
            <w:pPr>
              <w:pStyle w:val="TAL"/>
              <w:keepNext w:val="0"/>
              <w:keepLines w:val="0"/>
              <w:widowControl w:val="0"/>
              <w:ind w:left="142"/>
              <w:pPrChange w:id="7535" w:author="MCC" w:date="2023-06-14T17:28:00Z">
                <w:pPr>
                  <w:pStyle w:val="TAL"/>
                  <w:ind w:left="142"/>
                </w:pPr>
              </w:pPrChange>
            </w:pPr>
            <w:r w:rsidRPr="00100D92">
              <w:t>&gt;Beta-fine</w:t>
            </w:r>
          </w:p>
        </w:tc>
        <w:tc>
          <w:tcPr>
            <w:tcW w:w="1080" w:type="dxa"/>
            <w:tcBorders>
              <w:top w:val="single" w:sz="4" w:space="0" w:color="auto"/>
              <w:left w:val="single" w:sz="4" w:space="0" w:color="auto"/>
              <w:bottom w:val="single" w:sz="4" w:space="0" w:color="auto"/>
              <w:right w:val="single" w:sz="4" w:space="0" w:color="auto"/>
            </w:tcBorders>
          </w:tcPr>
          <w:p w14:paraId="2BDE959F" w14:textId="77777777" w:rsidR="00B505E8" w:rsidRPr="00100D92" w:rsidRDefault="00B505E8">
            <w:pPr>
              <w:pStyle w:val="TAL"/>
              <w:keepNext w:val="0"/>
              <w:keepLines w:val="0"/>
              <w:widowControl w:val="0"/>
              <w:rPr>
                <w:noProof/>
                <w:lang w:eastAsia="zh-CN"/>
              </w:rPr>
              <w:pPrChange w:id="7536" w:author="MCC" w:date="2023-06-14T17:28: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51EB008" w14:textId="77777777" w:rsidR="00B505E8" w:rsidRPr="00100D92" w:rsidRDefault="00B505E8">
            <w:pPr>
              <w:pStyle w:val="TAL"/>
              <w:keepNext w:val="0"/>
              <w:keepLines w:val="0"/>
              <w:widowControl w:val="0"/>
              <w:rPr>
                <w:noProof/>
                <w:lang w:eastAsia="zh-CN"/>
              </w:rPr>
              <w:pPrChange w:id="7537"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5553F062" w14:textId="77777777" w:rsidR="00B505E8" w:rsidRPr="00100D92" w:rsidRDefault="00B505E8">
            <w:pPr>
              <w:pStyle w:val="TAL"/>
              <w:keepNext w:val="0"/>
              <w:keepLines w:val="0"/>
              <w:widowControl w:val="0"/>
              <w:rPr>
                <w:noProof/>
                <w:lang w:eastAsia="zh-CN"/>
              </w:rPr>
              <w:pPrChange w:id="7538" w:author="MCC" w:date="2023-06-14T17:28: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039B267" w14:textId="77777777" w:rsidR="00B505E8" w:rsidRPr="00100D92" w:rsidRDefault="00B505E8">
            <w:pPr>
              <w:pStyle w:val="TAL"/>
              <w:keepNext w:val="0"/>
              <w:keepLines w:val="0"/>
              <w:widowControl w:val="0"/>
              <w:rPr>
                <w:noProof/>
                <w:lang w:eastAsia="zh-CN"/>
              </w:rPr>
              <w:pPrChange w:id="7539" w:author="MCC" w:date="2023-06-14T17:28: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107DC1E2" w14:textId="77777777" w:rsidR="00B505E8" w:rsidRPr="00100D92" w:rsidRDefault="00B505E8">
            <w:pPr>
              <w:pStyle w:val="TAC"/>
              <w:keepNext w:val="0"/>
              <w:keepLines w:val="0"/>
              <w:widowControl w:val="0"/>
              <w:rPr>
                <w:noProof/>
                <w:lang w:eastAsia="zh-CN"/>
              </w:rPr>
              <w:pPrChange w:id="7540"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4383B1E0" w14:textId="77777777" w:rsidR="00B505E8" w:rsidRPr="00100D92" w:rsidRDefault="00B505E8">
            <w:pPr>
              <w:pStyle w:val="TAC"/>
              <w:keepNext w:val="0"/>
              <w:keepLines w:val="0"/>
              <w:widowControl w:val="0"/>
              <w:rPr>
                <w:noProof/>
                <w:lang w:eastAsia="zh-CN"/>
              </w:rPr>
              <w:pPrChange w:id="7541" w:author="MCC" w:date="2023-06-14T17:28:00Z">
                <w:pPr>
                  <w:pStyle w:val="TAC"/>
                </w:pPr>
              </w:pPrChange>
            </w:pPr>
          </w:p>
        </w:tc>
      </w:tr>
      <w:tr w:rsidR="00B505E8" w:rsidRPr="00100D92" w14:paraId="68D66F3A"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28A21645" w14:textId="77777777" w:rsidR="00B505E8" w:rsidRPr="00100D92" w:rsidRDefault="00B505E8">
            <w:pPr>
              <w:pStyle w:val="TAL"/>
              <w:keepNext w:val="0"/>
              <w:keepLines w:val="0"/>
              <w:widowControl w:val="0"/>
              <w:ind w:left="142"/>
              <w:pPrChange w:id="7542" w:author="MCC" w:date="2023-06-14T17:28:00Z">
                <w:pPr>
                  <w:pStyle w:val="TAL"/>
                  <w:ind w:left="142"/>
                </w:pPr>
              </w:pPrChange>
            </w:pPr>
            <w:r w:rsidRPr="00100D92">
              <w:t>&gt;Gamma</w:t>
            </w:r>
          </w:p>
        </w:tc>
        <w:tc>
          <w:tcPr>
            <w:tcW w:w="1080" w:type="dxa"/>
            <w:tcBorders>
              <w:top w:val="single" w:sz="4" w:space="0" w:color="auto"/>
              <w:left w:val="single" w:sz="4" w:space="0" w:color="auto"/>
              <w:bottom w:val="single" w:sz="4" w:space="0" w:color="auto"/>
              <w:right w:val="single" w:sz="4" w:space="0" w:color="auto"/>
            </w:tcBorders>
          </w:tcPr>
          <w:p w14:paraId="6D3D0D69" w14:textId="77777777" w:rsidR="00B505E8" w:rsidRPr="00100D92" w:rsidRDefault="00B505E8">
            <w:pPr>
              <w:pStyle w:val="TAL"/>
              <w:keepNext w:val="0"/>
              <w:keepLines w:val="0"/>
              <w:widowControl w:val="0"/>
              <w:rPr>
                <w:noProof/>
                <w:lang w:eastAsia="zh-CN"/>
              </w:rPr>
              <w:pPrChange w:id="7543" w:author="MCC" w:date="2023-06-14T17:28:00Z">
                <w:pPr>
                  <w:pStyle w:val="TAL"/>
                </w:pPr>
              </w:pPrChange>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5A3865C3" w14:textId="77777777" w:rsidR="00B505E8" w:rsidRPr="00100D92" w:rsidRDefault="00B505E8">
            <w:pPr>
              <w:pStyle w:val="TAL"/>
              <w:keepNext w:val="0"/>
              <w:keepLines w:val="0"/>
              <w:widowControl w:val="0"/>
              <w:rPr>
                <w:noProof/>
                <w:lang w:eastAsia="zh-CN"/>
              </w:rPr>
              <w:pPrChange w:id="7544"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40A4C3FB" w14:textId="77777777" w:rsidR="00B505E8" w:rsidRPr="00100D92" w:rsidRDefault="00B505E8">
            <w:pPr>
              <w:pStyle w:val="TAL"/>
              <w:keepNext w:val="0"/>
              <w:keepLines w:val="0"/>
              <w:widowControl w:val="0"/>
              <w:rPr>
                <w:noProof/>
                <w:lang w:eastAsia="zh-CN"/>
              </w:rPr>
              <w:pPrChange w:id="7545" w:author="MCC" w:date="2023-06-14T17:28:00Z">
                <w:pPr>
                  <w:pStyle w:val="TAL"/>
                </w:pPr>
              </w:pPrChange>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0BFF3B5E" w14:textId="77777777" w:rsidR="00B505E8" w:rsidRPr="00100D92" w:rsidRDefault="00B505E8">
            <w:pPr>
              <w:pStyle w:val="TAL"/>
              <w:keepNext w:val="0"/>
              <w:keepLines w:val="0"/>
              <w:widowControl w:val="0"/>
              <w:rPr>
                <w:noProof/>
                <w:lang w:eastAsia="zh-CN"/>
              </w:rPr>
              <w:pPrChange w:id="7546" w:author="MCC" w:date="2023-06-14T17:28:00Z">
                <w:pPr>
                  <w:pStyle w:val="TAL"/>
                </w:pPr>
              </w:pPrChange>
            </w:pPr>
          </w:p>
        </w:tc>
        <w:tc>
          <w:tcPr>
            <w:tcW w:w="1080" w:type="dxa"/>
            <w:tcBorders>
              <w:top w:val="single" w:sz="4" w:space="0" w:color="auto"/>
              <w:left w:val="single" w:sz="4" w:space="0" w:color="auto"/>
              <w:bottom w:val="single" w:sz="4" w:space="0" w:color="auto"/>
              <w:right w:val="single" w:sz="4" w:space="0" w:color="auto"/>
            </w:tcBorders>
          </w:tcPr>
          <w:p w14:paraId="59954E0D" w14:textId="77777777" w:rsidR="00B505E8" w:rsidRPr="00100D92" w:rsidRDefault="00B505E8">
            <w:pPr>
              <w:pStyle w:val="TAC"/>
              <w:keepNext w:val="0"/>
              <w:keepLines w:val="0"/>
              <w:widowControl w:val="0"/>
              <w:rPr>
                <w:noProof/>
                <w:lang w:eastAsia="zh-CN"/>
              </w:rPr>
              <w:pPrChange w:id="7547"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4FE03ECF" w14:textId="77777777" w:rsidR="00B505E8" w:rsidRPr="00100D92" w:rsidRDefault="00B505E8">
            <w:pPr>
              <w:pStyle w:val="TAC"/>
              <w:keepNext w:val="0"/>
              <w:keepLines w:val="0"/>
              <w:widowControl w:val="0"/>
              <w:rPr>
                <w:noProof/>
                <w:lang w:eastAsia="zh-CN"/>
              </w:rPr>
              <w:pPrChange w:id="7548" w:author="MCC" w:date="2023-06-14T17:28:00Z">
                <w:pPr>
                  <w:pStyle w:val="TAC"/>
                </w:pPr>
              </w:pPrChange>
            </w:pPr>
          </w:p>
        </w:tc>
      </w:tr>
      <w:tr w:rsidR="00B505E8" w:rsidRPr="00100D92" w14:paraId="09F4D439" w14:textId="77777777" w:rsidTr="007E2E58">
        <w:trPr>
          <w:trHeight w:val="50"/>
        </w:trPr>
        <w:tc>
          <w:tcPr>
            <w:tcW w:w="2161" w:type="dxa"/>
            <w:tcBorders>
              <w:top w:val="single" w:sz="4" w:space="0" w:color="auto"/>
              <w:left w:val="single" w:sz="4" w:space="0" w:color="auto"/>
              <w:bottom w:val="single" w:sz="4" w:space="0" w:color="auto"/>
              <w:right w:val="single" w:sz="4" w:space="0" w:color="auto"/>
            </w:tcBorders>
          </w:tcPr>
          <w:p w14:paraId="0575F0B8" w14:textId="77777777" w:rsidR="00B505E8" w:rsidRPr="00100D92" w:rsidRDefault="00B505E8">
            <w:pPr>
              <w:pStyle w:val="TAL"/>
              <w:keepNext w:val="0"/>
              <w:keepLines w:val="0"/>
              <w:widowControl w:val="0"/>
              <w:ind w:left="142"/>
              <w:pPrChange w:id="7549" w:author="MCC" w:date="2023-06-14T17:28:00Z">
                <w:pPr>
                  <w:pStyle w:val="TAL"/>
                  <w:ind w:left="142"/>
                </w:pPr>
              </w:pPrChange>
            </w:pPr>
            <w:r w:rsidRPr="00100D92">
              <w:t>&gt;Gamma-fine</w:t>
            </w:r>
          </w:p>
        </w:tc>
        <w:tc>
          <w:tcPr>
            <w:tcW w:w="1080" w:type="dxa"/>
            <w:tcBorders>
              <w:top w:val="single" w:sz="4" w:space="0" w:color="auto"/>
              <w:left w:val="single" w:sz="4" w:space="0" w:color="auto"/>
              <w:bottom w:val="single" w:sz="4" w:space="0" w:color="auto"/>
              <w:right w:val="single" w:sz="4" w:space="0" w:color="auto"/>
            </w:tcBorders>
          </w:tcPr>
          <w:p w14:paraId="18A084DC" w14:textId="77777777" w:rsidR="00B505E8" w:rsidRPr="00100D92" w:rsidRDefault="00B505E8">
            <w:pPr>
              <w:pStyle w:val="TAL"/>
              <w:keepNext w:val="0"/>
              <w:keepLines w:val="0"/>
              <w:widowControl w:val="0"/>
              <w:rPr>
                <w:noProof/>
                <w:lang w:eastAsia="zh-CN"/>
              </w:rPr>
              <w:pPrChange w:id="7550" w:author="MCC" w:date="2023-06-14T17:28:00Z">
                <w:pPr>
                  <w:pStyle w:val="TAL"/>
                </w:pPr>
              </w:pPrChange>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115A05F" w14:textId="77777777" w:rsidR="00B505E8" w:rsidRPr="00100D92" w:rsidRDefault="00B505E8">
            <w:pPr>
              <w:pStyle w:val="TAL"/>
              <w:keepNext w:val="0"/>
              <w:keepLines w:val="0"/>
              <w:widowControl w:val="0"/>
              <w:rPr>
                <w:noProof/>
                <w:lang w:eastAsia="zh-CN"/>
              </w:rPr>
              <w:pPrChange w:id="7551" w:author="MCC" w:date="2023-06-14T17:28:00Z">
                <w:pPr>
                  <w:pStyle w:val="TAL"/>
                </w:pPr>
              </w:pPrChange>
            </w:pPr>
          </w:p>
        </w:tc>
        <w:tc>
          <w:tcPr>
            <w:tcW w:w="1512" w:type="dxa"/>
            <w:tcBorders>
              <w:top w:val="single" w:sz="4" w:space="0" w:color="auto"/>
              <w:left w:val="single" w:sz="4" w:space="0" w:color="auto"/>
              <w:bottom w:val="single" w:sz="4" w:space="0" w:color="auto"/>
              <w:right w:val="single" w:sz="4" w:space="0" w:color="auto"/>
            </w:tcBorders>
          </w:tcPr>
          <w:p w14:paraId="15B63C0C" w14:textId="77777777" w:rsidR="00B505E8" w:rsidRPr="00100D92" w:rsidRDefault="00B505E8">
            <w:pPr>
              <w:pStyle w:val="TAL"/>
              <w:keepNext w:val="0"/>
              <w:keepLines w:val="0"/>
              <w:widowControl w:val="0"/>
              <w:rPr>
                <w:noProof/>
                <w:lang w:eastAsia="zh-CN"/>
              </w:rPr>
              <w:pPrChange w:id="7552" w:author="MCC" w:date="2023-06-14T17:28:00Z">
                <w:pPr>
                  <w:pStyle w:val="TAL"/>
                </w:pPr>
              </w:pPrChange>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B2A628B" w14:textId="77777777" w:rsidR="00B505E8" w:rsidRPr="00100D92" w:rsidRDefault="00B505E8">
            <w:pPr>
              <w:pStyle w:val="TAL"/>
              <w:keepNext w:val="0"/>
              <w:keepLines w:val="0"/>
              <w:widowControl w:val="0"/>
              <w:rPr>
                <w:noProof/>
                <w:lang w:eastAsia="zh-CN"/>
              </w:rPr>
              <w:pPrChange w:id="7553" w:author="MCC" w:date="2023-06-14T17:28:00Z">
                <w:pPr>
                  <w:pStyle w:val="TAL"/>
                </w:pPr>
              </w:pPrChange>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74131B3A" w14:textId="77777777" w:rsidR="00B505E8" w:rsidRPr="00100D92" w:rsidRDefault="00B505E8">
            <w:pPr>
              <w:pStyle w:val="TAC"/>
              <w:keepNext w:val="0"/>
              <w:keepLines w:val="0"/>
              <w:widowControl w:val="0"/>
              <w:rPr>
                <w:noProof/>
                <w:lang w:eastAsia="zh-CN"/>
              </w:rPr>
              <w:pPrChange w:id="7554" w:author="MCC" w:date="2023-06-14T17:28:00Z">
                <w:pPr>
                  <w:pStyle w:val="TAC"/>
                </w:pPr>
              </w:pPrChange>
            </w:pPr>
          </w:p>
        </w:tc>
        <w:tc>
          <w:tcPr>
            <w:tcW w:w="1080" w:type="dxa"/>
            <w:tcBorders>
              <w:top w:val="single" w:sz="4" w:space="0" w:color="auto"/>
              <w:left w:val="single" w:sz="4" w:space="0" w:color="auto"/>
              <w:bottom w:val="single" w:sz="4" w:space="0" w:color="auto"/>
              <w:right w:val="single" w:sz="4" w:space="0" w:color="auto"/>
            </w:tcBorders>
          </w:tcPr>
          <w:p w14:paraId="1C086AC5" w14:textId="77777777" w:rsidR="00B505E8" w:rsidRPr="00100D92" w:rsidRDefault="00B505E8">
            <w:pPr>
              <w:pStyle w:val="TAC"/>
              <w:keepNext w:val="0"/>
              <w:keepLines w:val="0"/>
              <w:widowControl w:val="0"/>
              <w:rPr>
                <w:noProof/>
                <w:lang w:eastAsia="zh-CN"/>
              </w:rPr>
              <w:pPrChange w:id="7555" w:author="MCC" w:date="2023-06-14T17:28:00Z">
                <w:pPr>
                  <w:pStyle w:val="TAC"/>
                </w:pPr>
              </w:pPrChange>
            </w:pPr>
          </w:p>
        </w:tc>
      </w:tr>
    </w:tbl>
    <w:p w14:paraId="107E3B38" w14:textId="77777777" w:rsidR="00D422B7" w:rsidRPr="00100D92" w:rsidRDefault="00D422B7">
      <w:pPr>
        <w:widowControl w:val="0"/>
        <w:spacing w:after="120"/>
        <w:jc w:val="both"/>
        <w:rPr>
          <w:rFonts w:ascii="Arial" w:hAnsi="Arial"/>
          <w:noProof/>
          <w:sz w:val="18"/>
          <w:szCs w:val="18"/>
          <w:lang w:eastAsia="zh-CN"/>
        </w:rPr>
        <w:pPrChange w:id="7556" w:author="MCC" w:date="2023-06-14T17:28:00Z">
          <w:pPr>
            <w:spacing w:after="120"/>
            <w:jc w:val="both"/>
          </w:pPr>
        </w:pPrChange>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5A5D1BA9" w14:textId="77777777" w:rsidTr="00C13000">
        <w:trPr>
          <w:trHeight w:val="266"/>
        </w:trPr>
        <w:tc>
          <w:tcPr>
            <w:tcW w:w="2405" w:type="dxa"/>
            <w:tcBorders>
              <w:top w:val="single" w:sz="4" w:space="0" w:color="auto"/>
              <w:left w:val="single" w:sz="4" w:space="0" w:color="auto"/>
              <w:bottom w:val="single" w:sz="4" w:space="0" w:color="auto"/>
              <w:right w:val="single" w:sz="4" w:space="0" w:color="auto"/>
            </w:tcBorders>
            <w:hideMark/>
          </w:tcPr>
          <w:p w14:paraId="55B282C6" w14:textId="77777777" w:rsidR="00D422B7" w:rsidRPr="00100D92" w:rsidRDefault="00D422B7">
            <w:pPr>
              <w:pStyle w:val="TAH"/>
              <w:keepNext w:val="0"/>
              <w:keepLines w:val="0"/>
              <w:widowControl w:val="0"/>
              <w:jc w:val="both"/>
              <w:rPr>
                <w:noProof/>
              </w:rPr>
              <w:pPrChange w:id="7557" w:author="MCC" w:date="2023-06-14T17:28:00Z">
                <w:pPr>
                  <w:pStyle w:val="TAH"/>
                  <w:framePr w:hSpace="180" w:wrap="around" w:vAnchor="text" w:hAnchor="margin" w:xAlign="center" w:y="86"/>
                  <w:jc w:val="both"/>
                </w:pPr>
              </w:pPrChange>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3C4FBEF2" w14:textId="77777777" w:rsidR="00D422B7" w:rsidRPr="00100D92" w:rsidRDefault="00D422B7">
            <w:pPr>
              <w:pStyle w:val="TAH"/>
              <w:keepNext w:val="0"/>
              <w:keepLines w:val="0"/>
              <w:widowControl w:val="0"/>
              <w:jc w:val="both"/>
              <w:rPr>
                <w:noProof/>
              </w:rPr>
              <w:pPrChange w:id="7558" w:author="MCC" w:date="2023-06-14T17:28:00Z">
                <w:pPr>
                  <w:pStyle w:val="TAH"/>
                  <w:framePr w:hSpace="180" w:wrap="around" w:vAnchor="text" w:hAnchor="margin" w:xAlign="center" w:y="86"/>
                  <w:jc w:val="both"/>
                </w:pPr>
              </w:pPrChange>
            </w:pPr>
            <w:r w:rsidRPr="00100D92">
              <w:rPr>
                <w:noProof/>
              </w:rPr>
              <w:t>Explanation</w:t>
            </w:r>
          </w:p>
        </w:tc>
      </w:tr>
      <w:tr w:rsidR="00D422B7" w:rsidRPr="00100D92" w14:paraId="7DCEE078"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40FB02C1" w14:textId="77777777" w:rsidR="00D422B7" w:rsidRPr="00100D92" w:rsidRDefault="00D422B7">
            <w:pPr>
              <w:pStyle w:val="TAH"/>
              <w:keepNext w:val="0"/>
              <w:keepLines w:val="0"/>
              <w:widowControl w:val="0"/>
              <w:jc w:val="both"/>
              <w:rPr>
                <w:b w:val="0"/>
                <w:bCs/>
                <w:noProof/>
              </w:rPr>
              <w:pPrChange w:id="7559" w:author="MCC" w:date="2023-06-14T17:28:00Z">
                <w:pPr>
                  <w:pStyle w:val="TAH"/>
                  <w:framePr w:hSpace="180" w:wrap="around" w:vAnchor="text" w:hAnchor="margin" w:xAlign="center" w:y="86"/>
                  <w:jc w:val="both"/>
                </w:pPr>
              </w:pPrChange>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78A57037" w14:textId="77777777" w:rsidR="00D422B7" w:rsidRPr="00100D92" w:rsidRDefault="00D422B7">
            <w:pPr>
              <w:pStyle w:val="TAH"/>
              <w:keepNext w:val="0"/>
              <w:keepLines w:val="0"/>
              <w:widowControl w:val="0"/>
              <w:jc w:val="both"/>
              <w:rPr>
                <w:b w:val="0"/>
                <w:bCs/>
                <w:noProof/>
              </w:rPr>
              <w:pPrChange w:id="7560" w:author="MCC" w:date="2023-06-14T17:28:00Z">
                <w:pPr>
                  <w:pStyle w:val="TAH"/>
                  <w:framePr w:hSpace="180" w:wrap="around" w:vAnchor="text" w:hAnchor="margin" w:xAlign="center" w:y="86"/>
                  <w:jc w:val="both"/>
                </w:pPr>
              </w:pPrChange>
            </w:pPr>
            <w:r w:rsidRPr="00D55948">
              <w:rPr>
                <w:b w:val="0"/>
                <w:bCs/>
                <w:noProof/>
              </w:rPr>
              <w:t>Maximum no of DL-PRS resource sets per TRP. Value is 2.</w:t>
            </w:r>
          </w:p>
        </w:tc>
      </w:tr>
      <w:tr w:rsidR="00D422B7" w:rsidRPr="00100D92" w14:paraId="1E7F254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04864A6B" w14:textId="77777777" w:rsidR="00D422B7" w:rsidRPr="00100D92" w:rsidRDefault="00D422B7">
            <w:pPr>
              <w:pStyle w:val="TAH"/>
              <w:keepNext w:val="0"/>
              <w:keepLines w:val="0"/>
              <w:widowControl w:val="0"/>
              <w:jc w:val="both"/>
              <w:rPr>
                <w:b w:val="0"/>
                <w:bCs/>
                <w:noProof/>
              </w:rPr>
              <w:pPrChange w:id="7561" w:author="MCC" w:date="2023-06-14T17:28:00Z">
                <w:pPr>
                  <w:pStyle w:val="TAH"/>
                  <w:framePr w:hSpace="180" w:wrap="around" w:vAnchor="text" w:hAnchor="margin" w:xAlign="center" w:y="86"/>
                  <w:jc w:val="both"/>
                </w:pPr>
              </w:pPrChange>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2EE190DC" w14:textId="77777777" w:rsidR="00D422B7" w:rsidRPr="00100D92" w:rsidRDefault="00D422B7">
            <w:pPr>
              <w:pStyle w:val="TAH"/>
              <w:keepNext w:val="0"/>
              <w:keepLines w:val="0"/>
              <w:widowControl w:val="0"/>
              <w:jc w:val="both"/>
              <w:rPr>
                <w:b w:val="0"/>
                <w:bCs/>
                <w:noProof/>
              </w:rPr>
              <w:pPrChange w:id="7562" w:author="MCC" w:date="2023-06-14T17:28:00Z">
                <w:pPr>
                  <w:pStyle w:val="TAH"/>
                  <w:framePr w:hSpace="180" w:wrap="around" w:vAnchor="text" w:hAnchor="margin" w:xAlign="center" w:y="86"/>
                  <w:jc w:val="both"/>
                </w:pPr>
              </w:pPrChange>
            </w:pPr>
            <w:r w:rsidRPr="00D55948">
              <w:rPr>
                <w:b w:val="0"/>
                <w:bCs/>
                <w:noProof/>
              </w:rPr>
              <w:t>Maximum no of DL-PRS resources of the DL-PRS resource set of the TRP. Value is 64.</w:t>
            </w:r>
          </w:p>
        </w:tc>
      </w:tr>
      <w:tr w:rsidR="00D422B7" w:rsidRPr="00100D92" w14:paraId="53C4F5F0"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0EC62170" w14:textId="77777777" w:rsidR="00D422B7" w:rsidRPr="00100D92" w:rsidRDefault="00D422B7">
            <w:pPr>
              <w:pStyle w:val="TAH"/>
              <w:keepNext w:val="0"/>
              <w:keepLines w:val="0"/>
              <w:widowControl w:val="0"/>
              <w:jc w:val="both"/>
              <w:rPr>
                <w:b w:val="0"/>
                <w:bCs/>
                <w:noProof/>
              </w:rPr>
              <w:pPrChange w:id="7563" w:author="MCC" w:date="2023-06-14T17:28:00Z">
                <w:pPr>
                  <w:pStyle w:val="TAH"/>
                  <w:framePr w:hSpace="180" w:wrap="around" w:vAnchor="text" w:hAnchor="margin" w:xAlign="center" w:y="86"/>
                  <w:jc w:val="both"/>
                </w:pPr>
              </w:pPrChange>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61FD76D7" w14:textId="77777777" w:rsidR="00D422B7" w:rsidRPr="00100D92" w:rsidRDefault="00D422B7">
            <w:pPr>
              <w:pStyle w:val="TAH"/>
              <w:keepNext w:val="0"/>
              <w:keepLines w:val="0"/>
              <w:widowControl w:val="0"/>
              <w:jc w:val="both"/>
              <w:rPr>
                <w:b w:val="0"/>
                <w:bCs/>
                <w:noProof/>
              </w:rPr>
              <w:pPrChange w:id="7564" w:author="MCC" w:date="2023-06-14T17:28:00Z">
                <w:pPr>
                  <w:pStyle w:val="TAH"/>
                  <w:framePr w:hSpace="180" w:wrap="around" w:vAnchor="text" w:hAnchor="margin" w:xAlign="center" w:y="86"/>
                  <w:jc w:val="both"/>
                </w:pPr>
              </w:pPrChange>
            </w:pPr>
            <w:r w:rsidRPr="00100D92">
              <w:rPr>
                <w:b w:val="0"/>
                <w:bCs/>
                <w:noProof/>
              </w:rPr>
              <w:t>Maximum no. of LCS-GS-Translation-Parameters that can reported with one message. Value is 3.</w:t>
            </w:r>
            <w:r w:rsidR="004A2BD1" w:rsidRPr="00E17648">
              <w:rPr>
                <w:b w:val="0"/>
                <w:bCs/>
                <w:noProof/>
              </w:rPr>
              <w:t xml:space="preserve"> </w:t>
            </w:r>
            <w:r w:rsidR="004A2BD1" w:rsidRPr="00D219C3">
              <w:rPr>
                <w:b w:val="0"/>
                <w:bCs/>
                <w:lang w:eastAsia="ja-JP"/>
              </w:rPr>
              <w:t xml:space="preserve"> The current version of the specification supports 1.</w:t>
            </w:r>
          </w:p>
        </w:tc>
      </w:tr>
    </w:tbl>
    <w:p w14:paraId="461BDE3D" w14:textId="77777777" w:rsidR="00D422B7" w:rsidRPr="00B9146F" w:rsidRDefault="00D422B7">
      <w:pPr>
        <w:widowControl w:val="0"/>
        <w:rPr>
          <w:rFonts w:eastAsia="SimSun"/>
        </w:rPr>
        <w:pPrChange w:id="7565" w:author="MCC" w:date="2023-06-14T17:28:00Z">
          <w:pPr/>
        </w:pPrChange>
      </w:pPr>
    </w:p>
    <w:p w14:paraId="3629B323" w14:textId="77777777" w:rsidR="00D422B7" w:rsidRPr="00F2292E" w:rsidRDefault="00D422B7">
      <w:pPr>
        <w:pStyle w:val="Heading3"/>
        <w:keepNext w:val="0"/>
        <w:keepLines w:val="0"/>
        <w:widowControl w:val="0"/>
        <w:rPr>
          <w:noProof/>
        </w:rPr>
        <w:pPrChange w:id="7566" w:author="MCC" w:date="2023-06-14T17:28:00Z">
          <w:pPr>
            <w:pStyle w:val="Heading3"/>
          </w:pPr>
        </w:pPrChange>
      </w:pPr>
      <w:bookmarkStart w:id="7567" w:name="_Toc51776076"/>
      <w:bookmarkStart w:id="7568" w:name="_Toc56773098"/>
      <w:bookmarkStart w:id="7569" w:name="_Toc64447728"/>
      <w:bookmarkStart w:id="7570" w:name="_Toc74152384"/>
      <w:bookmarkStart w:id="7571" w:name="_Toc88654237"/>
      <w:bookmarkStart w:id="7572" w:name="_Toc105612655"/>
      <w:bookmarkStart w:id="7573" w:name="_Toc112767020"/>
      <w:bookmarkStart w:id="7574" w:name="_Toc120034957"/>
      <w:r w:rsidRPr="00F2292E">
        <w:rPr>
          <w:noProof/>
        </w:rPr>
        <w:t>9.2.</w:t>
      </w:r>
      <w:r>
        <w:rPr>
          <w:noProof/>
        </w:rPr>
        <w:t>59</w:t>
      </w:r>
      <w:r w:rsidRPr="00F2292E">
        <w:rPr>
          <w:noProof/>
        </w:rPr>
        <w:tab/>
        <w:t>Positioning Broadcast Cells</w:t>
      </w:r>
      <w:bookmarkEnd w:id="7567"/>
      <w:bookmarkEnd w:id="7568"/>
      <w:bookmarkEnd w:id="7569"/>
      <w:bookmarkEnd w:id="7570"/>
      <w:bookmarkEnd w:id="7571"/>
      <w:bookmarkEnd w:id="7572"/>
      <w:bookmarkEnd w:id="7573"/>
      <w:bookmarkEnd w:id="7574"/>
    </w:p>
    <w:p w14:paraId="78CA0B8B" w14:textId="77777777" w:rsidR="00D422B7" w:rsidRPr="009314B9" w:rsidRDefault="00D422B7">
      <w:pPr>
        <w:widowControl w:val="0"/>
        <w:rPr>
          <w:lang w:eastAsia="zh-CN"/>
        </w:rPr>
        <w:pPrChange w:id="7575" w:author="MCC" w:date="2023-06-14T17:28:00Z">
          <w:pPr>
            <w:keepNext/>
          </w:pPr>
        </w:pPrChange>
      </w:pPr>
      <w:r w:rsidRPr="009314B9">
        <w:t xml:space="preserve">This IE is used to indicate the cells that are requested to broadcast, or failed to broadcast, the associated </w:t>
      </w:r>
      <w:proofErr w:type="spellStart"/>
      <w:r w:rsidRPr="009314B9">
        <w:t>posSIB</w:t>
      </w:r>
      <w:proofErr w:type="spellEnd"/>
      <w:r w:rsidRPr="009314B9">
        <w: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576" w:author="MCC" w:date="2023-06-14T17:35:00Z">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7577">
          <w:tblGrid>
            <w:gridCol w:w="2450"/>
            <w:gridCol w:w="1077"/>
            <w:gridCol w:w="1077"/>
            <w:gridCol w:w="2234"/>
            <w:gridCol w:w="2880"/>
          </w:tblGrid>
        </w:tblGridChange>
      </w:tblGrid>
      <w:tr w:rsidR="00D422B7" w:rsidRPr="009314B9" w14:paraId="69423B71" w14:textId="77777777" w:rsidTr="007E2E58">
        <w:tc>
          <w:tcPr>
            <w:tcW w:w="2448" w:type="dxa"/>
            <w:tcPrChange w:id="7578" w:author="MCC" w:date="2023-06-14T17:35:00Z">
              <w:tcPr>
                <w:tcW w:w="2449" w:type="dxa"/>
              </w:tcPr>
            </w:tcPrChange>
          </w:tcPr>
          <w:p w14:paraId="7A29DEC9" w14:textId="77777777" w:rsidR="00D422B7" w:rsidRPr="009314B9" w:rsidRDefault="00D422B7">
            <w:pPr>
              <w:pStyle w:val="TAH"/>
              <w:keepNext w:val="0"/>
              <w:keepLines w:val="0"/>
              <w:widowControl w:val="0"/>
              <w:rPr>
                <w:lang w:eastAsia="ja-JP"/>
              </w:rPr>
              <w:pPrChange w:id="7579" w:author="MCC" w:date="2023-06-14T17:28:00Z">
                <w:pPr>
                  <w:pStyle w:val="TAH"/>
                </w:pPr>
              </w:pPrChange>
            </w:pPr>
            <w:r w:rsidRPr="009314B9">
              <w:rPr>
                <w:lang w:eastAsia="ja-JP"/>
              </w:rPr>
              <w:t>IE/Group Name</w:t>
            </w:r>
          </w:p>
        </w:tc>
        <w:tc>
          <w:tcPr>
            <w:tcW w:w="1080" w:type="dxa"/>
            <w:tcPrChange w:id="7580" w:author="MCC" w:date="2023-06-14T17:35:00Z">
              <w:tcPr>
                <w:tcW w:w="1077" w:type="dxa"/>
              </w:tcPr>
            </w:tcPrChange>
          </w:tcPr>
          <w:p w14:paraId="3354B8A3" w14:textId="77777777" w:rsidR="00D422B7" w:rsidRPr="009314B9" w:rsidRDefault="00D422B7">
            <w:pPr>
              <w:pStyle w:val="TAH"/>
              <w:keepNext w:val="0"/>
              <w:keepLines w:val="0"/>
              <w:widowControl w:val="0"/>
              <w:rPr>
                <w:lang w:eastAsia="ja-JP"/>
              </w:rPr>
              <w:pPrChange w:id="7581" w:author="MCC" w:date="2023-06-14T17:28:00Z">
                <w:pPr>
                  <w:pStyle w:val="TAH"/>
                </w:pPr>
              </w:pPrChange>
            </w:pPr>
            <w:r w:rsidRPr="009314B9">
              <w:rPr>
                <w:lang w:eastAsia="ja-JP"/>
              </w:rPr>
              <w:t>Presence</w:t>
            </w:r>
          </w:p>
        </w:tc>
        <w:tc>
          <w:tcPr>
            <w:tcW w:w="1440" w:type="dxa"/>
            <w:tcPrChange w:id="7582" w:author="MCC" w:date="2023-06-14T17:35:00Z">
              <w:tcPr>
                <w:tcW w:w="1077" w:type="dxa"/>
              </w:tcPr>
            </w:tcPrChange>
          </w:tcPr>
          <w:p w14:paraId="543C032E" w14:textId="77777777" w:rsidR="00D422B7" w:rsidRPr="009314B9" w:rsidRDefault="00D422B7">
            <w:pPr>
              <w:pStyle w:val="TAH"/>
              <w:keepNext w:val="0"/>
              <w:keepLines w:val="0"/>
              <w:widowControl w:val="0"/>
              <w:rPr>
                <w:lang w:eastAsia="ja-JP"/>
              </w:rPr>
              <w:pPrChange w:id="7583" w:author="MCC" w:date="2023-06-14T17:28:00Z">
                <w:pPr>
                  <w:pStyle w:val="TAH"/>
                </w:pPr>
              </w:pPrChange>
            </w:pPr>
            <w:r w:rsidRPr="009314B9">
              <w:rPr>
                <w:lang w:eastAsia="ja-JP"/>
              </w:rPr>
              <w:t>Range</w:t>
            </w:r>
          </w:p>
        </w:tc>
        <w:tc>
          <w:tcPr>
            <w:tcW w:w="1872" w:type="dxa"/>
            <w:tcPrChange w:id="7584" w:author="MCC" w:date="2023-06-14T17:35:00Z">
              <w:tcPr>
                <w:tcW w:w="2234" w:type="dxa"/>
              </w:tcPr>
            </w:tcPrChange>
          </w:tcPr>
          <w:p w14:paraId="1D52DDDF" w14:textId="77777777" w:rsidR="00D422B7" w:rsidRPr="009314B9" w:rsidRDefault="00D422B7">
            <w:pPr>
              <w:pStyle w:val="TAH"/>
              <w:keepNext w:val="0"/>
              <w:keepLines w:val="0"/>
              <w:widowControl w:val="0"/>
              <w:rPr>
                <w:lang w:eastAsia="ja-JP"/>
              </w:rPr>
              <w:pPrChange w:id="7585" w:author="MCC" w:date="2023-06-14T17:28:00Z">
                <w:pPr>
                  <w:pStyle w:val="TAH"/>
                </w:pPr>
              </w:pPrChange>
            </w:pPr>
            <w:r w:rsidRPr="009314B9">
              <w:rPr>
                <w:lang w:eastAsia="ja-JP"/>
              </w:rPr>
              <w:t>IE type and reference</w:t>
            </w:r>
          </w:p>
        </w:tc>
        <w:tc>
          <w:tcPr>
            <w:tcW w:w="2880" w:type="dxa"/>
            <w:tcPrChange w:id="7586" w:author="MCC" w:date="2023-06-14T17:35:00Z">
              <w:tcPr>
                <w:tcW w:w="2880" w:type="dxa"/>
              </w:tcPr>
            </w:tcPrChange>
          </w:tcPr>
          <w:p w14:paraId="0F16658B" w14:textId="77777777" w:rsidR="00D422B7" w:rsidRPr="009314B9" w:rsidRDefault="00D422B7">
            <w:pPr>
              <w:pStyle w:val="TAH"/>
              <w:keepNext w:val="0"/>
              <w:keepLines w:val="0"/>
              <w:widowControl w:val="0"/>
              <w:rPr>
                <w:lang w:eastAsia="ja-JP"/>
              </w:rPr>
              <w:pPrChange w:id="7587" w:author="MCC" w:date="2023-06-14T17:28:00Z">
                <w:pPr>
                  <w:pStyle w:val="TAH"/>
                </w:pPr>
              </w:pPrChange>
            </w:pPr>
            <w:r w:rsidRPr="009314B9">
              <w:rPr>
                <w:lang w:eastAsia="ja-JP"/>
              </w:rPr>
              <w:t>Semantics description</w:t>
            </w:r>
          </w:p>
        </w:tc>
      </w:tr>
      <w:tr w:rsidR="00D422B7" w:rsidRPr="009314B9" w14:paraId="12E5178E" w14:textId="77777777" w:rsidTr="007E2E58">
        <w:tc>
          <w:tcPr>
            <w:tcW w:w="2448" w:type="dxa"/>
            <w:tcPrChange w:id="7588" w:author="MCC" w:date="2023-06-14T17:35:00Z">
              <w:tcPr>
                <w:tcW w:w="2449" w:type="dxa"/>
              </w:tcPr>
            </w:tcPrChange>
          </w:tcPr>
          <w:p w14:paraId="2CEF55DD" w14:textId="77777777" w:rsidR="00D422B7" w:rsidRPr="004D3F29" w:rsidRDefault="00D422B7">
            <w:pPr>
              <w:pStyle w:val="TAL"/>
              <w:keepNext w:val="0"/>
              <w:keepLines w:val="0"/>
              <w:widowControl w:val="0"/>
              <w:rPr>
                <w:b/>
                <w:bCs/>
              </w:rPr>
              <w:pPrChange w:id="7589" w:author="MCC" w:date="2023-06-14T17:28:00Z">
                <w:pPr>
                  <w:pStyle w:val="TAL"/>
                </w:pPr>
              </w:pPrChange>
            </w:pPr>
            <w:r w:rsidRPr="004D3F29">
              <w:rPr>
                <w:b/>
                <w:bCs/>
              </w:rPr>
              <w:t>Positioning Broadcast Cells</w:t>
            </w:r>
          </w:p>
        </w:tc>
        <w:tc>
          <w:tcPr>
            <w:tcW w:w="1080" w:type="dxa"/>
            <w:tcPrChange w:id="7590" w:author="MCC" w:date="2023-06-14T17:35:00Z">
              <w:tcPr>
                <w:tcW w:w="1077" w:type="dxa"/>
              </w:tcPr>
            </w:tcPrChange>
          </w:tcPr>
          <w:p w14:paraId="74BDC3C4" w14:textId="77777777" w:rsidR="00D422B7" w:rsidRPr="009314B9" w:rsidRDefault="00D422B7">
            <w:pPr>
              <w:pStyle w:val="TAL"/>
              <w:keepNext w:val="0"/>
              <w:keepLines w:val="0"/>
              <w:widowControl w:val="0"/>
              <w:rPr>
                <w:rFonts w:cs="Arial"/>
                <w:lang w:eastAsia="ja-JP"/>
              </w:rPr>
              <w:pPrChange w:id="7591" w:author="MCC" w:date="2023-06-14T17:28:00Z">
                <w:pPr>
                  <w:pStyle w:val="TAL"/>
                </w:pPr>
              </w:pPrChange>
            </w:pPr>
          </w:p>
        </w:tc>
        <w:tc>
          <w:tcPr>
            <w:tcW w:w="1440" w:type="dxa"/>
            <w:tcPrChange w:id="7592" w:author="MCC" w:date="2023-06-14T17:35:00Z">
              <w:tcPr>
                <w:tcW w:w="1077" w:type="dxa"/>
              </w:tcPr>
            </w:tcPrChange>
          </w:tcPr>
          <w:p w14:paraId="2F0C3728" w14:textId="77777777" w:rsidR="00D422B7" w:rsidRPr="009314B9" w:rsidRDefault="00D422B7">
            <w:pPr>
              <w:pStyle w:val="TAL"/>
              <w:keepNext w:val="0"/>
              <w:keepLines w:val="0"/>
              <w:widowControl w:val="0"/>
              <w:rPr>
                <w:i/>
                <w:lang w:val="x-none" w:eastAsia="ja-JP"/>
              </w:rPr>
              <w:pPrChange w:id="7593" w:author="MCC" w:date="2023-06-14T17:28:00Z">
                <w:pPr>
                  <w:pStyle w:val="TAL"/>
                </w:pPr>
              </w:pPrChange>
            </w:pPr>
            <w:r w:rsidRPr="009314B9">
              <w:rPr>
                <w:i/>
                <w:lang w:val="x-none" w:eastAsia="ja-JP"/>
              </w:rPr>
              <w:t>1 .. &lt;</w:t>
            </w:r>
            <w:proofErr w:type="spellStart"/>
            <w:r w:rsidRPr="009314B9">
              <w:rPr>
                <w:i/>
                <w:lang w:val="x-none" w:eastAsia="ja-JP"/>
              </w:rPr>
              <w:t>max</w:t>
            </w:r>
            <w:r w:rsidRPr="009314B9">
              <w:rPr>
                <w:i/>
                <w:lang w:eastAsia="ja-JP"/>
              </w:rPr>
              <w:t>noBcast</w:t>
            </w:r>
            <w:proofErr w:type="spellEnd"/>
            <w:r w:rsidRPr="009314B9">
              <w:rPr>
                <w:i/>
                <w:lang w:val="x-none" w:eastAsia="ja-JP"/>
              </w:rPr>
              <w:t>Cel</w:t>
            </w:r>
            <w:r w:rsidRPr="009314B9">
              <w:rPr>
                <w:i/>
                <w:lang w:eastAsia="ja-JP"/>
              </w:rPr>
              <w:t>l</w:t>
            </w:r>
            <w:r w:rsidRPr="009314B9">
              <w:rPr>
                <w:i/>
                <w:lang w:val="x-none" w:eastAsia="ja-JP"/>
              </w:rPr>
              <w:t>&gt;</w:t>
            </w:r>
          </w:p>
        </w:tc>
        <w:tc>
          <w:tcPr>
            <w:tcW w:w="1872" w:type="dxa"/>
            <w:tcPrChange w:id="7594" w:author="MCC" w:date="2023-06-14T17:35:00Z">
              <w:tcPr>
                <w:tcW w:w="2234" w:type="dxa"/>
              </w:tcPr>
            </w:tcPrChange>
          </w:tcPr>
          <w:p w14:paraId="02ACC43D" w14:textId="77777777" w:rsidR="00D422B7" w:rsidRPr="009314B9" w:rsidRDefault="00D422B7">
            <w:pPr>
              <w:pStyle w:val="TAL"/>
              <w:keepNext w:val="0"/>
              <w:keepLines w:val="0"/>
              <w:widowControl w:val="0"/>
              <w:rPr>
                <w:lang w:val="x-none" w:eastAsia="ja-JP"/>
              </w:rPr>
              <w:pPrChange w:id="7595" w:author="MCC" w:date="2023-06-14T17:28:00Z">
                <w:pPr>
                  <w:pStyle w:val="TAL"/>
                </w:pPr>
              </w:pPrChange>
            </w:pPr>
          </w:p>
        </w:tc>
        <w:tc>
          <w:tcPr>
            <w:tcW w:w="2880" w:type="dxa"/>
            <w:tcPrChange w:id="7596" w:author="MCC" w:date="2023-06-14T17:35:00Z">
              <w:tcPr>
                <w:tcW w:w="2880" w:type="dxa"/>
              </w:tcPr>
            </w:tcPrChange>
          </w:tcPr>
          <w:p w14:paraId="38F10F4F" w14:textId="77777777" w:rsidR="00D422B7" w:rsidRPr="009314B9" w:rsidRDefault="00D422B7">
            <w:pPr>
              <w:pStyle w:val="TAL"/>
              <w:keepNext w:val="0"/>
              <w:keepLines w:val="0"/>
              <w:widowControl w:val="0"/>
              <w:rPr>
                <w:lang w:val="x-none" w:eastAsia="ja-JP"/>
              </w:rPr>
              <w:pPrChange w:id="7597" w:author="MCC" w:date="2023-06-14T17:28:00Z">
                <w:pPr>
                  <w:pStyle w:val="TAL"/>
                </w:pPr>
              </w:pPrChange>
            </w:pPr>
          </w:p>
        </w:tc>
      </w:tr>
      <w:tr w:rsidR="00D422B7" w:rsidRPr="009314B9" w14:paraId="056FC44A" w14:textId="77777777" w:rsidTr="007E2E58">
        <w:tc>
          <w:tcPr>
            <w:tcW w:w="2448" w:type="dxa"/>
            <w:tcPrChange w:id="7598" w:author="MCC" w:date="2023-06-14T17:35:00Z">
              <w:tcPr>
                <w:tcW w:w="2449" w:type="dxa"/>
              </w:tcPr>
            </w:tcPrChange>
          </w:tcPr>
          <w:p w14:paraId="79C5627F" w14:textId="77777777" w:rsidR="00D422B7" w:rsidRPr="009314B9" w:rsidRDefault="00D422B7">
            <w:pPr>
              <w:pStyle w:val="TAL"/>
              <w:keepNext w:val="0"/>
              <w:keepLines w:val="0"/>
              <w:widowControl w:val="0"/>
              <w:ind w:left="142"/>
              <w:pPrChange w:id="7599" w:author="MCC" w:date="2023-06-14T17:28:00Z">
                <w:pPr>
                  <w:pStyle w:val="TAL"/>
                  <w:ind w:left="142"/>
                </w:pPr>
              </w:pPrChange>
            </w:pPr>
            <w:r w:rsidRPr="009314B9">
              <w:rPr>
                <w:noProof/>
                <w:lang w:val="x-none"/>
              </w:rPr>
              <w:t>&gt;</w:t>
            </w:r>
            <w:r w:rsidRPr="009314B9">
              <w:rPr>
                <w:noProof/>
              </w:rPr>
              <w:t>NG-RAN-CGI</w:t>
            </w:r>
          </w:p>
        </w:tc>
        <w:tc>
          <w:tcPr>
            <w:tcW w:w="1080" w:type="dxa"/>
            <w:tcPrChange w:id="7600" w:author="MCC" w:date="2023-06-14T17:35:00Z">
              <w:tcPr>
                <w:tcW w:w="1077" w:type="dxa"/>
              </w:tcPr>
            </w:tcPrChange>
          </w:tcPr>
          <w:p w14:paraId="2460A005" w14:textId="77777777" w:rsidR="00D422B7" w:rsidRPr="009314B9" w:rsidRDefault="00D422B7">
            <w:pPr>
              <w:pStyle w:val="TAL"/>
              <w:keepNext w:val="0"/>
              <w:keepLines w:val="0"/>
              <w:widowControl w:val="0"/>
              <w:rPr>
                <w:rFonts w:cs="Arial"/>
                <w:lang w:eastAsia="ja-JP"/>
              </w:rPr>
              <w:pPrChange w:id="7601" w:author="MCC" w:date="2023-06-14T17:28:00Z">
                <w:pPr>
                  <w:pStyle w:val="TAL"/>
                </w:pPr>
              </w:pPrChange>
            </w:pPr>
            <w:r w:rsidRPr="009314B9">
              <w:rPr>
                <w:rFonts w:cs="Arial"/>
                <w:lang w:eastAsia="ja-JP"/>
              </w:rPr>
              <w:t>M</w:t>
            </w:r>
          </w:p>
        </w:tc>
        <w:tc>
          <w:tcPr>
            <w:tcW w:w="1440" w:type="dxa"/>
            <w:tcPrChange w:id="7602" w:author="MCC" w:date="2023-06-14T17:35:00Z">
              <w:tcPr>
                <w:tcW w:w="1077" w:type="dxa"/>
              </w:tcPr>
            </w:tcPrChange>
          </w:tcPr>
          <w:p w14:paraId="29E7994A" w14:textId="77777777" w:rsidR="00D422B7" w:rsidRPr="009314B9" w:rsidRDefault="00D422B7">
            <w:pPr>
              <w:pStyle w:val="TAL"/>
              <w:keepNext w:val="0"/>
              <w:keepLines w:val="0"/>
              <w:widowControl w:val="0"/>
              <w:rPr>
                <w:i/>
                <w:lang w:val="x-none" w:eastAsia="ja-JP"/>
              </w:rPr>
              <w:pPrChange w:id="7603" w:author="MCC" w:date="2023-06-14T17:28:00Z">
                <w:pPr>
                  <w:pStyle w:val="TAL"/>
                </w:pPr>
              </w:pPrChange>
            </w:pPr>
          </w:p>
        </w:tc>
        <w:tc>
          <w:tcPr>
            <w:tcW w:w="1872" w:type="dxa"/>
            <w:tcPrChange w:id="7604" w:author="MCC" w:date="2023-06-14T17:35:00Z">
              <w:tcPr>
                <w:tcW w:w="2234" w:type="dxa"/>
              </w:tcPr>
            </w:tcPrChange>
          </w:tcPr>
          <w:p w14:paraId="34F06B93" w14:textId="77777777" w:rsidR="00D422B7" w:rsidRPr="009314B9" w:rsidRDefault="00D422B7">
            <w:pPr>
              <w:pStyle w:val="TAL"/>
              <w:keepNext w:val="0"/>
              <w:keepLines w:val="0"/>
              <w:widowControl w:val="0"/>
              <w:rPr>
                <w:lang w:val="x-none" w:eastAsia="ja-JP"/>
              </w:rPr>
              <w:pPrChange w:id="7605" w:author="MCC" w:date="2023-06-14T17:28:00Z">
                <w:pPr>
                  <w:pStyle w:val="TAL"/>
                </w:pPr>
              </w:pPrChange>
            </w:pPr>
            <w:r w:rsidRPr="009314B9">
              <w:rPr>
                <w:rFonts w:cs="Arial"/>
                <w:szCs w:val="18"/>
                <w:lang w:eastAsia="ja-JP"/>
              </w:rPr>
              <w:t>9.2.6</w:t>
            </w:r>
          </w:p>
        </w:tc>
        <w:tc>
          <w:tcPr>
            <w:tcW w:w="2880" w:type="dxa"/>
            <w:tcPrChange w:id="7606" w:author="MCC" w:date="2023-06-14T17:35:00Z">
              <w:tcPr>
                <w:tcW w:w="2880" w:type="dxa"/>
              </w:tcPr>
            </w:tcPrChange>
          </w:tcPr>
          <w:p w14:paraId="065BA904" w14:textId="77777777" w:rsidR="00D422B7" w:rsidRPr="009314B9" w:rsidRDefault="00D422B7">
            <w:pPr>
              <w:pStyle w:val="TAL"/>
              <w:keepNext w:val="0"/>
              <w:keepLines w:val="0"/>
              <w:widowControl w:val="0"/>
              <w:rPr>
                <w:lang w:val="x-none" w:eastAsia="ja-JP"/>
              </w:rPr>
              <w:pPrChange w:id="7607" w:author="MCC" w:date="2023-06-14T17:28:00Z">
                <w:pPr>
                  <w:pStyle w:val="TAL"/>
                </w:pPr>
              </w:pPrChange>
            </w:pPr>
          </w:p>
        </w:tc>
      </w:tr>
    </w:tbl>
    <w:p w14:paraId="2BCA0973" w14:textId="77777777" w:rsidR="00D422B7" w:rsidRPr="009314B9" w:rsidRDefault="00D422B7">
      <w:pPr>
        <w:widowControl w:val="0"/>
        <w:pPrChange w:id="7608" w:author="MCC" w:date="2023-06-14T17:28:00Z">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5DC97168" w14:textId="77777777" w:rsidTr="00C13000">
        <w:tc>
          <w:tcPr>
            <w:tcW w:w="3686" w:type="dxa"/>
          </w:tcPr>
          <w:p w14:paraId="00D94DF5" w14:textId="77777777" w:rsidR="00D422B7" w:rsidRPr="009314B9" w:rsidRDefault="00D422B7">
            <w:pPr>
              <w:pStyle w:val="TAH"/>
              <w:keepNext w:val="0"/>
              <w:keepLines w:val="0"/>
              <w:widowControl w:val="0"/>
              <w:rPr>
                <w:noProof/>
              </w:rPr>
              <w:pPrChange w:id="7609" w:author="MCC" w:date="2023-06-14T17:28:00Z">
                <w:pPr>
                  <w:pStyle w:val="TAH"/>
                  <w:framePr w:hSpace="180" w:wrap="around" w:vAnchor="text" w:hAnchor="margin" w:xAlign="center" w:y="86"/>
                </w:pPr>
              </w:pPrChange>
            </w:pPr>
            <w:r w:rsidRPr="009314B9">
              <w:rPr>
                <w:noProof/>
              </w:rPr>
              <w:t>Range bound</w:t>
            </w:r>
          </w:p>
        </w:tc>
        <w:tc>
          <w:tcPr>
            <w:tcW w:w="5670" w:type="dxa"/>
          </w:tcPr>
          <w:p w14:paraId="2B9066EE" w14:textId="77777777" w:rsidR="00D422B7" w:rsidRPr="009314B9" w:rsidRDefault="00D422B7">
            <w:pPr>
              <w:pStyle w:val="TAH"/>
              <w:keepNext w:val="0"/>
              <w:keepLines w:val="0"/>
              <w:widowControl w:val="0"/>
              <w:rPr>
                <w:noProof/>
              </w:rPr>
              <w:pPrChange w:id="7610" w:author="MCC" w:date="2023-06-14T17:28:00Z">
                <w:pPr>
                  <w:pStyle w:val="TAH"/>
                  <w:framePr w:hSpace="180" w:wrap="around" w:vAnchor="text" w:hAnchor="margin" w:xAlign="center" w:y="86"/>
                </w:pPr>
              </w:pPrChange>
            </w:pPr>
            <w:r w:rsidRPr="009314B9">
              <w:rPr>
                <w:noProof/>
              </w:rPr>
              <w:t>Explanation</w:t>
            </w:r>
          </w:p>
        </w:tc>
      </w:tr>
      <w:tr w:rsidR="00D422B7" w:rsidRPr="009314B9" w14:paraId="4E3CA43E" w14:textId="77777777" w:rsidTr="00C13000">
        <w:tc>
          <w:tcPr>
            <w:tcW w:w="3686" w:type="dxa"/>
          </w:tcPr>
          <w:p w14:paraId="141089EC" w14:textId="77777777" w:rsidR="00D422B7" w:rsidRPr="009314B9" w:rsidRDefault="00D422B7">
            <w:pPr>
              <w:pStyle w:val="TAL"/>
              <w:keepNext w:val="0"/>
              <w:keepLines w:val="0"/>
              <w:widowControl w:val="0"/>
              <w:rPr>
                <w:noProof/>
              </w:rPr>
              <w:pPrChange w:id="7611" w:author="MCC" w:date="2023-06-14T17:28:00Z">
                <w:pPr>
                  <w:pStyle w:val="TAL"/>
                  <w:framePr w:hSpace="180" w:wrap="around" w:vAnchor="text" w:hAnchor="margin" w:xAlign="center" w:y="86"/>
                </w:pPr>
              </w:pPrChange>
            </w:pPr>
            <w:r w:rsidRPr="009314B9">
              <w:rPr>
                <w:noProof/>
                <w:lang w:val="x-none"/>
              </w:rPr>
              <w:t>maxno</w:t>
            </w:r>
            <w:r w:rsidRPr="009314B9">
              <w:rPr>
                <w:noProof/>
              </w:rPr>
              <w:t>BcastCells</w:t>
            </w:r>
          </w:p>
        </w:tc>
        <w:tc>
          <w:tcPr>
            <w:tcW w:w="5670" w:type="dxa"/>
          </w:tcPr>
          <w:p w14:paraId="5987EA84" w14:textId="77777777" w:rsidR="00D422B7" w:rsidRPr="009314B9" w:rsidRDefault="00D422B7">
            <w:pPr>
              <w:pStyle w:val="TAL"/>
              <w:keepNext w:val="0"/>
              <w:keepLines w:val="0"/>
              <w:widowControl w:val="0"/>
              <w:rPr>
                <w:noProof/>
                <w:lang w:val="x-none"/>
              </w:rPr>
              <w:pPrChange w:id="7612" w:author="MCC" w:date="2023-06-14T17:28:00Z">
                <w:pPr>
                  <w:pStyle w:val="TAL"/>
                  <w:framePr w:hSpace="180" w:wrap="around" w:vAnchor="text" w:hAnchor="margin" w:xAlign="center" w:y="86"/>
                </w:pPr>
              </w:pPrChange>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0775B3A5" w14:textId="77777777" w:rsidR="008E34F8" w:rsidRDefault="008E34F8">
      <w:pPr>
        <w:widowControl w:val="0"/>
        <w:rPr>
          <w:noProof/>
        </w:rPr>
        <w:pPrChange w:id="7613" w:author="MCC" w:date="2023-06-14T17:28:00Z">
          <w:pPr/>
        </w:pPrChange>
      </w:pPr>
    </w:p>
    <w:p w14:paraId="4979819B" w14:textId="77777777" w:rsidR="00426287" w:rsidRPr="004151EA" w:rsidRDefault="00426287">
      <w:pPr>
        <w:pStyle w:val="Heading3"/>
        <w:keepNext w:val="0"/>
        <w:keepLines w:val="0"/>
        <w:widowControl w:val="0"/>
        <w:pPrChange w:id="7614" w:author="MCC" w:date="2023-06-14T17:28:00Z">
          <w:pPr>
            <w:pStyle w:val="Heading3"/>
          </w:pPr>
        </w:pPrChange>
      </w:pPr>
      <w:bookmarkStart w:id="7615" w:name="_Toc88654238"/>
      <w:bookmarkStart w:id="7616" w:name="_Toc105612656"/>
      <w:bookmarkStart w:id="7617" w:name="_Toc112767021"/>
      <w:bookmarkStart w:id="7618" w:name="_Toc120034958"/>
      <w:r w:rsidRPr="004151EA">
        <w:t>9.2.</w:t>
      </w:r>
      <w:r>
        <w:t>60</w:t>
      </w:r>
      <w:r w:rsidRPr="004151EA">
        <w:tab/>
        <w:t>Spatial Relation</w:t>
      </w:r>
      <w:r>
        <w:t xml:space="preserve"> Information per SRS Resource</w:t>
      </w:r>
      <w:bookmarkEnd w:id="7615"/>
      <w:bookmarkEnd w:id="7616"/>
      <w:bookmarkEnd w:id="7617"/>
      <w:bookmarkEnd w:id="7618"/>
      <w:r w:rsidRPr="004151EA">
        <w:t xml:space="preserve"> </w:t>
      </w:r>
    </w:p>
    <w:p w14:paraId="556DE7C8" w14:textId="77777777" w:rsidR="00426287" w:rsidRPr="004151EA" w:rsidRDefault="00426287">
      <w:pPr>
        <w:widowControl w:val="0"/>
        <w:spacing w:line="0" w:lineRule="atLeast"/>
        <w:pPrChange w:id="7619" w:author="MCC" w:date="2023-06-14T17:28:00Z">
          <w:pPr>
            <w:spacing w:line="0" w:lineRule="atLeast"/>
          </w:pPr>
        </w:pPrChange>
      </w:pPr>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620" w:author="MCC" w:date="2023-06-14T17:35:00Z">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48"/>
        <w:gridCol w:w="1080"/>
        <w:gridCol w:w="1440"/>
        <w:gridCol w:w="1872"/>
        <w:gridCol w:w="2880"/>
        <w:tblGridChange w:id="7621">
          <w:tblGrid>
            <w:gridCol w:w="2450"/>
            <w:gridCol w:w="1077"/>
            <w:gridCol w:w="1077"/>
            <w:gridCol w:w="2234"/>
            <w:gridCol w:w="2880"/>
          </w:tblGrid>
        </w:tblGridChange>
      </w:tblGrid>
      <w:tr w:rsidR="00426287" w:rsidRPr="004151EA" w14:paraId="4F1AA1A6" w14:textId="77777777" w:rsidTr="00847030">
        <w:trPr>
          <w:tblHeader/>
        </w:trPr>
        <w:tc>
          <w:tcPr>
            <w:tcW w:w="2448" w:type="dxa"/>
            <w:tcPrChange w:id="7622" w:author="MCC" w:date="2023-06-14T17:35:00Z">
              <w:tcPr>
                <w:tcW w:w="2450" w:type="dxa"/>
              </w:tcPr>
            </w:tcPrChange>
          </w:tcPr>
          <w:p w14:paraId="7461C0A4" w14:textId="77777777" w:rsidR="00426287" w:rsidRPr="004151EA" w:rsidRDefault="00426287">
            <w:pPr>
              <w:pStyle w:val="TAH"/>
              <w:keepNext w:val="0"/>
              <w:keepLines w:val="0"/>
              <w:widowControl w:val="0"/>
              <w:pPrChange w:id="7623" w:author="MCC" w:date="2023-06-14T17:28:00Z">
                <w:pPr>
                  <w:pStyle w:val="TAH"/>
                </w:pPr>
              </w:pPrChange>
            </w:pPr>
            <w:r w:rsidRPr="004151EA">
              <w:lastRenderedPageBreak/>
              <w:t>IE/Group Name</w:t>
            </w:r>
          </w:p>
        </w:tc>
        <w:tc>
          <w:tcPr>
            <w:tcW w:w="1080" w:type="dxa"/>
            <w:tcPrChange w:id="7624" w:author="MCC" w:date="2023-06-14T17:35:00Z">
              <w:tcPr>
                <w:tcW w:w="1077" w:type="dxa"/>
              </w:tcPr>
            </w:tcPrChange>
          </w:tcPr>
          <w:p w14:paraId="65283D60" w14:textId="77777777" w:rsidR="00426287" w:rsidRPr="004151EA" w:rsidRDefault="00426287">
            <w:pPr>
              <w:pStyle w:val="TAH"/>
              <w:keepNext w:val="0"/>
              <w:keepLines w:val="0"/>
              <w:widowControl w:val="0"/>
              <w:pPrChange w:id="7625" w:author="MCC" w:date="2023-06-14T17:28:00Z">
                <w:pPr>
                  <w:pStyle w:val="TAH"/>
                </w:pPr>
              </w:pPrChange>
            </w:pPr>
            <w:r w:rsidRPr="004151EA">
              <w:t>Presence</w:t>
            </w:r>
          </w:p>
        </w:tc>
        <w:tc>
          <w:tcPr>
            <w:tcW w:w="1440" w:type="dxa"/>
            <w:tcPrChange w:id="7626" w:author="MCC" w:date="2023-06-14T17:35:00Z">
              <w:tcPr>
                <w:tcW w:w="1077" w:type="dxa"/>
              </w:tcPr>
            </w:tcPrChange>
          </w:tcPr>
          <w:p w14:paraId="53C777FF" w14:textId="77777777" w:rsidR="00426287" w:rsidRPr="004151EA" w:rsidRDefault="00426287">
            <w:pPr>
              <w:pStyle w:val="TAH"/>
              <w:keepNext w:val="0"/>
              <w:keepLines w:val="0"/>
              <w:widowControl w:val="0"/>
              <w:pPrChange w:id="7627" w:author="MCC" w:date="2023-06-14T17:28:00Z">
                <w:pPr>
                  <w:pStyle w:val="TAH"/>
                </w:pPr>
              </w:pPrChange>
            </w:pPr>
            <w:r w:rsidRPr="004151EA">
              <w:t>Range</w:t>
            </w:r>
          </w:p>
        </w:tc>
        <w:tc>
          <w:tcPr>
            <w:tcW w:w="1872" w:type="dxa"/>
            <w:tcPrChange w:id="7628" w:author="MCC" w:date="2023-06-14T17:35:00Z">
              <w:tcPr>
                <w:tcW w:w="2234" w:type="dxa"/>
              </w:tcPr>
            </w:tcPrChange>
          </w:tcPr>
          <w:p w14:paraId="26534F99" w14:textId="77777777" w:rsidR="00426287" w:rsidRPr="004151EA" w:rsidRDefault="00426287">
            <w:pPr>
              <w:pStyle w:val="TAH"/>
              <w:keepNext w:val="0"/>
              <w:keepLines w:val="0"/>
              <w:widowControl w:val="0"/>
              <w:pPrChange w:id="7629" w:author="MCC" w:date="2023-06-14T17:28:00Z">
                <w:pPr>
                  <w:pStyle w:val="TAH"/>
                </w:pPr>
              </w:pPrChange>
            </w:pPr>
            <w:r w:rsidRPr="004151EA">
              <w:t>IE Type and Reference</w:t>
            </w:r>
          </w:p>
        </w:tc>
        <w:tc>
          <w:tcPr>
            <w:tcW w:w="2880" w:type="dxa"/>
            <w:tcPrChange w:id="7630" w:author="MCC" w:date="2023-06-14T17:35:00Z">
              <w:tcPr>
                <w:tcW w:w="2880" w:type="dxa"/>
              </w:tcPr>
            </w:tcPrChange>
          </w:tcPr>
          <w:p w14:paraId="652171E1" w14:textId="77777777" w:rsidR="00426287" w:rsidRPr="004151EA" w:rsidRDefault="00426287">
            <w:pPr>
              <w:pStyle w:val="TAH"/>
              <w:keepNext w:val="0"/>
              <w:keepLines w:val="0"/>
              <w:widowControl w:val="0"/>
              <w:pPrChange w:id="7631" w:author="MCC" w:date="2023-06-14T17:28:00Z">
                <w:pPr>
                  <w:pStyle w:val="TAH"/>
                </w:pPr>
              </w:pPrChange>
            </w:pPr>
            <w:r w:rsidRPr="004151EA">
              <w:t>Semantics Description</w:t>
            </w:r>
          </w:p>
        </w:tc>
      </w:tr>
      <w:tr w:rsidR="00426287" w:rsidRPr="004151EA" w14:paraId="7DC1F4EB" w14:textId="77777777" w:rsidTr="007E2E58">
        <w:tc>
          <w:tcPr>
            <w:tcW w:w="2448" w:type="dxa"/>
            <w:tcPrChange w:id="7632" w:author="MCC" w:date="2023-06-14T17:35:00Z">
              <w:tcPr>
                <w:tcW w:w="2450" w:type="dxa"/>
              </w:tcPr>
            </w:tcPrChange>
          </w:tcPr>
          <w:p w14:paraId="4BB84022" w14:textId="77777777" w:rsidR="00426287" w:rsidRPr="004151EA" w:rsidRDefault="00426287">
            <w:pPr>
              <w:pStyle w:val="TAL"/>
              <w:keepNext w:val="0"/>
              <w:keepLines w:val="0"/>
              <w:widowControl w:val="0"/>
              <w:rPr>
                <w:noProof/>
              </w:rPr>
              <w:pPrChange w:id="7633" w:author="MCC" w:date="2023-06-14T17:28:00Z">
                <w:pPr>
                  <w:pStyle w:val="TAL"/>
                </w:pPr>
              </w:pPrChange>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80" w:type="dxa"/>
            <w:tcPrChange w:id="7634" w:author="MCC" w:date="2023-06-14T17:35:00Z">
              <w:tcPr>
                <w:tcW w:w="1077" w:type="dxa"/>
              </w:tcPr>
            </w:tcPrChange>
          </w:tcPr>
          <w:p w14:paraId="76814897" w14:textId="77777777" w:rsidR="00426287" w:rsidRPr="004151EA" w:rsidRDefault="00426287">
            <w:pPr>
              <w:pStyle w:val="TAL"/>
              <w:keepNext w:val="0"/>
              <w:keepLines w:val="0"/>
              <w:widowControl w:val="0"/>
              <w:pPrChange w:id="7635" w:author="MCC" w:date="2023-06-14T17:28:00Z">
                <w:pPr>
                  <w:pStyle w:val="TAL"/>
                </w:pPr>
              </w:pPrChange>
            </w:pPr>
          </w:p>
        </w:tc>
        <w:tc>
          <w:tcPr>
            <w:tcW w:w="1440" w:type="dxa"/>
            <w:tcPrChange w:id="7636" w:author="MCC" w:date="2023-06-14T17:35:00Z">
              <w:tcPr>
                <w:tcW w:w="1077" w:type="dxa"/>
              </w:tcPr>
            </w:tcPrChange>
          </w:tcPr>
          <w:p w14:paraId="58CACCCE" w14:textId="77777777" w:rsidR="00426287" w:rsidRPr="004151EA" w:rsidRDefault="00426287">
            <w:pPr>
              <w:pStyle w:val="TAL"/>
              <w:keepNext w:val="0"/>
              <w:keepLines w:val="0"/>
              <w:widowControl w:val="0"/>
              <w:rPr>
                <w:i/>
                <w:iCs/>
                <w:lang w:eastAsia="zh-CN"/>
              </w:rPr>
              <w:pPrChange w:id="7637" w:author="MCC" w:date="2023-06-14T17:28:00Z">
                <w:pPr>
                  <w:pStyle w:val="TAL"/>
                </w:pPr>
              </w:pPrChange>
            </w:pPr>
            <w:r>
              <w:rPr>
                <w:rFonts w:hint="eastAsia"/>
                <w:i/>
                <w:iCs/>
                <w:lang w:eastAsia="zh-CN"/>
              </w:rPr>
              <w:t>1</w:t>
            </w:r>
          </w:p>
        </w:tc>
        <w:tc>
          <w:tcPr>
            <w:tcW w:w="1872" w:type="dxa"/>
            <w:tcPrChange w:id="7638" w:author="MCC" w:date="2023-06-14T17:35:00Z">
              <w:tcPr>
                <w:tcW w:w="2234" w:type="dxa"/>
              </w:tcPr>
            </w:tcPrChange>
          </w:tcPr>
          <w:p w14:paraId="771FCFBA" w14:textId="77777777" w:rsidR="00426287" w:rsidRPr="00121B57" w:rsidRDefault="00426287">
            <w:pPr>
              <w:pStyle w:val="TAL"/>
              <w:keepNext w:val="0"/>
              <w:keepLines w:val="0"/>
              <w:widowControl w:val="0"/>
              <w:rPr>
                <w:szCs w:val="18"/>
              </w:rPr>
              <w:pPrChange w:id="7639" w:author="MCC" w:date="2023-06-14T17:28:00Z">
                <w:pPr>
                  <w:pStyle w:val="TAL"/>
                </w:pPr>
              </w:pPrChange>
            </w:pPr>
          </w:p>
        </w:tc>
        <w:tc>
          <w:tcPr>
            <w:tcW w:w="2880" w:type="dxa"/>
            <w:tcPrChange w:id="7640" w:author="MCC" w:date="2023-06-14T17:35:00Z">
              <w:tcPr>
                <w:tcW w:w="2880" w:type="dxa"/>
              </w:tcPr>
            </w:tcPrChange>
          </w:tcPr>
          <w:p w14:paraId="1A710B0F" w14:textId="77777777" w:rsidR="00426287" w:rsidRPr="004151EA" w:rsidRDefault="00426287">
            <w:pPr>
              <w:pStyle w:val="TAL"/>
              <w:keepNext w:val="0"/>
              <w:keepLines w:val="0"/>
              <w:widowControl w:val="0"/>
              <w:rPr>
                <w:rFonts w:eastAsia="SimSun"/>
                <w:bCs/>
                <w:lang w:eastAsia="zh-CN"/>
              </w:rPr>
              <w:pPrChange w:id="7641" w:author="MCC" w:date="2023-06-14T17:28:00Z">
                <w:pPr>
                  <w:pStyle w:val="TAL"/>
                </w:pPr>
              </w:pPrChange>
            </w:pPr>
          </w:p>
        </w:tc>
      </w:tr>
      <w:tr w:rsidR="00426287" w:rsidRPr="004151EA" w14:paraId="5CF4ED4E" w14:textId="77777777" w:rsidTr="007E2E58">
        <w:tc>
          <w:tcPr>
            <w:tcW w:w="2448" w:type="dxa"/>
            <w:tcPrChange w:id="7642" w:author="MCC" w:date="2023-06-14T17:35:00Z">
              <w:tcPr>
                <w:tcW w:w="2450" w:type="dxa"/>
              </w:tcPr>
            </w:tcPrChange>
          </w:tcPr>
          <w:p w14:paraId="14DDDD99" w14:textId="77777777" w:rsidR="00426287" w:rsidRPr="004D3F29" w:rsidRDefault="00426287">
            <w:pPr>
              <w:pStyle w:val="TAL"/>
              <w:keepNext w:val="0"/>
              <w:keepLines w:val="0"/>
              <w:widowControl w:val="0"/>
              <w:rPr>
                <w:b/>
                <w:bCs/>
              </w:rPr>
              <w:pPrChange w:id="7643" w:author="MCC" w:date="2023-06-14T17:28:00Z">
                <w:pPr>
                  <w:pStyle w:val="TAL"/>
                </w:pPr>
              </w:pPrChange>
            </w:pPr>
            <w:r>
              <w:rPr>
                <w:noProof/>
              </w:rPr>
              <w:t>&gt;</w:t>
            </w:r>
            <w:r>
              <w:t xml:space="preserve"> </w:t>
            </w:r>
            <w:r w:rsidRPr="006524AE">
              <w:rPr>
                <w:noProof/>
              </w:rPr>
              <w:t>Spatial Relation per SRS Resource</w:t>
            </w:r>
            <w:r>
              <w:rPr>
                <w:noProof/>
              </w:rPr>
              <w:t xml:space="preserve"> Item</w:t>
            </w:r>
          </w:p>
        </w:tc>
        <w:tc>
          <w:tcPr>
            <w:tcW w:w="1080" w:type="dxa"/>
            <w:tcPrChange w:id="7644" w:author="MCC" w:date="2023-06-14T17:35:00Z">
              <w:tcPr>
                <w:tcW w:w="1077" w:type="dxa"/>
              </w:tcPr>
            </w:tcPrChange>
          </w:tcPr>
          <w:p w14:paraId="1E8B04BC" w14:textId="77777777" w:rsidR="00426287" w:rsidRPr="004151EA" w:rsidRDefault="00426287">
            <w:pPr>
              <w:pStyle w:val="TAL"/>
              <w:keepNext w:val="0"/>
              <w:keepLines w:val="0"/>
              <w:widowControl w:val="0"/>
              <w:pPrChange w:id="7645" w:author="MCC" w:date="2023-06-14T17:28:00Z">
                <w:pPr>
                  <w:pStyle w:val="TAL"/>
                </w:pPr>
              </w:pPrChange>
            </w:pPr>
          </w:p>
        </w:tc>
        <w:tc>
          <w:tcPr>
            <w:tcW w:w="1440" w:type="dxa"/>
            <w:tcPrChange w:id="7646" w:author="MCC" w:date="2023-06-14T17:35:00Z">
              <w:tcPr>
                <w:tcW w:w="1077" w:type="dxa"/>
              </w:tcPr>
            </w:tcPrChange>
          </w:tcPr>
          <w:p w14:paraId="56416514" w14:textId="77777777" w:rsidR="00426287" w:rsidRPr="004151EA" w:rsidRDefault="00426287">
            <w:pPr>
              <w:pStyle w:val="TAL"/>
              <w:keepNext w:val="0"/>
              <w:keepLines w:val="0"/>
              <w:widowControl w:val="0"/>
              <w:rPr>
                <w:i/>
                <w:iCs/>
              </w:rPr>
              <w:pPrChange w:id="7647" w:author="MCC" w:date="2023-06-14T17:28:00Z">
                <w:pPr>
                  <w:pStyle w:val="TAL"/>
                </w:pPr>
              </w:pPrChange>
            </w:pPr>
            <w:r w:rsidRPr="00D219C3">
              <w:rPr>
                <w:rFonts w:eastAsia="Malgun Gothic"/>
                <w:i/>
                <w:iCs/>
                <w:lang w:eastAsia="zh-CN"/>
              </w:rPr>
              <w:t>1..&lt;</w:t>
            </w:r>
            <w:proofErr w:type="spellStart"/>
            <w:r w:rsidRPr="001D65FE">
              <w:rPr>
                <w:rFonts w:eastAsia="Malgun Gothic"/>
                <w:i/>
                <w:iCs/>
                <w:lang w:eastAsia="zh-CN"/>
              </w:rPr>
              <w:t>maxnoSRS-ResourcePerSet</w:t>
            </w:r>
            <w:proofErr w:type="spellEnd"/>
            <w:r w:rsidRPr="00D219C3">
              <w:rPr>
                <w:rFonts w:eastAsia="Malgun Gothic"/>
                <w:i/>
                <w:iCs/>
                <w:lang w:eastAsia="zh-CN"/>
              </w:rPr>
              <w:t>&gt;</w:t>
            </w:r>
          </w:p>
        </w:tc>
        <w:tc>
          <w:tcPr>
            <w:tcW w:w="1872" w:type="dxa"/>
            <w:tcPrChange w:id="7648" w:author="MCC" w:date="2023-06-14T17:35:00Z">
              <w:tcPr>
                <w:tcW w:w="2234" w:type="dxa"/>
              </w:tcPr>
            </w:tcPrChange>
          </w:tcPr>
          <w:p w14:paraId="25CFA6BB" w14:textId="77777777" w:rsidR="00426287" w:rsidRPr="004151EA" w:rsidRDefault="00426287">
            <w:pPr>
              <w:pStyle w:val="TAL"/>
              <w:keepNext w:val="0"/>
              <w:keepLines w:val="0"/>
              <w:widowControl w:val="0"/>
              <w:pPrChange w:id="7649" w:author="MCC" w:date="2023-06-14T17:28:00Z">
                <w:pPr>
                  <w:pStyle w:val="TAL"/>
                </w:pPr>
              </w:pPrChange>
            </w:pPr>
          </w:p>
        </w:tc>
        <w:tc>
          <w:tcPr>
            <w:tcW w:w="2880" w:type="dxa"/>
            <w:tcPrChange w:id="7650" w:author="MCC" w:date="2023-06-14T17:35:00Z">
              <w:tcPr>
                <w:tcW w:w="2880" w:type="dxa"/>
              </w:tcPr>
            </w:tcPrChange>
          </w:tcPr>
          <w:p w14:paraId="2A3C0E14" w14:textId="77777777" w:rsidR="00426287" w:rsidRPr="004151EA" w:rsidRDefault="00426287">
            <w:pPr>
              <w:pStyle w:val="TAL"/>
              <w:keepNext w:val="0"/>
              <w:keepLines w:val="0"/>
              <w:widowControl w:val="0"/>
              <w:rPr>
                <w:rFonts w:eastAsia="SimSun"/>
                <w:bCs/>
                <w:lang w:eastAsia="zh-CN"/>
              </w:rPr>
              <w:pPrChange w:id="7651" w:author="MCC" w:date="2023-06-14T17:28:00Z">
                <w:pPr>
                  <w:pStyle w:val="TAL"/>
                </w:pPr>
              </w:pPrChange>
            </w:pPr>
          </w:p>
        </w:tc>
      </w:tr>
      <w:tr w:rsidR="00426287" w:rsidRPr="004151EA" w14:paraId="75194E2C" w14:textId="77777777" w:rsidTr="007E2E58">
        <w:tc>
          <w:tcPr>
            <w:tcW w:w="2448" w:type="dxa"/>
            <w:tcPrChange w:id="7652" w:author="MCC" w:date="2023-06-14T17:35:00Z">
              <w:tcPr>
                <w:tcW w:w="2450" w:type="dxa"/>
              </w:tcPr>
            </w:tcPrChange>
          </w:tcPr>
          <w:p w14:paraId="3B40B396" w14:textId="77777777" w:rsidR="00426287" w:rsidRPr="004151EA" w:rsidRDefault="00426287">
            <w:pPr>
              <w:pStyle w:val="TAL"/>
              <w:keepNext w:val="0"/>
              <w:keepLines w:val="0"/>
              <w:widowControl w:val="0"/>
              <w:rPr>
                <w:noProof/>
              </w:rPr>
              <w:pPrChange w:id="7653" w:author="MCC" w:date="2023-06-14T17:28:00Z">
                <w:pPr>
                  <w:pStyle w:val="TAL"/>
                </w:pPr>
              </w:pPrChange>
            </w:pPr>
            <w:r>
              <w:rPr>
                <w:noProof/>
              </w:rPr>
              <w:t>&gt;</w:t>
            </w:r>
            <w:r w:rsidRPr="004151EA">
              <w:rPr>
                <w:noProof/>
              </w:rPr>
              <w:t xml:space="preserve">CHOICE </w:t>
            </w:r>
            <w:r w:rsidRPr="004D3F29">
              <w:rPr>
                <w:i/>
                <w:iCs/>
                <w:noProof/>
              </w:rPr>
              <w:t>Reference Signal</w:t>
            </w:r>
          </w:p>
        </w:tc>
        <w:tc>
          <w:tcPr>
            <w:tcW w:w="1080" w:type="dxa"/>
            <w:tcPrChange w:id="7654" w:author="MCC" w:date="2023-06-14T17:35:00Z">
              <w:tcPr>
                <w:tcW w:w="1077" w:type="dxa"/>
              </w:tcPr>
            </w:tcPrChange>
          </w:tcPr>
          <w:p w14:paraId="3C364AB3" w14:textId="77777777" w:rsidR="00426287" w:rsidRPr="004151EA" w:rsidRDefault="00426287">
            <w:pPr>
              <w:pStyle w:val="TAL"/>
              <w:keepNext w:val="0"/>
              <w:keepLines w:val="0"/>
              <w:widowControl w:val="0"/>
              <w:pPrChange w:id="7655" w:author="MCC" w:date="2023-06-14T17:28:00Z">
                <w:pPr>
                  <w:pStyle w:val="TAL"/>
                </w:pPr>
              </w:pPrChange>
            </w:pPr>
            <w:r w:rsidRPr="004151EA">
              <w:t>M</w:t>
            </w:r>
          </w:p>
        </w:tc>
        <w:tc>
          <w:tcPr>
            <w:tcW w:w="1440" w:type="dxa"/>
            <w:tcPrChange w:id="7656" w:author="MCC" w:date="2023-06-14T17:35:00Z">
              <w:tcPr>
                <w:tcW w:w="1077" w:type="dxa"/>
              </w:tcPr>
            </w:tcPrChange>
          </w:tcPr>
          <w:p w14:paraId="09DC7A44" w14:textId="77777777" w:rsidR="00426287" w:rsidRPr="004151EA" w:rsidRDefault="00426287">
            <w:pPr>
              <w:pStyle w:val="TAL"/>
              <w:keepNext w:val="0"/>
              <w:keepLines w:val="0"/>
              <w:widowControl w:val="0"/>
              <w:pPrChange w:id="7657" w:author="MCC" w:date="2023-06-14T17:28:00Z">
                <w:pPr>
                  <w:pStyle w:val="TAL"/>
                </w:pPr>
              </w:pPrChange>
            </w:pPr>
          </w:p>
        </w:tc>
        <w:tc>
          <w:tcPr>
            <w:tcW w:w="1872" w:type="dxa"/>
            <w:tcPrChange w:id="7658" w:author="MCC" w:date="2023-06-14T17:35:00Z">
              <w:tcPr>
                <w:tcW w:w="2234" w:type="dxa"/>
              </w:tcPr>
            </w:tcPrChange>
          </w:tcPr>
          <w:p w14:paraId="6A4B2FE2" w14:textId="77777777" w:rsidR="00426287" w:rsidRPr="004151EA" w:rsidRDefault="00426287">
            <w:pPr>
              <w:pStyle w:val="TAL"/>
              <w:keepNext w:val="0"/>
              <w:keepLines w:val="0"/>
              <w:widowControl w:val="0"/>
              <w:pPrChange w:id="7659" w:author="MCC" w:date="2023-06-14T17:28:00Z">
                <w:pPr>
                  <w:pStyle w:val="TAL"/>
                </w:pPr>
              </w:pPrChange>
            </w:pPr>
          </w:p>
        </w:tc>
        <w:tc>
          <w:tcPr>
            <w:tcW w:w="2880" w:type="dxa"/>
            <w:tcPrChange w:id="7660" w:author="MCC" w:date="2023-06-14T17:35:00Z">
              <w:tcPr>
                <w:tcW w:w="2880" w:type="dxa"/>
              </w:tcPr>
            </w:tcPrChange>
          </w:tcPr>
          <w:p w14:paraId="6178DF3F" w14:textId="77777777" w:rsidR="00426287" w:rsidRPr="004151EA" w:rsidRDefault="00426287">
            <w:pPr>
              <w:pStyle w:val="TAL"/>
              <w:keepNext w:val="0"/>
              <w:keepLines w:val="0"/>
              <w:widowControl w:val="0"/>
              <w:rPr>
                <w:rFonts w:eastAsia="SimSun"/>
                <w:bCs/>
                <w:lang w:eastAsia="zh-CN"/>
              </w:rPr>
              <w:pPrChange w:id="7661" w:author="MCC" w:date="2023-06-14T17:28:00Z">
                <w:pPr>
                  <w:pStyle w:val="TAL"/>
                </w:pPr>
              </w:pPrChange>
            </w:pPr>
          </w:p>
        </w:tc>
      </w:tr>
      <w:tr w:rsidR="00426287" w:rsidRPr="004151EA" w14:paraId="26914057" w14:textId="77777777" w:rsidTr="007E2E58">
        <w:tc>
          <w:tcPr>
            <w:tcW w:w="2448" w:type="dxa"/>
            <w:tcPrChange w:id="7662" w:author="MCC" w:date="2023-06-14T17:35:00Z">
              <w:tcPr>
                <w:tcW w:w="2450" w:type="dxa"/>
              </w:tcPr>
            </w:tcPrChange>
          </w:tcPr>
          <w:p w14:paraId="66D8E977" w14:textId="77777777" w:rsidR="00426287" w:rsidRPr="004151EA" w:rsidRDefault="00426287">
            <w:pPr>
              <w:pStyle w:val="TAL"/>
              <w:keepNext w:val="0"/>
              <w:keepLines w:val="0"/>
              <w:widowControl w:val="0"/>
              <w:ind w:left="142"/>
              <w:rPr>
                <w:noProof/>
              </w:rPr>
              <w:pPrChange w:id="7663" w:author="MCC" w:date="2023-06-14T17:28:00Z">
                <w:pPr>
                  <w:pStyle w:val="TAL"/>
                  <w:ind w:left="142"/>
                </w:pPr>
              </w:pPrChange>
            </w:pPr>
            <w:r w:rsidRPr="004151EA">
              <w:rPr>
                <w:noProof/>
              </w:rPr>
              <w:t>&gt;</w:t>
            </w:r>
            <w:r w:rsidRPr="00D219C3">
              <w:rPr>
                <w:i/>
                <w:iCs/>
                <w:noProof/>
              </w:rPr>
              <w:t>NZP CSI-RS</w:t>
            </w:r>
          </w:p>
        </w:tc>
        <w:tc>
          <w:tcPr>
            <w:tcW w:w="1080" w:type="dxa"/>
            <w:tcPrChange w:id="7664" w:author="MCC" w:date="2023-06-14T17:35:00Z">
              <w:tcPr>
                <w:tcW w:w="1077" w:type="dxa"/>
              </w:tcPr>
            </w:tcPrChange>
          </w:tcPr>
          <w:p w14:paraId="2A816142" w14:textId="77777777" w:rsidR="00426287" w:rsidRPr="004151EA" w:rsidRDefault="00426287">
            <w:pPr>
              <w:pStyle w:val="TAL"/>
              <w:keepNext w:val="0"/>
              <w:keepLines w:val="0"/>
              <w:widowControl w:val="0"/>
              <w:pPrChange w:id="7665" w:author="MCC" w:date="2023-06-14T17:28:00Z">
                <w:pPr>
                  <w:pStyle w:val="TAL"/>
                </w:pPr>
              </w:pPrChange>
            </w:pPr>
          </w:p>
        </w:tc>
        <w:tc>
          <w:tcPr>
            <w:tcW w:w="1440" w:type="dxa"/>
            <w:tcPrChange w:id="7666" w:author="MCC" w:date="2023-06-14T17:35:00Z">
              <w:tcPr>
                <w:tcW w:w="1077" w:type="dxa"/>
              </w:tcPr>
            </w:tcPrChange>
          </w:tcPr>
          <w:p w14:paraId="407CF173" w14:textId="77777777" w:rsidR="00426287" w:rsidRPr="004151EA" w:rsidRDefault="00426287">
            <w:pPr>
              <w:pStyle w:val="TAL"/>
              <w:keepNext w:val="0"/>
              <w:keepLines w:val="0"/>
              <w:widowControl w:val="0"/>
              <w:pPrChange w:id="7667" w:author="MCC" w:date="2023-06-14T17:28:00Z">
                <w:pPr>
                  <w:pStyle w:val="TAL"/>
                </w:pPr>
              </w:pPrChange>
            </w:pPr>
          </w:p>
        </w:tc>
        <w:tc>
          <w:tcPr>
            <w:tcW w:w="1872" w:type="dxa"/>
            <w:tcPrChange w:id="7668" w:author="MCC" w:date="2023-06-14T17:35:00Z">
              <w:tcPr>
                <w:tcW w:w="2234" w:type="dxa"/>
              </w:tcPr>
            </w:tcPrChange>
          </w:tcPr>
          <w:p w14:paraId="1447A5C4" w14:textId="77777777" w:rsidR="00426287" w:rsidRPr="004151EA" w:rsidRDefault="00426287">
            <w:pPr>
              <w:pStyle w:val="TAL"/>
              <w:keepNext w:val="0"/>
              <w:keepLines w:val="0"/>
              <w:widowControl w:val="0"/>
              <w:pPrChange w:id="7669" w:author="MCC" w:date="2023-06-14T17:28:00Z">
                <w:pPr>
                  <w:pStyle w:val="TAL"/>
                </w:pPr>
              </w:pPrChange>
            </w:pPr>
          </w:p>
        </w:tc>
        <w:tc>
          <w:tcPr>
            <w:tcW w:w="2880" w:type="dxa"/>
            <w:tcPrChange w:id="7670" w:author="MCC" w:date="2023-06-14T17:35:00Z">
              <w:tcPr>
                <w:tcW w:w="2880" w:type="dxa"/>
              </w:tcPr>
            </w:tcPrChange>
          </w:tcPr>
          <w:p w14:paraId="1BAF13A4" w14:textId="77777777" w:rsidR="00426287" w:rsidRPr="004151EA" w:rsidRDefault="00426287">
            <w:pPr>
              <w:pStyle w:val="TAL"/>
              <w:keepNext w:val="0"/>
              <w:keepLines w:val="0"/>
              <w:widowControl w:val="0"/>
              <w:rPr>
                <w:rFonts w:eastAsia="SimSun"/>
                <w:bCs/>
                <w:lang w:eastAsia="zh-CN"/>
              </w:rPr>
              <w:pPrChange w:id="7671" w:author="MCC" w:date="2023-06-14T17:28:00Z">
                <w:pPr>
                  <w:pStyle w:val="TAL"/>
                </w:pPr>
              </w:pPrChange>
            </w:pPr>
          </w:p>
        </w:tc>
      </w:tr>
      <w:tr w:rsidR="00426287" w:rsidRPr="004151EA" w14:paraId="4A790D73" w14:textId="77777777" w:rsidTr="007E2E58">
        <w:tc>
          <w:tcPr>
            <w:tcW w:w="2448" w:type="dxa"/>
            <w:tcPrChange w:id="7672" w:author="MCC" w:date="2023-06-14T17:35:00Z">
              <w:tcPr>
                <w:tcW w:w="2450" w:type="dxa"/>
              </w:tcPr>
            </w:tcPrChange>
          </w:tcPr>
          <w:p w14:paraId="2D5E0134" w14:textId="77777777" w:rsidR="00426287" w:rsidRPr="004151EA" w:rsidRDefault="00426287">
            <w:pPr>
              <w:pStyle w:val="TAL"/>
              <w:keepNext w:val="0"/>
              <w:keepLines w:val="0"/>
              <w:widowControl w:val="0"/>
              <w:ind w:left="283"/>
              <w:rPr>
                <w:noProof/>
              </w:rPr>
              <w:pPrChange w:id="7673" w:author="MCC" w:date="2023-06-14T17:28:00Z">
                <w:pPr>
                  <w:pStyle w:val="TAL"/>
                  <w:ind w:left="283"/>
                </w:pPr>
              </w:pPrChange>
            </w:pPr>
            <w:r w:rsidRPr="004151EA">
              <w:rPr>
                <w:noProof/>
              </w:rPr>
              <w:t>&gt;&gt;NZP CSI-RS Resource ID</w:t>
            </w:r>
          </w:p>
        </w:tc>
        <w:tc>
          <w:tcPr>
            <w:tcW w:w="1080" w:type="dxa"/>
            <w:tcPrChange w:id="7674" w:author="MCC" w:date="2023-06-14T17:35:00Z">
              <w:tcPr>
                <w:tcW w:w="1077" w:type="dxa"/>
              </w:tcPr>
            </w:tcPrChange>
          </w:tcPr>
          <w:p w14:paraId="0A60F931" w14:textId="77777777" w:rsidR="00426287" w:rsidRPr="004151EA" w:rsidRDefault="00426287">
            <w:pPr>
              <w:pStyle w:val="TAL"/>
              <w:keepNext w:val="0"/>
              <w:keepLines w:val="0"/>
              <w:widowControl w:val="0"/>
              <w:pPrChange w:id="7675" w:author="MCC" w:date="2023-06-14T17:28:00Z">
                <w:pPr>
                  <w:pStyle w:val="TAL"/>
                </w:pPr>
              </w:pPrChange>
            </w:pPr>
            <w:r w:rsidRPr="004151EA">
              <w:t>M</w:t>
            </w:r>
          </w:p>
        </w:tc>
        <w:tc>
          <w:tcPr>
            <w:tcW w:w="1440" w:type="dxa"/>
            <w:tcPrChange w:id="7676" w:author="MCC" w:date="2023-06-14T17:35:00Z">
              <w:tcPr>
                <w:tcW w:w="1077" w:type="dxa"/>
              </w:tcPr>
            </w:tcPrChange>
          </w:tcPr>
          <w:p w14:paraId="45448359" w14:textId="77777777" w:rsidR="00426287" w:rsidRPr="004151EA" w:rsidRDefault="00426287">
            <w:pPr>
              <w:pStyle w:val="TAL"/>
              <w:keepNext w:val="0"/>
              <w:keepLines w:val="0"/>
              <w:widowControl w:val="0"/>
              <w:pPrChange w:id="7677" w:author="MCC" w:date="2023-06-14T17:28:00Z">
                <w:pPr>
                  <w:pStyle w:val="TAL"/>
                </w:pPr>
              </w:pPrChange>
            </w:pPr>
          </w:p>
        </w:tc>
        <w:tc>
          <w:tcPr>
            <w:tcW w:w="1872" w:type="dxa"/>
            <w:tcPrChange w:id="7678" w:author="MCC" w:date="2023-06-14T17:35:00Z">
              <w:tcPr>
                <w:tcW w:w="2234" w:type="dxa"/>
              </w:tcPr>
            </w:tcPrChange>
          </w:tcPr>
          <w:p w14:paraId="706FD029" w14:textId="77777777" w:rsidR="00426287" w:rsidRPr="004151EA" w:rsidRDefault="00426287">
            <w:pPr>
              <w:pStyle w:val="TAL"/>
              <w:keepNext w:val="0"/>
              <w:keepLines w:val="0"/>
              <w:widowControl w:val="0"/>
              <w:pPrChange w:id="7679" w:author="MCC" w:date="2023-06-14T17:28:00Z">
                <w:pPr>
                  <w:pStyle w:val="TAL"/>
                </w:pPr>
              </w:pPrChange>
            </w:pPr>
            <w:r w:rsidRPr="004151EA">
              <w:t>INTEGER (0..191)</w:t>
            </w:r>
          </w:p>
        </w:tc>
        <w:tc>
          <w:tcPr>
            <w:tcW w:w="2880" w:type="dxa"/>
            <w:tcPrChange w:id="7680" w:author="MCC" w:date="2023-06-14T17:35:00Z">
              <w:tcPr>
                <w:tcW w:w="2880" w:type="dxa"/>
              </w:tcPr>
            </w:tcPrChange>
          </w:tcPr>
          <w:p w14:paraId="0C91A524" w14:textId="77777777" w:rsidR="00426287" w:rsidRPr="004151EA" w:rsidRDefault="00426287">
            <w:pPr>
              <w:pStyle w:val="TAL"/>
              <w:keepNext w:val="0"/>
              <w:keepLines w:val="0"/>
              <w:widowControl w:val="0"/>
              <w:rPr>
                <w:rFonts w:eastAsia="SimSun"/>
                <w:bCs/>
                <w:lang w:eastAsia="zh-CN"/>
              </w:rPr>
              <w:pPrChange w:id="7681" w:author="MCC" w:date="2023-06-14T17:28:00Z">
                <w:pPr>
                  <w:pStyle w:val="TAL"/>
                </w:pPr>
              </w:pPrChange>
            </w:pPr>
          </w:p>
        </w:tc>
      </w:tr>
      <w:tr w:rsidR="00426287" w:rsidRPr="004151EA" w14:paraId="68655F24" w14:textId="77777777" w:rsidTr="007E2E58">
        <w:tc>
          <w:tcPr>
            <w:tcW w:w="2448" w:type="dxa"/>
            <w:tcPrChange w:id="7682" w:author="MCC" w:date="2023-06-14T17:35:00Z">
              <w:tcPr>
                <w:tcW w:w="2450" w:type="dxa"/>
              </w:tcPr>
            </w:tcPrChange>
          </w:tcPr>
          <w:p w14:paraId="2105D789" w14:textId="77777777" w:rsidR="00426287" w:rsidRPr="004151EA" w:rsidRDefault="00426287">
            <w:pPr>
              <w:pStyle w:val="TAL"/>
              <w:keepNext w:val="0"/>
              <w:keepLines w:val="0"/>
              <w:widowControl w:val="0"/>
              <w:ind w:left="142"/>
              <w:rPr>
                <w:noProof/>
              </w:rPr>
              <w:pPrChange w:id="7683" w:author="MCC" w:date="2023-06-14T17:28:00Z">
                <w:pPr>
                  <w:pStyle w:val="TAL"/>
                  <w:ind w:left="142"/>
                </w:pPr>
              </w:pPrChange>
            </w:pPr>
            <w:r w:rsidRPr="004151EA">
              <w:rPr>
                <w:noProof/>
              </w:rPr>
              <w:t>&gt;</w:t>
            </w:r>
            <w:r w:rsidRPr="00D219C3">
              <w:rPr>
                <w:i/>
                <w:iCs/>
                <w:noProof/>
              </w:rPr>
              <w:t>SSB</w:t>
            </w:r>
          </w:p>
        </w:tc>
        <w:tc>
          <w:tcPr>
            <w:tcW w:w="1080" w:type="dxa"/>
            <w:tcPrChange w:id="7684" w:author="MCC" w:date="2023-06-14T17:35:00Z">
              <w:tcPr>
                <w:tcW w:w="1077" w:type="dxa"/>
              </w:tcPr>
            </w:tcPrChange>
          </w:tcPr>
          <w:p w14:paraId="782A65AD" w14:textId="77777777" w:rsidR="00426287" w:rsidRPr="004151EA" w:rsidRDefault="00426287">
            <w:pPr>
              <w:pStyle w:val="TAL"/>
              <w:keepNext w:val="0"/>
              <w:keepLines w:val="0"/>
              <w:widowControl w:val="0"/>
              <w:pPrChange w:id="7685" w:author="MCC" w:date="2023-06-14T17:28:00Z">
                <w:pPr>
                  <w:pStyle w:val="TAL"/>
                </w:pPr>
              </w:pPrChange>
            </w:pPr>
          </w:p>
        </w:tc>
        <w:tc>
          <w:tcPr>
            <w:tcW w:w="1440" w:type="dxa"/>
            <w:tcPrChange w:id="7686" w:author="MCC" w:date="2023-06-14T17:35:00Z">
              <w:tcPr>
                <w:tcW w:w="1077" w:type="dxa"/>
              </w:tcPr>
            </w:tcPrChange>
          </w:tcPr>
          <w:p w14:paraId="0D8BA5EC" w14:textId="77777777" w:rsidR="00426287" w:rsidRPr="004151EA" w:rsidRDefault="00426287">
            <w:pPr>
              <w:pStyle w:val="TAL"/>
              <w:keepNext w:val="0"/>
              <w:keepLines w:val="0"/>
              <w:widowControl w:val="0"/>
              <w:pPrChange w:id="7687" w:author="MCC" w:date="2023-06-14T17:28:00Z">
                <w:pPr>
                  <w:pStyle w:val="TAL"/>
                </w:pPr>
              </w:pPrChange>
            </w:pPr>
          </w:p>
        </w:tc>
        <w:tc>
          <w:tcPr>
            <w:tcW w:w="1872" w:type="dxa"/>
            <w:tcPrChange w:id="7688" w:author="MCC" w:date="2023-06-14T17:35:00Z">
              <w:tcPr>
                <w:tcW w:w="2234" w:type="dxa"/>
              </w:tcPr>
            </w:tcPrChange>
          </w:tcPr>
          <w:p w14:paraId="4168FCD1" w14:textId="77777777" w:rsidR="00426287" w:rsidRPr="004151EA" w:rsidRDefault="00426287">
            <w:pPr>
              <w:pStyle w:val="TAL"/>
              <w:keepNext w:val="0"/>
              <w:keepLines w:val="0"/>
              <w:widowControl w:val="0"/>
              <w:pPrChange w:id="7689" w:author="MCC" w:date="2023-06-14T17:28:00Z">
                <w:pPr>
                  <w:pStyle w:val="TAL"/>
                </w:pPr>
              </w:pPrChange>
            </w:pPr>
          </w:p>
        </w:tc>
        <w:tc>
          <w:tcPr>
            <w:tcW w:w="2880" w:type="dxa"/>
            <w:tcPrChange w:id="7690" w:author="MCC" w:date="2023-06-14T17:35:00Z">
              <w:tcPr>
                <w:tcW w:w="2880" w:type="dxa"/>
              </w:tcPr>
            </w:tcPrChange>
          </w:tcPr>
          <w:p w14:paraId="73B7AC99" w14:textId="77777777" w:rsidR="00426287" w:rsidRPr="004151EA" w:rsidRDefault="00426287">
            <w:pPr>
              <w:pStyle w:val="TAL"/>
              <w:keepNext w:val="0"/>
              <w:keepLines w:val="0"/>
              <w:widowControl w:val="0"/>
              <w:rPr>
                <w:rFonts w:eastAsia="SimSun"/>
                <w:bCs/>
                <w:lang w:eastAsia="zh-CN"/>
              </w:rPr>
              <w:pPrChange w:id="7691" w:author="MCC" w:date="2023-06-14T17:28:00Z">
                <w:pPr>
                  <w:pStyle w:val="TAL"/>
                </w:pPr>
              </w:pPrChange>
            </w:pPr>
          </w:p>
        </w:tc>
      </w:tr>
      <w:tr w:rsidR="00426287" w:rsidRPr="004151EA" w14:paraId="67FE59EC" w14:textId="77777777" w:rsidTr="007E2E58">
        <w:tc>
          <w:tcPr>
            <w:tcW w:w="2448" w:type="dxa"/>
            <w:tcPrChange w:id="7692" w:author="MCC" w:date="2023-06-14T17:35:00Z">
              <w:tcPr>
                <w:tcW w:w="2450" w:type="dxa"/>
              </w:tcPr>
            </w:tcPrChange>
          </w:tcPr>
          <w:p w14:paraId="13FFE822" w14:textId="77777777" w:rsidR="00426287" w:rsidRPr="004151EA" w:rsidRDefault="00426287">
            <w:pPr>
              <w:pStyle w:val="TAL"/>
              <w:keepNext w:val="0"/>
              <w:keepLines w:val="0"/>
              <w:widowControl w:val="0"/>
              <w:ind w:left="283"/>
              <w:rPr>
                <w:noProof/>
              </w:rPr>
              <w:pPrChange w:id="7693" w:author="MCC" w:date="2023-06-14T17:28:00Z">
                <w:pPr>
                  <w:pStyle w:val="TAL"/>
                  <w:ind w:left="283"/>
                </w:pPr>
              </w:pPrChange>
            </w:pPr>
            <w:r w:rsidRPr="004151EA">
              <w:rPr>
                <w:noProof/>
              </w:rPr>
              <w:t>&gt;&gt;</w:t>
            </w:r>
            <w:r w:rsidRPr="00E17648">
              <w:rPr>
                <w:noProof/>
              </w:rPr>
              <w:t xml:space="preserve"> NR </w:t>
            </w:r>
            <w:r w:rsidRPr="004151EA">
              <w:rPr>
                <w:noProof/>
              </w:rPr>
              <w:t>PCI</w:t>
            </w:r>
          </w:p>
        </w:tc>
        <w:tc>
          <w:tcPr>
            <w:tcW w:w="1080" w:type="dxa"/>
            <w:tcPrChange w:id="7694" w:author="MCC" w:date="2023-06-14T17:35:00Z">
              <w:tcPr>
                <w:tcW w:w="1077" w:type="dxa"/>
              </w:tcPr>
            </w:tcPrChange>
          </w:tcPr>
          <w:p w14:paraId="5B792416" w14:textId="77777777" w:rsidR="00426287" w:rsidRPr="004151EA" w:rsidRDefault="00426287">
            <w:pPr>
              <w:pStyle w:val="TAL"/>
              <w:keepNext w:val="0"/>
              <w:keepLines w:val="0"/>
              <w:widowControl w:val="0"/>
              <w:pPrChange w:id="7695" w:author="MCC" w:date="2023-06-14T17:28:00Z">
                <w:pPr>
                  <w:pStyle w:val="TAL"/>
                </w:pPr>
              </w:pPrChange>
            </w:pPr>
            <w:r w:rsidRPr="004151EA">
              <w:t>M</w:t>
            </w:r>
          </w:p>
        </w:tc>
        <w:tc>
          <w:tcPr>
            <w:tcW w:w="1440" w:type="dxa"/>
            <w:tcPrChange w:id="7696" w:author="MCC" w:date="2023-06-14T17:35:00Z">
              <w:tcPr>
                <w:tcW w:w="1077" w:type="dxa"/>
              </w:tcPr>
            </w:tcPrChange>
          </w:tcPr>
          <w:p w14:paraId="516A419F" w14:textId="77777777" w:rsidR="00426287" w:rsidRPr="004151EA" w:rsidRDefault="00426287">
            <w:pPr>
              <w:pStyle w:val="TAL"/>
              <w:keepNext w:val="0"/>
              <w:keepLines w:val="0"/>
              <w:widowControl w:val="0"/>
              <w:pPrChange w:id="7697" w:author="MCC" w:date="2023-06-14T17:28:00Z">
                <w:pPr>
                  <w:pStyle w:val="TAL"/>
                </w:pPr>
              </w:pPrChange>
            </w:pPr>
          </w:p>
        </w:tc>
        <w:tc>
          <w:tcPr>
            <w:tcW w:w="1872" w:type="dxa"/>
            <w:tcPrChange w:id="7698" w:author="MCC" w:date="2023-06-14T17:35:00Z">
              <w:tcPr>
                <w:tcW w:w="2234" w:type="dxa"/>
              </w:tcPr>
            </w:tcPrChange>
          </w:tcPr>
          <w:p w14:paraId="74646499" w14:textId="77777777" w:rsidR="00426287" w:rsidRPr="004151EA" w:rsidRDefault="00426287">
            <w:pPr>
              <w:pStyle w:val="TAL"/>
              <w:keepNext w:val="0"/>
              <w:keepLines w:val="0"/>
              <w:widowControl w:val="0"/>
              <w:pPrChange w:id="7699" w:author="MCC" w:date="2023-06-14T17:28:00Z">
                <w:pPr>
                  <w:pStyle w:val="TAL"/>
                </w:pPr>
              </w:pPrChange>
            </w:pPr>
            <w:r w:rsidRPr="004151EA">
              <w:t>INTEGER (0..1007)</w:t>
            </w:r>
          </w:p>
        </w:tc>
        <w:tc>
          <w:tcPr>
            <w:tcW w:w="2880" w:type="dxa"/>
            <w:tcPrChange w:id="7700" w:author="MCC" w:date="2023-06-14T17:35:00Z">
              <w:tcPr>
                <w:tcW w:w="2880" w:type="dxa"/>
              </w:tcPr>
            </w:tcPrChange>
          </w:tcPr>
          <w:p w14:paraId="4A743ABE" w14:textId="77777777" w:rsidR="00426287" w:rsidRPr="004151EA" w:rsidRDefault="00426287">
            <w:pPr>
              <w:pStyle w:val="TAL"/>
              <w:keepNext w:val="0"/>
              <w:keepLines w:val="0"/>
              <w:widowControl w:val="0"/>
              <w:rPr>
                <w:rFonts w:eastAsia="SimSun"/>
                <w:bCs/>
                <w:lang w:eastAsia="zh-CN"/>
              </w:rPr>
              <w:pPrChange w:id="7701" w:author="MCC" w:date="2023-06-14T17:28:00Z">
                <w:pPr>
                  <w:pStyle w:val="TAL"/>
                </w:pPr>
              </w:pPrChange>
            </w:pPr>
          </w:p>
        </w:tc>
      </w:tr>
      <w:tr w:rsidR="00426287" w:rsidRPr="004151EA" w14:paraId="3326AF0F" w14:textId="77777777" w:rsidTr="007E2E58">
        <w:tc>
          <w:tcPr>
            <w:tcW w:w="2448" w:type="dxa"/>
            <w:tcPrChange w:id="7702" w:author="MCC" w:date="2023-06-14T17:35:00Z">
              <w:tcPr>
                <w:tcW w:w="2450" w:type="dxa"/>
              </w:tcPr>
            </w:tcPrChange>
          </w:tcPr>
          <w:p w14:paraId="23CC96D7" w14:textId="77777777" w:rsidR="00426287" w:rsidRPr="004151EA" w:rsidRDefault="00426287">
            <w:pPr>
              <w:pStyle w:val="TAL"/>
              <w:keepNext w:val="0"/>
              <w:keepLines w:val="0"/>
              <w:widowControl w:val="0"/>
              <w:ind w:left="283"/>
              <w:rPr>
                <w:noProof/>
              </w:rPr>
              <w:pPrChange w:id="7703" w:author="MCC" w:date="2023-06-14T17:28:00Z">
                <w:pPr>
                  <w:pStyle w:val="TAL"/>
                  <w:ind w:left="283"/>
                </w:pPr>
              </w:pPrChange>
            </w:pPr>
            <w:r w:rsidRPr="004151EA">
              <w:rPr>
                <w:noProof/>
              </w:rPr>
              <w:t>&gt;&gt;SSB Index</w:t>
            </w:r>
          </w:p>
        </w:tc>
        <w:tc>
          <w:tcPr>
            <w:tcW w:w="1080" w:type="dxa"/>
            <w:tcPrChange w:id="7704" w:author="MCC" w:date="2023-06-14T17:35:00Z">
              <w:tcPr>
                <w:tcW w:w="1077" w:type="dxa"/>
              </w:tcPr>
            </w:tcPrChange>
          </w:tcPr>
          <w:p w14:paraId="7AC3835A" w14:textId="77777777" w:rsidR="00426287" w:rsidRPr="004151EA" w:rsidRDefault="00426287">
            <w:pPr>
              <w:pStyle w:val="TAL"/>
              <w:keepNext w:val="0"/>
              <w:keepLines w:val="0"/>
              <w:widowControl w:val="0"/>
              <w:pPrChange w:id="7705" w:author="MCC" w:date="2023-06-14T17:28:00Z">
                <w:pPr>
                  <w:pStyle w:val="TAL"/>
                </w:pPr>
              </w:pPrChange>
            </w:pPr>
            <w:r w:rsidRPr="00755A7C">
              <w:t>O</w:t>
            </w:r>
          </w:p>
        </w:tc>
        <w:tc>
          <w:tcPr>
            <w:tcW w:w="1440" w:type="dxa"/>
            <w:tcPrChange w:id="7706" w:author="MCC" w:date="2023-06-14T17:35:00Z">
              <w:tcPr>
                <w:tcW w:w="1077" w:type="dxa"/>
              </w:tcPr>
            </w:tcPrChange>
          </w:tcPr>
          <w:p w14:paraId="39931E50" w14:textId="77777777" w:rsidR="00426287" w:rsidRPr="004151EA" w:rsidRDefault="00426287">
            <w:pPr>
              <w:pStyle w:val="TAL"/>
              <w:keepNext w:val="0"/>
              <w:keepLines w:val="0"/>
              <w:widowControl w:val="0"/>
              <w:pPrChange w:id="7707" w:author="MCC" w:date="2023-06-14T17:28:00Z">
                <w:pPr>
                  <w:pStyle w:val="TAL"/>
                </w:pPr>
              </w:pPrChange>
            </w:pPr>
          </w:p>
        </w:tc>
        <w:tc>
          <w:tcPr>
            <w:tcW w:w="1872" w:type="dxa"/>
            <w:tcPrChange w:id="7708" w:author="MCC" w:date="2023-06-14T17:35:00Z">
              <w:tcPr>
                <w:tcW w:w="2234" w:type="dxa"/>
              </w:tcPr>
            </w:tcPrChange>
          </w:tcPr>
          <w:p w14:paraId="5BFEBE66" w14:textId="77777777" w:rsidR="00426287" w:rsidRPr="004151EA" w:rsidRDefault="00426287">
            <w:pPr>
              <w:pStyle w:val="TAL"/>
              <w:keepNext w:val="0"/>
              <w:keepLines w:val="0"/>
              <w:widowControl w:val="0"/>
              <w:pPrChange w:id="7709" w:author="MCC" w:date="2023-06-14T17:28:00Z">
                <w:pPr>
                  <w:pStyle w:val="TAL"/>
                </w:pPr>
              </w:pPrChange>
            </w:pPr>
            <w:r w:rsidRPr="004151EA">
              <w:t>INTEGER (0..63)</w:t>
            </w:r>
          </w:p>
        </w:tc>
        <w:tc>
          <w:tcPr>
            <w:tcW w:w="2880" w:type="dxa"/>
            <w:tcPrChange w:id="7710" w:author="MCC" w:date="2023-06-14T17:35:00Z">
              <w:tcPr>
                <w:tcW w:w="2880" w:type="dxa"/>
              </w:tcPr>
            </w:tcPrChange>
          </w:tcPr>
          <w:p w14:paraId="56DB3901" w14:textId="77777777" w:rsidR="00426287" w:rsidRPr="004151EA" w:rsidRDefault="00426287">
            <w:pPr>
              <w:pStyle w:val="TAL"/>
              <w:keepNext w:val="0"/>
              <w:keepLines w:val="0"/>
              <w:widowControl w:val="0"/>
              <w:rPr>
                <w:rFonts w:eastAsia="SimSun"/>
                <w:bCs/>
                <w:lang w:eastAsia="zh-CN"/>
              </w:rPr>
              <w:pPrChange w:id="7711" w:author="MCC" w:date="2023-06-14T17:28:00Z">
                <w:pPr>
                  <w:pStyle w:val="TAL"/>
                </w:pPr>
              </w:pPrChange>
            </w:pPr>
          </w:p>
        </w:tc>
      </w:tr>
      <w:tr w:rsidR="00426287" w:rsidRPr="004151EA" w14:paraId="36C627E7" w14:textId="77777777" w:rsidTr="007E2E58">
        <w:tc>
          <w:tcPr>
            <w:tcW w:w="2448" w:type="dxa"/>
            <w:tcPrChange w:id="7712" w:author="MCC" w:date="2023-06-14T17:35:00Z">
              <w:tcPr>
                <w:tcW w:w="2450" w:type="dxa"/>
              </w:tcPr>
            </w:tcPrChange>
          </w:tcPr>
          <w:p w14:paraId="6E16A82A" w14:textId="77777777" w:rsidR="00426287" w:rsidRPr="004151EA" w:rsidRDefault="00426287">
            <w:pPr>
              <w:pStyle w:val="TAL"/>
              <w:keepNext w:val="0"/>
              <w:keepLines w:val="0"/>
              <w:widowControl w:val="0"/>
              <w:ind w:left="142"/>
              <w:rPr>
                <w:noProof/>
              </w:rPr>
              <w:pPrChange w:id="7713" w:author="MCC" w:date="2023-06-14T17:28:00Z">
                <w:pPr>
                  <w:pStyle w:val="TAL"/>
                  <w:ind w:left="142"/>
                </w:pPr>
              </w:pPrChange>
            </w:pPr>
            <w:r w:rsidRPr="004151EA">
              <w:rPr>
                <w:noProof/>
              </w:rPr>
              <w:t>&gt;</w:t>
            </w:r>
            <w:r w:rsidRPr="00D219C3">
              <w:rPr>
                <w:i/>
                <w:iCs/>
                <w:noProof/>
              </w:rPr>
              <w:t>SRS</w:t>
            </w:r>
          </w:p>
        </w:tc>
        <w:tc>
          <w:tcPr>
            <w:tcW w:w="1080" w:type="dxa"/>
            <w:tcPrChange w:id="7714" w:author="MCC" w:date="2023-06-14T17:35:00Z">
              <w:tcPr>
                <w:tcW w:w="1077" w:type="dxa"/>
              </w:tcPr>
            </w:tcPrChange>
          </w:tcPr>
          <w:p w14:paraId="763E4BAA" w14:textId="77777777" w:rsidR="00426287" w:rsidRPr="004151EA" w:rsidRDefault="00426287">
            <w:pPr>
              <w:pStyle w:val="TAL"/>
              <w:keepNext w:val="0"/>
              <w:keepLines w:val="0"/>
              <w:widowControl w:val="0"/>
              <w:pPrChange w:id="7715" w:author="MCC" w:date="2023-06-14T17:28:00Z">
                <w:pPr>
                  <w:pStyle w:val="TAL"/>
                </w:pPr>
              </w:pPrChange>
            </w:pPr>
          </w:p>
        </w:tc>
        <w:tc>
          <w:tcPr>
            <w:tcW w:w="1440" w:type="dxa"/>
            <w:tcPrChange w:id="7716" w:author="MCC" w:date="2023-06-14T17:35:00Z">
              <w:tcPr>
                <w:tcW w:w="1077" w:type="dxa"/>
              </w:tcPr>
            </w:tcPrChange>
          </w:tcPr>
          <w:p w14:paraId="4EE9B510" w14:textId="77777777" w:rsidR="00426287" w:rsidRPr="004151EA" w:rsidRDefault="00426287">
            <w:pPr>
              <w:pStyle w:val="TAL"/>
              <w:keepNext w:val="0"/>
              <w:keepLines w:val="0"/>
              <w:widowControl w:val="0"/>
              <w:pPrChange w:id="7717" w:author="MCC" w:date="2023-06-14T17:28:00Z">
                <w:pPr>
                  <w:pStyle w:val="TAL"/>
                </w:pPr>
              </w:pPrChange>
            </w:pPr>
          </w:p>
        </w:tc>
        <w:tc>
          <w:tcPr>
            <w:tcW w:w="1872" w:type="dxa"/>
            <w:tcPrChange w:id="7718" w:author="MCC" w:date="2023-06-14T17:35:00Z">
              <w:tcPr>
                <w:tcW w:w="2234" w:type="dxa"/>
              </w:tcPr>
            </w:tcPrChange>
          </w:tcPr>
          <w:p w14:paraId="76D40DD6" w14:textId="77777777" w:rsidR="00426287" w:rsidRPr="004151EA" w:rsidRDefault="00426287">
            <w:pPr>
              <w:pStyle w:val="TAL"/>
              <w:keepNext w:val="0"/>
              <w:keepLines w:val="0"/>
              <w:widowControl w:val="0"/>
              <w:pPrChange w:id="7719" w:author="MCC" w:date="2023-06-14T17:28:00Z">
                <w:pPr>
                  <w:pStyle w:val="TAL"/>
                </w:pPr>
              </w:pPrChange>
            </w:pPr>
          </w:p>
        </w:tc>
        <w:tc>
          <w:tcPr>
            <w:tcW w:w="2880" w:type="dxa"/>
            <w:tcPrChange w:id="7720" w:author="MCC" w:date="2023-06-14T17:35:00Z">
              <w:tcPr>
                <w:tcW w:w="2880" w:type="dxa"/>
              </w:tcPr>
            </w:tcPrChange>
          </w:tcPr>
          <w:p w14:paraId="4023C194" w14:textId="77777777" w:rsidR="00426287" w:rsidRPr="004151EA" w:rsidRDefault="00426287">
            <w:pPr>
              <w:pStyle w:val="TAL"/>
              <w:keepNext w:val="0"/>
              <w:keepLines w:val="0"/>
              <w:widowControl w:val="0"/>
              <w:rPr>
                <w:rFonts w:eastAsia="SimSun"/>
                <w:bCs/>
                <w:lang w:eastAsia="zh-CN"/>
              </w:rPr>
              <w:pPrChange w:id="7721" w:author="MCC" w:date="2023-06-14T17:28:00Z">
                <w:pPr>
                  <w:pStyle w:val="TAL"/>
                </w:pPr>
              </w:pPrChange>
            </w:pPr>
          </w:p>
        </w:tc>
      </w:tr>
      <w:tr w:rsidR="00426287" w:rsidRPr="004151EA" w14:paraId="24954C46" w14:textId="77777777" w:rsidTr="007E2E58">
        <w:tc>
          <w:tcPr>
            <w:tcW w:w="2448" w:type="dxa"/>
            <w:tcPrChange w:id="7722" w:author="MCC" w:date="2023-06-14T17:35:00Z">
              <w:tcPr>
                <w:tcW w:w="2450" w:type="dxa"/>
              </w:tcPr>
            </w:tcPrChange>
          </w:tcPr>
          <w:p w14:paraId="6AF59A4A" w14:textId="77777777" w:rsidR="00426287" w:rsidRPr="004151EA" w:rsidRDefault="00426287">
            <w:pPr>
              <w:pStyle w:val="TAL"/>
              <w:keepNext w:val="0"/>
              <w:keepLines w:val="0"/>
              <w:widowControl w:val="0"/>
              <w:ind w:left="283"/>
              <w:rPr>
                <w:noProof/>
              </w:rPr>
              <w:pPrChange w:id="7723" w:author="MCC" w:date="2023-06-14T17:28:00Z">
                <w:pPr>
                  <w:pStyle w:val="TAL"/>
                  <w:ind w:left="283"/>
                </w:pPr>
              </w:pPrChange>
            </w:pPr>
            <w:r w:rsidRPr="004151EA">
              <w:rPr>
                <w:noProof/>
              </w:rPr>
              <w:t>&gt;&gt;SRS Resource ID</w:t>
            </w:r>
          </w:p>
        </w:tc>
        <w:tc>
          <w:tcPr>
            <w:tcW w:w="1080" w:type="dxa"/>
            <w:tcPrChange w:id="7724" w:author="MCC" w:date="2023-06-14T17:35:00Z">
              <w:tcPr>
                <w:tcW w:w="1077" w:type="dxa"/>
              </w:tcPr>
            </w:tcPrChange>
          </w:tcPr>
          <w:p w14:paraId="6B2CECC3" w14:textId="77777777" w:rsidR="00426287" w:rsidRPr="004151EA" w:rsidRDefault="00426287">
            <w:pPr>
              <w:pStyle w:val="TAL"/>
              <w:keepNext w:val="0"/>
              <w:keepLines w:val="0"/>
              <w:widowControl w:val="0"/>
              <w:pPrChange w:id="7725" w:author="MCC" w:date="2023-06-14T17:28:00Z">
                <w:pPr>
                  <w:pStyle w:val="TAL"/>
                </w:pPr>
              </w:pPrChange>
            </w:pPr>
            <w:r w:rsidRPr="004151EA">
              <w:t>M</w:t>
            </w:r>
          </w:p>
        </w:tc>
        <w:tc>
          <w:tcPr>
            <w:tcW w:w="1440" w:type="dxa"/>
            <w:tcPrChange w:id="7726" w:author="MCC" w:date="2023-06-14T17:35:00Z">
              <w:tcPr>
                <w:tcW w:w="1077" w:type="dxa"/>
              </w:tcPr>
            </w:tcPrChange>
          </w:tcPr>
          <w:p w14:paraId="3583D3A0" w14:textId="77777777" w:rsidR="00426287" w:rsidRPr="004151EA" w:rsidRDefault="00426287">
            <w:pPr>
              <w:pStyle w:val="TAL"/>
              <w:keepNext w:val="0"/>
              <w:keepLines w:val="0"/>
              <w:widowControl w:val="0"/>
              <w:pPrChange w:id="7727" w:author="MCC" w:date="2023-06-14T17:28:00Z">
                <w:pPr>
                  <w:pStyle w:val="TAL"/>
                </w:pPr>
              </w:pPrChange>
            </w:pPr>
          </w:p>
        </w:tc>
        <w:tc>
          <w:tcPr>
            <w:tcW w:w="1872" w:type="dxa"/>
            <w:tcPrChange w:id="7728" w:author="MCC" w:date="2023-06-14T17:35:00Z">
              <w:tcPr>
                <w:tcW w:w="2234" w:type="dxa"/>
              </w:tcPr>
            </w:tcPrChange>
          </w:tcPr>
          <w:p w14:paraId="1D5A726D" w14:textId="77777777" w:rsidR="00426287" w:rsidRPr="004151EA" w:rsidRDefault="00426287">
            <w:pPr>
              <w:pStyle w:val="TAL"/>
              <w:keepNext w:val="0"/>
              <w:keepLines w:val="0"/>
              <w:widowControl w:val="0"/>
              <w:pPrChange w:id="7729" w:author="MCC" w:date="2023-06-14T17:28:00Z">
                <w:pPr>
                  <w:pStyle w:val="TAL"/>
                </w:pPr>
              </w:pPrChange>
            </w:pPr>
            <w:r w:rsidRPr="004151EA">
              <w:t>INTEGER (0..63)</w:t>
            </w:r>
          </w:p>
        </w:tc>
        <w:tc>
          <w:tcPr>
            <w:tcW w:w="2880" w:type="dxa"/>
            <w:tcPrChange w:id="7730" w:author="MCC" w:date="2023-06-14T17:35:00Z">
              <w:tcPr>
                <w:tcW w:w="2880" w:type="dxa"/>
              </w:tcPr>
            </w:tcPrChange>
          </w:tcPr>
          <w:p w14:paraId="31E47626" w14:textId="77777777" w:rsidR="00426287" w:rsidRPr="004151EA" w:rsidRDefault="00426287">
            <w:pPr>
              <w:pStyle w:val="TAL"/>
              <w:keepNext w:val="0"/>
              <w:keepLines w:val="0"/>
              <w:widowControl w:val="0"/>
              <w:rPr>
                <w:rFonts w:eastAsia="SimSun"/>
                <w:bCs/>
                <w:lang w:eastAsia="zh-CN"/>
              </w:rPr>
              <w:pPrChange w:id="7731" w:author="MCC" w:date="2023-06-14T17:28:00Z">
                <w:pPr>
                  <w:pStyle w:val="TAL"/>
                </w:pPr>
              </w:pPrChange>
            </w:pPr>
          </w:p>
        </w:tc>
      </w:tr>
      <w:tr w:rsidR="00426287" w:rsidRPr="004151EA" w14:paraId="0B332CF7" w14:textId="77777777" w:rsidTr="007E2E58">
        <w:tc>
          <w:tcPr>
            <w:tcW w:w="2448" w:type="dxa"/>
            <w:tcPrChange w:id="7732" w:author="MCC" w:date="2023-06-14T17:35:00Z">
              <w:tcPr>
                <w:tcW w:w="2450" w:type="dxa"/>
              </w:tcPr>
            </w:tcPrChange>
          </w:tcPr>
          <w:p w14:paraId="0E9BE350" w14:textId="77777777" w:rsidR="00426287" w:rsidRPr="004151EA" w:rsidRDefault="00426287">
            <w:pPr>
              <w:pStyle w:val="TAL"/>
              <w:keepNext w:val="0"/>
              <w:keepLines w:val="0"/>
              <w:widowControl w:val="0"/>
              <w:ind w:left="142"/>
              <w:rPr>
                <w:noProof/>
              </w:rPr>
              <w:pPrChange w:id="7733" w:author="MCC" w:date="2023-06-14T17:28:00Z">
                <w:pPr>
                  <w:pStyle w:val="TAL"/>
                  <w:ind w:left="142"/>
                </w:pPr>
              </w:pPrChange>
            </w:pPr>
            <w:r w:rsidRPr="004151EA">
              <w:rPr>
                <w:noProof/>
              </w:rPr>
              <w:t>&gt;</w:t>
            </w:r>
            <w:r w:rsidRPr="00D219C3">
              <w:rPr>
                <w:i/>
                <w:iCs/>
                <w:noProof/>
              </w:rPr>
              <w:t>Positioning SRS</w:t>
            </w:r>
          </w:p>
        </w:tc>
        <w:tc>
          <w:tcPr>
            <w:tcW w:w="1080" w:type="dxa"/>
            <w:tcPrChange w:id="7734" w:author="MCC" w:date="2023-06-14T17:35:00Z">
              <w:tcPr>
                <w:tcW w:w="1077" w:type="dxa"/>
              </w:tcPr>
            </w:tcPrChange>
          </w:tcPr>
          <w:p w14:paraId="0D6C2B4A" w14:textId="77777777" w:rsidR="00426287" w:rsidRPr="004151EA" w:rsidRDefault="00426287">
            <w:pPr>
              <w:pStyle w:val="TAL"/>
              <w:keepNext w:val="0"/>
              <w:keepLines w:val="0"/>
              <w:widowControl w:val="0"/>
              <w:pPrChange w:id="7735" w:author="MCC" w:date="2023-06-14T17:28:00Z">
                <w:pPr>
                  <w:pStyle w:val="TAL"/>
                </w:pPr>
              </w:pPrChange>
            </w:pPr>
          </w:p>
        </w:tc>
        <w:tc>
          <w:tcPr>
            <w:tcW w:w="1440" w:type="dxa"/>
            <w:tcPrChange w:id="7736" w:author="MCC" w:date="2023-06-14T17:35:00Z">
              <w:tcPr>
                <w:tcW w:w="1077" w:type="dxa"/>
              </w:tcPr>
            </w:tcPrChange>
          </w:tcPr>
          <w:p w14:paraId="09C56458" w14:textId="77777777" w:rsidR="00426287" w:rsidRPr="004151EA" w:rsidRDefault="00426287">
            <w:pPr>
              <w:pStyle w:val="TAL"/>
              <w:keepNext w:val="0"/>
              <w:keepLines w:val="0"/>
              <w:widowControl w:val="0"/>
              <w:pPrChange w:id="7737" w:author="MCC" w:date="2023-06-14T17:28:00Z">
                <w:pPr>
                  <w:pStyle w:val="TAL"/>
                </w:pPr>
              </w:pPrChange>
            </w:pPr>
          </w:p>
        </w:tc>
        <w:tc>
          <w:tcPr>
            <w:tcW w:w="1872" w:type="dxa"/>
            <w:tcPrChange w:id="7738" w:author="MCC" w:date="2023-06-14T17:35:00Z">
              <w:tcPr>
                <w:tcW w:w="2234" w:type="dxa"/>
              </w:tcPr>
            </w:tcPrChange>
          </w:tcPr>
          <w:p w14:paraId="74A728C1" w14:textId="77777777" w:rsidR="00426287" w:rsidRPr="004151EA" w:rsidRDefault="00426287">
            <w:pPr>
              <w:pStyle w:val="TAL"/>
              <w:keepNext w:val="0"/>
              <w:keepLines w:val="0"/>
              <w:widowControl w:val="0"/>
              <w:pPrChange w:id="7739" w:author="MCC" w:date="2023-06-14T17:28:00Z">
                <w:pPr>
                  <w:pStyle w:val="TAL"/>
                </w:pPr>
              </w:pPrChange>
            </w:pPr>
          </w:p>
        </w:tc>
        <w:tc>
          <w:tcPr>
            <w:tcW w:w="2880" w:type="dxa"/>
            <w:tcPrChange w:id="7740" w:author="MCC" w:date="2023-06-14T17:35:00Z">
              <w:tcPr>
                <w:tcW w:w="2880" w:type="dxa"/>
              </w:tcPr>
            </w:tcPrChange>
          </w:tcPr>
          <w:p w14:paraId="4BD37B6F" w14:textId="77777777" w:rsidR="00426287" w:rsidRPr="004151EA" w:rsidRDefault="00426287">
            <w:pPr>
              <w:pStyle w:val="TAL"/>
              <w:keepNext w:val="0"/>
              <w:keepLines w:val="0"/>
              <w:widowControl w:val="0"/>
              <w:rPr>
                <w:rFonts w:eastAsia="SimSun"/>
                <w:bCs/>
                <w:lang w:eastAsia="zh-CN"/>
              </w:rPr>
              <w:pPrChange w:id="7741" w:author="MCC" w:date="2023-06-14T17:28:00Z">
                <w:pPr>
                  <w:pStyle w:val="TAL"/>
                </w:pPr>
              </w:pPrChange>
            </w:pPr>
          </w:p>
        </w:tc>
      </w:tr>
      <w:tr w:rsidR="00426287" w:rsidRPr="004151EA" w14:paraId="45A8630E" w14:textId="77777777" w:rsidTr="007E2E58">
        <w:tc>
          <w:tcPr>
            <w:tcW w:w="2448" w:type="dxa"/>
            <w:tcPrChange w:id="7742" w:author="MCC" w:date="2023-06-14T17:35:00Z">
              <w:tcPr>
                <w:tcW w:w="2450" w:type="dxa"/>
              </w:tcPr>
            </w:tcPrChange>
          </w:tcPr>
          <w:p w14:paraId="4550B8D3" w14:textId="77777777" w:rsidR="00426287" w:rsidRPr="004151EA" w:rsidRDefault="00426287">
            <w:pPr>
              <w:pStyle w:val="TAL"/>
              <w:keepNext w:val="0"/>
              <w:keepLines w:val="0"/>
              <w:widowControl w:val="0"/>
              <w:ind w:left="283"/>
              <w:rPr>
                <w:noProof/>
              </w:rPr>
              <w:pPrChange w:id="7743" w:author="MCC" w:date="2023-06-14T17:28:00Z">
                <w:pPr>
                  <w:pStyle w:val="TAL"/>
                  <w:ind w:left="283"/>
                </w:pPr>
              </w:pPrChange>
            </w:pPr>
            <w:r w:rsidRPr="004151EA">
              <w:rPr>
                <w:noProof/>
              </w:rPr>
              <w:t>&gt;&gt;</w:t>
            </w:r>
            <w:r w:rsidRPr="00E17648">
              <w:rPr>
                <w:noProof/>
              </w:rPr>
              <w:t xml:space="preserve"> Positioning </w:t>
            </w:r>
            <w:r w:rsidRPr="004151EA">
              <w:rPr>
                <w:noProof/>
              </w:rPr>
              <w:t>SRS Resource ID</w:t>
            </w:r>
          </w:p>
        </w:tc>
        <w:tc>
          <w:tcPr>
            <w:tcW w:w="1080" w:type="dxa"/>
            <w:tcPrChange w:id="7744" w:author="MCC" w:date="2023-06-14T17:35:00Z">
              <w:tcPr>
                <w:tcW w:w="1077" w:type="dxa"/>
              </w:tcPr>
            </w:tcPrChange>
          </w:tcPr>
          <w:p w14:paraId="44CF603A" w14:textId="77777777" w:rsidR="00426287" w:rsidRPr="004151EA" w:rsidRDefault="00426287">
            <w:pPr>
              <w:pStyle w:val="TAL"/>
              <w:keepNext w:val="0"/>
              <w:keepLines w:val="0"/>
              <w:widowControl w:val="0"/>
              <w:pPrChange w:id="7745" w:author="MCC" w:date="2023-06-14T17:28:00Z">
                <w:pPr>
                  <w:pStyle w:val="TAL"/>
                </w:pPr>
              </w:pPrChange>
            </w:pPr>
            <w:r w:rsidRPr="004151EA">
              <w:t>M</w:t>
            </w:r>
          </w:p>
        </w:tc>
        <w:tc>
          <w:tcPr>
            <w:tcW w:w="1440" w:type="dxa"/>
            <w:tcPrChange w:id="7746" w:author="MCC" w:date="2023-06-14T17:35:00Z">
              <w:tcPr>
                <w:tcW w:w="1077" w:type="dxa"/>
              </w:tcPr>
            </w:tcPrChange>
          </w:tcPr>
          <w:p w14:paraId="62AB6849" w14:textId="77777777" w:rsidR="00426287" w:rsidRPr="004151EA" w:rsidRDefault="00426287">
            <w:pPr>
              <w:pStyle w:val="TAL"/>
              <w:keepNext w:val="0"/>
              <w:keepLines w:val="0"/>
              <w:widowControl w:val="0"/>
              <w:pPrChange w:id="7747" w:author="MCC" w:date="2023-06-14T17:28:00Z">
                <w:pPr>
                  <w:pStyle w:val="TAL"/>
                </w:pPr>
              </w:pPrChange>
            </w:pPr>
          </w:p>
        </w:tc>
        <w:tc>
          <w:tcPr>
            <w:tcW w:w="1872" w:type="dxa"/>
            <w:tcPrChange w:id="7748" w:author="MCC" w:date="2023-06-14T17:35:00Z">
              <w:tcPr>
                <w:tcW w:w="2234" w:type="dxa"/>
              </w:tcPr>
            </w:tcPrChange>
          </w:tcPr>
          <w:p w14:paraId="64CCA2D7" w14:textId="77777777" w:rsidR="00426287" w:rsidRPr="004151EA" w:rsidRDefault="00426287">
            <w:pPr>
              <w:pStyle w:val="TAL"/>
              <w:keepNext w:val="0"/>
              <w:keepLines w:val="0"/>
              <w:widowControl w:val="0"/>
              <w:pPrChange w:id="7749" w:author="MCC" w:date="2023-06-14T17:28:00Z">
                <w:pPr>
                  <w:pStyle w:val="TAL"/>
                </w:pPr>
              </w:pPrChange>
            </w:pPr>
            <w:r w:rsidRPr="004151EA">
              <w:t>INTEGER (0..63)</w:t>
            </w:r>
          </w:p>
        </w:tc>
        <w:tc>
          <w:tcPr>
            <w:tcW w:w="2880" w:type="dxa"/>
            <w:tcPrChange w:id="7750" w:author="MCC" w:date="2023-06-14T17:35:00Z">
              <w:tcPr>
                <w:tcW w:w="2880" w:type="dxa"/>
              </w:tcPr>
            </w:tcPrChange>
          </w:tcPr>
          <w:p w14:paraId="199008A5" w14:textId="77777777" w:rsidR="00426287" w:rsidRPr="004151EA" w:rsidRDefault="00426287">
            <w:pPr>
              <w:pStyle w:val="TAL"/>
              <w:keepNext w:val="0"/>
              <w:keepLines w:val="0"/>
              <w:widowControl w:val="0"/>
              <w:rPr>
                <w:rFonts w:eastAsia="SimSun"/>
                <w:bCs/>
                <w:lang w:eastAsia="zh-CN"/>
              </w:rPr>
              <w:pPrChange w:id="7751" w:author="MCC" w:date="2023-06-14T17:28:00Z">
                <w:pPr>
                  <w:pStyle w:val="TAL"/>
                </w:pPr>
              </w:pPrChange>
            </w:pPr>
          </w:p>
        </w:tc>
      </w:tr>
      <w:tr w:rsidR="00426287" w:rsidRPr="004151EA" w14:paraId="6404CBAD" w14:textId="77777777" w:rsidTr="007E2E58">
        <w:tc>
          <w:tcPr>
            <w:tcW w:w="2448" w:type="dxa"/>
            <w:tcPrChange w:id="7752" w:author="MCC" w:date="2023-06-14T17:35:00Z">
              <w:tcPr>
                <w:tcW w:w="2450" w:type="dxa"/>
              </w:tcPr>
            </w:tcPrChange>
          </w:tcPr>
          <w:p w14:paraId="67ECE401" w14:textId="77777777" w:rsidR="00426287" w:rsidRPr="004151EA" w:rsidRDefault="00426287">
            <w:pPr>
              <w:pStyle w:val="TAL"/>
              <w:keepNext w:val="0"/>
              <w:keepLines w:val="0"/>
              <w:widowControl w:val="0"/>
              <w:ind w:left="142"/>
              <w:rPr>
                <w:noProof/>
              </w:rPr>
              <w:pPrChange w:id="7753" w:author="MCC" w:date="2023-06-14T17:28:00Z">
                <w:pPr>
                  <w:pStyle w:val="TAL"/>
                  <w:ind w:left="142"/>
                </w:pPr>
              </w:pPrChange>
            </w:pPr>
            <w:r w:rsidRPr="004151EA">
              <w:rPr>
                <w:noProof/>
              </w:rPr>
              <w:t>&gt;</w:t>
            </w:r>
            <w:r w:rsidRPr="00D219C3">
              <w:rPr>
                <w:i/>
                <w:iCs/>
                <w:noProof/>
              </w:rPr>
              <w:t>DL-PRS</w:t>
            </w:r>
          </w:p>
        </w:tc>
        <w:tc>
          <w:tcPr>
            <w:tcW w:w="1080" w:type="dxa"/>
            <w:tcPrChange w:id="7754" w:author="MCC" w:date="2023-06-14T17:35:00Z">
              <w:tcPr>
                <w:tcW w:w="1077" w:type="dxa"/>
              </w:tcPr>
            </w:tcPrChange>
          </w:tcPr>
          <w:p w14:paraId="05F3E4FD" w14:textId="77777777" w:rsidR="00426287" w:rsidRPr="004151EA" w:rsidRDefault="00426287">
            <w:pPr>
              <w:pStyle w:val="TAL"/>
              <w:keepNext w:val="0"/>
              <w:keepLines w:val="0"/>
              <w:widowControl w:val="0"/>
              <w:pPrChange w:id="7755" w:author="MCC" w:date="2023-06-14T17:28:00Z">
                <w:pPr>
                  <w:pStyle w:val="TAL"/>
                </w:pPr>
              </w:pPrChange>
            </w:pPr>
          </w:p>
        </w:tc>
        <w:tc>
          <w:tcPr>
            <w:tcW w:w="1440" w:type="dxa"/>
            <w:tcPrChange w:id="7756" w:author="MCC" w:date="2023-06-14T17:35:00Z">
              <w:tcPr>
                <w:tcW w:w="1077" w:type="dxa"/>
              </w:tcPr>
            </w:tcPrChange>
          </w:tcPr>
          <w:p w14:paraId="78A48397" w14:textId="77777777" w:rsidR="00426287" w:rsidRPr="004151EA" w:rsidRDefault="00426287">
            <w:pPr>
              <w:pStyle w:val="TAL"/>
              <w:keepNext w:val="0"/>
              <w:keepLines w:val="0"/>
              <w:widowControl w:val="0"/>
              <w:pPrChange w:id="7757" w:author="MCC" w:date="2023-06-14T17:28:00Z">
                <w:pPr>
                  <w:pStyle w:val="TAL"/>
                </w:pPr>
              </w:pPrChange>
            </w:pPr>
          </w:p>
        </w:tc>
        <w:tc>
          <w:tcPr>
            <w:tcW w:w="1872" w:type="dxa"/>
            <w:tcPrChange w:id="7758" w:author="MCC" w:date="2023-06-14T17:35:00Z">
              <w:tcPr>
                <w:tcW w:w="2234" w:type="dxa"/>
              </w:tcPr>
            </w:tcPrChange>
          </w:tcPr>
          <w:p w14:paraId="5A593536" w14:textId="77777777" w:rsidR="00426287" w:rsidRPr="004151EA" w:rsidRDefault="00426287">
            <w:pPr>
              <w:pStyle w:val="TAL"/>
              <w:keepNext w:val="0"/>
              <w:keepLines w:val="0"/>
              <w:widowControl w:val="0"/>
              <w:pPrChange w:id="7759" w:author="MCC" w:date="2023-06-14T17:28:00Z">
                <w:pPr>
                  <w:pStyle w:val="TAL"/>
                </w:pPr>
              </w:pPrChange>
            </w:pPr>
          </w:p>
        </w:tc>
        <w:tc>
          <w:tcPr>
            <w:tcW w:w="2880" w:type="dxa"/>
            <w:tcPrChange w:id="7760" w:author="MCC" w:date="2023-06-14T17:35:00Z">
              <w:tcPr>
                <w:tcW w:w="2880" w:type="dxa"/>
              </w:tcPr>
            </w:tcPrChange>
          </w:tcPr>
          <w:p w14:paraId="2B5B2E1D" w14:textId="77777777" w:rsidR="00426287" w:rsidRPr="004151EA" w:rsidRDefault="00426287">
            <w:pPr>
              <w:pStyle w:val="TAL"/>
              <w:keepNext w:val="0"/>
              <w:keepLines w:val="0"/>
              <w:widowControl w:val="0"/>
              <w:rPr>
                <w:rFonts w:eastAsia="SimSun"/>
                <w:bCs/>
                <w:lang w:eastAsia="zh-CN"/>
              </w:rPr>
              <w:pPrChange w:id="7761" w:author="MCC" w:date="2023-06-14T17:28:00Z">
                <w:pPr>
                  <w:pStyle w:val="TAL"/>
                </w:pPr>
              </w:pPrChange>
            </w:pPr>
          </w:p>
        </w:tc>
      </w:tr>
      <w:tr w:rsidR="00426287" w:rsidRPr="004151EA" w14:paraId="02F03E78" w14:textId="77777777" w:rsidTr="007E2E58">
        <w:tc>
          <w:tcPr>
            <w:tcW w:w="2448" w:type="dxa"/>
            <w:tcPrChange w:id="7762" w:author="MCC" w:date="2023-06-14T17:35:00Z">
              <w:tcPr>
                <w:tcW w:w="2450" w:type="dxa"/>
              </w:tcPr>
            </w:tcPrChange>
          </w:tcPr>
          <w:p w14:paraId="27068E15" w14:textId="77777777" w:rsidR="00426287" w:rsidRPr="004151EA" w:rsidRDefault="00426287">
            <w:pPr>
              <w:pStyle w:val="TAL"/>
              <w:keepNext w:val="0"/>
              <w:keepLines w:val="0"/>
              <w:widowControl w:val="0"/>
              <w:ind w:left="283"/>
              <w:rPr>
                <w:noProof/>
              </w:rPr>
              <w:pPrChange w:id="7763" w:author="MCC" w:date="2023-06-14T17:28:00Z">
                <w:pPr>
                  <w:pStyle w:val="TAL"/>
                  <w:ind w:left="283"/>
                </w:pPr>
              </w:pPrChange>
            </w:pPr>
            <w:r w:rsidRPr="004151EA">
              <w:rPr>
                <w:noProof/>
              </w:rPr>
              <w:t>&gt;&gt;DL-PRS ID</w:t>
            </w:r>
          </w:p>
        </w:tc>
        <w:tc>
          <w:tcPr>
            <w:tcW w:w="1080" w:type="dxa"/>
            <w:tcPrChange w:id="7764" w:author="MCC" w:date="2023-06-14T17:35:00Z">
              <w:tcPr>
                <w:tcW w:w="1077" w:type="dxa"/>
              </w:tcPr>
            </w:tcPrChange>
          </w:tcPr>
          <w:p w14:paraId="41857420" w14:textId="77777777" w:rsidR="00426287" w:rsidRPr="004151EA" w:rsidRDefault="00426287">
            <w:pPr>
              <w:pStyle w:val="TAL"/>
              <w:keepNext w:val="0"/>
              <w:keepLines w:val="0"/>
              <w:widowControl w:val="0"/>
              <w:pPrChange w:id="7765" w:author="MCC" w:date="2023-06-14T17:28:00Z">
                <w:pPr>
                  <w:pStyle w:val="TAL"/>
                </w:pPr>
              </w:pPrChange>
            </w:pPr>
            <w:r w:rsidRPr="004151EA">
              <w:t>M</w:t>
            </w:r>
          </w:p>
        </w:tc>
        <w:tc>
          <w:tcPr>
            <w:tcW w:w="1440" w:type="dxa"/>
            <w:tcPrChange w:id="7766" w:author="MCC" w:date="2023-06-14T17:35:00Z">
              <w:tcPr>
                <w:tcW w:w="1077" w:type="dxa"/>
              </w:tcPr>
            </w:tcPrChange>
          </w:tcPr>
          <w:p w14:paraId="37C4C7D1" w14:textId="77777777" w:rsidR="00426287" w:rsidRPr="004151EA" w:rsidRDefault="00426287">
            <w:pPr>
              <w:pStyle w:val="TAL"/>
              <w:keepNext w:val="0"/>
              <w:keepLines w:val="0"/>
              <w:widowControl w:val="0"/>
              <w:pPrChange w:id="7767" w:author="MCC" w:date="2023-06-14T17:28:00Z">
                <w:pPr>
                  <w:pStyle w:val="TAL"/>
                </w:pPr>
              </w:pPrChange>
            </w:pPr>
          </w:p>
        </w:tc>
        <w:tc>
          <w:tcPr>
            <w:tcW w:w="1872" w:type="dxa"/>
            <w:tcPrChange w:id="7768" w:author="MCC" w:date="2023-06-14T17:35:00Z">
              <w:tcPr>
                <w:tcW w:w="2234" w:type="dxa"/>
              </w:tcPr>
            </w:tcPrChange>
          </w:tcPr>
          <w:p w14:paraId="13326EC0" w14:textId="77777777" w:rsidR="00426287" w:rsidRPr="004151EA" w:rsidRDefault="00426287">
            <w:pPr>
              <w:pStyle w:val="TAL"/>
              <w:keepNext w:val="0"/>
              <w:keepLines w:val="0"/>
              <w:widowControl w:val="0"/>
              <w:pPrChange w:id="7769" w:author="MCC" w:date="2023-06-14T17:28:00Z">
                <w:pPr>
                  <w:pStyle w:val="TAL"/>
                </w:pPr>
              </w:pPrChange>
            </w:pPr>
            <w:r w:rsidRPr="004151EA">
              <w:t>INTEGER (0..255)</w:t>
            </w:r>
          </w:p>
        </w:tc>
        <w:tc>
          <w:tcPr>
            <w:tcW w:w="2880" w:type="dxa"/>
            <w:tcPrChange w:id="7770" w:author="MCC" w:date="2023-06-14T17:35:00Z">
              <w:tcPr>
                <w:tcW w:w="2880" w:type="dxa"/>
              </w:tcPr>
            </w:tcPrChange>
          </w:tcPr>
          <w:p w14:paraId="10CF7CB7" w14:textId="77777777" w:rsidR="00426287" w:rsidRPr="004151EA" w:rsidRDefault="00426287">
            <w:pPr>
              <w:pStyle w:val="TAL"/>
              <w:keepNext w:val="0"/>
              <w:keepLines w:val="0"/>
              <w:widowControl w:val="0"/>
              <w:rPr>
                <w:rFonts w:eastAsia="SimSun"/>
                <w:bCs/>
                <w:lang w:eastAsia="zh-CN"/>
              </w:rPr>
              <w:pPrChange w:id="7771" w:author="MCC" w:date="2023-06-14T17:28:00Z">
                <w:pPr>
                  <w:pStyle w:val="TAL"/>
                </w:pPr>
              </w:pPrChange>
            </w:pPr>
          </w:p>
        </w:tc>
      </w:tr>
      <w:tr w:rsidR="00426287" w:rsidRPr="004151EA" w14:paraId="3D60AB3A" w14:textId="77777777" w:rsidTr="007E2E58">
        <w:tc>
          <w:tcPr>
            <w:tcW w:w="2448" w:type="dxa"/>
            <w:tcPrChange w:id="7772" w:author="MCC" w:date="2023-06-14T17:35:00Z">
              <w:tcPr>
                <w:tcW w:w="2450" w:type="dxa"/>
              </w:tcPr>
            </w:tcPrChange>
          </w:tcPr>
          <w:p w14:paraId="559927BB" w14:textId="77777777" w:rsidR="00426287" w:rsidRPr="004151EA" w:rsidRDefault="00426287">
            <w:pPr>
              <w:pStyle w:val="TAL"/>
              <w:keepNext w:val="0"/>
              <w:keepLines w:val="0"/>
              <w:widowControl w:val="0"/>
              <w:ind w:left="283"/>
              <w:rPr>
                <w:noProof/>
              </w:rPr>
              <w:pPrChange w:id="7773" w:author="MCC" w:date="2023-06-14T17:28:00Z">
                <w:pPr>
                  <w:pStyle w:val="TAL"/>
                  <w:ind w:left="283"/>
                </w:pPr>
              </w:pPrChange>
            </w:pPr>
            <w:r w:rsidRPr="004151EA">
              <w:rPr>
                <w:noProof/>
              </w:rPr>
              <w:t>&gt;&gt;DL-PRS Resource Set ID</w:t>
            </w:r>
          </w:p>
        </w:tc>
        <w:tc>
          <w:tcPr>
            <w:tcW w:w="1080" w:type="dxa"/>
            <w:tcPrChange w:id="7774" w:author="MCC" w:date="2023-06-14T17:35:00Z">
              <w:tcPr>
                <w:tcW w:w="1077" w:type="dxa"/>
              </w:tcPr>
            </w:tcPrChange>
          </w:tcPr>
          <w:p w14:paraId="6F961C3B" w14:textId="77777777" w:rsidR="00426287" w:rsidRPr="004151EA" w:rsidRDefault="00426287">
            <w:pPr>
              <w:pStyle w:val="TAL"/>
              <w:keepNext w:val="0"/>
              <w:keepLines w:val="0"/>
              <w:widowControl w:val="0"/>
              <w:pPrChange w:id="7775" w:author="MCC" w:date="2023-06-14T17:28:00Z">
                <w:pPr>
                  <w:pStyle w:val="TAL"/>
                </w:pPr>
              </w:pPrChange>
            </w:pPr>
            <w:r w:rsidRPr="004151EA">
              <w:t>M</w:t>
            </w:r>
          </w:p>
        </w:tc>
        <w:tc>
          <w:tcPr>
            <w:tcW w:w="1440" w:type="dxa"/>
            <w:tcPrChange w:id="7776" w:author="MCC" w:date="2023-06-14T17:35:00Z">
              <w:tcPr>
                <w:tcW w:w="1077" w:type="dxa"/>
              </w:tcPr>
            </w:tcPrChange>
          </w:tcPr>
          <w:p w14:paraId="6CC5F878" w14:textId="77777777" w:rsidR="00426287" w:rsidRPr="004151EA" w:rsidRDefault="00426287">
            <w:pPr>
              <w:pStyle w:val="TAL"/>
              <w:keepNext w:val="0"/>
              <w:keepLines w:val="0"/>
              <w:widowControl w:val="0"/>
              <w:pPrChange w:id="7777" w:author="MCC" w:date="2023-06-14T17:28:00Z">
                <w:pPr>
                  <w:pStyle w:val="TAL"/>
                </w:pPr>
              </w:pPrChange>
            </w:pPr>
          </w:p>
        </w:tc>
        <w:tc>
          <w:tcPr>
            <w:tcW w:w="1872" w:type="dxa"/>
            <w:tcPrChange w:id="7778" w:author="MCC" w:date="2023-06-14T17:35:00Z">
              <w:tcPr>
                <w:tcW w:w="2234" w:type="dxa"/>
              </w:tcPr>
            </w:tcPrChange>
          </w:tcPr>
          <w:p w14:paraId="01DA094F" w14:textId="77777777" w:rsidR="00426287" w:rsidRPr="004151EA" w:rsidRDefault="00426287">
            <w:pPr>
              <w:pStyle w:val="TAL"/>
              <w:keepNext w:val="0"/>
              <w:keepLines w:val="0"/>
              <w:widowControl w:val="0"/>
              <w:pPrChange w:id="7779" w:author="MCC" w:date="2023-06-14T17:28:00Z">
                <w:pPr>
                  <w:pStyle w:val="TAL"/>
                </w:pPr>
              </w:pPrChange>
            </w:pPr>
            <w:r w:rsidRPr="004151EA">
              <w:t>INTEGER (0..7)</w:t>
            </w:r>
          </w:p>
        </w:tc>
        <w:tc>
          <w:tcPr>
            <w:tcW w:w="2880" w:type="dxa"/>
            <w:tcPrChange w:id="7780" w:author="MCC" w:date="2023-06-14T17:35:00Z">
              <w:tcPr>
                <w:tcW w:w="2880" w:type="dxa"/>
              </w:tcPr>
            </w:tcPrChange>
          </w:tcPr>
          <w:p w14:paraId="24A3DCF7" w14:textId="77777777" w:rsidR="00426287" w:rsidRPr="004151EA" w:rsidRDefault="00426287">
            <w:pPr>
              <w:pStyle w:val="TAL"/>
              <w:keepNext w:val="0"/>
              <w:keepLines w:val="0"/>
              <w:widowControl w:val="0"/>
              <w:rPr>
                <w:rFonts w:eastAsia="SimSun"/>
                <w:bCs/>
                <w:lang w:eastAsia="zh-CN"/>
              </w:rPr>
              <w:pPrChange w:id="7781" w:author="MCC" w:date="2023-06-14T17:28:00Z">
                <w:pPr>
                  <w:pStyle w:val="TAL"/>
                </w:pPr>
              </w:pPrChange>
            </w:pPr>
          </w:p>
        </w:tc>
      </w:tr>
      <w:tr w:rsidR="00426287" w:rsidRPr="004151EA" w14:paraId="79B59539" w14:textId="77777777" w:rsidTr="007E2E58">
        <w:tc>
          <w:tcPr>
            <w:tcW w:w="2448" w:type="dxa"/>
            <w:tcPrChange w:id="7782" w:author="MCC" w:date="2023-06-14T17:35:00Z">
              <w:tcPr>
                <w:tcW w:w="2450" w:type="dxa"/>
              </w:tcPr>
            </w:tcPrChange>
          </w:tcPr>
          <w:p w14:paraId="4095A317" w14:textId="77777777" w:rsidR="00426287" w:rsidRPr="004151EA" w:rsidRDefault="00426287">
            <w:pPr>
              <w:pStyle w:val="TAL"/>
              <w:keepNext w:val="0"/>
              <w:keepLines w:val="0"/>
              <w:widowControl w:val="0"/>
              <w:ind w:left="283"/>
              <w:rPr>
                <w:noProof/>
              </w:rPr>
              <w:pPrChange w:id="7783" w:author="MCC" w:date="2023-06-14T17:28:00Z">
                <w:pPr>
                  <w:pStyle w:val="TAL"/>
                  <w:ind w:left="283"/>
                </w:pPr>
              </w:pPrChange>
            </w:pPr>
            <w:r w:rsidRPr="004151EA">
              <w:rPr>
                <w:noProof/>
              </w:rPr>
              <w:t>&gt;&gt;DL</w:t>
            </w:r>
            <w:r w:rsidRPr="00E17648">
              <w:rPr>
                <w:noProof/>
              </w:rPr>
              <w:t>-</w:t>
            </w:r>
            <w:r w:rsidRPr="004151EA">
              <w:rPr>
                <w:noProof/>
              </w:rPr>
              <w:t>PRS Resource ID</w:t>
            </w:r>
          </w:p>
        </w:tc>
        <w:tc>
          <w:tcPr>
            <w:tcW w:w="1080" w:type="dxa"/>
            <w:tcPrChange w:id="7784" w:author="MCC" w:date="2023-06-14T17:35:00Z">
              <w:tcPr>
                <w:tcW w:w="1077" w:type="dxa"/>
              </w:tcPr>
            </w:tcPrChange>
          </w:tcPr>
          <w:p w14:paraId="479E8D16" w14:textId="77777777" w:rsidR="00426287" w:rsidRPr="004151EA" w:rsidRDefault="00426287">
            <w:pPr>
              <w:pStyle w:val="TAL"/>
              <w:keepNext w:val="0"/>
              <w:keepLines w:val="0"/>
              <w:widowControl w:val="0"/>
              <w:pPrChange w:id="7785" w:author="MCC" w:date="2023-06-14T17:28:00Z">
                <w:pPr>
                  <w:pStyle w:val="TAL"/>
                </w:pPr>
              </w:pPrChange>
            </w:pPr>
            <w:r w:rsidRPr="004151EA">
              <w:t>O</w:t>
            </w:r>
          </w:p>
        </w:tc>
        <w:tc>
          <w:tcPr>
            <w:tcW w:w="1440" w:type="dxa"/>
            <w:tcPrChange w:id="7786" w:author="MCC" w:date="2023-06-14T17:35:00Z">
              <w:tcPr>
                <w:tcW w:w="1077" w:type="dxa"/>
              </w:tcPr>
            </w:tcPrChange>
          </w:tcPr>
          <w:p w14:paraId="289755C4" w14:textId="77777777" w:rsidR="00426287" w:rsidRPr="004151EA" w:rsidRDefault="00426287">
            <w:pPr>
              <w:pStyle w:val="TAL"/>
              <w:keepNext w:val="0"/>
              <w:keepLines w:val="0"/>
              <w:widowControl w:val="0"/>
              <w:pPrChange w:id="7787" w:author="MCC" w:date="2023-06-14T17:28:00Z">
                <w:pPr>
                  <w:pStyle w:val="TAL"/>
                </w:pPr>
              </w:pPrChange>
            </w:pPr>
          </w:p>
        </w:tc>
        <w:tc>
          <w:tcPr>
            <w:tcW w:w="1872" w:type="dxa"/>
            <w:tcPrChange w:id="7788" w:author="MCC" w:date="2023-06-14T17:35:00Z">
              <w:tcPr>
                <w:tcW w:w="2234" w:type="dxa"/>
              </w:tcPr>
            </w:tcPrChange>
          </w:tcPr>
          <w:p w14:paraId="50C212B3" w14:textId="77777777" w:rsidR="00426287" w:rsidRPr="004151EA" w:rsidRDefault="00426287">
            <w:pPr>
              <w:pStyle w:val="TAL"/>
              <w:keepNext w:val="0"/>
              <w:keepLines w:val="0"/>
              <w:widowControl w:val="0"/>
              <w:pPrChange w:id="7789" w:author="MCC" w:date="2023-06-14T17:28:00Z">
                <w:pPr>
                  <w:pStyle w:val="TAL"/>
                </w:pPr>
              </w:pPrChange>
            </w:pPr>
            <w:r w:rsidRPr="004151EA">
              <w:t>INTEGER (0..63)</w:t>
            </w:r>
          </w:p>
        </w:tc>
        <w:tc>
          <w:tcPr>
            <w:tcW w:w="2880" w:type="dxa"/>
            <w:tcPrChange w:id="7790" w:author="MCC" w:date="2023-06-14T17:35:00Z">
              <w:tcPr>
                <w:tcW w:w="2880" w:type="dxa"/>
              </w:tcPr>
            </w:tcPrChange>
          </w:tcPr>
          <w:p w14:paraId="40543658" w14:textId="77777777" w:rsidR="00426287" w:rsidRPr="004151EA" w:rsidRDefault="00426287">
            <w:pPr>
              <w:pStyle w:val="TAL"/>
              <w:keepNext w:val="0"/>
              <w:keepLines w:val="0"/>
              <w:widowControl w:val="0"/>
              <w:rPr>
                <w:rFonts w:eastAsia="SimSun"/>
                <w:bCs/>
                <w:lang w:eastAsia="zh-CN"/>
              </w:rPr>
              <w:pPrChange w:id="7791" w:author="MCC" w:date="2023-06-14T17:28:00Z">
                <w:pPr>
                  <w:pStyle w:val="TAL"/>
                </w:pPr>
              </w:pPrChange>
            </w:pPr>
          </w:p>
        </w:tc>
      </w:tr>
    </w:tbl>
    <w:p w14:paraId="462AA1F2" w14:textId="77777777" w:rsidR="00426287" w:rsidRDefault="00426287" w:rsidP="00426287">
      <w:pPr>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E42C81D" w14:textId="77777777" w:rsidTr="00E02E56">
        <w:tc>
          <w:tcPr>
            <w:tcW w:w="3686" w:type="dxa"/>
          </w:tcPr>
          <w:p w14:paraId="6C938CAA" w14:textId="77777777" w:rsidR="00426287" w:rsidRPr="00504F3B" w:rsidRDefault="00426287" w:rsidP="00BC11C6">
            <w:pPr>
              <w:pStyle w:val="TAH"/>
              <w:rPr>
                <w:noProof/>
              </w:rPr>
            </w:pPr>
            <w:r w:rsidRPr="00504F3B">
              <w:rPr>
                <w:noProof/>
              </w:rPr>
              <w:t>Range bound</w:t>
            </w:r>
          </w:p>
        </w:tc>
        <w:tc>
          <w:tcPr>
            <w:tcW w:w="5670" w:type="dxa"/>
          </w:tcPr>
          <w:p w14:paraId="73884818" w14:textId="77777777" w:rsidR="00426287" w:rsidRPr="00504F3B" w:rsidRDefault="00426287" w:rsidP="00BC11C6">
            <w:pPr>
              <w:pStyle w:val="TAH"/>
              <w:rPr>
                <w:noProof/>
              </w:rPr>
            </w:pPr>
            <w:r w:rsidRPr="00504F3B">
              <w:rPr>
                <w:noProof/>
              </w:rPr>
              <w:t>Explanation</w:t>
            </w:r>
          </w:p>
        </w:tc>
      </w:tr>
      <w:tr w:rsidR="00426287" w:rsidRPr="004C7327" w14:paraId="419BDDB7" w14:textId="77777777" w:rsidTr="00E02E56">
        <w:tc>
          <w:tcPr>
            <w:tcW w:w="3686" w:type="dxa"/>
          </w:tcPr>
          <w:p w14:paraId="7303E310" w14:textId="77777777" w:rsidR="00426287" w:rsidRPr="00504F3B" w:rsidRDefault="00426287" w:rsidP="00BC11C6">
            <w:pPr>
              <w:pStyle w:val="TAL"/>
              <w:rPr>
                <w:noProof/>
              </w:rPr>
            </w:pPr>
            <w:proofErr w:type="spellStart"/>
            <w:r w:rsidRPr="004C7327">
              <w:rPr>
                <w:rFonts w:eastAsia="Malgun Gothic"/>
                <w:lang w:eastAsia="zh-CN"/>
              </w:rPr>
              <w:t>maxnoSRS-ResourcePerSet</w:t>
            </w:r>
            <w:proofErr w:type="spellEnd"/>
          </w:p>
        </w:tc>
        <w:tc>
          <w:tcPr>
            <w:tcW w:w="5670" w:type="dxa"/>
          </w:tcPr>
          <w:p w14:paraId="772AD78B" w14:textId="77777777" w:rsidR="00426287" w:rsidRPr="004C7327" w:rsidRDefault="00426287" w:rsidP="00BC11C6">
            <w:pPr>
              <w:pStyle w:val="TAL"/>
              <w:rPr>
                <w:rFonts w:eastAsia="Malgun Gothic"/>
                <w:noProof/>
                <w:lang w:eastAsia="zh-CN"/>
              </w:rPr>
            </w:pPr>
            <w:r w:rsidRPr="004C7327">
              <w:rPr>
                <w:rFonts w:eastAsia="Malgun Gothic"/>
                <w:noProof/>
                <w:lang w:eastAsia="zh-CN"/>
              </w:rPr>
              <w:t>Maximum no of SRS resources per SRS resource set. Value is 16.</w:t>
            </w:r>
          </w:p>
        </w:tc>
      </w:tr>
    </w:tbl>
    <w:p w14:paraId="139596D1" w14:textId="77777777" w:rsidR="00426287" w:rsidRPr="00707B3F" w:rsidRDefault="00426287" w:rsidP="008E34F8">
      <w:pPr>
        <w:rPr>
          <w:noProof/>
        </w:rPr>
      </w:pPr>
    </w:p>
    <w:p w14:paraId="6CC78187" w14:textId="77777777" w:rsidR="002F45B2" w:rsidRPr="00707B3F" w:rsidRDefault="002F45B2" w:rsidP="002F45B2">
      <w:pPr>
        <w:rPr>
          <w:noProof/>
        </w:rPr>
        <w:sectPr w:rsidR="002F45B2" w:rsidRPr="00707B3F">
          <w:headerReference w:type="default" r:id="rId61"/>
          <w:footerReference w:type="default" r:id="rId62"/>
          <w:footnotePr>
            <w:numRestart w:val="eachSect"/>
          </w:footnotePr>
          <w:pgSz w:w="11907" w:h="16840" w:code="9"/>
          <w:pgMar w:top="1416" w:right="1133" w:bottom="1133" w:left="1133" w:header="850" w:footer="340" w:gutter="0"/>
          <w:cols w:space="720"/>
          <w:formProt w:val="0"/>
        </w:sectPr>
      </w:pPr>
    </w:p>
    <w:p w14:paraId="3CC0FB53" w14:textId="77777777" w:rsidR="002F45B2" w:rsidRPr="00707B3F" w:rsidRDefault="002F45B2" w:rsidP="002F45B2">
      <w:pPr>
        <w:pStyle w:val="Heading2"/>
        <w:rPr>
          <w:noProof/>
        </w:rPr>
      </w:pPr>
      <w:bookmarkStart w:id="7792" w:name="_Toc534903098"/>
      <w:bookmarkStart w:id="7793" w:name="_Toc51776077"/>
      <w:bookmarkStart w:id="7794" w:name="_Toc56773099"/>
      <w:bookmarkStart w:id="7795" w:name="_Toc64447729"/>
      <w:bookmarkStart w:id="7796" w:name="_Toc74152385"/>
      <w:bookmarkStart w:id="7797" w:name="_Toc88654239"/>
      <w:bookmarkStart w:id="7798" w:name="_Toc105612657"/>
      <w:bookmarkStart w:id="7799" w:name="_Toc112767022"/>
      <w:bookmarkStart w:id="7800" w:name="_Toc120034959"/>
      <w:r w:rsidRPr="00707B3F">
        <w:rPr>
          <w:noProof/>
        </w:rPr>
        <w:lastRenderedPageBreak/>
        <w:t>9.3</w:t>
      </w:r>
      <w:r w:rsidRPr="00707B3F">
        <w:rPr>
          <w:noProof/>
        </w:rPr>
        <w:tab/>
        <w:t>Message and Information Element Abstract Syntax (with ASN.1)</w:t>
      </w:r>
      <w:bookmarkEnd w:id="7792"/>
      <w:bookmarkEnd w:id="7793"/>
      <w:bookmarkEnd w:id="7794"/>
      <w:bookmarkEnd w:id="7795"/>
      <w:bookmarkEnd w:id="7796"/>
      <w:bookmarkEnd w:id="7797"/>
      <w:bookmarkEnd w:id="7798"/>
      <w:bookmarkEnd w:id="7799"/>
      <w:bookmarkEnd w:id="7800"/>
    </w:p>
    <w:p w14:paraId="52766C8D" w14:textId="77777777" w:rsidR="002F45B2" w:rsidRPr="00707B3F" w:rsidRDefault="002F45B2" w:rsidP="002F45B2">
      <w:pPr>
        <w:pStyle w:val="Heading3"/>
        <w:rPr>
          <w:noProof/>
        </w:rPr>
      </w:pPr>
      <w:bookmarkStart w:id="7801" w:name="_Toc534903099"/>
      <w:bookmarkStart w:id="7802" w:name="_Toc51776078"/>
      <w:bookmarkStart w:id="7803" w:name="_Toc56773100"/>
      <w:bookmarkStart w:id="7804" w:name="_Toc64447730"/>
      <w:bookmarkStart w:id="7805" w:name="_Toc74152386"/>
      <w:bookmarkStart w:id="7806" w:name="_Toc88654240"/>
      <w:bookmarkStart w:id="7807" w:name="_Toc105612658"/>
      <w:bookmarkStart w:id="7808" w:name="_Toc112767023"/>
      <w:bookmarkStart w:id="7809" w:name="_Toc120034960"/>
      <w:r w:rsidRPr="00707B3F">
        <w:rPr>
          <w:noProof/>
        </w:rPr>
        <w:t>9.3.1</w:t>
      </w:r>
      <w:r w:rsidRPr="00707B3F">
        <w:rPr>
          <w:noProof/>
        </w:rPr>
        <w:tab/>
        <w:t>General</w:t>
      </w:r>
      <w:bookmarkEnd w:id="7801"/>
      <w:bookmarkEnd w:id="7802"/>
      <w:bookmarkEnd w:id="7803"/>
      <w:bookmarkEnd w:id="7804"/>
      <w:bookmarkEnd w:id="7805"/>
      <w:bookmarkEnd w:id="7806"/>
      <w:bookmarkEnd w:id="7807"/>
      <w:bookmarkEnd w:id="7808"/>
      <w:bookmarkEnd w:id="7809"/>
    </w:p>
    <w:p w14:paraId="242F4F6A"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46066874"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7EE206E6"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02FA0D0"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7E391DC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70377F47" w14:textId="77777777" w:rsidR="002F45B2" w:rsidRPr="00707B3F" w:rsidRDefault="002F45B2" w:rsidP="002F45B2">
      <w:pPr>
        <w:pStyle w:val="Heading3"/>
        <w:spacing w:line="0" w:lineRule="atLeast"/>
        <w:rPr>
          <w:noProof/>
        </w:rPr>
      </w:pPr>
      <w:bookmarkStart w:id="7810" w:name="_Toc534903100"/>
      <w:bookmarkStart w:id="7811" w:name="_Toc51776079"/>
      <w:bookmarkStart w:id="7812" w:name="_Toc56773101"/>
      <w:bookmarkStart w:id="7813" w:name="_Toc64447731"/>
      <w:bookmarkStart w:id="7814" w:name="_Toc74152387"/>
      <w:bookmarkStart w:id="7815" w:name="_Toc88654241"/>
      <w:bookmarkStart w:id="7816" w:name="_Toc105612659"/>
      <w:bookmarkStart w:id="7817" w:name="_Toc112767024"/>
      <w:bookmarkStart w:id="7818" w:name="_Toc120034961"/>
      <w:r w:rsidRPr="00707B3F">
        <w:rPr>
          <w:noProof/>
        </w:rPr>
        <w:t>9.3.2</w:t>
      </w:r>
      <w:r w:rsidRPr="00707B3F">
        <w:rPr>
          <w:noProof/>
        </w:rPr>
        <w:tab/>
        <w:t>Usage of Private Message Mechanism for Non-standard Use</w:t>
      </w:r>
      <w:bookmarkEnd w:id="7810"/>
      <w:bookmarkEnd w:id="7811"/>
      <w:bookmarkEnd w:id="7812"/>
      <w:bookmarkEnd w:id="7813"/>
      <w:bookmarkEnd w:id="7814"/>
      <w:bookmarkEnd w:id="7815"/>
      <w:bookmarkEnd w:id="7816"/>
      <w:bookmarkEnd w:id="7817"/>
      <w:bookmarkEnd w:id="7818"/>
    </w:p>
    <w:p w14:paraId="1C1AC4E6" w14:textId="77777777" w:rsidR="002F45B2" w:rsidRPr="00707B3F" w:rsidRDefault="002F45B2" w:rsidP="00101CE9">
      <w:pPr>
        <w:rPr>
          <w:noProof/>
        </w:rPr>
      </w:pPr>
      <w:r w:rsidRPr="00707B3F">
        <w:rPr>
          <w:noProof/>
        </w:rPr>
        <w:t>The private message mechanism for non-standard use may be used:</w:t>
      </w:r>
    </w:p>
    <w:p w14:paraId="4A007A01"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0F55590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5844FACB"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69561FC0" w14:textId="77777777" w:rsidR="002F45B2" w:rsidRPr="00707B3F" w:rsidRDefault="002F45B2" w:rsidP="002F45B2">
      <w:pPr>
        <w:pStyle w:val="Heading3"/>
        <w:spacing w:line="0" w:lineRule="atLeast"/>
        <w:ind w:left="0" w:firstLine="0"/>
        <w:rPr>
          <w:noProof/>
        </w:rPr>
      </w:pPr>
      <w:bookmarkStart w:id="7819" w:name="_Toc534903101"/>
      <w:bookmarkStart w:id="7820" w:name="_Toc51776080"/>
      <w:bookmarkStart w:id="7821" w:name="_Toc56773102"/>
      <w:bookmarkStart w:id="7822" w:name="_Toc64447732"/>
      <w:bookmarkStart w:id="7823" w:name="_Toc74152388"/>
      <w:bookmarkStart w:id="7824" w:name="_Toc88654242"/>
      <w:bookmarkStart w:id="7825" w:name="_Toc105612660"/>
      <w:bookmarkStart w:id="7826" w:name="_Toc112767025"/>
      <w:bookmarkStart w:id="7827" w:name="_Toc120034962"/>
      <w:bookmarkStart w:id="7828" w:name="_Hlk506316968"/>
      <w:r w:rsidRPr="00707B3F">
        <w:rPr>
          <w:noProof/>
        </w:rPr>
        <w:t>9.3.3</w:t>
      </w:r>
      <w:r w:rsidRPr="00707B3F">
        <w:rPr>
          <w:noProof/>
        </w:rPr>
        <w:tab/>
        <w:t>Elementary Procedure Definitions</w:t>
      </w:r>
      <w:bookmarkEnd w:id="7819"/>
      <w:bookmarkEnd w:id="7820"/>
      <w:bookmarkEnd w:id="7821"/>
      <w:bookmarkEnd w:id="7822"/>
      <w:bookmarkEnd w:id="7823"/>
      <w:bookmarkEnd w:id="7824"/>
      <w:bookmarkEnd w:id="7825"/>
      <w:bookmarkEnd w:id="7826"/>
      <w:bookmarkEnd w:id="7827"/>
    </w:p>
    <w:p w14:paraId="280CF912" w14:textId="77777777" w:rsidR="008A1B46" w:rsidRDefault="008A1B46" w:rsidP="002F45B2">
      <w:pPr>
        <w:pStyle w:val="PL"/>
        <w:spacing w:line="0" w:lineRule="atLeast"/>
        <w:rPr>
          <w:snapToGrid w:val="0"/>
        </w:rPr>
      </w:pPr>
      <w:r w:rsidRPr="0058042D">
        <w:rPr>
          <w:snapToGrid w:val="0"/>
        </w:rPr>
        <w:t>-- ASN1START</w:t>
      </w:r>
    </w:p>
    <w:p w14:paraId="14BBE5BC" w14:textId="77777777" w:rsidR="002F45B2" w:rsidRPr="00707B3F" w:rsidRDefault="002F45B2" w:rsidP="002F45B2">
      <w:pPr>
        <w:pStyle w:val="PL"/>
        <w:spacing w:line="0" w:lineRule="atLeast"/>
        <w:rPr>
          <w:snapToGrid w:val="0"/>
        </w:rPr>
      </w:pPr>
      <w:r w:rsidRPr="00707B3F">
        <w:rPr>
          <w:snapToGrid w:val="0"/>
        </w:rPr>
        <w:t>-- **************************************************************</w:t>
      </w:r>
    </w:p>
    <w:p w14:paraId="076907A3" w14:textId="77777777" w:rsidR="002F45B2" w:rsidRPr="00707B3F" w:rsidRDefault="002F45B2" w:rsidP="002F45B2">
      <w:pPr>
        <w:pStyle w:val="PL"/>
        <w:spacing w:line="0" w:lineRule="atLeast"/>
        <w:rPr>
          <w:snapToGrid w:val="0"/>
        </w:rPr>
      </w:pPr>
      <w:r w:rsidRPr="00707B3F">
        <w:rPr>
          <w:snapToGrid w:val="0"/>
        </w:rPr>
        <w:t>--</w:t>
      </w:r>
    </w:p>
    <w:p w14:paraId="63569D61" w14:textId="77777777" w:rsidR="002F45B2" w:rsidRPr="00707B3F" w:rsidRDefault="002F45B2" w:rsidP="002F45B2">
      <w:pPr>
        <w:pStyle w:val="PL"/>
        <w:spacing w:line="0" w:lineRule="atLeast"/>
        <w:outlineLvl w:val="3"/>
        <w:rPr>
          <w:snapToGrid w:val="0"/>
        </w:rPr>
      </w:pPr>
      <w:r w:rsidRPr="00707B3F">
        <w:rPr>
          <w:snapToGrid w:val="0"/>
        </w:rPr>
        <w:t>-- Elementary Procedure definitions</w:t>
      </w:r>
    </w:p>
    <w:p w14:paraId="0CE06FAD" w14:textId="77777777" w:rsidR="002F45B2" w:rsidRPr="00707B3F" w:rsidRDefault="002F45B2" w:rsidP="002F45B2">
      <w:pPr>
        <w:pStyle w:val="PL"/>
        <w:spacing w:line="0" w:lineRule="atLeast"/>
        <w:rPr>
          <w:snapToGrid w:val="0"/>
        </w:rPr>
      </w:pPr>
      <w:r w:rsidRPr="00707B3F">
        <w:rPr>
          <w:snapToGrid w:val="0"/>
        </w:rPr>
        <w:t>--</w:t>
      </w:r>
    </w:p>
    <w:p w14:paraId="192906BC" w14:textId="77777777" w:rsidR="002F45B2" w:rsidRPr="00707B3F" w:rsidRDefault="002F45B2" w:rsidP="002F45B2">
      <w:pPr>
        <w:pStyle w:val="PL"/>
        <w:spacing w:line="0" w:lineRule="atLeast"/>
        <w:rPr>
          <w:snapToGrid w:val="0"/>
        </w:rPr>
      </w:pPr>
      <w:r w:rsidRPr="00707B3F">
        <w:rPr>
          <w:snapToGrid w:val="0"/>
        </w:rPr>
        <w:lastRenderedPageBreak/>
        <w:t>-- **************************************************************</w:t>
      </w:r>
    </w:p>
    <w:p w14:paraId="55F40754" w14:textId="77777777" w:rsidR="002F45B2" w:rsidRPr="00707B3F" w:rsidRDefault="002F45B2" w:rsidP="002F45B2">
      <w:pPr>
        <w:pStyle w:val="PL"/>
        <w:spacing w:line="0" w:lineRule="atLeast"/>
        <w:rPr>
          <w:snapToGrid w:val="0"/>
        </w:rPr>
      </w:pPr>
    </w:p>
    <w:p w14:paraId="0DCA01BA" w14:textId="77777777" w:rsidR="002F45B2" w:rsidRPr="00707B3F" w:rsidRDefault="002F45B2" w:rsidP="002F45B2">
      <w:pPr>
        <w:pStyle w:val="PL"/>
        <w:spacing w:line="0" w:lineRule="atLeast"/>
        <w:rPr>
          <w:snapToGrid w:val="0"/>
        </w:rPr>
      </w:pPr>
      <w:r w:rsidRPr="00707B3F">
        <w:rPr>
          <w:snapToGrid w:val="0"/>
        </w:rPr>
        <w:t>NRPPA-PDU-Descriptions {</w:t>
      </w:r>
    </w:p>
    <w:p w14:paraId="19B0F8BE" w14:textId="77777777" w:rsidR="002F45B2" w:rsidRPr="00707B3F" w:rsidRDefault="002F45B2" w:rsidP="002F45B2">
      <w:pPr>
        <w:pStyle w:val="PL"/>
        <w:spacing w:line="0" w:lineRule="atLeast"/>
        <w:rPr>
          <w:snapToGrid w:val="0"/>
        </w:rPr>
      </w:pPr>
      <w:r w:rsidRPr="00707B3F">
        <w:rPr>
          <w:snapToGrid w:val="0"/>
        </w:rPr>
        <w:t>itu-t (0) identified-organization (4) etsi (0) mobileDomain (0)</w:t>
      </w:r>
    </w:p>
    <w:p w14:paraId="35433F08"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6FD5DD9C" w14:textId="77777777" w:rsidR="002F45B2" w:rsidRPr="00707B3F" w:rsidRDefault="002F45B2" w:rsidP="002F45B2">
      <w:pPr>
        <w:pStyle w:val="PL"/>
        <w:spacing w:line="0" w:lineRule="atLeast"/>
        <w:rPr>
          <w:snapToGrid w:val="0"/>
        </w:rPr>
      </w:pPr>
    </w:p>
    <w:p w14:paraId="7AA3A35A"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2BEB34C" w14:textId="77777777" w:rsidR="002F45B2" w:rsidRPr="00707B3F" w:rsidRDefault="002F45B2" w:rsidP="002F45B2">
      <w:pPr>
        <w:pStyle w:val="PL"/>
        <w:spacing w:line="0" w:lineRule="atLeast"/>
        <w:rPr>
          <w:snapToGrid w:val="0"/>
        </w:rPr>
      </w:pPr>
    </w:p>
    <w:p w14:paraId="18F15157" w14:textId="77777777" w:rsidR="002F45B2" w:rsidRPr="00707B3F" w:rsidRDefault="002F45B2" w:rsidP="002F45B2">
      <w:pPr>
        <w:pStyle w:val="PL"/>
        <w:spacing w:line="0" w:lineRule="atLeast"/>
        <w:rPr>
          <w:snapToGrid w:val="0"/>
        </w:rPr>
      </w:pPr>
      <w:r w:rsidRPr="00707B3F">
        <w:rPr>
          <w:snapToGrid w:val="0"/>
        </w:rPr>
        <w:t>BEGIN</w:t>
      </w:r>
    </w:p>
    <w:p w14:paraId="7CCA2B47" w14:textId="77777777" w:rsidR="002F45B2" w:rsidRPr="00707B3F" w:rsidRDefault="002F45B2" w:rsidP="002F45B2">
      <w:pPr>
        <w:pStyle w:val="PL"/>
        <w:spacing w:line="0" w:lineRule="atLeast"/>
        <w:rPr>
          <w:snapToGrid w:val="0"/>
        </w:rPr>
      </w:pPr>
    </w:p>
    <w:p w14:paraId="72EB373B" w14:textId="77777777" w:rsidR="002F45B2" w:rsidRPr="00707B3F" w:rsidRDefault="002F45B2" w:rsidP="002F45B2">
      <w:pPr>
        <w:pStyle w:val="PL"/>
        <w:spacing w:line="0" w:lineRule="atLeast"/>
        <w:rPr>
          <w:snapToGrid w:val="0"/>
        </w:rPr>
      </w:pPr>
      <w:r w:rsidRPr="00707B3F">
        <w:rPr>
          <w:snapToGrid w:val="0"/>
        </w:rPr>
        <w:t>-- **************************************************************</w:t>
      </w:r>
    </w:p>
    <w:p w14:paraId="44B2B6C3" w14:textId="77777777" w:rsidR="002F45B2" w:rsidRPr="00707B3F" w:rsidRDefault="002F45B2" w:rsidP="002F45B2">
      <w:pPr>
        <w:pStyle w:val="PL"/>
        <w:spacing w:line="0" w:lineRule="atLeast"/>
        <w:rPr>
          <w:snapToGrid w:val="0"/>
        </w:rPr>
      </w:pPr>
      <w:r w:rsidRPr="00707B3F">
        <w:rPr>
          <w:snapToGrid w:val="0"/>
        </w:rPr>
        <w:t>--</w:t>
      </w:r>
    </w:p>
    <w:p w14:paraId="171A3913"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40C4665" w14:textId="77777777" w:rsidR="002F45B2" w:rsidRPr="00707B3F" w:rsidRDefault="002F45B2" w:rsidP="002F45B2">
      <w:pPr>
        <w:pStyle w:val="PL"/>
        <w:spacing w:line="0" w:lineRule="atLeast"/>
        <w:rPr>
          <w:snapToGrid w:val="0"/>
        </w:rPr>
      </w:pPr>
      <w:r w:rsidRPr="00707B3F">
        <w:rPr>
          <w:snapToGrid w:val="0"/>
        </w:rPr>
        <w:t>--</w:t>
      </w:r>
    </w:p>
    <w:p w14:paraId="45F58F3F" w14:textId="77777777" w:rsidR="002F45B2" w:rsidRPr="00707B3F" w:rsidRDefault="002F45B2" w:rsidP="002F45B2">
      <w:pPr>
        <w:pStyle w:val="PL"/>
        <w:spacing w:line="0" w:lineRule="atLeast"/>
        <w:rPr>
          <w:snapToGrid w:val="0"/>
        </w:rPr>
      </w:pPr>
      <w:r w:rsidRPr="00707B3F">
        <w:rPr>
          <w:snapToGrid w:val="0"/>
        </w:rPr>
        <w:t>-- **************************************************************</w:t>
      </w:r>
    </w:p>
    <w:p w14:paraId="788535B5" w14:textId="77777777" w:rsidR="002F45B2" w:rsidRPr="00707B3F" w:rsidRDefault="002F45B2" w:rsidP="002F45B2">
      <w:pPr>
        <w:pStyle w:val="PL"/>
        <w:spacing w:line="0" w:lineRule="atLeast"/>
        <w:rPr>
          <w:snapToGrid w:val="0"/>
        </w:rPr>
      </w:pPr>
    </w:p>
    <w:p w14:paraId="296A4815" w14:textId="77777777" w:rsidR="002F45B2" w:rsidRPr="00707B3F" w:rsidRDefault="002F45B2" w:rsidP="002F45B2">
      <w:pPr>
        <w:pStyle w:val="PL"/>
        <w:spacing w:line="0" w:lineRule="atLeast"/>
        <w:rPr>
          <w:snapToGrid w:val="0"/>
        </w:rPr>
      </w:pPr>
      <w:r w:rsidRPr="00707B3F">
        <w:rPr>
          <w:snapToGrid w:val="0"/>
        </w:rPr>
        <w:t>IMPORTS</w:t>
      </w:r>
    </w:p>
    <w:p w14:paraId="6D5C13AF" w14:textId="77777777" w:rsidR="002F45B2" w:rsidRPr="00707B3F" w:rsidRDefault="002F45B2" w:rsidP="002F45B2">
      <w:pPr>
        <w:pStyle w:val="PL"/>
        <w:spacing w:line="0" w:lineRule="atLeast"/>
        <w:rPr>
          <w:snapToGrid w:val="0"/>
        </w:rPr>
      </w:pPr>
      <w:r w:rsidRPr="00707B3F">
        <w:rPr>
          <w:snapToGrid w:val="0"/>
        </w:rPr>
        <w:tab/>
        <w:t>Criticality,</w:t>
      </w:r>
    </w:p>
    <w:p w14:paraId="006C1A69" w14:textId="77777777" w:rsidR="002F45B2" w:rsidRPr="00707B3F" w:rsidRDefault="002F45B2" w:rsidP="002F45B2">
      <w:pPr>
        <w:pStyle w:val="PL"/>
        <w:spacing w:line="0" w:lineRule="atLeast"/>
        <w:rPr>
          <w:snapToGrid w:val="0"/>
        </w:rPr>
      </w:pPr>
      <w:r w:rsidRPr="00707B3F">
        <w:rPr>
          <w:snapToGrid w:val="0"/>
        </w:rPr>
        <w:tab/>
        <w:t>ProcedureCode,</w:t>
      </w:r>
    </w:p>
    <w:p w14:paraId="4E3DEF1B" w14:textId="77777777" w:rsidR="002F45B2" w:rsidRPr="00707B3F" w:rsidRDefault="002F45B2" w:rsidP="002F45B2">
      <w:pPr>
        <w:pStyle w:val="PL"/>
        <w:spacing w:line="0" w:lineRule="atLeast"/>
        <w:rPr>
          <w:snapToGrid w:val="0"/>
        </w:rPr>
      </w:pPr>
      <w:r w:rsidRPr="00707B3F">
        <w:rPr>
          <w:snapToGrid w:val="0"/>
        </w:rPr>
        <w:tab/>
        <w:t>NRPPATransactionID</w:t>
      </w:r>
    </w:p>
    <w:p w14:paraId="390ACB28" w14:textId="77777777" w:rsidR="002F45B2" w:rsidRPr="00707B3F" w:rsidRDefault="002F45B2" w:rsidP="002F45B2">
      <w:pPr>
        <w:pStyle w:val="PL"/>
        <w:spacing w:line="0" w:lineRule="atLeast"/>
        <w:rPr>
          <w:snapToGrid w:val="0"/>
        </w:rPr>
      </w:pPr>
    </w:p>
    <w:p w14:paraId="6E20957F" w14:textId="77777777" w:rsidR="002F45B2" w:rsidRPr="00707B3F" w:rsidRDefault="002F45B2" w:rsidP="002F45B2">
      <w:pPr>
        <w:pStyle w:val="PL"/>
        <w:spacing w:line="0" w:lineRule="atLeast"/>
        <w:rPr>
          <w:snapToGrid w:val="0"/>
        </w:rPr>
      </w:pPr>
      <w:r w:rsidRPr="00707B3F">
        <w:rPr>
          <w:snapToGrid w:val="0"/>
        </w:rPr>
        <w:t>FROM NRPPA-CommonDataTypes</w:t>
      </w:r>
    </w:p>
    <w:p w14:paraId="73140C6A" w14:textId="77777777" w:rsidR="002F45B2" w:rsidRPr="00707B3F" w:rsidRDefault="002F45B2" w:rsidP="002F45B2">
      <w:pPr>
        <w:pStyle w:val="PL"/>
        <w:spacing w:line="0" w:lineRule="atLeast"/>
        <w:rPr>
          <w:snapToGrid w:val="0"/>
        </w:rPr>
      </w:pPr>
    </w:p>
    <w:p w14:paraId="632D3245" w14:textId="77777777" w:rsidR="002F45B2" w:rsidRPr="00707B3F" w:rsidRDefault="002F45B2" w:rsidP="002F45B2">
      <w:pPr>
        <w:pStyle w:val="PL"/>
        <w:spacing w:line="0" w:lineRule="atLeast"/>
        <w:rPr>
          <w:snapToGrid w:val="0"/>
        </w:rPr>
      </w:pPr>
    </w:p>
    <w:p w14:paraId="57EE7355" w14:textId="77777777" w:rsidR="002F45B2" w:rsidRPr="00707B3F" w:rsidRDefault="002F45B2" w:rsidP="002F45B2">
      <w:pPr>
        <w:pStyle w:val="PL"/>
        <w:spacing w:line="0" w:lineRule="atLeast"/>
        <w:rPr>
          <w:snapToGrid w:val="0"/>
        </w:rPr>
      </w:pPr>
      <w:r w:rsidRPr="00707B3F">
        <w:rPr>
          <w:snapToGrid w:val="0"/>
        </w:rPr>
        <w:tab/>
        <w:t>ErrorIndication,</w:t>
      </w:r>
    </w:p>
    <w:p w14:paraId="71CB5DCA" w14:textId="77777777" w:rsidR="00BC5F33" w:rsidRPr="00707B3F" w:rsidRDefault="002F45B2" w:rsidP="00BC5F33">
      <w:pPr>
        <w:pStyle w:val="PL"/>
        <w:spacing w:line="0" w:lineRule="atLeast"/>
        <w:rPr>
          <w:snapToGrid w:val="0"/>
        </w:rPr>
      </w:pPr>
      <w:r w:rsidRPr="00707B3F">
        <w:rPr>
          <w:snapToGrid w:val="0"/>
        </w:rPr>
        <w:tab/>
        <w:t>PrivateMessage</w:t>
      </w:r>
      <w:r w:rsidR="00BC5F33" w:rsidRPr="00707B3F">
        <w:rPr>
          <w:snapToGrid w:val="0"/>
        </w:rPr>
        <w:t>,</w:t>
      </w:r>
    </w:p>
    <w:p w14:paraId="21DA0D63" w14:textId="77777777" w:rsidR="00BC5F33" w:rsidRPr="00707B3F" w:rsidRDefault="00BC5F33" w:rsidP="00BC5F33">
      <w:pPr>
        <w:pStyle w:val="PL"/>
        <w:spacing w:line="0" w:lineRule="atLeast"/>
        <w:rPr>
          <w:snapToGrid w:val="0"/>
        </w:rPr>
      </w:pPr>
      <w:r w:rsidRPr="00707B3F">
        <w:rPr>
          <w:snapToGrid w:val="0"/>
        </w:rPr>
        <w:tab/>
        <w:t>E-CIDMeasurementInitiationRequest,</w:t>
      </w:r>
    </w:p>
    <w:p w14:paraId="4540644F" w14:textId="77777777" w:rsidR="00BC5F33" w:rsidRPr="00707B3F" w:rsidRDefault="00BC5F33" w:rsidP="00BC5F33">
      <w:pPr>
        <w:pStyle w:val="PL"/>
        <w:spacing w:line="0" w:lineRule="atLeast"/>
        <w:rPr>
          <w:snapToGrid w:val="0"/>
        </w:rPr>
      </w:pPr>
      <w:r w:rsidRPr="00707B3F">
        <w:rPr>
          <w:snapToGrid w:val="0"/>
        </w:rPr>
        <w:tab/>
        <w:t>E-CIDMeasurementInitiationResponse,</w:t>
      </w:r>
    </w:p>
    <w:p w14:paraId="52550044" w14:textId="77777777" w:rsidR="00BC5F33" w:rsidRPr="00707B3F" w:rsidRDefault="00BC5F33" w:rsidP="00BC5F33">
      <w:pPr>
        <w:pStyle w:val="PL"/>
        <w:spacing w:line="0" w:lineRule="atLeast"/>
        <w:rPr>
          <w:snapToGrid w:val="0"/>
        </w:rPr>
      </w:pPr>
      <w:r w:rsidRPr="00707B3F">
        <w:rPr>
          <w:snapToGrid w:val="0"/>
        </w:rPr>
        <w:tab/>
        <w:t>E-CIDMeasurementInitiationFailure,</w:t>
      </w:r>
    </w:p>
    <w:p w14:paraId="21F81B2E" w14:textId="77777777" w:rsidR="00BC5F33" w:rsidRPr="00707B3F" w:rsidRDefault="00BC5F33" w:rsidP="00BC5F33">
      <w:pPr>
        <w:pStyle w:val="PL"/>
        <w:spacing w:line="0" w:lineRule="atLeast"/>
        <w:rPr>
          <w:snapToGrid w:val="0"/>
        </w:rPr>
      </w:pPr>
      <w:r w:rsidRPr="00707B3F">
        <w:rPr>
          <w:snapToGrid w:val="0"/>
        </w:rPr>
        <w:tab/>
        <w:t>E-CIDMeasurementFailureIndication,</w:t>
      </w:r>
    </w:p>
    <w:p w14:paraId="46376B75" w14:textId="77777777" w:rsidR="00BC5F33" w:rsidRPr="00707B3F" w:rsidRDefault="00BC5F33" w:rsidP="00BC5F33">
      <w:pPr>
        <w:pStyle w:val="PL"/>
        <w:spacing w:line="0" w:lineRule="atLeast"/>
        <w:rPr>
          <w:snapToGrid w:val="0"/>
        </w:rPr>
      </w:pPr>
      <w:r w:rsidRPr="00707B3F">
        <w:rPr>
          <w:snapToGrid w:val="0"/>
        </w:rPr>
        <w:tab/>
        <w:t>E-CIDMeasurementReport,</w:t>
      </w:r>
    </w:p>
    <w:p w14:paraId="572246BD" w14:textId="77777777" w:rsidR="00BC5F33" w:rsidRPr="00707B3F" w:rsidRDefault="00BC5F33" w:rsidP="00BC5F33">
      <w:pPr>
        <w:pStyle w:val="PL"/>
        <w:spacing w:line="0" w:lineRule="atLeast"/>
        <w:rPr>
          <w:snapToGrid w:val="0"/>
        </w:rPr>
      </w:pPr>
      <w:r w:rsidRPr="00707B3F">
        <w:rPr>
          <w:snapToGrid w:val="0"/>
        </w:rPr>
        <w:tab/>
        <w:t>E-CIDMeasurementTerminationCommand,</w:t>
      </w:r>
    </w:p>
    <w:p w14:paraId="59009554" w14:textId="77777777" w:rsidR="00BC5F33" w:rsidRPr="00707B3F" w:rsidRDefault="00BC5F33" w:rsidP="00BC5F33">
      <w:pPr>
        <w:pStyle w:val="PL"/>
        <w:spacing w:line="0" w:lineRule="atLeast"/>
        <w:rPr>
          <w:snapToGrid w:val="0"/>
        </w:rPr>
      </w:pPr>
      <w:r w:rsidRPr="00707B3F">
        <w:rPr>
          <w:snapToGrid w:val="0"/>
        </w:rPr>
        <w:tab/>
        <w:t>OTDOAInformationRequest,</w:t>
      </w:r>
    </w:p>
    <w:p w14:paraId="066D9B19" w14:textId="77777777" w:rsidR="00BC5F33" w:rsidRPr="00707B3F" w:rsidRDefault="00BC5F33" w:rsidP="00BC5F33">
      <w:pPr>
        <w:pStyle w:val="PL"/>
        <w:spacing w:line="0" w:lineRule="atLeast"/>
        <w:rPr>
          <w:snapToGrid w:val="0"/>
        </w:rPr>
      </w:pPr>
      <w:r w:rsidRPr="00707B3F">
        <w:rPr>
          <w:snapToGrid w:val="0"/>
        </w:rPr>
        <w:tab/>
        <w:t>OTDOAInformationResponse,</w:t>
      </w:r>
    </w:p>
    <w:p w14:paraId="35E3D0EB" w14:textId="77777777" w:rsidR="002F45B2" w:rsidRPr="00707B3F" w:rsidRDefault="00BC5F33" w:rsidP="00BC5F33">
      <w:pPr>
        <w:pStyle w:val="PL"/>
        <w:spacing w:line="0" w:lineRule="atLeast"/>
        <w:rPr>
          <w:snapToGrid w:val="0"/>
        </w:rPr>
      </w:pPr>
      <w:r w:rsidRPr="00707B3F">
        <w:rPr>
          <w:snapToGrid w:val="0"/>
        </w:rPr>
        <w:tab/>
        <w:t>OTDOAInformationFailure</w:t>
      </w:r>
      <w:r w:rsidR="00D3226B">
        <w:rPr>
          <w:snapToGrid w:val="0"/>
        </w:rPr>
        <w:t>,</w:t>
      </w:r>
    </w:p>
    <w:p w14:paraId="7FD2A21B" w14:textId="77777777" w:rsidR="00DF3BE4" w:rsidRDefault="00DF3BE4" w:rsidP="00DF3BE4">
      <w:pPr>
        <w:pStyle w:val="PL"/>
        <w:spacing w:line="0" w:lineRule="atLeast"/>
        <w:rPr>
          <w:snapToGrid w:val="0"/>
        </w:rPr>
      </w:pPr>
      <w:r>
        <w:rPr>
          <w:snapToGrid w:val="0"/>
        </w:rPr>
        <w:tab/>
        <w:t>AssistanceInformationControl,</w:t>
      </w:r>
    </w:p>
    <w:p w14:paraId="4EA1E4BD" w14:textId="77777777" w:rsidR="00DF3BE4" w:rsidRDefault="00DF3BE4" w:rsidP="00DF3BE4">
      <w:pPr>
        <w:pStyle w:val="PL"/>
        <w:spacing w:line="0" w:lineRule="atLeast"/>
        <w:rPr>
          <w:snapToGrid w:val="0"/>
        </w:rPr>
      </w:pPr>
      <w:r>
        <w:rPr>
          <w:snapToGrid w:val="0"/>
        </w:rPr>
        <w:tab/>
        <w:t>AssistanceInformationFeedback,</w:t>
      </w:r>
    </w:p>
    <w:p w14:paraId="33D0F51C" w14:textId="77777777" w:rsidR="00DF3BE4" w:rsidRDefault="00DF3BE4" w:rsidP="00DF3BE4">
      <w:pPr>
        <w:pStyle w:val="PL"/>
        <w:spacing w:line="0" w:lineRule="atLeast"/>
        <w:rPr>
          <w:snapToGrid w:val="0"/>
        </w:rPr>
      </w:pPr>
      <w:r>
        <w:rPr>
          <w:snapToGrid w:val="0"/>
        </w:rPr>
        <w:tab/>
        <w:t>PositioningInformationRequest,</w:t>
      </w:r>
    </w:p>
    <w:p w14:paraId="725813D4" w14:textId="77777777" w:rsidR="00DF3BE4" w:rsidRDefault="00DF3BE4" w:rsidP="00DF3BE4">
      <w:pPr>
        <w:pStyle w:val="PL"/>
        <w:spacing w:line="0" w:lineRule="atLeast"/>
        <w:rPr>
          <w:snapToGrid w:val="0"/>
        </w:rPr>
      </w:pPr>
      <w:r>
        <w:rPr>
          <w:snapToGrid w:val="0"/>
        </w:rPr>
        <w:tab/>
        <w:t>PositioningInformationResponse,</w:t>
      </w:r>
    </w:p>
    <w:p w14:paraId="37FD91FE" w14:textId="77777777" w:rsidR="00DF3BE4" w:rsidRDefault="00DF3BE4" w:rsidP="00DF3BE4">
      <w:pPr>
        <w:pStyle w:val="PL"/>
        <w:spacing w:line="0" w:lineRule="atLeast"/>
        <w:rPr>
          <w:snapToGrid w:val="0"/>
        </w:rPr>
      </w:pPr>
      <w:r>
        <w:rPr>
          <w:snapToGrid w:val="0"/>
        </w:rPr>
        <w:tab/>
        <w:t>PositioningInformationFailure,</w:t>
      </w:r>
    </w:p>
    <w:p w14:paraId="15D69F5C" w14:textId="77777777" w:rsidR="00DF3BE4" w:rsidRDefault="00DF3BE4" w:rsidP="00DF3BE4">
      <w:pPr>
        <w:pStyle w:val="PL"/>
        <w:spacing w:line="0" w:lineRule="atLeast"/>
        <w:rPr>
          <w:snapToGrid w:val="0"/>
        </w:rPr>
      </w:pPr>
      <w:r>
        <w:rPr>
          <w:snapToGrid w:val="0"/>
        </w:rPr>
        <w:tab/>
        <w:t>PositioningInformationUpdate,</w:t>
      </w:r>
    </w:p>
    <w:p w14:paraId="65AC36FB" w14:textId="77777777" w:rsidR="00DF3BE4" w:rsidRDefault="00DF3BE4" w:rsidP="00DF3BE4">
      <w:pPr>
        <w:pStyle w:val="PL"/>
        <w:spacing w:line="0" w:lineRule="atLeast"/>
        <w:rPr>
          <w:snapToGrid w:val="0"/>
        </w:rPr>
      </w:pPr>
      <w:r>
        <w:rPr>
          <w:snapToGrid w:val="0"/>
        </w:rPr>
        <w:tab/>
        <w:t>MeasurementRequest,</w:t>
      </w:r>
    </w:p>
    <w:p w14:paraId="1AC61B9E" w14:textId="77777777" w:rsidR="00DF3BE4" w:rsidRDefault="00DF3BE4" w:rsidP="00DF3BE4">
      <w:pPr>
        <w:pStyle w:val="PL"/>
        <w:spacing w:line="0" w:lineRule="atLeast"/>
        <w:rPr>
          <w:snapToGrid w:val="0"/>
        </w:rPr>
      </w:pPr>
      <w:r>
        <w:rPr>
          <w:snapToGrid w:val="0"/>
        </w:rPr>
        <w:tab/>
        <w:t>MeasurementResponse,</w:t>
      </w:r>
    </w:p>
    <w:p w14:paraId="3D1E4D79" w14:textId="77777777" w:rsidR="00DF3BE4" w:rsidRDefault="00DF3BE4" w:rsidP="00DF3BE4">
      <w:pPr>
        <w:pStyle w:val="PL"/>
        <w:spacing w:line="0" w:lineRule="atLeast"/>
        <w:rPr>
          <w:snapToGrid w:val="0"/>
        </w:rPr>
      </w:pPr>
      <w:r>
        <w:rPr>
          <w:snapToGrid w:val="0"/>
        </w:rPr>
        <w:tab/>
        <w:t>MeasurementFailure,</w:t>
      </w:r>
    </w:p>
    <w:p w14:paraId="4E8EE2F6" w14:textId="77777777" w:rsidR="00DF3BE4" w:rsidRDefault="00DF3BE4" w:rsidP="00DF3BE4">
      <w:pPr>
        <w:pStyle w:val="PL"/>
        <w:spacing w:line="0" w:lineRule="atLeast"/>
        <w:rPr>
          <w:snapToGrid w:val="0"/>
        </w:rPr>
      </w:pPr>
      <w:r>
        <w:rPr>
          <w:snapToGrid w:val="0"/>
        </w:rPr>
        <w:tab/>
        <w:t>MeasurementReport,</w:t>
      </w:r>
    </w:p>
    <w:p w14:paraId="5AA5E68F" w14:textId="77777777" w:rsidR="00DF3BE4" w:rsidRDefault="00DF3BE4" w:rsidP="00DF3BE4">
      <w:pPr>
        <w:pStyle w:val="PL"/>
        <w:spacing w:line="0" w:lineRule="atLeast"/>
        <w:rPr>
          <w:snapToGrid w:val="0"/>
        </w:rPr>
      </w:pPr>
      <w:r>
        <w:rPr>
          <w:snapToGrid w:val="0"/>
        </w:rPr>
        <w:tab/>
        <w:t>MeasurementUpdate,</w:t>
      </w:r>
    </w:p>
    <w:p w14:paraId="298AEB12" w14:textId="77777777" w:rsidR="00DF3BE4" w:rsidRDefault="00DF3BE4" w:rsidP="00DF3BE4">
      <w:pPr>
        <w:pStyle w:val="PL"/>
        <w:spacing w:line="0" w:lineRule="atLeast"/>
        <w:rPr>
          <w:snapToGrid w:val="0"/>
        </w:rPr>
      </w:pPr>
      <w:r>
        <w:rPr>
          <w:snapToGrid w:val="0"/>
        </w:rPr>
        <w:tab/>
        <w:t>MeasurementAbort,</w:t>
      </w:r>
    </w:p>
    <w:p w14:paraId="5168D353" w14:textId="77777777" w:rsidR="00DF3BE4" w:rsidRDefault="00DF3BE4" w:rsidP="00DF3BE4">
      <w:pPr>
        <w:pStyle w:val="PL"/>
        <w:spacing w:line="0" w:lineRule="atLeast"/>
        <w:rPr>
          <w:snapToGrid w:val="0"/>
        </w:rPr>
      </w:pPr>
      <w:r>
        <w:rPr>
          <w:snapToGrid w:val="0"/>
        </w:rPr>
        <w:tab/>
        <w:t>MeasurementFailureIndication,</w:t>
      </w:r>
    </w:p>
    <w:p w14:paraId="3D80036D" w14:textId="77777777" w:rsidR="00DF3BE4" w:rsidRDefault="00DF3BE4" w:rsidP="00DF3BE4">
      <w:pPr>
        <w:pStyle w:val="PL"/>
        <w:spacing w:line="0" w:lineRule="atLeast"/>
        <w:rPr>
          <w:snapToGrid w:val="0"/>
        </w:rPr>
      </w:pPr>
      <w:r>
        <w:rPr>
          <w:snapToGrid w:val="0"/>
        </w:rPr>
        <w:tab/>
        <w:t>TRPInformationRequest,</w:t>
      </w:r>
    </w:p>
    <w:p w14:paraId="73103221" w14:textId="77777777" w:rsidR="00DF3BE4" w:rsidRDefault="00DF3BE4" w:rsidP="00DF3BE4">
      <w:pPr>
        <w:pStyle w:val="PL"/>
        <w:spacing w:line="0" w:lineRule="atLeast"/>
        <w:rPr>
          <w:snapToGrid w:val="0"/>
        </w:rPr>
      </w:pPr>
      <w:r>
        <w:rPr>
          <w:snapToGrid w:val="0"/>
        </w:rPr>
        <w:tab/>
        <w:t>TRPInformationResponse,</w:t>
      </w:r>
    </w:p>
    <w:p w14:paraId="4F600B68" w14:textId="77777777" w:rsidR="00DF3BE4" w:rsidRDefault="00DF3BE4" w:rsidP="00DF3BE4">
      <w:pPr>
        <w:pStyle w:val="PL"/>
        <w:spacing w:line="0" w:lineRule="atLeast"/>
      </w:pPr>
      <w:r>
        <w:rPr>
          <w:snapToGrid w:val="0"/>
        </w:rPr>
        <w:tab/>
        <w:t>TRPInformationFailure</w:t>
      </w:r>
      <w:r>
        <w:t>,</w:t>
      </w:r>
    </w:p>
    <w:p w14:paraId="32A27285" w14:textId="77777777" w:rsidR="00DF3BE4" w:rsidRPr="004151EA" w:rsidRDefault="00DF3BE4" w:rsidP="00DF3BE4">
      <w:pPr>
        <w:pStyle w:val="PL"/>
        <w:spacing w:line="0" w:lineRule="atLeast"/>
        <w:rPr>
          <w:snapToGrid w:val="0"/>
        </w:rPr>
      </w:pPr>
      <w:r>
        <w:tab/>
      </w:r>
      <w:r w:rsidRPr="004151EA">
        <w:rPr>
          <w:snapToGrid w:val="0"/>
        </w:rPr>
        <w:t>PositioningActivationRequest,</w:t>
      </w:r>
    </w:p>
    <w:p w14:paraId="1D1014B6" w14:textId="77777777" w:rsidR="00DF3BE4" w:rsidRPr="004151EA" w:rsidRDefault="00DF3BE4" w:rsidP="00DF3BE4">
      <w:pPr>
        <w:pStyle w:val="PL"/>
        <w:spacing w:line="0" w:lineRule="atLeast"/>
        <w:rPr>
          <w:snapToGrid w:val="0"/>
        </w:rPr>
      </w:pPr>
      <w:r w:rsidRPr="004151EA">
        <w:rPr>
          <w:snapToGrid w:val="0"/>
        </w:rPr>
        <w:tab/>
        <w:t>PositioningActivationResponse,</w:t>
      </w:r>
    </w:p>
    <w:p w14:paraId="0CF74D08" w14:textId="77777777" w:rsidR="00DF3BE4" w:rsidRPr="004151EA" w:rsidRDefault="00DF3BE4" w:rsidP="00DF3BE4">
      <w:pPr>
        <w:pStyle w:val="PL"/>
        <w:spacing w:line="0" w:lineRule="atLeast"/>
        <w:rPr>
          <w:snapToGrid w:val="0"/>
        </w:rPr>
      </w:pPr>
      <w:r w:rsidRPr="004151EA">
        <w:rPr>
          <w:snapToGrid w:val="0"/>
        </w:rPr>
        <w:lastRenderedPageBreak/>
        <w:tab/>
        <w:t>PositioningActivationFailure,</w:t>
      </w:r>
    </w:p>
    <w:p w14:paraId="0652E741" w14:textId="77777777" w:rsidR="00DF3BE4" w:rsidRPr="00707B3F" w:rsidRDefault="00DF3BE4" w:rsidP="00DF3BE4">
      <w:pPr>
        <w:pStyle w:val="PL"/>
        <w:spacing w:line="0" w:lineRule="atLeast"/>
        <w:rPr>
          <w:snapToGrid w:val="0"/>
        </w:rPr>
      </w:pPr>
      <w:r w:rsidRPr="004151EA">
        <w:rPr>
          <w:snapToGrid w:val="0"/>
        </w:rPr>
        <w:tab/>
        <w:t>PositioningDeactivation</w:t>
      </w:r>
    </w:p>
    <w:p w14:paraId="357E56B2" w14:textId="77777777" w:rsidR="002F45B2" w:rsidRPr="00707B3F" w:rsidRDefault="002F45B2" w:rsidP="002F45B2">
      <w:pPr>
        <w:pStyle w:val="PL"/>
        <w:spacing w:line="0" w:lineRule="atLeast"/>
        <w:rPr>
          <w:snapToGrid w:val="0"/>
        </w:rPr>
      </w:pPr>
    </w:p>
    <w:p w14:paraId="4AD0B957" w14:textId="77777777" w:rsidR="002F45B2" w:rsidRPr="00707B3F" w:rsidRDefault="002F45B2" w:rsidP="002F45B2">
      <w:pPr>
        <w:pStyle w:val="PL"/>
        <w:spacing w:line="0" w:lineRule="atLeast"/>
        <w:rPr>
          <w:snapToGrid w:val="0"/>
        </w:rPr>
      </w:pPr>
    </w:p>
    <w:p w14:paraId="44630DCE" w14:textId="77777777" w:rsidR="002F45B2" w:rsidRPr="00707B3F" w:rsidRDefault="002F45B2" w:rsidP="002F45B2">
      <w:pPr>
        <w:pStyle w:val="PL"/>
        <w:spacing w:line="0" w:lineRule="atLeast"/>
        <w:rPr>
          <w:snapToGrid w:val="0"/>
        </w:rPr>
      </w:pPr>
      <w:r w:rsidRPr="00707B3F">
        <w:rPr>
          <w:snapToGrid w:val="0"/>
        </w:rPr>
        <w:t>FROM NRPPA-PDU-Contents</w:t>
      </w:r>
    </w:p>
    <w:p w14:paraId="27157174" w14:textId="77777777" w:rsidR="002F45B2" w:rsidRPr="00707B3F" w:rsidRDefault="002F45B2" w:rsidP="002F45B2">
      <w:pPr>
        <w:pStyle w:val="PL"/>
        <w:spacing w:line="0" w:lineRule="atLeast"/>
        <w:rPr>
          <w:snapToGrid w:val="0"/>
        </w:rPr>
      </w:pPr>
    </w:p>
    <w:p w14:paraId="7CAE2BE7" w14:textId="77777777" w:rsidR="002F45B2" w:rsidRPr="00707B3F" w:rsidRDefault="002F45B2" w:rsidP="002F45B2">
      <w:pPr>
        <w:pStyle w:val="PL"/>
        <w:spacing w:line="0" w:lineRule="atLeast"/>
        <w:rPr>
          <w:snapToGrid w:val="0"/>
        </w:rPr>
      </w:pPr>
      <w:r w:rsidRPr="00707B3F">
        <w:rPr>
          <w:snapToGrid w:val="0"/>
        </w:rPr>
        <w:tab/>
        <w:t>id-errorIndication,</w:t>
      </w:r>
    </w:p>
    <w:p w14:paraId="40D74909" w14:textId="77777777" w:rsidR="00BC5F33" w:rsidRPr="00707B3F" w:rsidRDefault="002F45B2" w:rsidP="00BC5F33">
      <w:pPr>
        <w:pStyle w:val="PL"/>
        <w:spacing w:line="0" w:lineRule="atLeast"/>
        <w:rPr>
          <w:snapToGrid w:val="0"/>
        </w:rPr>
      </w:pPr>
      <w:r w:rsidRPr="00707B3F">
        <w:rPr>
          <w:snapToGrid w:val="0"/>
        </w:rPr>
        <w:tab/>
        <w:t>id-privateMessage</w:t>
      </w:r>
      <w:r w:rsidR="00BC5F33" w:rsidRPr="00707B3F">
        <w:rPr>
          <w:snapToGrid w:val="0"/>
        </w:rPr>
        <w:t>,</w:t>
      </w:r>
    </w:p>
    <w:p w14:paraId="1E19AB86" w14:textId="77777777" w:rsidR="00BC5F33" w:rsidRPr="00707B3F" w:rsidRDefault="00BC5F33" w:rsidP="00BC5F33">
      <w:pPr>
        <w:pStyle w:val="PL"/>
        <w:spacing w:line="0" w:lineRule="atLeast"/>
        <w:rPr>
          <w:snapToGrid w:val="0"/>
        </w:rPr>
      </w:pPr>
      <w:r w:rsidRPr="00707B3F">
        <w:rPr>
          <w:snapToGrid w:val="0"/>
        </w:rPr>
        <w:tab/>
        <w:t>id-e-CIDMeasurementInitiation,</w:t>
      </w:r>
    </w:p>
    <w:p w14:paraId="59D5F192" w14:textId="77777777" w:rsidR="00BC5F33" w:rsidRPr="00707B3F" w:rsidRDefault="00BC5F33" w:rsidP="00BC5F33">
      <w:pPr>
        <w:pStyle w:val="PL"/>
        <w:spacing w:line="0" w:lineRule="atLeast"/>
        <w:rPr>
          <w:snapToGrid w:val="0"/>
        </w:rPr>
      </w:pPr>
      <w:r w:rsidRPr="00707B3F">
        <w:rPr>
          <w:snapToGrid w:val="0"/>
        </w:rPr>
        <w:tab/>
        <w:t>id-e-CIDMeasurementFailureIndication,</w:t>
      </w:r>
    </w:p>
    <w:p w14:paraId="7FA14939" w14:textId="77777777" w:rsidR="00BC5F33" w:rsidRPr="00707B3F" w:rsidRDefault="00BC5F33" w:rsidP="00BC5F33">
      <w:pPr>
        <w:pStyle w:val="PL"/>
        <w:spacing w:line="0" w:lineRule="atLeast"/>
        <w:rPr>
          <w:snapToGrid w:val="0"/>
        </w:rPr>
      </w:pPr>
      <w:r w:rsidRPr="00707B3F">
        <w:rPr>
          <w:snapToGrid w:val="0"/>
        </w:rPr>
        <w:tab/>
        <w:t>id-e-CIDMeasurementReport,</w:t>
      </w:r>
    </w:p>
    <w:p w14:paraId="69831214" w14:textId="77777777" w:rsidR="00BC5F33" w:rsidRPr="00707B3F" w:rsidRDefault="00BC5F33" w:rsidP="00BC5F33">
      <w:pPr>
        <w:pStyle w:val="PL"/>
        <w:spacing w:line="0" w:lineRule="atLeast"/>
        <w:rPr>
          <w:snapToGrid w:val="0"/>
        </w:rPr>
      </w:pPr>
      <w:r w:rsidRPr="00707B3F">
        <w:rPr>
          <w:snapToGrid w:val="0"/>
        </w:rPr>
        <w:tab/>
        <w:t>id-e-CIDMeasurementTermination,</w:t>
      </w:r>
    </w:p>
    <w:p w14:paraId="64598B90" w14:textId="77777777" w:rsidR="00DF3BE4" w:rsidRDefault="00BC5F33" w:rsidP="00DF3BE4">
      <w:pPr>
        <w:pStyle w:val="PL"/>
        <w:spacing w:line="0" w:lineRule="atLeast"/>
        <w:rPr>
          <w:snapToGrid w:val="0"/>
        </w:rPr>
      </w:pPr>
      <w:r w:rsidRPr="00707B3F">
        <w:rPr>
          <w:snapToGrid w:val="0"/>
        </w:rPr>
        <w:tab/>
        <w:t>id-oTDOAInformationExchange</w:t>
      </w:r>
      <w:bookmarkStart w:id="7829" w:name="_Hlk50049714"/>
      <w:r w:rsidR="00DF3BE4">
        <w:rPr>
          <w:snapToGrid w:val="0"/>
        </w:rPr>
        <w:t>,</w:t>
      </w:r>
    </w:p>
    <w:p w14:paraId="5A4C0EA5" w14:textId="77777777" w:rsidR="00DF3BE4" w:rsidRDefault="00DF3BE4" w:rsidP="00DF3BE4">
      <w:pPr>
        <w:pStyle w:val="PL"/>
        <w:spacing w:line="0" w:lineRule="atLeast"/>
        <w:rPr>
          <w:snapToGrid w:val="0"/>
        </w:rPr>
      </w:pPr>
      <w:r>
        <w:rPr>
          <w:snapToGrid w:val="0"/>
        </w:rPr>
        <w:tab/>
        <w:t>id-assistanceInformationControl,</w:t>
      </w:r>
    </w:p>
    <w:p w14:paraId="32DAA908" w14:textId="77777777" w:rsidR="00DF3BE4" w:rsidRDefault="00DF3BE4" w:rsidP="00DF3BE4">
      <w:pPr>
        <w:pStyle w:val="PL"/>
        <w:spacing w:line="0" w:lineRule="atLeast"/>
        <w:rPr>
          <w:snapToGrid w:val="0"/>
        </w:rPr>
      </w:pPr>
      <w:r>
        <w:rPr>
          <w:snapToGrid w:val="0"/>
        </w:rPr>
        <w:tab/>
        <w:t>id-assistanceInformationFeedback,</w:t>
      </w:r>
    </w:p>
    <w:p w14:paraId="099370A0" w14:textId="77777777" w:rsidR="00DF3BE4" w:rsidRDefault="00DF3BE4" w:rsidP="00DF3BE4">
      <w:pPr>
        <w:pStyle w:val="PL"/>
        <w:spacing w:line="0" w:lineRule="atLeast"/>
        <w:rPr>
          <w:snapToGrid w:val="0"/>
        </w:rPr>
      </w:pPr>
      <w:r>
        <w:rPr>
          <w:snapToGrid w:val="0"/>
        </w:rPr>
        <w:tab/>
        <w:t>id-positioningInformationExchange,</w:t>
      </w:r>
    </w:p>
    <w:p w14:paraId="78545FFF" w14:textId="77777777" w:rsidR="00DF3BE4" w:rsidRDefault="00DF3BE4" w:rsidP="00DF3BE4">
      <w:pPr>
        <w:pStyle w:val="PL"/>
        <w:spacing w:line="0" w:lineRule="atLeast"/>
        <w:rPr>
          <w:snapToGrid w:val="0"/>
        </w:rPr>
      </w:pPr>
      <w:r>
        <w:rPr>
          <w:snapToGrid w:val="0"/>
        </w:rPr>
        <w:tab/>
        <w:t>id-positioningInformationUpdate,</w:t>
      </w:r>
    </w:p>
    <w:p w14:paraId="57F3AA7A" w14:textId="77777777" w:rsidR="00DF3BE4" w:rsidRDefault="00DF3BE4" w:rsidP="00DF3BE4">
      <w:pPr>
        <w:pStyle w:val="PL"/>
        <w:spacing w:line="0" w:lineRule="atLeast"/>
        <w:rPr>
          <w:snapToGrid w:val="0"/>
        </w:rPr>
      </w:pPr>
      <w:r>
        <w:rPr>
          <w:snapToGrid w:val="0"/>
        </w:rPr>
        <w:tab/>
        <w:t>id-Measurement,</w:t>
      </w:r>
    </w:p>
    <w:p w14:paraId="39DFF971" w14:textId="77777777" w:rsidR="00DF3BE4" w:rsidRDefault="00DF3BE4" w:rsidP="00DF3BE4">
      <w:pPr>
        <w:pStyle w:val="PL"/>
        <w:spacing w:line="0" w:lineRule="atLeast"/>
        <w:rPr>
          <w:snapToGrid w:val="0"/>
        </w:rPr>
      </w:pPr>
      <w:r>
        <w:rPr>
          <w:snapToGrid w:val="0"/>
        </w:rPr>
        <w:tab/>
        <w:t>id-MeasurementReport,</w:t>
      </w:r>
    </w:p>
    <w:p w14:paraId="607125D6" w14:textId="77777777" w:rsidR="00DF3BE4" w:rsidRDefault="00DF3BE4" w:rsidP="00DF3BE4">
      <w:pPr>
        <w:pStyle w:val="PL"/>
        <w:spacing w:line="0" w:lineRule="atLeast"/>
        <w:rPr>
          <w:snapToGrid w:val="0"/>
        </w:rPr>
      </w:pPr>
      <w:r>
        <w:rPr>
          <w:snapToGrid w:val="0"/>
        </w:rPr>
        <w:tab/>
        <w:t>id-MeasurementUpdate,</w:t>
      </w:r>
    </w:p>
    <w:p w14:paraId="6FC56F03" w14:textId="77777777" w:rsidR="00DF3BE4" w:rsidRDefault="00DF3BE4" w:rsidP="00DF3BE4">
      <w:pPr>
        <w:pStyle w:val="PL"/>
        <w:spacing w:line="0" w:lineRule="atLeast"/>
        <w:rPr>
          <w:snapToGrid w:val="0"/>
        </w:rPr>
      </w:pPr>
      <w:r>
        <w:rPr>
          <w:snapToGrid w:val="0"/>
        </w:rPr>
        <w:tab/>
        <w:t>id-MeasurementAbort,</w:t>
      </w:r>
    </w:p>
    <w:p w14:paraId="0440B1FE" w14:textId="77777777" w:rsidR="00DF3BE4" w:rsidRDefault="00DF3BE4" w:rsidP="00DF3BE4">
      <w:pPr>
        <w:pStyle w:val="PL"/>
        <w:spacing w:line="0" w:lineRule="atLeast"/>
        <w:rPr>
          <w:snapToGrid w:val="0"/>
        </w:rPr>
      </w:pPr>
      <w:r>
        <w:rPr>
          <w:snapToGrid w:val="0"/>
        </w:rPr>
        <w:tab/>
        <w:t>id-MeasurementFailureIndication,</w:t>
      </w:r>
    </w:p>
    <w:p w14:paraId="40F8FFF7" w14:textId="77777777" w:rsidR="00DF3BE4" w:rsidRDefault="00DF3BE4" w:rsidP="00DF3BE4">
      <w:pPr>
        <w:pStyle w:val="PL"/>
        <w:spacing w:line="0" w:lineRule="atLeast"/>
      </w:pPr>
      <w:r>
        <w:rPr>
          <w:snapToGrid w:val="0"/>
        </w:rPr>
        <w:tab/>
        <w:t>id-tRPInformationExchange,</w:t>
      </w:r>
      <w:r w:rsidRPr="004151EA">
        <w:t xml:space="preserve"> </w:t>
      </w:r>
    </w:p>
    <w:p w14:paraId="2B808464" w14:textId="77777777" w:rsidR="00DF3BE4" w:rsidRPr="004151EA" w:rsidRDefault="00DF3BE4" w:rsidP="00DF3BE4">
      <w:pPr>
        <w:pStyle w:val="PL"/>
        <w:spacing w:line="0" w:lineRule="atLeast"/>
        <w:rPr>
          <w:snapToGrid w:val="0"/>
        </w:rPr>
      </w:pPr>
      <w:r>
        <w:tab/>
      </w:r>
      <w:r w:rsidRPr="004151EA">
        <w:rPr>
          <w:snapToGrid w:val="0"/>
        </w:rPr>
        <w:t>id-positioningActivation,</w:t>
      </w:r>
    </w:p>
    <w:p w14:paraId="7C63CC1D" w14:textId="77777777" w:rsidR="00DF3BE4" w:rsidRPr="00707B3F" w:rsidRDefault="00DF3BE4" w:rsidP="00DF3BE4">
      <w:pPr>
        <w:pStyle w:val="PL"/>
        <w:spacing w:line="0" w:lineRule="atLeast"/>
        <w:rPr>
          <w:snapToGrid w:val="0"/>
        </w:rPr>
      </w:pPr>
      <w:r w:rsidRPr="004151EA">
        <w:rPr>
          <w:snapToGrid w:val="0"/>
        </w:rPr>
        <w:tab/>
        <w:t>id-positioningDeactivation</w:t>
      </w:r>
    </w:p>
    <w:bookmarkEnd w:id="7829"/>
    <w:p w14:paraId="1B9A61EF" w14:textId="77777777" w:rsidR="002F45B2" w:rsidRPr="00707B3F" w:rsidRDefault="002F45B2" w:rsidP="00BC5F33">
      <w:pPr>
        <w:pStyle w:val="PL"/>
        <w:spacing w:line="0" w:lineRule="atLeast"/>
        <w:rPr>
          <w:snapToGrid w:val="0"/>
        </w:rPr>
      </w:pPr>
    </w:p>
    <w:p w14:paraId="0CABC8CC" w14:textId="77777777" w:rsidR="002F45B2" w:rsidRPr="00707B3F" w:rsidRDefault="002F45B2" w:rsidP="002F45B2">
      <w:pPr>
        <w:pStyle w:val="PL"/>
        <w:spacing w:line="0" w:lineRule="atLeast"/>
        <w:rPr>
          <w:snapToGrid w:val="0"/>
        </w:rPr>
      </w:pPr>
    </w:p>
    <w:p w14:paraId="3542EBB6" w14:textId="77777777" w:rsidR="002F45B2" w:rsidRPr="00707B3F" w:rsidRDefault="002F45B2" w:rsidP="002F45B2">
      <w:pPr>
        <w:pStyle w:val="PL"/>
        <w:spacing w:line="0" w:lineRule="atLeast"/>
        <w:rPr>
          <w:snapToGrid w:val="0"/>
        </w:rPr>
      </w:pPr>
    </w:p>
    <w:p w14:paraId="63598865" w14:textId="77777777" w:rsidR="002F45B2" w:rsidRPr="00707B3F" w:rsidRDefault="002F45B2" w:rsidP="002F45B2">
      <w:pPr>
        <w:pStyle w:val="PL"/>
        <w:spacing w:line="0" w:lineRule="atLeast"/>
        <w:rPr>
          <w:snapToGrid w:val="0"/>
        </w:rPr>
      </w:pPr>
      <w:r w:rsidRPr="00707B3F">
        <w:rPr>
          <w:snapToGrid w:val="0"/>
        </w:rPr>
        <w:t>FROM NRPPA-Constants;</w:t>
      </w:r>
    </w:p>
    <w:p w14:paraId="7CD27E61" w14:textId="77777777" w:rsidR="002F45B2" w:rsidRPr="00707B3F" w:rsidRDefault="002F45B2" w:rsidP="002F45B2">
      <w:pPr>
        <w:pStyle w:val="PL"/>
        <w:spacing w:line="0" w:lineRule="atLeast"/>
        <w:rPr>
          <w:snapToGrid w:val="0"/>
        </w:rPr>
      </w:pPr>
    </w:p>
    <w:p w14:paraId="32473A76" w14:textId="77777777" w:rsidR="002F45B2" w:rsidRPr="00707B3F" w:rsidRDefault="002F45B2" w:rsidP="002F45B2">
      <w:pPr>
        <w:pStyle w:val="PL"/>
        <w:spacing w:line="0" w:lineRule="atLeast"/>
        <w:rPr>
          <w:snapToGrid w:val="0"/>
        </w:rPr>
      </w:pPr>
      <w:r w:rsidRPr="00707B3F">
        <w:rPr>
          <w:snapToGrid w:val="0"/>
        </w:rPr>
        <w:t>-- **************************************************************</w:t>
      </w:r>
    </w:p>
    <w:p w14:paraId="719A9802" w14:textId="77777777" w:rsidR="002F45B2" w:rsidRPr="00707B3F" w:rsidRDefault="002F45B2" w:rsidP="002F45B2">
      <w:pPr>
        <w:pStyle w:val="PL"/>
        <w:spacing w:line="0" w:lineRule="atLeast"/>
        <w:rPr>
          <w:snapToGrid w:val="0"/>
        </w:rPr>
      </w:pPr>
      <w:r w:rsidRPr="00707B3F">
        <w:rPr>
          <w:snapToGrid w:val="0"/>
        </w:rPr>
        <w:t>--</w:t>
      </w:r>
    </w:p>
    <w:p w14:paraId="52C66815" w14:textId="77777777" w:rsidR="002F45B2" w:rsidRPr="00707B3F" w:rsidRDefault="002F45B2" w:rsidP="002F45B2">
      <w:pPr>
        <w:pStyle w:val="PL"/>
        <w:spacing w:line="0" w:lineRule="atLeast"/>
        <w:outlineLvl w:val="3"/>
        <w:rPr>
          <w:snapToGrid w:val="0"/>
        </w:rPr>
      </w:pPr>
      <w:r w:rsidRPr="00707B3F">
        <w:rPr>
          <w:snapToGrid w:val="0"/>
        </w:rPr>
        <w:t>-- Interface Elementary Procedure Class</w:t>
      </w:r>
    </w:p>
    <w:p w14:paraId="2093C213" w14:textId="77777777" w:rsidR="002F45B2" w:rsidRPr="00707B3F" w:rsidRDefault="002F45B2" w:rsidP="002F45B2">
      <w:pPr>
        <w:pStyle w:val="PL"/>
        <w:spacing w:line="0" w:lineRule="atLeast"/>
        <w:rPr>
          <w:snapToGrid w:val="0"/>
        </w:rPr>
      </w:pPr>
      <w:r w:rsidRPr="00707B3F">
        <w:rPr>
          <w:snapToGrid w:val="0"/>
        </w:rPr>
        <w:t>--</w:t>
      </w:r>
    </w:p>
    <w:p w14:paraId="5F892193" w14:textId="77777777" w:rsidR="002F45B2" w:rsidRPr="00707B3F" w:rsidRDefault="002F45B2" w:rsidP="002F45B2">
      <w:pPr>
        <w:pStyle w:val="PL"/>
        <w:spacing w:line="0" w:lineRule="atLeast"/>
        <w:rPr>
          <w:snapToGrid w:val="0"/>
        </w:rPr>
      </w:pPr>
      <w:r w:rsidRPr="00707B3F">
        <w:rPr>
          <w:snapToGrid w:val="0"/>
        </w:rPr>
        <w:t>-- **************************************************************</w:t>
      </w:r>
    </w:p>
    <w:p w14:paraId="2AD9F9F7" w14:textId="77777777" w:rsidR="002F45B2" w:rsidRPr="00707B3F" w:rsidRDefault="002F45B2" w:rsidP="002F45B2">
      <w:pPr>
        <w:pStyle w:val="PL"/>
        <w:spacing w:line="0" w:lineRule="atLeast"/>
        <w:rPr>
          <w:snapToGrid w:val="0"/>
        </w:rPr>
      </w:pPr>
    </w:p>
    <w:p w14:paraId="07575259" w14:textId="77777777" w:rsidR="002F45B2" w:rsidRPr="00707B3F" w:rsidRDefault="002F45B2" w:rsidP="002F45B2">
      <w:pPr>
        <w:pStyle w:val="PL"/>
        <w:spacing w:line="0" w:lineRule="atLeast"/>
        <w:rPr>
          <w:snapToGrid w:val="0"/>
        </w:rPr>
      </w:pPr>
      <w:r w:rsidRPr="00707B3F">
        <w:rPr>
          <w:snapToGrid w:val="0"/>
        </w:rPr>
        <w:t>NRPPA-ELEMENTARY-PROCEDURE ::= CLASS {</w:t>
      </w:r>
    </w:p>
    <w:p w14:paraId="3BFEDD19" w14:textId="77777777" w:rsidR="002F45B2" w:rsidRPr="00707B3F" w:rsidRDefault="002F45B2" w:rsidP="002F45B2">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3B74EDD6" w14:textId="77777777" w:rsidR="002F45B2" w:rsidRPr="00707B3F" w:rsidRDefault="002F45B2" w:rsidP="002F45B2">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0FD4F7D9" w14:textId="77777777" w:rsidR="002F45B2" w:rsidRPr="00707B3F" w:rsidRDefault="002F45B2" w:rsidP="002F45B2">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834EFC8" w14:textId="77777777" w:rsidR="002F45B2" w:rsidRPr="00707B3F" w:rsidRDefault="002F45B2" w:rsidP="002F45B2">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DFD574"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230C781E" w14:textId="77777777" w:rsidR="002F45B2" w:rsidRPr="00707B3F" w:rsidRDefault="002F45B2" w:rsidP="002F45B2">
      <w:pPr>
        <w:pStyle w:val="PL"/>
        <w:spacing w:line="0" w:lineRule="atLeast"/>
        <w:rPr>
          <w:snapToGrid w:val="0"/>
        </w:rPr>
      </w:pPr>
      <w:r w:rsidRPr="00707B3F">
        <w:rPr>
          <w:snapToGrid w:val="0"/>
        </w:rPr>
        <w:t>}</w:t>
      </w:r>
    </w:p>
    <w:p w14:paraId="3068DA7C" w14:textId="77777777" w:rsidR="002F45B2" w:rsidRPr="00707B3F" w:rsidRDefault="002F45B2" w:rsidP="002F45B2">
      <w:pPr>
        <w:pStyle w:val="PL"/>
        <w:spacing w:line="0" w:lineRule="atLeast"/>
        <w:rPr>
          <w:snapToGrid w:val="0"/>
        </w:rPr>
      </w:pPr>
      <w:r w:rsidRPr="00707B3F">
        <w:rPr>
          <w:snapToGrid w:val="0"/>
        </w:rPr>
        <w:t>WITH SYNTAX {</w:t>
      </w:r>
    </w:p>
    <w:p w14:paraId="41929ABE"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304740BE" w14:textId="77777777" w:rsidR="002F45B2" w:rsidRPr="00707B3F" w:rsidRDefault="002F45B2" w:rsidP="002F45B2">
      <w:pPr>
        <w:pStyle w:val="PL"/>
        <w:spacing w:line="0" w:lineRule="atLeast"/>
        <w:rPr>
          <w:snapToGrid w:val="0"/>
        </w:rPr>
      </w:pPr>
      <w:r w:rsidRPr="00707B3F">
        <w:rPr>
          <w:snapToGrid w:val="0"/>
        </w:rPr>
        <w:tab/>
        <w:t>[SUCCESSFUL OUTCOME</w:t>
      </w:r>
      <w:r w:rsidRPr="00707B3F">
        <w:rPr>
          <w:snapToGrid w:val="0"/>
        </w:rPr>
        <w:tab/>
      </w:r>
      <w:r w:rsidRPr="00707B3F">
        <w:rPr>
          <w:snapToGrid w:val="0"/>
        </w:rPr>
        <w:tab/>
        <w:t>&amp;SuccessfulOutcome]</w:t>
      </w:r>
    </w:p>
    <w:p w14:paraId="388B8B12" w14:textId="77777777" w:rsidR="002F45B2" w:rsidRPr="00707B3F" w:rsidRDefault="002F45B2" w:rsidP="002F45B2">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5C630768"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E2000C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0CCA2CD5" w14:textId="77777777" w:rsidR="002F45B2" w:rsidRPr="00707B3F" w:rsidRDefault="002F45B2" w:rsidP="002F45B2">
      <w:pPr>
        <w:pStyle w:val="PL"/>
        <w:spacing w:line="0" w:lineRule="atLeast"/>
        <w:rPr>
          <w:snapToGrid w:val="0"/>
        </w:rPr>
      </w:pPr>
      <w:r w:rsidRPr="00707B3F">
        <w:rPr>
          <w:snapToGrid w:val="0"/>
        </w:rPr>
        <w:t>}</w:t>
      </w:r>
    </w:p>
    <w:p w14:paraId="4326A1C0" w14:textId="77777777" w:rsidR="002F45B2" w:rsidRPr="00707B3F" w:rsidRDefault="002F45B2" w:rsidP="002F45B2">
      <w:pPr>
        <w:pStyle w:val="PL"/>
        <w:spacing w:line="0" w:lineRule="atLeast"/>
        <w:rPr>
          <w:snapToGrid w:val="0"/>
        </w:rPr>
      </w:pPr>
    </w:p>
    <w:p w14:paraId="3C180955" w14:textId="77777777" w:rsidR="002F45B2" w:rsidRPr="00707B3F" w:rsidRDefault="002F45B2" w:rsidP="002F45B2">
      <w:pPr>
        <w:pStyle w:val="PL"/>
        <w:spacing w:line="0" w:lineRule="atLeast"/>
        <w:rPr>
          <w:snapToGrid w:val="0"/>
        </w:rPr>
      </w:pPr>
      <w:r w:rsidRPr="00707B3F">
        <w:rPr>
          <w:snapToGrid w:val="0"/>
        </w:rPr>
        <w:t>-- **************************************************************</w:t>
      </w:r>
    </w:p>
    <w:p w14:paraId="012ADFC5" w14:textId="77777777" w:rsidR="002F45B2" w:rsidRPr="00707B3F" w:rsidRDefault="002F45B2" w:rsidP="002F45B2">
      <w:pPr>
        <w:pStyle w:val="PL"/>
        <w:spacing w:line="0" w:lineRule="atLeast"/>
        <w:rPr>
          <w:snapToGrid w:val="0"/>
        </w:rPr>
      </w:pPr>
      <w:r w:rsidRPr="00707B3F">
        <w:rPr>
          <w:snapToGrid w:val="0"/>
        </w:rPr>
        <w:t>--</w:t>
      </w:r>
    </w:p>
    <w:p w14:paraId="64D72C88" w14:textId="77777777" w:rsidR="002F45B2" w:rsidRPr="00707B3F" w:rsidRDefault="002F45B2" w:rsidP="002F45B2">
      <w:pPr>
        <w:pStyle w:val="PL"/>
        <w:spacing w:line="0" w:lineRule="atLeast"/>
        <w:outlineLvl w:val="3"/>
        <w:rPr>
          <w:snapToGrid w:val="0"/>
        </w:rPr>
      </w:pPr>
      <w:r w:rsidRPr="00707B3F">
        <w:rPr>
          <w:snapToGrid w:val="0"/>
        </w:rPr>
        <w:lastRenderedPageBreak/>
        <w:t>-- Interface PDU Definition</w:t>
      </w:r>
    </w:p>
    <w:p w14:paraId="2DD43E71" w14:textId="77777777" w:rsidR="002F45B2" w:rsidRPr="00707B3F" w:rsidRDefault="002F45B2" w:rsidP="002F45B2">
      <w:pPr>
        <w:pStyle w:val="PL"/>
        <w:spacing w:line="0" w:lineRule="atLeast"/>
        <w:rPr>
          <w:snapToGrid w:val="0"/>
        </w:rPr>
      </w:pPr>
      <w:r w:rsidRPr="00707B3F">
        <w:rPr>
          <w:snapToGrid w:val="0"/>
        </w:rPr>
        <w:t>--</w:t>
      </w:r>
    </w:p>
    <w:p w14:paraId="426C3C9C" w14:textId="77777777" w:rsidR="002F45B2" w:rsidRPr="00707B3F" w:rsidRDefault="002F45B2" w:rsidP="002F45B2">
      <w:pPr>
        <w:pStyle w:val="PL"/>
        <w:spacing w:line="0" w:lineRule="atLeast"/>
        <w:rPr>
          <w:snapToGrid w:val="0"/>
        </w:rPr>
      </w:pPr>
      <w:r w:rsidRPr="00707B3F">
        <w:rPr>
          <w:snapToGrid w:val="0"/>
        </w:rPr>
        <w:t>-- **************************************************************</w:t>
      </w:r>
    </w:p>
    <w:p w14:paraId="4D5DF20E" w14:textId="77777777" w:rsidR="002F45B2" w:rsidRPr="00707B3F" w:rsidRDefault="002F45B2" w:rsidP="002F45B2">
      <w:pPr>
        <w:pStyle w:val="PL"/>
        <w:spacing w:line="0" w:lineRule="atLeast"/>
        <w:rPr>
          <w:snapToGrid w:val="0"/>
        </w:rPr>
      </w:pPr>
    </w:p>
    <w:p w14:paraId="281BE492" w14:textId="77777777" w:rsidR="002F45B2" w:rsidRPr="00707B3F" w:rsidRDefault="002F45B2" w:rsidP="002F45B2">
      <w:pPr>
        <w:pStyle w:val="PL"/>
        <w:spacing w:line="0" w:lineRule="atLeast"/>
        <w:rPr>
          <w:snapToGrid w:val="0"/>
        </w:rPr>
      </w:pPr>
      <w:r w:rsidRPr="00707B3F">
        <w:rPr>
          <w:snapToGrid w:val="0"/>
        </w:rPr>
        <w:t>NRPPA-PDU ::= CHOICE {</w:t>
      </w:r>
    </w:p>
    <w:p w14:paraId="511C7494" w14:textId="77777777" w:rsidR="002F45B2" w:rsidRPr="00707B3F" w:rsidRDefault="002F45B2" w:rsidP="002F45B2">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4BB12CCE" w14:textId="77777777" w:rsidR="002F45B2" w:rsidRPr="00707B3F" w:rsidRDefault="002F45B2" w:rsidP="002F45B2">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6710A8E9" w14:textId="77777777" w:rsidR="002F45B2" w:rsidRPr="00707B3F" w:rsidRDefault="002F45B2" w:rsidP="002F45B2">
      <w:pPr>
        <w:pStyle w:val="PL"/>
        <w:spacing w:line="0" w:lineRule="atLeast"/>
        <w:rPr>
          <w:snapToGrid w:val="0"/>
        </w:rPr>
      </w:pPr>
      <w:r w:rsidRPr="00707B3F">
        <w:rPr>
          <w:snapToGrid w:val="0"/>
        </w:rPr>
        <w:tab/>
        <w:t>unsuccessfulOutcome</w:t>
      </w:r>
      <w:r w:rsidRPr="00707B3F">
        <w:rPr>
          <w:snapToGrid w:val="0"/>
        </w:rPr>
        <w:tab/>
        <w:t>UnsuccessfulOutcome,</w:t>
      </w:r>
    </w:p>
    <w:p w14:paraId="052CD6D4" w14:textId="77777777" w:rsidR="002F45B2" w:rsidRPr="00707B3F" w:rsidRDefault="002F45B2" w:rsidP="002F45B2">
      <w:pPr>
        <w:pStyle w:val="PL"/>
        <w:spacing w:line="0" w:lineRule="atLeast"/>
        <w:rPr>
          <w:snapToGrid w:val="0"/>
        </w:rPr>
      </w:pPr>
      <w:r w:rsidRPr="00707B3F">
        <w:rPr>
          <w:snapToGrid w:val="0"/>
        </w:rPr>
        <w:tab/>
        <w:t>...</w:t>
      </w:r>
    </w:p>
    <w:p w14:paraId="243A30E0" w14:textId="77777777" w:rsidR="002F45B2" w:rsidRPr="00707B3F" w:rsidRDefault="002F45B2" w:rsidP="002F45B2">
      <w:pPr>
        <w:pStyle w:val="PL"/>
        <w:spacing w:line="0" w:lineRule="atLeast"/>
        <w:rPr>
          <w:snapToGrid w:val="0"/>
        </w:rPr>
      </w:pPr>
      <w:r w:rsidRPr="00707B3F">
        <w:rPr>
          <w:snapToGrid w:val="0"/>
        </w:rPr>
        <w:t>}</w:t>
      </w:r>
    </w:p>
    <w:p w14:paraId="6771BB25" w14:textId="77777777" w:rsidR="002F45B2" w:rsidRPr="00707B3F" w:rsidRDefault="002F45B2" w:rsidP="002F45B2">
      <w:pPr>
        <w:pStyle w:val="PL"/>
        <w:spacing w:line="0" w:lineRule="atLeast"/>
        <w:rPr>
          <w:snapToGrid w:val="0"/>
        </w:rPr>
      </w:pPr>
    </w:p>
    <w:p w14:paraId="11255602" w14:textId="77777777" w:rsidR="002F45B2" w:rsidRPr="00707B3F" w:rsidRDefault="002F45B2" w:rsidP="002F45B2">
      <w:pPr>
        <w:pStyle w:val="PL"/>
        <w:spacing w:line="0" w:lineRule="atLeast"/>
        <w:rPr>
          <w:snapToGrid w:val="0"/>
        </w:rPr>
      </w:pPr>
      <w:r w:rsidRPr="00707B3F">
        <w:rPr>
          <w:snapToGrid w:val="0"/>
        </w:rPr>
        <w:t>InitiatingMessage ::= SEQUENCE {</w:t>
      </w:r>
    </w:p>
    <w:p w14:paraId="60613CDA"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D6864E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8F355AB"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2A2A6EF8"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38EFDEA9" w14:textId="77777777" w:rsidR="002F45B2" w:rsidRPr="00707B3F" w:rsidRDefault="002F45B2" w:rsidP="002F45B2">
      <w:pPr>
        <w:pStyle w:val="PL"/>
        <w:spacing w:line="0" w:lineRule="atLeast"/>
        <w:rPr>
          <w:snapToGrid w:val="0"/>
        </w:rPr>
      </w:pPr>
      <w:r w:rsidRPr="00707B3F">
        <w:rPr>
          <w:snapToGrid w:val="0"/>
        </w:rPr>
        <w:t>}</w:t>
      </w:r>
    </w:p>
    <w:p w14:paraId="653DC692" w14:textId="77777777" w:rsidR="002F45B2" w:rsidRPr="00707B3F" w:rsidRDefault="002F45B2" w:rsidP="002F45B2">
      <w:pPr>
        <w:pStyle w:val="PL"/>
        <w:spacing w:line="0" w:lineRule="atLeast"/>
        <w:rPr>
          <w:snapToGrid w:val="0"/>
        </w:rPr>
      </w:pPr>
    </w:p>
    <w:p w14:paraId="0DF7AC54" w14:textId="77777777" w:rsidR="002F45B2" w:rsidRPr="00707B3F" w:rsidRDefault="002F45B2" w:rsidP="002F45B2">
      <w:pPr>
        <w:pStyle w:val="PL"/>
        <w:spacing w:line="0" w:lineRule="atLeast"/>
        <w:rPr>
          <w:snapToGrid w:val="0"/>
        </w:rPr>
      </w:pPr>
      <w:r w:rsidRPr="00707B3F">
        <w:rPr>
          <w:snapToGrid w:val="0"/>
        </w:rPr>
        <w:t>SuccessfulOutcome ::= SEQUENCE {</w:t>
      </w:r>
    </w:p>
    <w:p w14:paraId="719ACB75"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5A7C4981"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6D1CB965"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0201483D"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063CF90C" w14:textId="77777777" w:rsidR="002F45B2" w:rsidRPr="00707B3F" w:rsidRDefault="002F45B2" w:rsidP="002F45B2">
      <w:pPr>
        <w:pStyle w:val="PL"/>
        <w:spacing w:line="0" w:lineRule="atLeast"/>
        <w:rPr>
          <w:snapToGrid w:val="0"/>
        </w:rPr>
      </w:pPr>
      <w:r w:rsidRPr="00707B3F">
        <w:rPr>
          <w:snapToGrid w:val="0"/>
        </w:rPr>
        <w:t>}</w:t>
      </w:r>
    </w:p>
    <w:p w14:paraId="6C2AED44" w14:textId="77777777" w:rsidR="002F45B2" w:rsidRPr="00707B3F" w:rsidRDefault="002F45B2" w:rsidP="002F45B2">
      <w:pPr>
        <w:pStyle w:val="PL"/>
        <w:spacing w:line="0" w:lineRule="atLeast"/>
        <w:rPr>
          <w:snapToGrid w:val="0"/>
        </w:rPr>
      </w:pPr>
    </w:p>
    <w:p w14:paraId="45DD4B78" w14:textId="77777777" w:rsidR="002F45B2" w:rsidRPr="00707B3F" w:rsidRDefault="002F45B2" w:rsidP="002F45B2">
      <w:pPr>
        <w:pStyle w:val="PL"/>
        <w:spacing w:line="0" w:lineRule="atLeast"/>
        <w:rPr>
          <w:snapToGrid w:val="0"/>
        </w:rPr>
      </w:pPr>
      <w:r w:rsidRPr="00707B3F">
        <w:rPr>
          <w:snapToGrid w:val="0"/>
        </w:rPr>
        <w:t>UnsuccessfulOutcome ::= SEQUENCE {</w:t>
      </w:r>
    </w:p>
    <w:p w14:paraId="55A51C60"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3A3E6A4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07806371"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63738F42"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634BD36E" w14:textId="77777777" w:rsidR="002F45B2" w:rsidRPr="00707B3F" w:rsidRDefault="002F45B2" w:rsidP="002F45B2">
      <w:pPr>
        <w:pStyle w:val="PL"/>
        <w:spacing w:line="0" w:lineRule="atLeast"/>
        <w:rPr>
          <w:snapToGrid w:val="0"/>
        </w:rPr>
      </w:pPr>
      <w:r w:rsidRPr="00707B3F">
        <w:rPr>
          <w:snapToGrid w:val="0"/>
        </w:rPr>
        <w:t>}</w:t>
      </w:r>
    </w:p>
    <w:p w14:paraId="6EFB17D9" w14:textId="77777777" w:rsidR="002F45B2" w:rsidRPr="00707B3F" w:rsidRDefault="002F45B2" w:rsidP="002F45B2">
      <w:pPr>
        <w:pStyle w:val="PL"/>
        <w:spacing w:line="0" w:lineRule="atLeast"/>
        <w:rPr>
          <w:snapToGrid w:val="0"/>
        </w:rPr>
      </w:pPr>
    </w:p>
    <w:p w14:paraId="31CEC776" w14:textId="77777777" w:rsidR="002F45B2" w:rsidRPr="00707B3F" w:rsidRDefault="002F45B2" w:rsidP="002F45B2">
      <w:pPr>
        <w:pStyle w:val="PL"/>
        <w:spacing w:line="0" w:lineRule="atLeast"/>
        <w:rPr>
          <w:snapToGrid w:val="0"/>
        </w:rPr>
      </w:pPr>
    </w:p>
    <w:p w14:paraId="64C6B56F" w14:textId="77777777" w:rsidR="002F45B2" w:rsidRPr="00707B3F" w:rsidRDefault="002F45B2" w:rsidP="002F45B2">
      <w:pPr>
        <w:pStyle w:val="PL"/>
        <w:spacing w:line="0" w:lineRule="atLeast"/>
        <w:rPr>
          <w:snapToGrid w:val="0"/>
        </w:rPr>
      </w:pPr>
      <w:r w:rsidRPr="00707B3F">
        <w:rPr>
          <w:snapToGrid w:val="0"/>
        </w:rPr>
        <w:t>-- **************************************************************</w:t>
      </w:r>
    </w:p>
    <w:p w14:paraId="362B4CAD" w14:textId="77777777" w:rsidR="002F45B2" w:rsidRPr="00707B3F" w:rsidRDefault="002F45B2" w:rsidP="002F45B2">
      <w:pPr>
        <w:pStyle w:val="PL"/>
        <w:spacing w:line="0" w:lineRule="atLeast"/>
        <w:rPr>
          <w:snapToGrid w:val="0"/>
        </w:rPr>
      </w:pPr>
      <w:r w:rsidRPr="00707B3F">
        <w:rPr>
          <w:snapToGrid w:val="0"/>
        </w:rPr>
        <w:t>--</w:t>
      </w:r>
    </w:p>
    <w:p w14:paraId="36294B29" w14:textId="77777777" w:rsidR="002F45B2" w:rsidRPr="00707B3F" w:rsidRDefault="002F45B2" w:rsidP="002F45B2">
      <w:pPr>
        <w:pStyle w:val="PL"/>
        <w:spacing w:line="0" w:lineRule="atLeast"/>
        <w:outlineLvl w:val="3"/>
        <w:rPr>
          <w:snapToGrid w:val="0"/>
        </w:rPr>
      </w:pPr>
      <w:r w:rsidRPr="00707B3F">
        <w:rPr>
          <w:snapToGrid w:val="0"/>
        </w:rPr>
        <w:t>-- Interface Elementary Procedure List</w:t>
      </w:r>
    </w:p>
    <w:p w14:paraId="69353437" w14:textId="77777777" w:rsidR="002F45B2" w:rsidRPr="00707B3F" w:rsidRDefault="002F45B2" w:rsidP="002F45B2">
      <w:pPr>
        <w:pStyle w:val="PL"/>
        <w:spacing w:line="0" w:lineRule="atLeast"/>
        <w:rPr>
          <w:snapToGrid w:val="0"/>
        </w:rPr>
      </w:pPr>
      <w:r w:rsidRPr="00707B3F">
        <w:rPr>
          <w:snapToGrid w:val="0"/>
        </w:rPr>
        <w:t>--</w:t>
      </w:r>
    </w:p>
    <w:p w14:paraId="39211765" w14:textId="77777777" w:rsidR="002F45B2" w:rsidRPr="00707B3F" w:rsidRDefault="002F45B2" w:rsidP="002F45B2">
      <w:pPr>
        <w:pStyle w:val="PL"/>
        <w:spacing w:line="0" w:lineRule="atLeast"/>
        <w:rPr>
          <w:snapToGrid w:val="0"/>
        </w:rPr>
      </w:pPr>
      <w:r w:rsidRPr="00707B3F">
        <w:rPr>
          <w:snapToGrid w:val="0"/>
        </w:rPr>
        <w:t>-- **************************************************************</w:t>
      </w:r>
    </w:p>
    <w:p w14:paraId="458B495E" w14:textId="77777777" w:rsidR="002F45B2" w:rsidRPr="00707B3F" w:rsidRDefault="002F45B2" w:rsidP="002F45B2">
      <w:pPr>
        <w:pStyle w:val="PL"/>
        <w:spacing w:line="0" w:lineRule="atLeast"/>
        <w:rPr>
          <w:snapToGrid w:val="0"/>
        </w:rPr>
      </w:pPr>
    </w:p>
    <w:p w14:paraId="0B8A8686" w14:textId="77777777" w:rsidR="002F45B2" w:rsidRPr="00707B3F" w:rsidRDefault="002F45B2" w:rsidP="002F45B2">
      <w:pPr>
        <w:pStyle w:val="PL"/>
        <w:spacing w:line="0" w:lineRule="atLeast"/>
        <w:rPr>
          <w:snapToGrid w:val="0"/>
        </w:rPr>
      </w:pPr>
      <w:r w:rsidRPr="00707B3F">
        <w:rPr>
          <w:snapToGrid w:val="0"/>
        </w:rPr>
        <w:t>NRPPA-ELEMENTARY-PROCEDURES NRPPA-ELEMENTARY-PROCEDURE ::= {</w:t>
      </w:r>
    </w:p>
    <w:p w14:paraId="5C578151" w14:textId="77777777" w:rsidR="002F45B2" w:rsidRPr="00707B3F" w:rsidRDefault="002F45B2" w:rsidP="002F45B2">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2408FAF0" w14:textId="77777777" w:rsidR="002F45B2" w:rsidRPr="00707B3F" w:rsidRDefault="002F45B2" w:rsidP="002F45B2">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078F7BFE" w14:textId="77777777" w:rsidR="002F45B2" w:rsidRPr="00707B3F" w:rsidRDefault="002F45B2" w:rsidP="002F45B2">
      <w:pPr>
        <w:pStyle w:val="PL"/>
        <w:spacing w:line="0" w:lineRule="atLeast"/>
        <w:rPr>
          <w:snapToGrid w:val="0"/>
        </w:rPr>
      </w:pPr>
      <w:r w:rsidRPr="00707B3F">
        <w:rPr>
          <w:snapToGrid w:val="0"/>
        </w:rPr>
        <w:tab/>
        <w:t>...</w:t>
      </w:r>
    </w:p>
    <w:p w14:paraId="26947898" w14:textId="77777777" w:rsidR="002F45B2" w:rsidRPr="00707B3F" w:rsidRDefault="002F45B2" w:rsidP="002F45B2">
      <w:pPr>
        <w:pStyle w:val="PL"/>
        <w:spacing w:line="0" w:lineRule="atLeast"/>
        <w:rPr>
          <w:snapToGrid w:val="0"/>
        </w:rPr>
      </w:pPr>
      <w:r w:rsidRPr="00707B3F">
        <w:rPr>
          <w:snapToGrid w:val="0"/>
        </w:rPr>
        <w:t>}</w:t>
      </w:r>
    </w:p>
    <w:p w14:paraId="28E33756" w14:textId="77777777" w:rsidR="002F45B2" w:rsidRPr="00707B3F" w:rsidRDefault="002F45B2" w:rsidP="002F45B2">
      <w:pPr>
        <w:pStyle w:val="PL"/>
        <w:spacing w:line="0" w:lineRule="atLeast"/>
        <w:rPr>
          <w:snapToGrid w:val="0"/>
        </w:rPr>
      </w:pPr>
    </w:p>
    <w:p w14:paraId="2FCEA919" w14:textId="77777777" w:rsidR="002F45B2" w:rsidRPr="00707B3F" w:rsidRDefault="002F45B2" w:rsidP="002F45B2">
      <w:pPr>
        <w:pStyle w:val="PL"/>
        <w:spacing w:line="0" w:lineRule="atLeast"/>
        <w:rPr>
          <w:snapToGrid w:val="0"/>
        </w:rPr>
      </w:pPr>
      <w:r w:rsidRPr="00707B3F">
        <w:rPr>
          <w:snapToGrid w:val="0"/>
        </w:rPr>
        <w:t>NRPPA-ELEMENTARY-PROCEDURES-CLASS-1 NRPPA-ELEMENTARY-PROCEDURE ::= {</w:t>
      </w:r>
    </w:p>
    <w:p w14:paraId="2639E92B" w14:textId="77777777" w:rsidR="00BC5F33" w:rsidRPr="00707B3F" w:rsidRDefault="00BC5F33" w:rsidP="00BC5F33">
      <w:pPr>
        <w:pStyle w:val="PL"/>
        <w:spacing w:line="0" w:lineRule="atLeast"/>
        <w:rPr>
          <w:snapToGrid w:val="0"/>
        </w:rPr>
      </w:pPr>
      <w:r w:rsidRPr="00707B3F">
        <w:rPr>
          <w:snapToGrid w:val="0"/>
        </w:rPr>
        <w:tab/>
        <w:t>e-CIDMeasurementInitiation</w:t>
      </w:r>
      <w:r w:rsidRPr="00707B3F">
        <w:rPr>
          <w:snapToGrid w:val="0"/>
        </w:rPr>
        <w:tab/>
        <w:t>|</w:t>
      </w:r>
    </w:p>
    <w:p w14:paraId="16B2DC3B" w14:textId="77777777" w:rsidR="00DF3BE4" w:rsidRDefault="00BC5F33" w:rsidP="00DF3BE4">
      <w:pPr>
        <w:pStyle w:val="PL"/>
        <w:spacing w:line="0" w:lineRule="atLeast"/>
        <w:rPr>
          <w:snapToGrid w:val="0"/>
        </w:rPr>
      </w:pPr>
      <w:r w:rsidRPr="00707B3F">
        <w:rPr>
          <w:snapToGrid w:val="0"/>
        </w:rPr>
        <w:tab/>
        <w:t>oTDOAInformationExchange</w:t>
      </w:r>
      <w:r w:rsidRPr="00707B3F">
        <w:rPr>
          <w:snapToGrid w:val="0"/>
        </w:rPr>
        <w:tab/>
      </w:r>
      <w:bookmarkStart w:id="7830" w:name="_Hlk50049749"/>
      <w:r w:rsidR="00DF3BE4" w:rsidRPr="00707B3F">
        <w:rPr>
          <w:snapToGrid w:val="0"/>
        </w:rPr>
        <w:t>|</w:t>
      </w:r>
    </w:p>
    <w:p w14:paraId="66B79374" w14:textId="77777777" w:rsidR="00DF3BE4" w:rsidRDefault="00DF3BE4" w:rsidP="00DF3BE4">
      <w:pPr>
        <w:pStyle w:val="PL"/>
        <w:spacing w:line="0" w:lineRule="atLeast"/>
        <w:rPr>
          <w:snapToGrid w:val="0"/>
        </w:rPr>
      </w:pPr>
      <w:r>
        <w:rPr>
          <w:snapToGrid w:val="0"/>
        </w:rPr>
        <w:tab/>
        <w:t>positioningInformationExchange</w:t>
      </w:r>
      <w:r>
        <w:rPr>
          <w:snapToGrid w:val="0"/>
        </w:rPr>
        <w:tab/>
        <w:t>|</w:t>
      </w:r>
    </w:p>
    <w:p w14:paraId="2BA0C90B" w14:textId="77777777" w:rsidR="00DF3BE4" w:rsidRDefault="00DF3BE4" w:rsidP="00DF3BE4">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24D8728" w14:textId="77777777" w:rsidR="00DF3BE4" w:rsidRPr="00707B3F" w:rsidRDefault="00DF3BE4" w:rsidP="00DF3BE4">
      <w:pPr>
        <w:pStyle w:val="PL"/>
        <w:spacing w:line="0" w:lineRule="atLeast"/>
        <w:rPr>
          <w:snapToGrid w:val="0"/>
        </w:rPr>
      </w:pPr>
      <w:r>
        <w:rPr>
          <w:snapToGrid w:val="0"/>
        </w:rPr>
        <w:tab/>
      </w:r>
      <w:r>
        <w:t>tRPInformationExchange</w:t>
      </w:r>
      <w:r>
        <w:rPr>
          <w:snapToGrid w:val="0"/>
        </w:rPr>
        <w:tab/>
      </w:r>
      <w:r>
        <w:rPr>
          <w:snapToGrid w:val="0"/>
        </w:rPr>
        <w:tab/>
        <w:t>|</w:t>
      </w:r>
    </w:p>
    <w:p w14:paraId="0346F369" w14:textId="77777777" w:rsidR="00BC5F33" w:rsidRPr="00707B3F" w:rsidRDefault="00DF3BE4" w:rsidP="00DF3BE4">
      <w:pPr>
        <w:pStyle w:val="PL"/>
        <w:spacing w:line="0" w:lineRule="atLeast"/>
        <w:rPr>
          <w:snapToGrid w:val="0"/>
        </w:rPr>
      </w:pPr>
      <w:r>
        <w:rPr>
          <w:snapToGrid w:val="0"/>
        </w:rPr>
        <w:tab/>
        <w:t>positioningActivation</w:t>
      </w:r>
      <w:bookmarkEnd w:id="7830"/>
      <w:r w:rsidR="00BC5F33" w:rsidRPr="00707B3F">
        <w:rPr>
          <w:snapToGrid w:val="0"/>
        </w:rPr>
        <w:t>,</w:t>
      </w:r>
    </w:p>
    <w:p w14:paraId="53F4A982" w14:textId="77777777" w:rsidR="002F45B2" w:rsidRPr="00707B3F" w:rsidRDefault="002F45B2" w:rsidP="002F45B2">
      <w:pPr>
        <w:pStyle w:val="PL"/>
        <w:spacing w:line="0" w:lineRule="atLeast"/>
        <w:rPr>
          <w:snapToGrid w:val="0"/>
        </w:rPr>
      </w:pPr>
      <w:r w:rsidRPr="00707B3F">
        <w:rPr>
          <w:snapToGrid w:val="0"/>
        </w:rPr>
        <w:tab/>
        <w:t>...</w:t>
      </w:r>
    </w:p>
    <w:p w14:paraId="6C17BA11" w14:textId="77777777" w:rsidR="002F45B2" w:rsidRPr="00707B3F" w:rsidRDefault="002F45B2" w:rsidP="002F45B2">
      <w:pPr>
        <w:pStyle w:val="PL"/>
        <w:spacing w:line="0" w:lineRule="atLeast"/>
        <w:rPr>
          <w:snapToGrid w:val="0"/>
        </w:rPr>
      </w:pPr>
      <w:r w:rsidRPr="00707B3F">
        <w:rPr>
          <w:snapToGrid w:val="0"/>
        </w:rPr>
        <w:lastRenderedPageBreak/>
        <w:t>}</w:t>
      </w:r>
    </w:p>
    <w:p w14:paraId="654A06D9" w14:textId="77777777" w:rsidR="002F45B2" w:rsidRPr="00707B3F" w:rsidRDefault="002F45B2" w:rsidP="002F45B2">
      <w:pPr>
        <w:pStyle w:val="PL"/>
        <w:spacing w:line="0" w:lineRule="atLeast"/>
        <w:rPr>
          <w:snapToGrid w:val="0"/>
        </w:rPr>
      </w:pPr>
    </w:p>
    <w:p w14:paraId="63F5A997" w14:textId="77777777" w:rsidR="002F45B2" w:rsidRPr="00707B3F" w:rsidRDefault="002F45B2" w:rsidP="002F45B2">
      <w:pPr>
        <w:pStyle w:val="PL"/>
        <w:spacing w:line="0" w:lineRule="atLeast"/>
        <w:rPr>
          <w:snapToGrid w:val="0"/>
        </w:rPr>
      </w:pPr>
      <w:r w:rsidRPr="00707B3F">
        <w:rPr>
          <w:snapToGrid w:val="0"/>
        </w:rPr>
        <w:t>NRPPA-ELEMENTARY-PROCEDURES-CLASS-2 NRPPA-ELEMENTARY-PROCEDURE ::= {</w:t>
      </w:r>
    </w:p>
    <w:p w14:paraId="6278023C" w14:textId="77777777" w:rsidR="00BC5F33" w:rsidRPr="00707B3F" w:rsidRDefault="00BC5F33" w:rsidP="00BC5F33">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30FAA5B8" w14:textId="77777777" w:rsidR="00BC5F33" w:rsidRPr="00707B3F" w:rsidRDefault="00BC5F33" w:rsidP="00BC5F33">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1AB4493B" w14:textId="77777777" w:rsidR="00BC5F33" w:rsidRPr="00707B3F" w:rsidRDefault="00BC5F33" w:rsidP="00BC5F33">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116A178E" w14:textId="77777777" w:rsidR="002F45B2" w:rsidRPr="00707B3F" w:rsidRDefault="002F45B2" w:rsidP="002F45B2">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2E166220" w14:textId="77777777" w:rsidR="00DF3BE4" w:rsidRDefault="002F45B2" w:rsidP="00DF3BE4">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2BBF40AA" w14:textId="77777777" w:rsidR="00DF3BE4" w:rsidRDefault="00DF3BE4" w:rsidP="00DF3BE4">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632087D5" w14:textId="77777777" w:rsidR="00DF3BE4" w:rsidRDefault="00DF3BE4" w:rsidP="00DF3BE4">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7207DA8E" w14:textId="77777777" w:rsidR="00DF3BE4" w:rsidRDefault="00DF3BE4" w:rsidP="00DF3BE4">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3258742B" w14:textId="77777777" w:rsidR="00DF3BE4" w:rsidRDefault="00DF3BE4" w:rsidP="00DF3BE4">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66D75C2" w14:textId="77777777" w:rsidR="00DF3BE4" w:rsidRDefault="00DF3BE4" w:rsidP="00DF3BE4">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304B48AD" w14:textId="77777777" w:rsidR="00DF3BE4" w:rsidRDefault="00DF3BE4" w:rsidP="00DF3BE4">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532FED56" w14:textId="77777777" w:rsidR="00DF3BE4" w:rsidRDefault="00DF3BE4" w:rsidP="00DF3BE4">
      <w:pPr>
        <w:pStyle w:val="PL"/>
        <w:spacing w:line="0" w:lineRule="atLeast"/>
        <w:rPr>
          <w:snapToGrid w:val="0"/>
        </w:rPr>
      </w:pPr>
      <w:r>
        <w:rPr>
          <w:snapToGrid w:val="0"/>
        </w:rPr>
        <w:tab/>
        <w:t>measurementFailureIndication</w:t>
      </w:r>
      <w:r>
        <w:rPr>
          <w:snapToGrid w:val="0"/>
        </w:rPr>
        <w:tab/>
      </w:r>
      <w:r>
        <w:rPr>
          <w:snapToGrid w:val="0"/>
        </w:rPr>
        <w:tab/>
        <w:t>|</w:t>
      </w:r>
    </w:p>
    <w:p w14:paraId="70B0E9EF" w14:textId="77777777" w:rsidR="002F45B2" w:rsidRPr="00707B3F" w:rsidRDefault="00DF3BE4" w:rsidP="00DF3BE4">
      <w:pPr>
        <w:pStyle w:val="PL"/>
        <w:spacing w:line="0" w:lineRule="atLeast"/>
        <w:rPr>
          <w:snapToGrid w:val="0"/>
        </w:rPr>
      </w:pPr>
      <w:r>
        <w:rPr>
          <w:noProof w:val="0"/>
          <w:snapToGrid w:val="0"/>
        </w:rPr>
        <w:tab/>
      </w:r>
      <w:proofErr w:type="spellStart"/>
      <w:r>
        <w:rPr>
          <w:noProof w:val="0"/>
          <w:snapToGrid w:val="0"/>
        </w:rPr>
        <w:t>positioningDeactivation</w:t>
      </w:r>
      <w:proofErr w:type="spellEnd"/>
      <w:r w:rsidR="002F45B2" w:rsidRPr="00707B3F">
        <w:rPr>
          <w:snapToGrid w:val="0"/>
        </w:rPr>
        <w:t>,</w:t>
      </w:r>
    </w:p>
    <w:p w14:paraId="4E0B7307" w14:textId="77777777" w:rsidR="002F45B2" w:rsidRPr="00707B3F" w:rsidRDefault="002F45B2" w:rsidP="002F45B2">
      <w:pPr>
        <w:pStyle w:val="PL"/>
        <w:spacing w:line="0" w:lineRule="atLeast"/>
        <w:rPr>
          <w:snapToGrid w:val="0"/>
        </w:rPr>
      </w:pPr>
      <w:r w:rsidRPr="00707B3F">
        <w:rPr>
          <w:snapToGrid w:val="0"/>
        </w:rPr>
        <w:tab/>
        <w:t>...</w:t>
      </w:r>
    </w:p>
    <w:p w14:paraId="2848C177" w14:textId="77777777" w:rsidR="002F45B2" w:rsidRPr="00707B3F" w:rsidRDefault="002F45B2" w:rsidP="002F45B2">
      <w:pPr>
        <w:pStyle w:val="PL"/>
        <w:spacing w:line="0" w:lineRule="atLeast"/>
        <w:rPr>
          <w:snapToGrid w:val="0"/>
        </w:rPr>
      </w:pPr>
      <w:r w:rsidRPr="00707B3F">
        <w:rPr>
          <w:snapToGrid w:val="0"/>
        </w:rPr>
        <w:t>}</w:t>
      </w:r>
    </w:p>
    <w:p w14:paraId="0A32B79E" w14:textId="77777777" w:rsidR="002F45B2" w:rsidRPr="00707B3F" w:rsidRDefault="002F45B2" w:rsidP="002F45B2">
      <w:pPr>
        <w:pStyle w:val="PL"/>
        <w:spacing w:line="0" w:lineRule="atLeast"/>
        <w:rPr>
          <w:snapToGrid w:val="0"/>
        </w:rPr>
      </w:pPr>
    </w:p>
    <w:p w14:paraId="56BAE384" w14:textId="77777777" w:rsidR="002F45B2" w:rsidRPr="00707B3F" w:rsidRDefault="002F45B2" w:rsidP="002F45B2">
      <w:pPr>
        <w:pStyle w:val="PL"/>
        <w:spacing w:line="0" w:lineRule="atLeast"/>
        <w:rPr>
          <w:snapToGrid w:val="0"/>
        </w:rPr>
      </w:pPr>
    </w:p>
    <w:p w14:paraId="5AB724DB" w14:textId="77777777" w:rsidR="002F45B2" w:rsidRPr="00707B3F" w:rsidRDefault="002F45B2" w:rsidP="002F45B2">
      <w:pPr>
        <w:pStyle w:val="PL"/>
        <w:spacing w:line="0" w:lineRule="atLeast"/>
        <w:rPr>
          <w:snapToGrid w:val="0"/>
        </w:rPr>
      </w:pPr>
      <w:r w:rsidRPr="00707B3F">
        <w:rPr>
          <w:snapToGrid w:val="0"/>
        </w:rPr>
        <w:t>-- **************************************************************</w:t>
      </w:r>
    </w:p>
    <w:p w14:paraId="3F0DC099" w14:textId="77777777" w:rsidR="002F45B2" w:rsidRPr="00707B3F" w:rsidRDefault="002F45B2" w:rsidP="002F45B2">
      <w:pPr>
        <w:pStyle w:val="PL"/>
        <w:spacing w:line="0" w:lineRule="atLeast"/>
        <w:rPr>
          <w:snapToGrid w:val="0"/>
        </w:rPr>
      </w:pPr>
      <w:r w:rsidRPr="00707B3F">
        <w:rPr>
          <w:snapToGrid w:val="0"/>
        </w:rPr>
        <w:t>--</w:t>
      </w:r>
    </w:p>
    <w:p w14:paraId="0DA27BA9" w14:textId="77777777" w:rsidR="002F45B2" w:rsidRPr="00707B3F" w:rsidRDefault="002F45B2" w:rsidP="002F45B2">
      <w:pPr>
        <w:pStyle w:val="PL"/>
        <w:spacing w:line="0" w:lineRule="atLeast"/>
        <w:outlineLvl w:val="3"/>
        <w:rPr>
          <w:snapToGrid w:val="0"/>
        </w:rPr>
      </w:pPr>
      <w:r w:rsidRPr="00707B3F">
        <w:rPr>
          <w:snapToGrid w:val="0"/>
        </w:rPr>
        <w:t>-- Interface Elementary Procedures</w:t>
      </w:r>
    </w:p>
    <w:p w14:paraId="2D6EC036" w14:textId="77777777" w:rsidR="002F45B2" w:rsidRPr="00707B3F" w:rsidRDefault="002F45B2" w:rsidP="002F45B2">
      <w:pPr>
        <w:pStyle w:val="PL"/>
        <w:spacing w:line="0" w:lineRule="atLeast"/>
        <w:rPr>
          <w:snapToGrid w:val="0"/>
        </w:rPr>
      </w:pPr>
      <w:r w:rsidRPr="00707B3F">
        <w:rPr>
          <w:snapToGrid w:val="0"/>
        </w:rPr>
        <w:t>--</w:t>
      </w:r>
    </w:p>
    <w:p w14:paraId="0CD0ABD7" w14:textId="77777777" w:rsidR="002F45B2" w:rsidRPr="00707B3F" w:rsidRDefault="002F45B2" w:rsidP="002F45B2">
      <w:pPr>
        <w:pStyle w:val="PL"/>
        <w:spacing w:line="0" w:lineRule="atLeast"/>
        <w:rPr>
          <w:snapToGrid w:val="0"/>
        </w:rPr>
      </w:pPr>
      <w:r w:rsidRPr="00707B3F">
        <w:rPr>
          <w:snapToGrid w:val="0"/>
        </w:rPr>
        <w:t>-- **************************************************************</w:t>
      </w:r>
    </w:p>
    <w:p w14:paraId="3C5D10E0" w14:textId="77777777" w:rsidR="002F45B2" w:rsidRPr="00707B3F" w:rsidRDefault="002F45B2" w:rsidP="002F45B2">
      <w:pPr>
        <w:pStyle w:val="PL"/>
        <w:spacing w:line="0" w:lineRule="atLeast"/>
        <w:rPr>
          <w:snapToGrid w:val="0"/>
        </w:rPr>
      </w:pPr>
    </w:p>
    <w:p w14:paraId="595D3CF0" w14:textId="77777777" w:rsidR="00BC5F33" w:rsidRPr="00707B3F" w:rsidRDefault="00BC5F33" w:rsidP="00BC5F33">
      <w:pPr>
        <w:pStyle w:val="PL"/>
        <w:spacing w:line="0" w:lineRule="atLeast"/>
        <w:rPr>
          <w:snapToGrid w:val="0"/>
        </w:rPr>
      </w:pPr>
      <w:r w:rsidRPr="00707B3F">
        <w:rPr>
          <w:snapToGrid w:val="0"/>
        </w:rPr>
        <w:t>e-CIDMeasurementInitiation NRPPA-ELEMENTARY-PROCEDURE ::= {</w:t>
      </w:r>
    </w:p>
    <w:p w14:paraId="68F79BAD"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7E1C298A"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19729057"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E-CIDMeasurementInitiationFailure</w:t>
      </w:r>
    </w:p>
    <w:p w14:paraId="5B182129"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47BD0DA4"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3AC12E0F" w14:textId="77777777" w:rsidR="00BC5F33" w:rsidRPr="00707B3F" w:rsidRDefault="00BC5F33" w:rsidP="00BC5F33">
      <w:pPr>
        <w:pStyle w:val="PL"/>
        <w:spacing w:line="0" w:lineRule="atLeast"/>
        <w:rPr>
          <w:snapToGrid w:val="0"/>
        </w:rPr>
      </w:pPr>
      <w:r w:rsidRPr="00707B3F">
        <w:rPr>
          <w:snapToGrid w:val="0"/>
        </w:rPr>
        <w:t>}</w:t>
      </w:r>
    </w:p>
    <w:p w14:paraId="2010DB5B" w14:textId="77777777" w:rsidR="00BC5F33" w:rsidRPr="00707B3F" w:rsidRDefault="00BC5F33" w:rsidP="00BC5F33">
      <w:pPr>
        <w:pStyle w:val="PL"/>
        <w:spacing w:line="0" w:lineRule="atLeast"/>
        <w:rPr>
          <w:snapToGrid w:val="0"/>
        </w:rPr>
      </w:pPr>
    </w:p>
    <w:p w14:paraId="41BBE6BC" w14:textId="77777777" w:rsidR="00BC5F33" w:rsidRPr="00707B3F" w:rsidRDefault="00BC5F33" w:rsidP="00BC5F33">
      <w:pPr>
        <w:pStyle w:val="PL"/>
        <w:spacing w:line="0" w:lineRule="atLeast"/>
        <w:rPr>
          <w:snapToGrid w:val="0"/>
        </w:rPr>
      </w:pPr>
      <w:r w:rsidRPr="00707B3F">
        <w:rPr>
          <w:snapToGrid w:val="0"/>
        </w:rPr>
        <w:t>e-CIDMeasurementFailureIndication NRPPA-ELEMENTARY-PROCEDURE ::= {</w:t>
      </w:r>
    </w:p>
    <w:p w14:paraId="608F885F"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7D6F88B0"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3ADBC285"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1BC24874" w14:textId="77777777" w:rsidR="00BC5F33" w:rsidRPr="00707B3F" w:rsidRDefault="00BC5F33" w:rsidP="00BC5F33">
      <w:pPr>
        <w:pStyle w:val="PL"/>
        <w:spacing w:line="0" w:lineRule="atLeast"/>
        <w:rPr>
          <w:snapToGrid w:val="0"/>
        </w:rPr>
      </w:pPr>
      <w:r w:rsidRPr="00707B3F">
        <w:rPr>
          <w:snapToGrid w:val="0"/>
        </w:rPr>
        <w:t>}</w:t>
      </w:r>
    </w:p>
    <w:p w14:paraId="07623F58" w14:textId="77777777" w:rsidR="00BC5F33" w:rsidRPr="00707B3F" w:rsidRDefault="00BC5F33" w:rsidP="00BC5F33">
      <w:pPr>
        <w:pStyle w:val="PL"/>
        <w:spacing w:line="0" w:lineRule="atLeast"/>
        <w:rPr>
          <w:snapToGrid w:val="0"/>
        </w:rPr>
      </w:pPr>
    </w:p>
    <w:p w14:paraId="5F24C518" w14:textId="77777777" w:rsidR="00BC5F33" w:rsidRPr="00707B3F" w:rsidRDefault="00BC5F33" w:rsidP="00BC5F33">
      <w:pPr>
        <w:pStyle w:val="PL"/>
        <w:spacing w:line="0" w:lineRule="atLeast"/>
        <w:rPr>
          <w:snapToGrid w:val="0"/>
        </w:rPr>
      </w:pPr>
      <w:r w:rsidRPr="00707B3F">
        <w:rPr>
          <w:snapToGrid w:val="0"/>
        </w:rPr>
        <w:t>e-CIDMeasurementReport NRPPA-ELEMENTARY-PROCEDURE ::= {</w:t>
      </w:r>
    </w:p>
    <w:p w14:paraId="20AA176A"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3851145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1986882E"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59230B20" w14:textId="77777777" w:rsidR="00BC5F33" w:rsidRPr="00707B3F" w:rsidRDefault="00BC5F33" w:rsidP="00BC5F33">
      <w:pPr>
        <w:pStyle w:val="PL"/>
        <w:spacing w:line="0" w:lineRule="atLeast"/>
        <w:rPr>
          <w:snapToGrid w:val="0"/>
        </w:rPr>
      </w:pPr>
      <w:r w:rsidRPr="00707B3F">
        <w:rPr>
          <w:snapToGrid w:val="0"/>
        </w:rPr>
        <w:t>}</w:t>
      </w:r>
    </w:p>
    <w:p w14:paraId="306EB03B" w14:textId="77777777" w:rsidR="00BC5F33" w:rsidRPr="00707B3F" w:rsidRDefault="00BC5F33" w:rsidP="00BC5F33">
      <w:pPr>
        <w:pStyle w:val="PL"/>
        <w:spacing w:line="0" w:lineRule="atLeast"/>
        <w:rPr>
          <w:snapToGrid w:val="0"/>
        </w:rPr>
      </w:pPr>
    </w:p>
    <w:p w14:paraId="216B869A" w14:textId="77777777" w:rsidR="00BC5F33" w:rsidRPr="00707B3F" w:rsidRDefault="00BC5F33" w:rsidP="00BC5F33">
      <w:pPr>
        <w:pStyle w:val="PL"/>
        <w:spacing w:line="0" w:lineRule="atLeast"/>
        <w:rPr>
          <w:snapToGrid w:val="0"/>
        </w:rPr>
      </w:pPr>
      <w:r w:rsidRPr="00707B3F">
        <w:rPr>
          <w:snapToGrid w:val="0"/>
        </w:rPr>
        <w:t>e-CIDMeasurementTermination NRPPA-ELEMENTARY-PROCEDURE ::= {</w:t>
      </w:r>
    </w:p>
    <w:p w14:paraId="35177A24"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60B599C2"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31D889C9"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B2AA37C" w14:textId="77777777" w:rsidR="00BC5F33" w:rsidRPr="00707B3F" w:rsidRDefault="00BC5F33" w:rsidP="00BC5F33">
      <w:pPr>
        <w:pStyle w:val="PL"/>
        <w:spacing w:line="0" w:lineRule="atLeast"/>
        <w:rPr>
          <w:snapToGrid w:val="0"/>
        </w:rPr>
      </w:pPr>
      <w:r w:rsidRPr="00707B3F">
        <w:rPr>
          <w:snapToGrid w:val="0"/>
        </w:rPr>
        <w:t>}</w:t>
      </w:r>
    </w:p>
    <w:p w14:paraId="0DCEA01F" w14:textId="77777777" w:rsidR="00BC5F33" w:rsidRPr="00707B3F" w:rsidRDefault="00BC5F33" w:rsidP="00BC5F33">
      <w:pPr>
        <w:pStyle w:val="PL"/>
        <w:spacing w:line="0" w:lineRule="atLeast"/>
        <w:rPr>
          <w:snapToGrid w:val="0"/>
        </w:rPr>
      </w:pPr>
    </w:p>
    <w:p w14:paraId="4AE17118" w14:textId="77777777" w:rsidR="00BC5F33" w:rsidRPr="00707B3F" w:rsidRDefault="00BC5F33" w:rsidP="00BC5F33">
      <w:pPr>
        <w:pStyle w:val="PL"/>
        <w:spacing w:line="0" w:lineRule="atLeast"/>
        <w:rPr>
          <w:snapToGrid w:val="0"/>
        </w:rPr>
      </w:pPr>
      <w:r w:rsidRPr="00707B3F">
        <w:rPr>
          <w:snapToGrid w:val="0"/>
        </w:rPr>
        <w:t>oTDOAInformationExchange NRPPA-ELEMENTARY-PROCEDURE ::= {</w:t>
      </w:r>
    </w:p>
    <w:p w14:paraId="45BC8986" w14:textId="77777777" w:rsidR="00BC5F33" w:rsidRPr="00707B3F" w:rsidRDefault="00BC5F33" w:rsidP="00BC5F33">
      <w:pPr>
        <w:pStyle w:val="PL"/>
        <w:spacing w:line="0" w:lineRule="atLeast"/>
        <w:rPr>
          <w:snapToGrid w:val="0"/>
        </w:rPr>
      </w:pPr>
      <w:r w:rsidRPr="00707B3F">
        <w:rPr>
          <w:snapToGrid w:val="0"/>
        </w:rPr>
        <w:lastRenderedPageBreak/>
        <w:tab/>
        <w:t>INITIATING MESSAGE</w:t>
      </w:r>
      <w:r w:rsidRPr="00707B3F">
        <w:rPr>
          <w:snapToGrid w:val="0"/>
        </w:rPr>
        <w:tab/>
      </w:r>
      <w:r w:rsidRPr="00707B3F">
        <w:rPr>
          <w:snapToGrid w:val="0"/>
        </w:rPr>
        <w:tab/>
        <w:t>OTDOAInformationRequest</w:t>
      </w:r>
    </w:p>
    <w:p w14:paraId="6CF4B16B"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02474A9D"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OTDOAInformationFailure</w:t>
      </w:r>
    </w:p>
    <w:p w14:paraId="04061C84"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9809F43"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66ABDB9" w14:textId="77777777" w:rsidR="00BC5F33" w:rsidRPr="00707B3F" w:rsidRDefault="00BC5F33" w:rsidP="00BC5F33">
      <w:pPr>
        <w:pStyle w:val="PL"/>
        <w:spacing w:line="0" w:lineRule="atLeast"/>
        <w:rPr>
          <w:snapToGrid w:val="0"/>
        </w:rPr>
      </w:pPr>
      <w:r w:rsidRPr="00707B3F">
        <w:rPr>
          <w:snapToGrid w:val="0"/>
        </w:rPr>
        <w:t>}</w:t>
      </w:r>
    </w:p>
    <w:p w14:paraId="57FD3E98" w14:textId="77777777" w:rsidR="002F45B2" w:rsidRPr="00707B3F" w:rsidRDefault="002F45B2" w:rsidP="002F45B2">
      <w:pPr>
        <w:pStyle w:val="PL"/>
        <w:spacing w:line="0" w:lineRule="atLeast"/>
        <w:rPr>
          <w:snapToGrid w:val="0"/>
        </w:rPr>
      </w:pPr>
    </w:p>
    <w:p w14:paraId="295725A3" w14:textId="77777777" w:rsidR="00DF3BE4" w:rsidRDefault="00DF3BE4" w:rsidP="00DF3BE4">
      <w:pPr>
        <w:pStyle w:val="PL"/>
        <w:spacing w:line="0" w:lineRule="atLeast"/>
        <w:rPr>
          <w:snapToGrid w:val="0"/>
        </w:rPr>
      </w:pPr>
    </w:p>
    <w:p w14:paraId="0F4B9E95" w14:textId="77777777" w:rsidR="00DF3BE4" w:rsidRDefault="00DF3BE4" w:rsidP="00DF3BE4">
      <w:pPr>
        <w:pStyle w:val="PL"/>
        <w:spacing w:line="0" w:lineRule="atLeast"/>
        <w:rPr>
          <w:noProof w:val="0"/>
          <w:snapToGrid w:val="0"/>
        </w:rPr>
      </w:pPr>
      <w:proofErr w:type="spellStart"/>
      <w:r>
        <w:rPr>
          <w:noProof w:val="0"/>
          <w:snapToGrid w:val="0"/>
        </w:rPr>
        <w:t>assistanceInformationControl</w:t>
      </w:r>
      <w:proofErr w:type="spellEnd"/>
      <w:r>
        <w:rPr>
          <w:noProof w:val="0"/>
          <w:snapToGrid w:val="0"/>
        </w:rPr>
        <w:t xml:space="preserve"> NRPPA-ELEMENTARY-PROCEDURE ::= {</w:t>
      </w:r>
    </w:p>
    <w:p w14:paraId="630F6EBA"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r>
      <w:proofErr w:type="spellStart"/>
      <w:r>
        <w:rPr>
          <w:noProof w:val="0"/>
          <w:snapToGrid w:val="0"/>
        </w:rPr>
        <w:t>AssistanceInformationControl</w:t>
      </w:r>
      <w:proofErr w:type="spellEnd"/>
    </w:p>
    <w:p w14:paraId="6217C30A"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w:t>
      </w:r>
      <w:proofErr w:type="spellStart"/>
      <w:r>
        <w:rPr>
          <w:noProof w:val="0"/>
          <w:snapToGrid w:val="0"/>
        </w:rPr>
        <w:t>assistanceInformationControl</w:t>
      </w:r>
      <w:proofErr w:type="spellEnd"/>
    </w:p>
    <w:p w14:paraId="44A23EEF"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1F552AAC" w14:textId="77777777" w:rsidR="00DF3BE4" w:rsidRPr="001E4F1C" w:rsidRDefault="00DF3BE4" w:rsidP="00DF3BE4">
      <w:pPr>
        <w:pStyle w:val="PL"/>
        <w:spacing w:line="0" w:lineRule="atLeast"/>
        <w:rPr>
          <w:noProof w:val="0"/>
          <w:snapToGrid w:val="0"/>
        </w:rPr>
      </w:pPr>
      <w:r>
        <w:rPr>
          <w:noProof w:val="0"/>
          <w:snapToGrid w:val="0"/>
        </w:rPr>
        <w:t>}</w:t>
      </w:r>
    </w:p>
    <w:p w14:paraId="2152C5C7" w14:textId="77777777" w:rsidR="00DF3BE4" w:rsidRDefault="00DF3BE4" w:rsidP="00DF3BE4">
      <w:pPr>
        <w:pStyle w:val="PL"/>
        <w:spacing w:line="0" w:lineRule="atLeast"/>
        <w:rPr>
          <w:noProof w:val="0"/>
          <w:snapToGrid w:val="0"/>
        </w:rPr>
      </w:pPr>
    </w:p>
    <w:p w14:paraId="7F7A2D18" w14:textId="77777777" w:rsidR="00DF3BE4" w:rsidRDefault="00DF3BE4" w:rsidP="00DF3BE4">
      <w:pPr>
        <w:pStyle w:val="PL"/>
        <w:spacing w:line="0" w:lineRule="atLeast"/>
        <w:rPr>
          <w:noProof w:val="0"/>
          <w:snapToGrid w:val="0"/>
        </w:rPr>
      </w:pPr>
      <w:proofErr w:type="spellStart"/>
      <w:r>
        <w:rPr>
          <w:noProof w:val="0"/>
          <w:snapToGrid w:val="0"/>
        </w:rPr>
        <w:t>assistanceInformationFeedback</w:t>
      </w:r>
      <w:proofErr w:type="spellEnd"/>
      <w:r>
        <w:rPr>
          <w:noProof w:val="0"/>
          <w:snapToGrid w:val="0"/>
        </w:rPr>
        <w:t xml:space="preserve"> NRPPA-ELEMENTARY-PROCEDURE ::= {</w:t>
      </w:r>
    </w:p>
    <w:p w14:paraId="0D20EEB4"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r>
      <w:proofErr w:type="spellStart"/>
      <w:r>
        <w:rPr>
          <w:noProof w:val="0"/>
          <w:snapToGrid w:val="0"/>
        </w:rPr>
        <w:t>AssistanceInformationFeedback</w:t>
      </w:r>
      <w:proofErr w:type="spellEnd"/>
    </w:p>
    <w:p w14:paraId="437221F8"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w:t>
      </w:r>
      <w:proofErr w:type="spellStart"/>
      <w:r>
        <w:rPr>
          <w:noProof w:val="0"/>
          <w:snapToGrid w:val="0"/>
        </w:rPr>
        <w:t>assistanceInformationFeedback</w:t>
      </w:r>
      <w:proofErr w:type="spellEnd"/>
    </w:p>
    <w:p w14:paraId="0C8DF1E0"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3C84DC7E" w14:textId="77777777" w:rsidR="00DF3BE4" w:rsidRDefault="00DF3BE4" w:rsidP="00DF3BE4">
      <w:pPr>
        <w:pStyle w:val="PL"/>
        <w:spacing w:line="0" w:lineRule="atLeast"/>
        <w:rPr>
          <w:snapToGrid w:val="0"/>
        </w:rPr>
      </w:pPr>
      <w:r>
        <w:rPr>
          <w:noProof w:val="0"/>
          <w:snapToGrid w:val="0"/>
        </w:rPr>
        <w:t>}</w:t>
      </w:r>
    </w:p>
    <w:p w14:paraId="500B9781" w14:textId="77777777" w:rsidR="00DF3BE4" w:rsidRDefault="00DF3BE4" w:rsidP="00DF3BE4">
      <w:pPr>
        <w:pStyle w:val="PL"/>
        <w:spacing w:line="0" w:lineRule="atLeast"/>
        <w:rPr>
          <w:snapToGrid w:val="0"/>
        </w:rPr>
      </w:pPr>
    </w:p>
    <w:p w14:paraId="67BFFF83" w14:textId="77777777" w:rsidR="00DF3BE4" w:rsidRPr="00707B3F" w:rsidRDefault="00DF3BE4" w:rsidP="00DF3BE4">
      <w:pPr>
        <w:pStyle w:val="PL"/>
        <w:spacing w:line="0" w:lineRule="atLeast"/>
        <w:rPr>
          <w:snapToGrid w:val="0"/>
        </w:rPr>
      </w:pPr>
    </w:p>
    <w:p w14:paraId="4BBA21A7" w14:textId="77777777" w:rsidR="002F45B2" w:rsidRPr="00707B3F" w:rsidRDefault="002F45B2" w:rsidP="002F45B2">
      <w:pPr>
        <w:pStyle w:val="PL"/>
        <w:spacing w:line="0" w:lineRule="atLeast"/>
        <w:rPr>
          <w:snapToGrid w:val="0"/>
        </w:rPr>
      </w:pPr>
      <w:r w:rsidRPr="00707B3F">
        <w:rPr>
          <w:snapToGrid w:val="0"/>
        </w:rPr>
        <w:t>errorIndication NRPPA-ELEMENTARY-PROCEDURE ::= {</w:t>
      </w:r>
    </w:p>
    <w:p w14:paraId="3EA9CE12"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1353708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03113C79"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4749955F" w14:textId="77777777" w:rsidR="002F45B2" w:rsidRPr="00707B3F" w:rsidRDefault="002F45B2" w:rsidP="002F45B2">
      <w:pPr>
        <w:pStyle w:val="PL"/>
        <w:spacing w:line="0" w:lineRule="atLeast"/>
        <w:rPr>
          <w:snapToGrid w:val="0"/>
        </w:rPr>
      </w:pPr>
      <w:r w:rsidRPr="00707B3F">
        <w:rPr>
          <w:snapToGrid w:val="0"/>
        </w:rPr>
        <w:t>}</w:t>
      </w:r>
    </w:p>
    <w:p w14:paraId="6CF425D1" w14:textId="77777777" w:rsidR="002F45B2" w:rsidRPr="00707B3F" w:rsidRDefault="002F45B2" w:rsidP="002F45B2">
      <w:pPr>
        <w:pStyle w:val="PL"/>
        <w:spacing w:line="0" w:lineRule="atLeast"/>
        <w:rPr>
          <w:snapToGrid w:val="0"/>
        </w:rPr>
      </w:pPr>
    </w:p>
    <w:p w14:paraId="6D5BBEA1" w14:textId="77777777" w:rsidR="002F45B2" w:rsidRPr="00707B3F" w:rsidRDefault="002F45B2" w:rsidP="002F45B2">
      <w:pPr>
        <w:pStyle w:val="PL"/>
        <w:spacing w:line="0" w:lineRule="atLeast"/>
        <w:rPr>
          <w:snapToGrid w:val="0"/>
        </w:rPr>
      </w:pPr>
    </w:p>
    <w:p w14:paraId="73AD227E" w14:textId="77777777" w:rsidR="002F45B2" w:rsidRPr="00707B3F" w:rsidRDefault="002F45B2" w:rsidP="002F45B2">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54112D4A"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320350E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444037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0045B9A3" w14:textId="77777777" w:rsidR="002F45B2" w:rsidRPr="00707B3F" w:rsidRDefault="002F45B2" w:rsidP="002F45B2">
      <w:pPr>
        <w:pStyle w:val="PL"/>
        <w:spacing w:line="0" w:lineRule="atLeast"/>
        <w:rPr>
          <w:snapToGrid w:val="0"/>
        </w:rPr>
      </w:pPr>
      <w:r w:rsidRPr="00707B3F">
        <w:rPr>
          <w:snapToGrid w:val="0"/>
        </w:rPr>
        <w:t>}</w:t>
      </w:r>
    </w:p>
    <w:p w14:paraId="0DEF47AF" w14:textId="77777777" w:rsidR="002F45B2" w:rsidRPr="00707B3F" w:rsidRDefault="002F45B2" w:rsidP="002F45B2">
      <w:pPr>
        <w:pStyle w:val="PL"/>
        <w:spacing w:line="0" w:lineRule="atLeast"/>
        <w:rPr>
          <w:snapToGrid w:val="0"/>
        </w:rPr>
      </w:pPr>
    </w:p>
    <w:p w14:paraId="2F9DB129" w14:textId="77777777" w:rsidR="00DF3BE4" w:rsidRDefault="00DF3BE4" w:rsidP="00DF3BE4">
      <w:pPr>
        <w:pStyle w:val="PL"/>
        <w:spacing w:line="0" w:lineRule="atLeast"/>
        <w:rPr>
          <w:snapToGrid w:val="0"/>
        </w:rPr>
      </w:pPr>
    </w:p>
    <w:p w14:paraId="4FA236A9" w14:textId="77777777" w:rsidR="00DF3BE4" w:rsidRDefault="00DF3BE4" w:rsidP="00DF3BE4">
      <w:pPr>
        <w:pStyle w:val="PL"/>
        <w:spacing w:line="0" w:lineRule="atLeast"/>
        <w:rPr>
          <w:snapToGrid w:val="0"/>
        </w:rPr>
      </w:pPr>
      <w:bookmarkStart w:id="7831" w:name="_Hlk50049819"/>
      <w:bookmarkStart w:id="7832" w:name="_Hlk50145813"/>
      <w:r>
        <w:rPr>
          <w:snapToGrid w:val="0"/>
        </w:rPr>
        <w:t>positioningInformationExchange</w:t>
      </w:r>
      <w:r>
        <w:rPr>
          <w:snapToGrid w:val="0"/>
        </w:rPr>
        <w:tab/>
        <w:t>NRPPA-ELEMENTARY-PROCEDURE ::= {</w:t>
      </w:r>
    </w:p>
    <w:p w14:paraId="1D17C95D"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PositioningInformationRequest</w:t>
      </w:r>
    </w:p>
    <w:p w14:paraId="3494B1B4"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PositioningInformationResponse</w:t>
      </w:r>
    </w:p>
    <w:p w14:paraId="477213B7" w14:textId="77777777" w:rsidR="00DF3BE4" w:rsidRDefault="00DF3BE4" w:rsidP="00DF3BE4">
      <w:pPr>
        <w:pStyle w:val="PL"/>
        <w:spacing w:line="0" w:lineRule="atLeast"/>
        <w:rPr>
          <w:snapToGrid w:val="0"/>
        </w:rPr>
      </w:pPr>
      <w:r>
        <w:rPr>
          <w:snapToGrid w:val="0"/>
        </w:rPr>
        <w:tab/>
        <w:t>UNSUCCESSFUL OUTCOME</w:t>
      </w:r>
      <w:r>
        <w:rPr>
          <w:snapToGrid w:val="0"/>
        </w:rPr>
        <w:tab/>
        <w:t>PositioningInformationFailure</w:t>
      </w:r>
    </w:p>
    <w:p w14:paraId="7E6B3EB3"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id-positioningInformationExchange</w:t>
      </w:r>
    </w:p>
    <w:p w14:paraId="73515674"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126EA30B" w14:textId="77777777" w:rsidR="00DF3BE4" w:rsidRDefault="00DF3BE4" w:rsidP="00DF3BE4">
      <w:pPr>
        <w:pStyle w:val="PL"/>
        <w:spacing w:line="0" w:lineRule="atLeast"/>
        <w:rPr>
          <w:snapToGrid w:val="0"/>
        </w:rPr>
      </w:pPr>
      <w:r>
        <w:rPr>
          <w:snapToGrid w:val="0"/>
        </w:rPr>
        <w:t>}</w:t>
      </w:r>
    </w:p>
    <w:p w14:paraId="39719D0F" w14:textId="77777777" w:rsidR="00DF3BE4" w:rsidRDefault="00DF3BE4" w:rsidP="00DF3BE4">
      <w:pPr>
        <w:pStyle w:val="PL"/>
        <w:spacing w:line="0" w:lineRule="atLeast"/>
        <w:rPr>
          <w:snapToGrid w:val="0"/>
        </w:rPr>
      </w:pPr>
    </w:p>
    <w:p w14:paraId="56A32DE7" w14:textId="77777777" w:rsidR="00DF3BE4" w:rsidRDefault="00DF3BE4" w:rsidP="00DF3BE4">
      <w:pPr>
        <w:pStyle w:val="PL"/>
        <w:spacing w:line="0" w:lineRule="atLeast"/>
        <w:rPr>
          <w:snapToGrid w:val="0"/>
        </w:rPr>
      </w:pPr>
      <w:r>
        <w:rPr>
          <w:snapToGrid w:val="0"/>
        </w:rPr>
        <w:t>positioningInformationUpdate</w:t>
      </w:r>
      <w:r>
        <w:rPr>
          <w:snapToGrid w:val="0"/>
        </w:rPr>
        <w:tab/>
        <w:t>NRPPA-ELEMENTARY-PROCEDURE ::= {</w:t>
      </w:r>
    </w:p>
    <w:p w14:paraId="4D24CE82"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PositioningInformationUpdate</w:t>
      </w:r>
    </w:p>
    <w:p w14:paraId="1813380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id-positioningInformationUpdate</w:t>
      </w:r>
    </w:p>
    <w:p w14:paraId="3459467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5FF1794E" w14:textId="77777777" w:rsidR="00DF3BE4" w:rsidRDefault="00DF3BE4" w:rsidP="00DF3BE4">
      <w:pPr>
        <w:pStyle w:val="PL"/>
        <w:spacing w:line="0" w:lineRule="atLeast"/>
        <w:rPr>
          <w:snapToGrid w:val="0"/>
        </w:rPr>
      </w:pPr>
      <w:r>
        <w:rPr>
          <w:snapToGrid w:val="0"/>
        </w:rPr>
        <w:t>}</w:t>
      </w:r>
    </w:p>
    <w:p w14:paraId="4DC78E03" w14:textId="77777777" w:rsidR="00DF3BE4" w:rsidRDefault="00DF3BE4" w:rsidP="00DF3BE4">
      <w:pPr>
        <w:pStyle w:val="PL"/>
        <w:spacing w:line="0" w:lineRule="atLeast"/>
        <w:rPr>
          <w:snapToGrid w:val="0"/>
        </w:rPr>
      </w:pPr>
    </w:p>
    <w:p w14:paraId="7B9FD969" w14:textId="77777777" w:rsidR="00DF3BE4" w:rsidRDefault="00DF3BE4" w:rsidP="00DF3BE4">
      <w:pPr>
        <w:pStyle w:val="PL"/>
        <w:spacing w:line="0" w:lineRule="atLeast"/>
        <w:rPr>
          <w:snapToGrid w:val="0"/>
        </w:rPr>
      </w:pPr>
      <w:r>
        <w:rPr>
          <w:snapToGrid w:val="0"/>
        </w:rPr>
        <w:t>measurement</w:t>
      </w:r>
      <w:r>
        <w:rPr>
          <w:snapToGrid w:val="0"/>
        </w:rPr>
        <w:tab/>
        <w:t>NRPPA-ELEMENTARY-PROCEDURE ::= {</w:t>
      </w:r>
    </w:p>
    <w:p w14:paraId="3E64868F"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MeasurementRequest</w:t>
      </w:r>
    </w:p>
    <w:p w14:paraId="318AE7B4"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MeasurementResponse</w:t>
      </w:r>
    </w:p>
    <w:p w14:paraId="38E7B05E" w14:textId="77777777" w:rsidR="00DF3BE4" w:rsidRDefault="00DF3BE4" w:rsidP="00DF3BE4">
      <w:pPr>
        <w:pStyle w:val="PL"/>
        <w:spacing w:line="0" w:lineRule="atLeast"/>
        <w:rPr>
          <w:snapToGrid w:val="0"/>
        </w:rPr>
      </w:pPr>
      <w:r>
        <w:rPr>
          <w:snapToGrid w:val="0"/>
        </w:rPr>
        <w:tab/>
        <w:t>UNSUCCESSFUL OUTCOME</w:t>
      </w:r>
      <w:r>
        <w:rPr>
          <w:snapToGrid w:val="0"/>
        </w:rPr>
        <w:tab/>
        <w:t>MeasurementFailure</w:t>
      </w:r>
    </w:p>
    <w:p w14:paraId="2B65E708" w14:textId="77777777" w:rsidR="00DF3BE4" w:rsidRDefault="00DF3BE4" w:rsidP="00DF3BE4">
      <w:pPr>
        <w:pStyle w:val="PL"/>
        <w:spacing w:line="0" w:lineRule="atLeast"/>
        <w:rPr>
          <w:snapToGrid w:val="0"/>
        </w:rPr>
      </w:pPr>
      <w:r>
        <w:rPr>
          <w:snapToGrid w:val="0"/>
        </w:rPr>
        <w:lastRenderedPageBreak/>
        <w:tab/>
        <w:t>PROCEDURE CODE</w:t>
      </w:r>
      <w:r>
        <w:rPr>
          <w:snapToGrid w:val="0"/>
        </w:rPr>
        <w:tab/>
      </w:r>
      <w:r>
        <w:rPr>
          <w:snapToGrid w:val="0"/>
        </w:rPr>
        <w:tab/>
      </w:r>
      <w:r>
        <w:rPr>
          <w:snapToGrid w:val="0"/>
        </w:rPr>
        <w:tab/>
        <w:t>id-Measurement</w:t>
      </w:r>
    </w:p>
    <w:p w14:paraId="7F5CF26C"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2BCD153E" w14:textId="77777777" w:rsidR="00DF3BE4" w:rsidRDefault="00DF3BE4" w:rsidP="00DF3BE4">
      <w:pPr>
        <w:pStyle w:val="PL"/>
        <w:spacing w:line="0" w:lineRule="atLeast"/>
        <w:rPr>
          <w:snapToGrid w:val="0"/>
        </w:rPr>
      </w:pPr>
      <w:r>
        <w:rPr>
          <w:snapToGrid w:val="0"/>
        </w:rPr>
        <w:t>}</w:t>
      </w:r>
    </w:p>
    <w:p w14:paraId="75B4B6AC" w14:textId="77777777" w:rsidR="00DF3BE4" w:rsidRDefault="00DF3BE4" w:rsidP="00DF3BE4">
      <w:pPr>
        <w:pStyle w:val="PL"/>
        <w:spacing w:line="0" w:lineRule="atLeast"/>
        <w:rPr>
          <w:snapToGrid w:val="0"/>
        </w:rPr>
      </w:pPr>
    </w:p>
    <w:p w14:paraId="30D0EBCE" w14:textId="77777777" w:rsidR="00DF3BE4" w:rsidRDefault="00DF3BE4" w:rsidP="00DF3BE4">
      <w:pPr>
        <w:pStyle w:val="PL"/>
        <w:spacing w:line="0" w:lineRule="atLeast"/>
        <w:rPr>
          <w:snapToGrid w:val="0"/>
        </w:rPr>
      </w:pPr>
      <w:r>
        <w:rPr>
          <w:snapToGrid w:val="0"/>
        </w:rPr>
        <w:t>measurementReport</w:t>
      </w:r>
      <w:r>
        <w:rPr>
          <w:snapToGrid w:val="0"/>
        </w:rPr>
        <w:tab/>
        <w:t>NRPPA-ELEMENTARY-PROCEDURE ::= {</w:t>
      </w:r>
    </w:p>
    <w:p w14:paraId="59F31979"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MeasurementReport</w:t>
      </w:r>
    </w:p>
    <w:p w14:paraId="5E25166A"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4FD9CA15"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12A5ED8" w14:textId="77777777" w:rsidR="00DF3BE4" w:rsidRDefault="00DF3BE4" w:rsidP="00DF3BE4">
      <w:pPr>
        <w:pStyle w:val="PL"/>
        <w:spacing w:line="0" w:lineRule="atLeast"/>
        <w:rPr>
          <w:snapToGrid w:val="0"/>
        </w:rPr>
      </w:pPr>
      <w:r>
        <w:rPr>
          <w:snapToGrid w:val="0"/>
        </w:rPr>
        <w:t>}</w:t>
      </w:r>
    </w:p>
    <w:p w14:paraId="01856ECC" w14:textId="77777777" w:rsidR="00DF3BE4" w:rsidRDefault="00DF3BE4" w:rsidP="00DF3BE4">
      <w:pPr>
        <w:pStyle w:val="PL"/>
        <w:spacing w:line="0" w:lineRule="atLeast"/>
        <w:rPr>
          <w:snapToGrid w:val="0"/>
        </w:rPr>
      </w:pPr>
    </w:p>
    <w:p w14:paraId="76F831FE" w14:textId="77777777" w:rsidR="00DF3BE4" w:rsidRDefault="00DF3BE4" w:rsidP="00DF3BE4">
      <w:pPr>
        <w:pStyle w:val="PL"/>
        <w:spacing w:line="0" w:lineRule="atLeast"/>
        <w:rPr>
          <w:snapToGrid w:val="0"/>
        </w:rPr>
      </w:pPr>
      <w:r>
        <w:rPr>
          <w:snapToGrid w:val="0"/>
        </w:rPr>
        <w:t>measurementUpdate</w:t>
      </w:r>
      <w:r>
        <w:rPr>
          <w:snapToGrid w:val="0"/>
        </w:rPr>
        <w:tab/>
        <w:t>NRPPA-ELEMENTARY-PROCEDURE ::= {</w:t>
      </w:r>
    </w:p>
    <w:p w14:paraId="2AA2CBB8"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MeasurementUpdate</w:t>
      </w:r>
    </w:p>
    <w:p w14:paraId="426E2D2E"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17C827A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4A65216" w14:textId="77777777" w:rsidR="00DF3BE4" w:rsidRDefault="00DF3BE4" w:rsidP="00DF3BE4">
      <w:pPr>
        <w:pStyle w:val="PL"/>
        <w:spacing w:line="0" w:lineRule="atLeast"/>
        <w:rPr>
          <w:snapToGrid w:val="0"/>
        </w:rPr>
      </w:pPr>
      <w:r>
        <w:rPr>
          <w:snapToGrid w:val="0"/>
        </w:rPr>
        <w:t>}</w:t>
      </w:r>
    </w:p>
    <w:p w14:paraId="2BA81213" w14:textId="77777777" w:rsidR="00DF3BE4" w:rsidRDefault="00DF3BE4" w:rsidP="00DF3BE4">
      <w:pPr>
        <w:pStyle w:val="PL"/>
        <w:spacing w:line="0" w:lineRule="atLeast"/>
        <w:rPr>
          <w:snapToGrid w:val="0"/>
        </w:rPr>
      </w:pPr>
    </w:p>
    <w:p w14:paraId="69CA34F2" w14:textId="77777777" w:rsidR="00DF3BE4" w:rsidRDefault="00DF3BE4" w:rsidP="00DF3BE4">
      <w:pPr>
        <w:pStyle w:val="PL"/>
        <w:spacing w:line="0" w:lineRule="atLeast"/>
        <w:rPr>
          <w:snapToGrid w:val="0"/>
        </w:rPr>
      </w:pPr>
      <w:r>
        <w:rPr>
          <w:snapToGrid w:val="0"/>
        </w:rPr>
        <w:t>measurementAbort</w:t>
      </w:r>
      <w:r>
        <w:rPr>
          <w:snapToGrid w:val="0"/>
        </w:rPr>
        <w:tab/>
        <w:t>NRPPA-ELEMENTARY-PROCEDURE ::= {</w:t>
      </w:r>
    </w:p>
    <w:p w14:paraId="0D5E2426"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MeasurementAbort</w:t>
      </w:r>
    </w:p>
    <w:p w14:paraId="6F9D7F6C"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082E463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248D970" w14:textId="77777777" w:rsidR="00DF3BE4" w:rsidRDefault="00DF3BE4" w:rsidP="00DF3BE4">
      <w:pPr>
        <w:pStyle w:val="PL"/>
        <w:spacing w:line="0" w:lineRule="atLeast"/>
        <w:rPr>
          <w:snapToGrid w:val="0"/>
        </w:rPr>
      </w:pPr>
      <w:r>
        <w:rPr>
          <w:snapToGrid w:val="0"/>
        </w:rPr>
        <w:t>}</w:t>
      </w:r>
    </w:p>
    <w:p w14:paraId="6FCA8AA1" w14:textId="77777777" w:rsidR="00DF3BE4" w:rsidRDefault="00DF3BE4" w:rsidP="00DF3BE4">
      <w:pPr>
        <w:pStyle w:val="PL"/>
        <w:spacing w:line="0" w:lineRule="atLeast"/>
        <w:rPr>
          <w:snapToGrid w:val="0"/>
        </w:rPr>
      </w:pPr>
    </w:p>
    <w:p w14:paraId="483546E3" w14:textId="77777777" w:rsidR="00DF3BE4" w:rsidRDefault="00DF3BE4" w:rsidP="00DF3BE4">
      <w:pPr>
        <w:pStyle w:val="PL"/>
        <w:spacing w:line="0" w:lineRule="atLeast"/>
        <w:rPr>
          <w:snapToGrid w:val="0"/>
        </w:rPr>
      </w:pPr>
      <w:r>
        <w:rPr>
          <w:snapToGrid w:val="0"/>
        </w:rPr>
        <w:t>measurementFailureIndication</w:t>
      </w:r>
      <w:r>
        <w:rPr>
          <w:snapToGrid w:val="0"/>
        </w:rPr>
        <w:tab/>
        <w:t>NRPPA-ELEMENTARY-PROCEDURE ::= {</w:t>
      </w:r>
    </w:p>
    <w:p w14:paraId="3EED4ACE"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MeasurementFailureIndication</w:t>
      </w:r>
    </w:p>
    <w:p w14:paraId="305BA09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462CC64D"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EC06512" w14:textId="77777777" w:rsidR="00DF3BE4" w:rsidRDefault="00DF3BE4" w:rsidP="00DF3BE4">
      <w:pPr>
        <w:pStyle w:val="PL"/>
        <w:spacing w:line="0" w:lineRule="atLeast"/>
        <w:rPr>
          <w:snapToGrid w:val="0"/>
        </w:rPr>
      </w:pPr>
      <w:r>
        <w:rPr>
          <w:snapToGrid w:val="0"/>
        </w:rPr>
        <w:t>}</w:t>
      </w:r>
    </w:p>
    <w:p w14:paraId="75F228FF" w14:textId="77777777" w:rsidR="00DF3BE4" w:rsidRDefault="00DF3BE4" w:rsidP="00DF3BE4">
      <w:pPr>
        <w:pStyle w:val="PL"/>
        <w:spacing w:line="0" w:lineRule="atLeast"/>
        <w:rPr>
          <w:snapToGrid w:val="0"/>
        </w:rPr>
      </w:pPr>
    </w:p>
    <w:p w14:paraId="661BA716" w14:textId="77777777" w:rsidR="00DF3BE4" w:rsidRPr="00AB0ED2" w:rsidRDefault="00DF3BE4" w:rsidP="00DF3BE4">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4DE5D8EC" w14:textId="77777777" w:rsidR="00DF3BE4" w:rsidRPr="00AB0ED2" w:rsidRDefault="00DF3BE4" w:rsidP="00DF3BE4">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05BFBF16" w14:textId="77777777" w:rsidR="00DF3BE4" w:rsidRPr="00AB0ED2" w:rsidRDefault="00DF3BE4" w:rsidP="00DF3BE4">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2812714E" w14:textId="77777777" w:rsidR="00DF3BE4" w:rsidRPr="00AB0ED2" w:rsidRDefault="00DF3BE4" w:rsidP="00DF3BE4">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66918DA8" w14:textId="77777777" w:rsidR="00DF3BE4" w:rsidRPr="00AB0ED2" w:rsidRDefault="00DF3BE4" w:rsidP="00DF3BE4">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78F45B71" w14:textId="77777777" w:rsidR="00DF3BE4" w:rsidRPr="00AB0ED2" w:rsidRDefault="00DF3BE4" w:rsidP="00DF3BE4">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5164F017" w14:textId="77777777" w:rsidR="00DF3BE4" w:rsidRDefault="00DF3BE4" w:rsidP="00DF3BE4">
      <w:pPr>
        <w:pStyle w:val="PL"/>
        <w:spacing w:line="0" w:lineRule="atLeast"/>
        <w:rPr>
          <w:snapToGrid w:val="0"/>
        </w:rPr>
      </w:pPr>
      <w:r w:rsidRPr="00AB0ED2">
        <w:rPr>
          <w:snapToGrid w:val="0"/>
        </w:rPr>
        <w:t>}</w:t>
      </w:r>
    </w:p>
    <w:p w14:paraId="285B8DE1" w14:textId="77777777" w:rsidR="00DF3BE4" w:rsidRDefault="00DF3BE4" w:rsidP="00DF3BE4">
      <w:pPr>
        <w:pStyle w:val="PL"/>
        <w:rPr>
          <w:noProof w:val="0"/>
        </w:rPr>
      </w:pPr>
    </w:p>
    <w:p w14:paraId="5B5EBD50" w14:textId="77777777" w:rsidR="00DF3BE4" w:rsidRPr="00EA5FA7" w:rsidRDefault="00DF3BE4" w:rsidP="00DF3BE4">
      <w:pPr>
        <w:pStyle w:val="PL"/>
        <w:rPr>
          <w:noProof w:val="0"/>
        </w:rPr>
      </w:pPr>
      <w:proofErr w:type="spellStart"/>
      <w:r w:rsidRPr="000A0FDE">
        <w:rPr>
          <w:noProof w:val="0"/>
        </w:rPr>
        <w:t>positioning</w:t>
      </w:r>
      <w:r>
        <w:rPr>
          <w:noProof w:val="0"/>
        </w:rPr>
        <w:t>Activation</w:t>
      </w:r>
      <w:proofErr w:type="spellEnd"/>
      <w:r w:rsidRPr="00EA5FA7">
        <w:rPr>
          <w:noProof w:val="0"/>
        </w:rPr>
        <w:t xml:space="preserve"> </w:t>
      </w:r>
      <w:r>
        <w:rPr>
          <w:noProof w:val="0"/>
        </w:rPr>
        <w:t>NRPPA</w:t>
      </w:r>
      <w:r w:rsidRPr="00EA5FA7">
        <w:rPr>
          <w:noProof w:val="0"/>
        </w:rPr>
        <w:t>-ELEMENTARY-PROCEDURE ::= {</w:t>
      </w:r>
    </w:p>
    <w:p w14:paraId="5C919854"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proofErr w:type="spellStart"/>
      <w:r>
        <w:rPr>
          <w:noProof w:val="0"/>
        </w:rPr>
        <w:t>P</w:t>
      </w:r>
      <w:r w:rsidRPr="000A0FDE">
        <w:rPr>
          <w:noProof w:val="0"/>
        </w:rPr>
        <w:t>ositioning</w:t>
      </w:r>
      <w:r>
        <w:rPr>
          <w:noProof w:val="0"/>
        </w:rPr>
        <w:t>ActivationRequest</w:t>
      </w:r>
      <w:proofErr w:type="spellEnd"/>
    </w:p>
    <w:p w14:paraId="588DA86E"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proofErr w:type="spellStart"/>
      <w:r w:rsidRPr="000A0FDE">
        <w:rPr>
          <w:noProof w:val="0"/>
        </w:rPr>
        <w:t>Positioning</w:t>
      </w:r>
      <w:r>
        <w:rPr>
          <w:noProof w:val="0"/>
        </w:rPr>
        <w:t>Activation</w:t>
      </w:r>
      <w:r w:rsidRPr="00EA5FA7">
        <w:rPr>
          <w:noProof w:val="0"/>
        </w:rPr>
        <w:t>Response</w:t>
      </w:r>
      <w:proofErr w:type="spellEnd"/>
    </w:p>
    <w:p w14:paraId="4D835C9A" w14:textId="77777777" w:rsidR="00DF3BE4" w:rsidRPr="00EA5FA7" w:rsidRDefault="00DF3BE4" w:rsidP="00DF3BE4">
      <w:pPr>
        <w:pStyle w:val="PL"/>
        <w:rPr>
          <w:noProof w:val="0"/>
        </w:rPr>
      </w:pPr>
      <w:r w:rsidRPr="00EA5FA7">
        <w:rPr>
          <w:noProof w:val="0"/>
        </w:rPr>
        <w:tab/>
        <w:t>UNSUCCESSFUL OUTCOME</w:t>
      </w:r>
      <w:r w:rsidRPr="00EA5FA7">
        <w:rPr>
          <w:noProof w:val="0"/>
        </w:rPr>
        <w:tab/>
      </w:r>
      <w:proofErr w:type="spellStart"/>
      <w:r w:rsidRPr="000A0FDE">
        <w:rPr>
          <w:noProof w:val="0"/>
        </w:rPr>
        <w:t>Positioning</w:t>
      </w:r>
      <w:r>
        <w:rPr>
          <w:noProof w:val="0"/>
        </w:rPr>
        <w:t>Activation</w:t>
      </w:r>
      <w:r w:rsidRPr="00EA5FA7">
        <w:rPr>
          <w:noProof w:val="0"/>
        </w:rPr>
        <w:t>Failure</w:t>
      </w:r>
      <w:proofErr w:type="spellEnd"/>
    </w:p>
    <w:p w14:paraId="43845537"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Pr>
          <w:noProof w:val="0"/>
        </w:rPr>
        <w:t>p</w:t>
      </w:r>
      <w:r w:rsidRPr="000A0FDE">
        <w:rPr>
          <w:noProof w:val="0"/>
        </w:rPr>
        <w:t>ositioning</w:t>
      </w:r>
      <w:r>
        <w:rPr>
          <w:noProof w:val="0"/>
        </w:rPr>
        <w:t>Activation</w:t>
      </w:r>
      <w:proofErr w:type="spellEnd"/>
    </w:p>
    <w:p w14:paraId="46C5ED95"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3238355C" w14:textId="77777777" w:rsidR="00DF3BE4" w:rsidRDefault="00DF3BE4" w:rsidP="00DF3BE4">
      <w:pPr>
        <w:pStyle w:val="PL"/>
        <w:rPr>
          <w:noProof w:val="0"/>
        </w:rPr>
      </w:pPr>
      <w:r w:rsidRPr="00EA5FA7">
        <w:rPr>
          <w:noProof w:val="0"/>
        </w:rPr>
        <w:t>}</w:t>
      </w:r>
    </w:p>
    <w:p w14:paraId="3163E829" w14:textId="77777777" w:rsidR="00DF3BE4" w:rsidRDefault="00DF3BE4" w:rsidP="00DF3BE4">
      <w:pPr>
        <w:pStyle w:val="PL"/>
        <w:rPr>
          <w:noProof w:val="0"/>
        </w:rPr>
      </w:pPr>
    </w:p>
    <w:p w14:paraId="60CE2949" w14:textId="77777777" w:rsidR="00DF3BE4" w:rsidRPr="00EA5FA7" w:rsidRDefault="00DF3BE4" w:rsidP="00DF3BE4">
      <w:pPr>
        <w:pStyle w:val="PL"/>
        <w:rPr>
          <w:noProof w:val="0"/>
        </w:rPr>
      </w:pPr>
      <w:proofErr w:type="spellStart"/>
      <w:r w:rsidRPr="000A0FDE">
        <w:rPr>
          <w:noProof w:val="0"/>
        </w:rPr>
        <w:t>positioning</w:t>
      </w:r>
      <w:r>
        <w:rPr>
          <w:noProof w:val="0"/>
        </w:rPr>
        <w:t>Deactivation</w:t>
      </w:r>
      <w:proofErr w:type="spellEnd"/>
      <w:r w:rsidRPr="00EA5FA7">
        <w:rPr>
          <w:noProof w:val="0"/>
        </w:rPr>
        <w:t xml:space="preserve"> </w:t>
      </w:r>
      <w:r>
        <w:rPr>
          <w:noProof w:val="0"/>
        </w:rPr>
        <w:t>NRPPA</w:t>
      </w:r>
      <w:r w:rsidRPr="00EA5FA7">
        <w:rPr>
          <w:noProof w:val="0"/>
        </w:rPr>
        <w:t>-ELEMENTARY-PROCEDURE ::= {</w:t>
      </w:r>
    </w:p>
    <w:p w14:paraId="6012BECB"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proofErr w:type="spellStart"/>
      <w:r>
        <w:rPr>
          <w:noProof w:val="0"/>
        </w:rPr>
        <w:t>P</w:t>
      </w:r>
      <w:r w:rsidRPr="000A0FDE">
        <w:rPr>
          <w:noProof w:val="0"/>
        </w:rPr>
        <w:t>ositioning</w:t>
      </w:r>
      <w:r>
        <w:rPr>
          <w:noProof w:val="0"/>
        </w:rPr>
        <w:t>Deactivation</w:t>
      </w:r>
      <w:proofErr w:type="spellEnd"/>
    </w:p>
    <w:p w14:paraId="4A2E5374"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proofErr w:type="spellStart"/>
      <w:r>
        <w:rPr>
          <w:noProof w:val="0"/>
        </w:rPr>
        <w:t>p</w:t>
      </w:r>
      <w:r w:rsidRPr="000A0FDE">
        <w:rPr>
          <w:noProof w:val="0"/>
        </w:rPr>
        <w:t>ositioning</w:t>
      </w:r>
      <w:r>
        <w:rPr>
          <w:noProof w:val="0"/>
        </w:rPr>
        <w:t>Deactivation</w:t>
      </w:r>
      <w:proofErr w:type="spellEnd"/>
    </w:p>
    <w:p w14:paraId="6E445D95"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4FC7122B" w14:textId="77777777" w:rsidR="00DF3BE4" w:rsidRDefault="00DF3BE4" w:rsidP="00DF3BE4">
      <w:pPr>
        <w:pStyle w:val="PL"/>
        <w:rPr>
          <w:noProof w:val="0"/>
        </w:rPr>
      </w:pPr>
      <w:r w:rsidRPr="00EA5FA7">
        <w:rPr>
          <w:noProof w:val="0"/>
        </w:rPr>
        <w:t>}</w:t>
      </w:r>
    </w:p>
    <w:bookmarkEnd w:id="7831"/>
    <w:p w14:paraId="2310CAF9" w14:textId="77777777" w:rsidR="00DF3BE4" w:rsidRDefault="00DF3BE4" w:rsidP="00DF3BE4">
      <w:pPr>
        <w:pStyle w:val="PL"/>
        <w:spacing w:line="0" w:lineRule="atLeast"/>
        <w:rPr>
          <w:snapToGrid w:val="0"/>
        </w:rPr>
      </w:pPr>
    </w:p>
    <w:p w14:paraId="564773A5" w14:textId="77777777" w:rsidR="00DF3BE4" w:rsidRDefault="00DF3BE4" w:rsidP="00DF3BE4">
      <w:pPr>
        <w:pStyle w:val="PL"/>
        <w:spacing w:line="0" w:lineRule="atLeast"/>
        <w:rPr>
          <w:snapToGrid w:val="0"/>
        </w:rPr>
      </w:pPr>
    </w:p>
    <w:bookmarkEnd w:id="7832"/>
    <w:p w14:paraId="0E2C5BD5" w14:textId="77777777" w:rsidR="002F45B2" w:rsidRPr="00707B3F" w:rsidRDefault="002F45B2" w:rsidP="002F45B2">
      <w:pPr>
        <w:pStyle w:val="PL"/>
        <w:spacing w:line="0" w:lineRule="atLeast"/>
        <w:rPr>
          <w:snapToGrid w:val="0"/>
        </w:rPr>
      </w:pPr>
      <w:r w:rsidRPr="00707B3F">
        <w:rPr>
          <w:snapToGrid w:val="0"/>
        </w:rPr>
        <w:t>END</w:t>
      </w:r>
    </w:p>
    <w:p w14:paraId="56CBBA84" w14:textId="77777777" w:rsidR="002F45B2" w:rsidRDefault="008A1B46" w:rsidP="002F45B2">
      <w:pPr>
        <w:pStyle w:val="PL"/>
        <w:spacing w:line="0" w:lineRule="atLeast"/>
      </w:pPr>
      <w:r w:rsidRPr="0058042D">
        <w:t>-- ASN1STOP</w:t>
      </w:r>
    </w:p>
    <w:p w14:paraId="60BF465F" w14:textId="77777777" w:rsidR="008A1B46" w:rsidRPr="00707B3F" w:rsidRDefault="008A1B46" w:rsidP="002F45B2">
      <w:pPr>
        <w:pStyle w:val="PL"/>
        <w:spacing w:line="0" w:lineRule="atLeast"/>
        <w:rPr>
          <w:snapToGrid w:val="0"/>
        </w:rPr>
      </w:pPr>
    </w:p>
    <w:p w14:paraId="24FBA459" w14:textId="77777777" w:rsidR="002F45B2" w:rsidRPr="00707B3F" w:rsidRDefault="002F45B2" w:rsidP="002F45B2">
      <w:pPr>
        <w:pStyle w:val="Heading3"/>
        <w:tabs>
          <w:tab w:val="left" w:pos="7797"/>
        </w:tabs>
        <w:spacing w:line="0" w:lineRule="atLeast"/>
        <w:rPr>
          <w:noProof/>
        </w:rPr>
      </w:pPr>
      <w:bookmarkStart w:id="7833" w:name="_Toc534903102"/>
      <w:bookmarkStart w:id="7834" w:name="_Toc51776081"/>
      <w:bookmarkStart w:id="7835" w:name="_Toc56773103"/>
      <w:bookmarkStart w:id="7836" w:name="_Toc64447733"/>
      <w:bookmarkStart w:id="7837" w:name="_Toc74152389"/>
      <w:bookmarkStart w:id="7838" w:name="_Toc88654243"/>
      <w:bookmarkStart w:id="7839" w:name="_Toc105612661"/>
      <w:bookmarkStart w:id="7840" w:name="_Toc112767026"/>
      <w:bookmarkStart w:id="7841" w:name="_Toc120034963"/>
      <w:bookmarkStart w:id="7842" w:name="_Hlk506316534"/>
      <w:bookmarkEnd w:id="7828"/>
      <w:r w:rsidRPr="00707B3F">
        <w:rPr>
          <w:noProof/>
        </w:rPr>
        <w:t>9.3.4</w:t>
      </w:r>
      <w:r w:rsidRPr="00707B3F">
        <w:rPr>
          <w:noProof/>
        </w:rPr>
        <w:tab/>
        <w:t>PDU Definitions</w:t>
      </w:r>
      <w:bookmarkEnd w:id="7833"/>
      <w:bookmarkEnd w:id="7834"/>
      <w:bookmarkEnd w:id="7835"/>
      <w:bookmarkEnd w:id="7836"/>
      <w:bookmarkEnd w:id="7837"/>
      <w:bookmarkEnd w:id="7838"/>
      <w:bookmarkEnd w:id="7839"/>
      <w:bookmarkEnd w:id="7840"/>
      <w:bookmarkEnd w:id="7841"/>
    </w:p>
    <w:p w14:paraId="64DCAB25" w14:textId="77777777" w:rsidR="008A1B46" w:rsidRDefault="008A1B46" w:rsidP="002F45B2">
      <w:pPr>
        <w:pStyle w:val="PL"/>
        <w:spacing w:line="0" w:lineRule="atLeast"/>
        <w:rPr>
          <w:snapToGrid w:val="0"/>
        </w:rPr>
      </w:pPr>
      <w:r w:rsidRPr="0058042D">
        <w:rPr>
          <w:snapToGrid w:val="0"/>
        </w:rPr>
        <w:t>-- ASN1START</w:t>
      </w:r>
    </w:p>
    <w:p w14:paraId="009E88DB" w14:textId="77777777" w:rsidR="002F45B2" w:rsidRPr="00707B3F" w:rsidRDefault="002F45B2" w:rsidP="002F45B2">
      <w:pPr>
        <w:pStyle w:val="PL"/>
        <w:spacing w:line="0" w:lineRule="atLeast"/>
        <w:rPr>
          <w:snapToGrid w:val="0"/>
        </w:rPr>
      </w:pPr>
      <w:r w:rsidRPr="00707B3F">
        <w:rPr>
          <w:snapToGrid w:val="0"/>
        </w:rPr>
        <w:t>-- **************************************************************</w:t>
      </w:r>
    </w:p>
    <w:p w14:paraId="5CF4E7F0" w14:textId="77777777" w:rsidR="002F45B2" w:rsidRPr="00707B3F" w:rsidRDefault="002F45B2" w:rsidP="002F45B2">
      <w:pPr>
        <w:pStyle w:val="PL"/>
        <w:spacing w:line="0" w:lineRule="atLeast"/>
        <w:rPr>
          <w:snapToGrid w:val="0"/>
        </w:rPr>
      </w:pPr>
      <w:r w:rsidRPr="00707B3F">
        <w:rPr>
          <w:snapToGrid w:val="0"/>
        </w:rPr>
        <w:t>--</w:t>
      </w:r>
    </w:p>
    <w:p w14:paraId="3A72CCBD" w14:textId="77777777" w:rsidR="002F45B2" w:rsidRPr="00707B3F" w:rsidRDefault="002F45B2" w:rsidP="002F45B2">
      <w:pPr>
        <w:pStyle w:val="PL"/>
        <w:spacing w:line="0" w:lineRule="atLeast"/>
        <w:outlineLvl w:val="3"/>
        <w:rPr>
          <w:snapToGrid w:val="0"/>
        </w:rPr>
      </w:pPr>
      <w:r w:rsidRPr="00707B3F">
        <w:rPr>
          <w:snapToGrid w:val="0"/>
        </w:rPr>
        <w:t>-- PDU definitions for NRPPa</w:t>
      </w:r>
    </w:p>
    <w:p w14:paraId="612538D6" w14:textId="77777777" w:rsidR="002F45B2" w:rsidRPr="00707B3F" w:rsidRDefault="002F45B2" w:rsidP="002F45B2">
      <w:pPr>
        <w:pStyle w:val="PL"/>
        <w:spacing w:line="0" w:lineRule="atLeast"/>
        <w:rPr>
          <w:snapToGrid w:val="0"/>
        </w:rPr>
      </w:pPr>
      <w:r w:rsidRPr="00707B3F">
        <w:rPr>
          <w:snapToGrid w:val="0"/>
        </w:rPr>
        <w:t>--</w:t>
      </w:r>
    </w:p>
    <w:p w14:paraId="6C026333" w14:textId="77777777" w:rsidR="002F45B2" w:rsidRPr="00707B3F" w:rsidRDefault="002F45B2" w:rsidP="002F45B2">
      <w:pPr>
        <w:pStyle w:val="PL"/>
        <w:spacing w:line="0" w:lineRule="atLeast"/>
        <w:rPr>
          <w:snapToGrid w:val="0"/>
        </w:rPr>
      </w:pPr>
      <w:r w:rsidRPr="00707B3F">
        <w:rPr>
          <w:snapToGrid w:val="0"/>
        </w:rPr>
        <w:t>-- **************************************************************</w:t>
      </w:r>
    </w:p>
    <w:p w14:paraId="32A4863A" w14:textId="77777777" w:rsidR="002F45B2" w:rsidRPr="00707B3F" w:rsidRDefault="002F45B2" w:rsidP="002F45B2">
      <w:pPr>
        <w:pStyle w:val="PL"/>
        <w:spacing w:line="0" w:lineRule="atLeast"/>
        <w:rPr>
          <w:snapToGrid w:val="0"/>
        </w:rPr>
      </w:pPr>
    </w:p>
    <w:p w14:paraId="6CBE2BB8" w14:textId="77777777" w:rsidR="002F45B2" w:rsidRPr="00707B3F" w:rsidRDefault="002F45B2" w:rsidP="002F45B2">
      <w:pPr>
        <w:pStyle w:val="PL"/>
        <w:spacing w:line="0" w:lineRule="atLeast"/>
        <w:rPr>
          <w:snapToGrid w:val="0"/>
        </w:rPr>
      </w:pPr>
      <w:r w:rsidRPr="00707B3F">
        <w:rPr>
          <w:snapToGrid w:val="0"/>
        </w:rPr>
        <w:t>NRPPA-PDU-Contents {</w:t>
      </w:r>
    </w:p>
    <w:p w14:paraId="56A02B14"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59A17435"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21F3FC35" w14:textId="77777777" w:rsidR="002F45B2" w:rsidRPr="00707B3F" w:rsidRDefault="002F45B2" w:rsidP="002F45B2">
      <w:pPr>
        <w:pStyle w:val="PL"/>
        <w:spacing w:line="0" w:lineRule="atLeast"/>
        <w:rPr>
          <w:snapToGrid w:val="0"/>
        </w:rPr>
      </w:pPr>
    </w:p>
    <w:p w14:paraId="281F46C3"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52EA6195" w14:textId="77777777" w:rsidR="002F45B2" w:rsidRPr="00707B3F" w:rsidRDefault="002F45B2" w:rsidP="002F45B2">
      <w:pPr>
        <w:pStyle w:val="PL"/>
        <w:spacing w:line="0" w:lineRule="atLeast"/>
        <w:rPr>
          <w:snapToGrid w:val="0"/>
        </w:rPr>
      </w:pPr>
    </w:p>
    <w:p w14:paraId="04AE7A8F" w14:textId="77777777" w:rsidR="002F45B2" w:rsidRPr="00707B3F" w:rsidRDefault="002F45B2" w:rsidP="002F45B2">
      <w:pPr>
        <w:pStyle w:val="PL"/>
        <w:spacing w:line="0" w:lineRule="atLeast"/>
        <w:rPr>
          <w:snapToGrid w:val="0"/>
        </w:rPr>
      </w:pPr>
      <w:r w:rsidRPr="00707B3F">
        <w:rPr>
          <w:snapToGrid w:val="0"/>
        </w:rPr>
        <w:t>BEGIN</w:t>
      </w:r>
    </w:p>
    <w:p w14:paraId="34A062DE" w14:textId="77777777" w:rsidR="002F45B2" w:rsidRPr="00707B3F" w:rsidRDefault="002F45B2" w:rsidP="002F45B2">
      <w:pPr>
        <w:pStyle w:val="PL"/>
        <w:spacing w:line="0" w:lineRule="atLeast"/>
        <w:rPr>
          <w:snapToGrid w:val="0"/>
        </w:rPr>
      </w:pPr>
    </w:p>
    <w:p w14:paraId="07FDAADB" w14:textId="77777777" w:rsidR="002F45B2" w:rsidRPr="00707B3F" w:rsidRDefault="002F45B2" w:rsidP="002F45B2">
      <w:pPr>
        <w:pStyle w:val="PL"/>
        <w:spacing w:line="0" w:lineRule="atLeast"/>
        <w:rPr>
          <w:snapToGrid w:val="0"/>
        </w:rPr>
      </w:pPr>
      <w:r w:rsidRPr="00707B3F">
        <w:rPr>
          <w:snapToGrid w:val="0"/>
        </w:rPr>
        <w:t>-- **************************************************************</w:t>
      </w:r>
    </w:p>
    <w:p w14:paraId="29903C9F" w14:textId="77777777" w:rsidR="002F45B2" w:rsidRPr="00707B3F" w:rsidRDefault="002F45B2" w:rsidP="002F45B2">
      <w:pPr>
        <w:pStyle w:val="PL"/>
        <w:spacing w:line="0" w:lineRule="atLeast"/>
        <w:rPr>
          <w:snapToGrid w:val="0"/>
        </w:rPr>
      </w:pPr>
      <w:r w:rsidRPr="00707B3F">
        <w:rPr>
          <w:snapToGrid w:val="0"/>
        </w:rPr>
        <w:t>--</w:t>
      </w:r>
    </w:p>
    <w:p w14:paraId="1D7267EC"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49097923" w14:textId="77777777" w:rsidR="002F45B2" w:rsidRPr="00707B3F" w:rsidRDefault="002F45B2" w:rsidP="002F45B2">
      <w:pPr>
        <w:pStyle w:val="PL"/>
        <w:spacing w:line="0" w:lineRule="atLeast"/>
        <w:rPr>
          <w:snapToGrid w:val="0"/>
        </w:rPr>
      </w:pPr>
      <w:r w:rsidRPr="00707B3F">
        <w:rPr>
          <w:snapToGrid w:val="0"/>
        </w:rPr>
        <w:t>--</w:t>
      </w:r>
    </w:p>
    <w:p w14:paraId="0B791A98" w14:textId="77777777" w:rsidR="002F45B2" w:rsidRPr="00707B3F" w:rsidRDefault="002F45B2" w:rsidP="002F45B2">
      <w:pPr>
        <w:pStyle w:val="PL"/>
        <w:spacing w:line="0" w:lineRule="atLeast"/>
        <w:rPr>
          <w:snapToGrid w:val="0"/>
        </w:rPr>
      </w:pPr>
      <w:r w:rsidRPr="00707B3F">
        <w:rPr>
          <w:snapToGrid w:val="0"/>
        </w:rPr>
        <w:t>-- **************************************************************</w:t>
      </w:r>
    </w:p>
    <w:p w14:paraId="3FFDFBC1" w14:textId="77777777" w:rsidR="002F45B2" w:rsidRPr="00707B3F" w:rsidRDefault="002F45B2" w:rsidP="002F45B2">
      <w:pPr>
        <w:pStyle w:val="PL"/>
        <w:spacing w:line="0" w:lineRule="atLeast"/>
        <w:rPr>
          <w:snapToGrid w:val="0"/>
        </w:rPr>
      </w:pPr>
    </w:p>
    <w:p w14:paraId="0DB00058" w14:textId="77777777" w:rsidR="002F45B2" w:rsidRPr="00707B3F" w:rsidRDefault="002F45B2" w:rsidP="002F45B2">
      <w:pPr>
        <w:pStyle w:val="PL"/>
        <w:spacing w:line="0" w:lineRule="atLeast"/>
        <w:rPr>
          <w:snapToGrid w:val="0"/>
        </w:rPr>
      </w:pPr>
      <w:r w:rsidRPr="00707B3F">
        <w:rPr>
          <w:snapToGrid w:val="0"/>
        </w:rPr>
        <w:t>IMPORTS</w:t>
      </w:r>
    </w:p>
    <w:p w14:paraId="3409F2A8" w14:textId="77777777" w:rsidR="002F45B2" w:rsidRPr="00707B3F" w:rsidRDefault="002F45B2" w:rsidP="002F45B2">
      <w:pPr>
        <w:pStyle w:val="PL"/>
        <w:spacing w:line="0" w:lineRule="atLeast"/>
        <w:rPr>
          <w:snapToGrid w:val="0"/>
        </w:rPr>
      </w:pPr>
      <w:r w:rsidRPr="00707B3F">
        <w:rPr>
          <w:snapToGrid w:val="0"/>
        </w:rPr>
        <w:tab/>
      </w:r>
    </w:p>
    <w:p w14:paraId="7CAEE3D4" w14:textId="77777777" w:rsidR="002F45B2" w:rsidRPr="00707B3F" w:rsidRDefault="002F45B2" w:rsidP="002F45B2">
      <w:pPr>
        <w:pStyle w:val="PL"/>
        <w:spacing w:line="0" w:lineRule="atLeast"/>
        <w:rPr>
          <w:snapToGrid w:val="0"/>
        </w:rPr>
      </w:pPr>
      <w:r w:rsidRPr="00707B3F">
        <w:rPr>
          <w:snapToGrid w:val="0"/>
        </w:rPr>
        <w:tab/>
        <w:t>Cause,</w:t>
      </w:r>
    </w:p>
    <w:p w14:paraId="5C67432F" w14:textId="77777777" w:rsidR="00322D9F" w:rsidRPr="00707B3F" w:rsidRDefault="002F45B2" w:rsidP="00322D9F">
      <w:pPr>
        <w:pStyle w:val="PL"/>
        <w:spacing w:line="0" w:lineRule="atLeast"/>
      </w:pPr>
      <w:r w:rsidRPr="00707B3F">
        <w:tab/>
        <w:t>CriticalityDiagnostics</w:t>
      </w:r>
      <w:r w:rsidR="00322D9F" w:rsidRPr="00707B3F">
        <w:t>,</w:t>
      </w:r>
    </w:p>
    <w:p w14:paraId="008955FE" w14:textId="77777777" w:rsidR="00322D9F" w:rsidRPr="00707B3F" w:rsidRDefault="00322D9F" w:rsidP="00322D9F">
      <w:pPr>
        <w:pStyle w:val="PL"/>
        <w:spacing w:line="0" w:lineRule="atLeast"/>
      </w:pPr>
      <w:r w:rsidRPr="00707B3F">
        <w:tab/>
        <w:t>E-CID-MeasurementResult,</w:t>
      </w:r>
    </w:p>
    <w:p w14:paraId="2FB4A4AD" w14:textId="77777777" w:rsidR="00322D9F" w:rsidRPr="00707B3F" w:rsidRDefault="00322D9F" w:rsidP="00322D9F">
      <w:pPr>
        <w:pStyle w:val="PL"/>
        <w:spacing w:line="0" w:lineRule="atLeast"/>
      </w:pPr>
      <w:r w:rsidRPr="00707B3F">
        <w:tab/>
        <w:t>OTDOACells,</w:t>
      </w:r>
    </w:p>
    <w:p w14:paraId="401E4B8D" w14:textId="77777777" w:rsidR="00322D9F" w:rsidRPr="00707B3F" w:rsidRDefault="00322D9F" w:rsidP="00322D9F">
      <w:pPr>
        <w:pStyle w:val="PL"/>
        <w:spacing w:line="0" w:lineRule="atLeast"/>
      </w:pPr>
      <w:r w:rsidRPr="00707B3F">
        <w:tab/>
        <w:t>OTDOA-Information-Item,</w:t>
      </w:r>
    </w:p>
    <w:p w14:paraId="6545493C" w14:textId="77777777" w:rsidR="00322D9F" w:rsidRPr="00707B3F" w:rsidRDefault="00322D9F" w:rsidP="00322D9F">
      <w:pPr>
        <w:pStyle w:val="PL"/>
        <w:spacing w:line="0" w:lineRule="atLeast"/>
      </w:pPr>
      <w:r w:rsidRPr="00707B3F">
        <w:tab/>
        <w:t>Measurement-ID,</w:t>
      </w:r>
    </w:p>
    <w:p w14:paraId="2E175F43" w14:textId="77777777" w:rsidR="00DF3BE4" w:rsidRPr="00707B3F" w:rsidRDefault="00DF3BE4" w:rsidP="00DF3BE4">
      <w:pPr>
        <w:pStyle w:val="PL"/>
        <w:spacing w:line="0" w:lineRule="atLeast"/>
      </w:pPr>
      <w:bookmarkStart w:id="7843" w:name="_Hlk50049841"/>
      <w:r>
        <w:tab/>
        <w:t>UE-</w:t>
      </w:r>
      <w:r w:rsidRPr="00707B3F">
        <w:rPr>
          <w:snapToGrid w:val="0"/>
        </w:rPr>
        <w:t>Measurement-</w:t>
      </w:r>
      <w:r>
        <w:rPr>
          <w:snapToGrid w:val="0"/>
        </w:rPr>
        <w:t>ID,</w:t>
      </w:r>
    </w:p>
    <w:bookmarkEnd w:id="7843"/>
    <w:p w14:paraId="51AE465C" w14:textId="77777777" w:rsidR="00322D9F" w:rsidRPr="00707B3F" w:rsidRDefault="00322D9F" w:rsidP="00EE0184">
      <w:pPr>
        <w:pStyle w:val="PL"/>
        <w:spacing w:line="0" w:lineRule="atLeast"/>
      </w:pPr>
      <w:r w:rsidRPr="00707B3F">
        <w:tab/>
        <w:t>MeasurementPeriodicity,</w:t>
      </w:r>
    </w:p>
    <w:p w14:paraId="25CE1A08" w14:textId="77777777" w:rsidR="00322D9F" w:rsidRPr="00707B3F" w:rsidRDefault="00322D9F" w:rsidP="00322D9F">
      <w:pPr>
        <w:pStyle w:val="PL"/>
        <w:spacing w:line="0" w:lineRule="atLeast"/>
      </w:pPr>
      <w:r w:rsidRPr="00707B3F">
        <w:tab/>
        <w:t>MeasurementQuantities,</w:t>
      </w:r>
    </w:p>
    <w:p w14:paraId="6EC959E1" w14:textId="77777777" w:rsidR="00322D9F" w:rsidRPr="00707B3F" w:rsidRDefault="00322D9F" w:rsidP="00322D9F">
      <w:pPr>
        <w:pStyle w:val="PL"/>
        <w:spacing w:line="0" w:lineRule="atLeast"/>
      </w:pPr>
      <w:r w:rsidRPr="00707B3F">
        <w:tab/>
        <w:t>ReportCharacteristics,</w:t>
      </w:r>
    </w:p>
    <w:p w14:paraId="3D89F6B0" w14:textId="77777777" w:rsidR="00322D9F" w:rsidRPr="00707B3F" w:rsidRDefault="00322D9F" w:rsidP="00322D9F">
      <w:pPr>
        <w:pStyle w:val="PL"/>
        <w:spacing w:line="0" w:lineRule="atLeast"/>
      </w:pPr>
      <w:r w:rsidRPr="00707B3F">
        <w:tab/>
        <w:t>RequestedSRSTransmissionCharacteristics,</w:t>
      </w:r>
    </w:p>
    <w:p w14:paraId="70C991C8" w14:textId="77777777" w:rsidR="00322D9F" w:rsidRPr="00707B3F" w:rsidRDefault="00322D9F" w:rsidP="00322D9F">
      <w:pPr>
        <w:pStyle w:val="PL"/>
        <w:spacing w:line="0" w:lineRule="atLeast"/>
      </w:pPr>
      <w:r w:rsidRPr="00707B3F">
        <w:tab/>
        <w:t>Cell-Portion-ID,</w:t>
      </w:r>
    </w:p>
    <w:p w14:paraId="7FEA894F" w14:textId="77777777" w:rsidR="00322D9F" w:rsidRPr="00707B3F" w:rsidRDefault="00322D9F" w:rsidP="00322D9F">
      <w:pPr>
        <w:pStyle w:val="PL"/>
        <w:spacing w:line="0" w:lineRule="atLeast"/>
      </w:pPr>
      <w:r w:rsidRPr="00707B3F">
        <w:tab/>
        <w:t>OtherRATMeasurementQuantities,</w:t>
      </w:r>
    </w:p>
    <w:p w14:paraId="63A28C04" w14:textId="77777777" w:rsidR="00322D9F" w:rsidRPr="00707B3F" w:rsidRDefault="00322D9F" w:rsidP="00322D9F">
      <w:pPr>
        <w:pStyle w:val="PL"/>
        <w:spacing w:line="0" w:lineRule="atLeast"/>
        <w:rPr>
          <w:snapToGrid w:val="0"/>
        </w:rPr>
      </w:pPr>
      <w:r w:rsidRPr="00707B3F">
        <w:rPr>
          <w:snapToGrid w:val="0"/>
        </w:rPr>
        <w:tab/>
        <w:t>OtherRATMeasurementResult,</w:t>
      </w:r>
    </w:p>
    <w:p w14:paraId="6DE25A14" w14:textId="77777777" w:rsidR="00322D9F" w:rsidRPr="00707B3F" w:rsidRDefault="00322D9F" w:rsidP="00322D9F">
      <w:pPr>
        <w:pStyle w:val="PL"/>
        <w:spacing w:line="0" w:lineRule="atLeast"/>
        <w:rPr>
          <w:snapToGrid w:val="0"/>
        </w:rPr>
      </w:pPr>
      <w:r w:rsidRPr="00707B3F">
        <w:rPr>
          <w:snapToGrid w:val="0"/>
        </w:rPr>
        <w:tab/>
        <w:t>WLANMeasurementQuantities,</w:t>
      </w:r>
    </w:p>
    <w:p w14:paraId="1FA6AF4C" w14:textId="77777777" w:rsidR="00DF3BE4" w:rsidRPr="005413B5" w:rsidRDefault="00322D9F" w:rsidP="00DF3BE4">
      <w:pPr>
        <w:pStyle w:val="PL"/>
        <w:spacing w:line="0" w:lineRule="atLeast"/>
      </w:pPr>
      <w:r w:rsidRPr="00707B3F">
        <w:rPr>
          <w:snapToGrid w:val="0"/>
        </w:rPr>
        <w:tab/>
        <w:t>WLANMeasurementResult</w:t>
      </w:r>
      <w:bookmarkStart w:id="7844" w:name="_Hlk50049901"/>
      <w:r w:rsidR="00DF3BE4">
        <w:rPr>
          <w:snapToGrid w:val="0"/>
        </w:rPr>
        <w:t>,</w:t>
      </w:r>
    </w:p>
    <w:p w14:paraId="589FBE2A" w14:textId="77777777" w:rsidR="00DF3BE4" w:rsidRDefault="00DF3BE4" w:rsidP="00DF3BE4">
      <w:pPr>
        <w:pStyle w:val="PL"/>
        <w:spacing w:line="0" w:lineRule="atLeast"/>
        <w:rPr>
          <w:snapToGrid w:val="0"/>
        </w:rPr>
      </w:pPr>
      <w:r>
        <w:rPr>
          <w:snapToGrid w:val="0"/>
        </w:rPr>
        <w:tab/>
        <w:t>Assistance-Information,</w:t>
      </w:r>
    </w:p>
    <w:p w14:paraId="034F3D02" w14:textId="77777777" w:rsidR="00DF3BE4" w:rsidRPr="00315532" w:rsidRDefault="00DF3BE4" w:rsidP="00DF3BE4">
      <w:pPr>
        <w:pStyle w:val="PL"/>
        <w:spacing w:line="0" w:lineRule="atLeast"/>
        <w:rPr>
          <w:snapToGrid w:val="0"/>
        </w:rPr>
      </w:pPr>
      <w:r>
        <w:rPr>
          <w:snapToGrid w:val="0"/>
        </w:rPr>
        <w:tab/>
      </w:r>
      <w:r w:rsidRPr="00315532">
        <w:rPr>
          <w:snapToGrid w:val="0"/>
        </w:rPr>
        <w:t>Broadcast,</w:t>
      </w:r>
    </w:p>
    <w:p w14:paraId="11E430D9" w14:textId="77777777" w:rsidR="00DF3BE4" w:rsidRPr="00315532" w:rsidRDefault="00DF3BE4" w:rsidP="00DF3BE4">
      <w:pPr>
        <w:pStyle w:val="PL"/>
        <w:spacing w:line="0" w:lineRule="atLeast"/>
        <w:rPr>
          <w:snapToGrid w:val="0"/>
        </w:rPr>
      </w:pPr>
      <w:r w:rsidRPr="00315532">
        <w:rPr>
          <w:snapToGrid w:val="0"/>
        </w:rPr>
        <w:tab/>
        <w:t>AssistanceInformationFailureList,</w:t>
      </w:r>
    </w:p>
    <w:p w14:paraId="7A32B45F" w14:textId="77777777" w:rsidR="00DF3BE4" w:rsidRDefault="00DF3BE4" w:rsidP="00DF3BE4">
      <w:pPr>
        <w:pStyle w:val="PL"/>
        <w:spacing w:line="0" w:lineRule="atLeast"/>
        <w:rPr>
          <w:snapToGrid w:val="0"/>
        </w:rPr>
      </w:pPr>
      <w:r>
        <w:rPr>
          <w:snapToGrid w:val="0"/>
        </w:rPr>
        <w:tab/>
        <w:t>SRSConfiguration,</w:t>
      </w:r>
    </w:p>
    <w:p w14:paraId="063E928E" w14:textId="77777777" w:rsidR="00DF3BE4" w:rsidRDefault="00DF3BE4" w:rsidP="00DF3BE4">
      <w:pPr>
        <w:pStyle w:val="PL"/>
        <w:spacing w:line="0" w:lineRule="atLeast"/>
        <w:rPr>
          <w:noProof w:val="0"/>
          <w:snapToGrid w:val="0"/>
        </w:rPr>
      </w:pPr>
      <w:r>
        <w:rPr>
          <w:snapToGrid w:val="0"/>
        </w:rPr>
        <w:tab/>
        <w:t>TRP</w:t>
      </w:r>
      <w:proofErr w:type="spellStart"/>
      <w:r w:rsidRPr="0054226D">
        <w:rPr>
          <w:noProof w:val="0"/>
          <w:snapToGrid w:val="0"/>
        </w:rPr>
        <w:t>MeasurementQuantities</w:t>
      </w:r>
      <w:proofErr w:type="spellEnd"/>
      <w:r>
        <w:rPr>
          <w:noProof w:val="0"/>
          <w:snapToGrid w:val="0"/>
        </w:rPr>
        <w:t>,</w:t>
      </w:r>
    </w:p>
    <w:p w14:paraId="298916BF" w14:textId="77777777" w:rsidR="00DF3BE4" w:rsidRPr="000F19F9" w:rsidRDefault="00DF3BE4" w:rsidP="00DF3BE4">
      <w:pPr>
        <w:pStyle w:val="PL"/>
        <w:spacing w:line="0" w:lineRule="atLeast"/>
        <w:rPr>
          <w:snapToGrid w:val="0"/>
        </w:rPr>
      </w:pPr>
      <w:r>
        <w:rPr>
          <w:noProof w:val="0"/>
          <w:snapToGrid w:val="0"/>
        </w:rPr>
        <w:tab/>
      </w:r>
      <w:proofErr w:type="spellStart"/>
      <w:r w:rsidRPr="00755A7C">
        <w:rPr>
          <w:noProof w:val="0"/>
          <w:snapToGrid w:val="0"/>
        </w:rPr>
        <w:t>TrpM</w:t>
      </w:r>
      <w:r w:rsidRPr="000F19F9">
        <w:rPr>
          <w:noProof w:val="0"/>
          <w:snapToGrid w:val="0"/>
        </w:rPr>
        <w:t>easurementResult</w:t>
      </w:r>
      <w:proofErr w:type="spellEnd"/>
      <w:r w:rsidRPr="000F19F9">
        <w:rPr>
          <w:noProof w:val="0"/>
          <w:snapToGrid w:val="0"/>
        </w:rPr>
        <w:t>,</w:t>
      </w:r>
    </w:p>
    <w:p w14:paraId="0B3A69F8" w14:textId="77777777" w:rsidR="00DF3BE4" w:rsidRPr="000F19F9" w:rsidRDefault="00DF3BE4" w:rsidP="00DF3BE4">
      <w:pPr>
        <w:pStyle w:val="PL"/>
        <w:spacing w:line="0" w:lineRule="atLeast"/>
        <w:rPr>
          <w:snapToGrid w:val="0"/>
        </w:rPr>
      </w:pPr>
      <w:r w:rsidRPr="000F19F9">
        <w:rPr>
          <w:snapToGrid w:val="0"/>
        </w:rPr>
        <w:tab/>
        <w:t>TRP-ID,</w:t>
      </w:r>
    </w:p>
    <w:p w14:paraId="5AFFF4A2"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2858C4C4"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70816BD7"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301312BD"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66C2AB68"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5536B15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7845" w:name="_Hlk42765189"/>
    </w:p>
    <w:p w14:paraId="2E3D1F8F" w14:textId="77777777" w:rsidR="00DF3BE4" w:rsidRDefault="00DF3BE4" w:rsidP="00DF3BE4">
      <w:pPr>
        <w:pStyle w:val="PL"/>
        <w:tabs>
          <w:tab w:val="left" w:pos="11100"/>
        </w:tabs>
        <w:rPr>
          <w:noProof w:val="0"/>
        </w:rPr>
      </w:pPr>
      <w:r w:rsidRPr="00FF5905">
        <w:rPr>
          <w:snapToGrid w:val="0"/>
        </w:rPr>
        <w:tab/>
      </w:r>
      <w:proofErr w:type="spellStart"/>
      <w:r>
        <w:rPr>
          <w:noProof w:val="0"/>
        </w:rPr>
        <w:t>SRSResourceSetID</w:t>
      </w:r>
      <w:proofErr w:type="spellEnd"/>
      <w:r>
        <w:rPr>
          <w:noProof w:val="0"/>
        </w:rPr>
        <w:t>,</w:t>
      </w:r>
    </w:p>
    <w:p w14:paraId="79F06E16" w14:textId="77777777" w:rsidR="00DF3BE4" w:rsidRDefault="00DF3BE4" w:rsidP="00DF3BE4">
      <w:pPr>
        <w:pStyle w:val="PL"/>
        <w:tabs>
          <w:tab w:val="left" w:pos="11100"/>
        </w:tabs>
        <w:rPr>
          <w:noProof w:val="0"/>
        </w:rPr>
      </w:pPr>
      <w:r w:rsidRPr="00FF5905">
        <w:rPr>
          <w:snapToGrid w:val="0"/>
        </w:rPr>
        <w:tab/>
      </w:r>
      <w:proofErr w:type="spellStart"/>
      <w:r>
        <w:rPr>
          <w:noProof w:val="0"/>
        </w:rPr>
        <w:t>SpatialRelation</w:t>
      </w:r>
      <w:r w:rsidR="005562D1">
        <w:rPr>
          <w:noProof w:val="0"/>
        </w:rPr>
        <w:t>Info</w:t>
      </w:r>
      <w:proofErr w:type="spellEnd"/>
      <w:r w:rsidRPr="00EA5FA7">
        <w:rPr>
          <w:noProof w:val="0"/>
        </w:rPr>
        <w:t>,</w:t>
      </w:r>
    </w:p>
    <w:p w14:paraId="17BC4A97" w14:textId="77777777" w:rsidR="00DF3BE4" w:rsidRPr="004E2869" w:rsidRDefault="00DF3BE4" w:rsidP="00DF3BE4">
      <w:pPr>
        <w:pStyle w:val="PL"/>
        <w:tabs>
          <w:tab w:val="left" w:pos="11100"/>
        </w:tabs>
        <w:rPr>
          <w:noProof w:val="0"/>
        </w:rPr>
      </w:pPr>
      <w:r>
        <w:rPr>
          <w:noProof w:val="0"/>
        </w:rPr>
        <w:tab/>
      </w:r>
      <w:proofErr w:type="spellStart"/>
      <w:r w:rsidRPr="004E2869">
        <w:rPr>
          <w:noProof w:val="0"/>
        </w:rPr>
        <w:t>SRSResourceTrigger</w:t>
      </w:r>
      <w:bookmarkEnd w:id="7845"/>
      <w:proofErr w:type="spellEnd"/>
      <w:r w:rsidRPr="004E2869">
        <w:rPr>
          <w:noProof w:val="0"/>
        </w:rPr>
        <w:t>,</w:t>
      </w:r>
    </w:p>
    <w:p w14:paraId="2D863B6E"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11A2A3C2"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2771172E" w14:textId="77777777" w:rsidR="00DF3BE4" w:rsidRPr="004A0089" w:rsidRDefault="00DF3BE4" w:rsidP="00DF3BE4">
      <w:pPr>
        <w:pStyle w:val="PL"/>
        <w:tabs>
          <w:tab w:val="left" w:pos="11100"/>
        </w:tabs>
        <w:rPr>
          <w:snapToGrid w:val="0"/>
        </w:rPr>
      </w:pPr>
      <w:r w:rsidRPr="004A0089">
        <w:rPr>
          <w:snapToGrid w:val="0"/>
        </w:rPr>
        <w:tab/>
        <w:t>SystemFrameNumber,</w:t>
      </w:r>
    </w:p>
    <w:p w14:paraId="3893010D" w14:textId="77777777" w:rsidR="00DF3BE4" w:rsidRDefault="00DF3BE4" w:rsidP="00DF3BE4">
      <w:pPr>
        <w:pStyle w:val="PL"/>
        <w:tabs>
          <w:tab w:val="left" w:pos="11100"/>
        </w:tabs>
        <w:rPr>
          <w:snapToGrid w:val="0"/>
        </w:rPr>
      </w:pPr>
      <w:r w:rsidRPr="004A0089">
        <w:rPr>
          <w:snapToGrid w:val="0"/>
        </w:rPr>
        <w:tab/>
        <w:t>SlotNumber,</w:t>
      </w:r>
    </w:p>
    <w:p w14:paraId="7A9C122E"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50727355"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057A1D3E" w14:textId="77777777" w:rsidR="00265C43" w:rsidRDefault="00437212" w:rsidP="00265C43">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265C43">
        <w:rPr>
          <w:snapToGrid w:val="0"/>
        </w:rPr>
        <w:t>,</w:t>
      </w:r>
    </w:p>
    <w:p w14:paraId="38C0783D" w14:textId="10B99AC1" w:rsidR="00265C43" w:rsidRDefault="00265C43" w:rsidP="00265C43">
      <w:pPr>
        <w:pStyle w:val="PL"/>
        <w:tabs>
          <w:tab w:val="left" w:pos="11100"/>
        </w:tabs>
        <w:rPr>
          <w:snapToGrid w:val="0"/>
        </w:rPr>
      </w:pPr>
      <w:r>
        <w:rPr>
          <w:snapToGrid w:val="0"/>
        </w:rPr>
        <w:tab/>
        <w:t>MeasurementPeriodicityNR-AoA</w:t>
      </w:r>
      <w:r w:rsidR="00DE5B22">
        <w:rPr>
          <w:snapToGrid w:val="0"/>
        </w:rPr>
        <w:t>,</w:t>
      </w:r>
    </w:p>
    <w:p w14:paraId="4AEDD9D6" w14:textId="292B5BED" w:rsidR="00A4006D" w:rsidRPr="00FC298C" w:rsidRDefault="00A4006D" w:rsidP="00265C43">
      <w:pPr>
        <w:pStyle w:val="PL"/>
        <w:tabs>
          <w:tab w:val="left" w:pos="11100"/>
        </w:tabs>
        <w:rPr>
          <w:snapToGrid w:val="0"/>
          <w:lang w:val="fr-FR"/>
        </w:rPr>
      </w:pPr>
      <w:r>
        <w:rPr>
          <w:snapToGrid w:val="0"/>
        </w:rPr>
        <w:tab/>
      </w:r>
      <w:r w:rsidRPr="00FC298C">
        <w:rPr>
          <w:snapToGrid w:val="0"/>
          <w:lang w:val="fr-FR"/>
        </w:rPr>
        <w:t>SRSTransmissionStatus</w:t>
      </w:r>
    </w:p>
    <w:p w14:paraId="51BF7133" w14:textId="4AD19626" w:rsidR="00DF3BE4" w:rsidRPr="00FC298C" w:rsidRDefault="00DF3BE4" w:rsidP="00437212">
      <w:pPr>
        <w:pStyle w:val="PL"/>
        <w:tabs>
          <w:tab w:val="left" w:pos="11100"/>
        </w:tabs>
        <w:rPr>
          <w:snapToGrid w:val="0"/>
          <w:lang w:val="fr-FR"/>
        </w:rPr>
      </w:pPr>
    </w:p>
    <w:bookmarkEnd w:id="7844"/>
    <w:p w14:paraId="38668BE4" w14:textId="77777777" w:rsidR="002F45B2" w:rsidRPr="00FC298C" w:rsidRDefault="002F45B2" w:rsidP="00322D9F">
      <w:pPr>
        <w:pStyle w:val="PL"/>
        <w:spacing w:line="0" w:lineRule="atLeast"/>
        <w:rPr>
          <w:snapToGrid w:val="0"/>
          <w:lang w:val="fr-FR"/>
        </w:rPr>
      </w:pPr>
    </w:p>
    <w:p w14:paraId="511185EA" w14:textId="77777777" w:rsidR="002F45B2" w:rsidRPr="00FC298C" w:rsidRDefault="002F45B2" w:rsidP="002F45B2">
      <w:pPr>
        <w:pStyle w:val="PL"/>
        <w:spacing w:line="0" w:lineRule="atLeast"/>
        <w:rPr>
          <w:snapToGrid w:val="0"/>
          <w:lang w:val="fr-FR"/>
        </w:rPr>
      </w:pPr>
      <w:r w:rsidRPr="00FC298C">
        <w:rPr>
          <w:snapToGrid w:val="0"/>
          <w:lang w:val="fr-FR"/>
        </w:rPr>
        <w:tab/>
      </w:r>
    </w:p>
    <w:p w14:paraId="284B44EA" w14:textId="77777777" w:rsidR="002F45B2" w:rsidRPr="00435B28" w:rsidRDefault="002F45B2" w:rsidP="002F45B2">
      <w:pPr>
        <w:pStyle w:val="PL"/>
        <w:spacing w:line="0" w:lineRule="atLeast"/>
        <w:rPr>
          <w:snapToGrid w:val="0"/>
          <w:lang w:val="fr-FR"/>
        </w:rPr>
      </w:pPr>
      <w:r w:rsidRPr="00435B28">
        <w:rPr>
          <w:snapToGrid w:val="0"/>
          <w:lang w:val="fr-FR"/>
        </w:rPr>
        <w:t>FROM NRPPA-IEs</w:t>
      </w:r>
    </w:p>
    <w:p w14:paraId="6A9F95DA" w14:textId="77777777" w:rsidR="002F45B2" w:rsidRPr="00435B28" w:rsidRDefault="002F45B2" w:rsidP="002F45B2">
      <w:pPr>
        <w:pStyle w:val="PL"/>
        <w:spacing w:line="0" w:lineRule="atLeast"/>
        <w:rPr>
          <w:snapToGrid w:val="0"/>
          <w:lang w:val="fr-FR"/>
        </w:rPr>
      </w:pPr>
    </w:p>
    <w:p w14:paraId="0744CC07" w14:textId="77777777" w:rsidR="002F45B2" w:rsidRPr="00435B28" w:rsidRDefault="002F45B2" w:rsidP="002F45B2">
      <w:pPr>
        <w:pStyle w:val="PL"/>
        <w:spacing w:line="0" w:lineRule="atLeast"/>
        <w:rPr>
          <w:snapToGrid w:val="0"/>
          <w:lang w:val="fr-FR"/>
        </w:rPr>
      </w:pPr>
      <w:r w:rsidRPr="00435B28">
        <w:rPr>
          <w:snapToGrid w:val="0"/>
          <w:lang w:val="fr-FR"/>
        </w:rPr>
        <w:tab/>
        <w:t>PrivateIE-Container{},</w:t>
      </w:r>
    </w:p>
    <w:p w14:paraId="7553D75F" w14:textId="77777777" w:rsidR="002F45B2" w:rsidRPr="00435B28" w:rsidRDefault="002F45B2" w:rsidP="002F45B2">
      <w:pPr>
        <w:pStyle w:val="PL"/>
        <w:spacing w:line="0" w:lineRule="atLeast"/>
        <w:rPr>
          <w:snapToGrid w:val="0"/>
          <w:lang w:val="fr-FR"/>
        </w:rPr>
      </w:pPr>
      <w:r w:rsidRPr="00435B28">
        <w:rPr>
          <w:snapToGrid w:val="0"/>
          <w:lang w:val="fr-FR"/>
        </w:rPr>
        <w:tab/>
        <w:t>ProtocolExtensionContainer{},</w:t>
      </w:r>
    </w:p>
    <w:p w14:paraId="2C7A4582" w14:textId="77777777" w:rsidR="002F45B2" w:rsidRPr="00435B28" w:rsidRDefault="002F45B2" w:rsidP="002F45B2">
      <w:pPr>
        <w:pStyle w:val="PL"/>
        <w:spacing w:line="0" w:lineRule="atLeast"/>
        <w:rPr>
          <w:snapToGrid w:val="0"/>
          <w:lang w:val="fr-FR"/>
        </w:rPr>
      </w:pPr>
      <w:r w:rsidRPr="00435B28">
        <w:rPr>
          <w:snapToGrid w:val="0"/>
          <w:lang w:val="fr-FR"/>
        </w:rPr>
        <w:tab/>
        <w:t>ProtocolIE-Container{},</w:t>
      </w:r>
    </w:p>
    <w:p w14:paraId="69C95894" w14:textId="77777777" w:rsidR="002F45B2" w:rsidRPr="00435B28" w:rsidRDefault="002F45B2" w:rsidP="002F45B2">
      <w:pPr>
        <w:pStyle w:val="PL"/>
        <w:spacing w:line="0" w:lineRule="atLeast"/>
        <w:rPr>
          <w:snapToGrid w:val="0"/>
          <w:lang w:val="fr-FR"/>
        </w:rPr>
      </w:pPr>
      <w:r w:rsidRPr="00435B28">
        <w:rPr>
          <w:snapToGrid w:val="0"/>
          <w:lang w:val="fr-FR"/>
        </w:rPr>
        <w:tab/>
        <w:t>ProtocolIE-ContainerList{},</w:t>
      </w:r>
    </w:p>
    <w:p w14:paraId="6C580320" w14:textId="77777777" w:rsidR="002F45B2" w:rsidRPr="00435B28" w:rsidRDefault="002F45B2" w:rsidP="002F45B2">
      <w:pPr>
        <w:pStyle w:val="PL"/>
        <w:spacing w:line="0" w:lineRule="atLeast"/>
        <w:rPr>
          <w:snapToGrid w:val="0"/>
          <w:lang w:val="fr-FR"/>
        </w:rPr>
      </w:pPr>
      <w:r w:rsidRPr="00435B28">
        <w:rPr>
          <w:snapToGrid w:val="0"/>
          <w:lang w:val="fr-FR"/>
        </w:rPr>
        <w:tab/>
        <w:t>ProtocolIE-Single-Container{},</w:t>
      </w:r>
    </w:p>
    <w:p w14:paraId="077CC8E8" w14:textId="77777777" w:rsidR="002F45B2" w:rsidRPr="00435B28" w:rsidRDefault="002F45B2" w:rsidP="002F45B2">
      <w:pPr>
        <w:pStyle w:val="PL"/>
        <w:spacing w:line="0" w:lineRule="atLeast"/>
        <w:rPr>
          <w:snapToGrid w:val="0"/>
          <w:lang w:val="fr-FR"/>
        </w:rPr>
      </w:pPr>
      <w:r w:rsidRPr="00435B28">
        <w:rPr>
          <w:snapToGrid w:val="0"/>
          <w:lang w:val="fr-FR"/>
        </w:rPr>
        <w:tab/>
        <w:t>NRPPA-PRIVATE-IES,</w:t>
      </w:r>
    </w:p>
    <w:p w14:paraId="59341D82" w14:textId="77777777" w:rsidR="002F45B2" w:rsidRPr="00435B28" w:rsidRDefault="002F45B2" w:rsidP="002F45B2">
      <w:pPr>
        <w:pStyle w:val="PL"/>
        <w:spacing w:line="0" w:lineRule="atLeast"/>
        <w:rPr>
          <w:snapToGrid w:val="0"/>
          <w:lang w:val="fr-FR"/>
        </w:rPr>
      </w:pPr>
      <w:r w:rsidRPr="00435B28">
        <w:rPr>
          <w:snapToGrid w:val="0"/>
          <w:lang w:val="fr-FR"/>
        </w:rPr>
        <w:tab/>
        <w:t>NRPPA-PROTOCOL-EXTENSION,</w:t>
      </w:r>
    </w:p>
    <w:p w14:paraId="3F5CEB07" w14:textId="77777777" w:rsidR="002F45B2" w:rsidRPr="00707B3F" w:rsidRDefault="002F45B2" w:rsidP="002F45B2">
      <w:pPr>
        <w:pStyle w:val="PL"/>
        <w:spacing w:line="0" w:lineRule="atLeast"/>
        <w:rPr>
          <w:snapToGrid w:val="0"/>
        </w:rPr>
      </w:pPr>
      <w:r w:rsidRPr="00435B28">
        <w:rPr>
          <w:snapToGrid w:val="0"/>
          <w:lang w:val="fr-FR"/>
        </w:rPr>
        <w:tab/>
      </w:r>
      <w:r w:rsidRPr="00707B3F">
        <w:rPr>
          <w:snapToGrid w:val="0"/>
        </w:rPr>
        <w:t>NRPPA-PROTOCOL-IES</w:t>
      </w:r>
    </w:p>
    <w:p w14:paraId="6AB14D79" w14:textId="77777777" w:rsidR="002F45B2" w:rsidRPr="00707B3F" w:rsidRDefault="002F45B2" w:rsidP="002F45B2">
      <w:pPr>
        <w:pStyle w:val="PL"/>
        <w:spacing w:line="0" w:lineRule="atLeast"/>
        <w:rPr>
          <w:snapToGrid w:val="0"/>
        </w:rPr>
      </w:pPr>
      <w:r w:rsidRPr="00707B3F">
        <w:rPr>
          <w:snapToGrid w:val="0"/>
        </w:rPr>
        <w:t>FROM NRPPA-Containers</w:t>
      </w:r>
    </w:p>
    <w:p w14:paraId="2EF6044F" w14:textId="77777777" w:rsidR="002F45B2" w:rsidRPr="00707B3F" w:rsidRDefault="002F45B2" w:rsidP="002F45B2">
      <w:pPr>
        <w:pStyle w:val="PL"/>
        <w:spacing w:line="0" w:lineRule="atLeast"/>
        <w:rPr>
          <w:snapToGrid w:val="0"/>
        </w:rPr>
      </w:pPr>
    </w:p>
    <w:p w14:paraId="2F100D03" w14:textId="77777777" w:rsidR="002F45B2" w:rsidRPr="00707B3F" w:rsidRDefault="002F45B2" w:rsidP="002F45B2">
      <w:pPr>
        <w:pStyle w:val="PL"/>
        <w:spacing w:line="0" w:lineRule="atLeast"/>
        <w:rPr>
          <w:snapToGrid w:val="0"/>
        </w:rPr>
      </w:pPr>
      <w:r w:rsidRPr="00707B3F">
        <w:rPr>
          <w:snapToGrid w:val="0"/>
        </w:rPr>
        <w:tab/>
      </w:r>
    </w:p>
    <w:p w14:paraId="15CFFC6A" w14:textId="77777777" w:rsidR="00322D9F" w:rsidRPr="00707B3F" w:rsidRDefault="00322D9F" w:rsidP="00322D9F">
      <w:pPr>
        <w:pStyle w:val="PL"/>
        <w:spacing w:line="0" w:lineRule="atLeast"/>
        <w:rPr>
          <w:snapToGrid w:val="0"/>
        </w:rPr>
      </w:pPr>
      <w:r w:rsidRPr="00707B3F">
        <w:rPr>
          <w:snapToGrid w:val="0"/>
        </w:rPr>
        <w:tab/>
      </w:r>
      <w:r w:rsidRPr="00707B3F">
        <w:rPr>
          <w:szCs w:val="16"/>
        </w:rPr>
        <w:t>maxnoOTDOAtypes,</w:t>
      </w:r>
    </w:p>
    <w:p w14:paraId="67133D8E" w14:textId="77777777" w:rsidR="002F45B2" w:rsidRPr="00707B3F" w:rsidRDefault="002F45B2" w:rsidP="002F45B2">
      <w:pPr>
        <w:pStyle w:val="PL"/>
        <w:spacing w:line="0" w:lineRule="atLeast"/>
        <w:rPr>
          <w:snapToGrid w:val="0"/>
        </w:rPr>
      </w:pPr>
      <w:r w:rsidRPr="00707B3F">
        <w:rPr>
          <w:snapToGrid w:val="0"/>
        </w:rPr>
        <w:tab/>
        <w:t>id-Cause,</w:t>
      </w:r>
    </w:p>
    <w:p w14:paraId="682D62A0" w14:textId="77777777" w:rsidR="00322D9F" w:rsidRPr="00707B3F" w:rsidRDefault="002F45B2" w:rsidP="00322D9F">
      <w:pPr>
        <w:pStyle w:val="PL"/>
        <w:spacing w:line="0" w:lineRule="atLeast"/>
        <w:rPr>
          <w:snapToGrid w:val="0"/>
        </w:rPr>
      </w:pPr>
      <w:r w:rsidRPr="00707B3F">
        <w:rPr>
          <w:snapToGrid w:val="0"/>
        </w:rPr>
        <w:tab/>
        <w:t>id-CriticalityDiagnostics</w:t>
      </w:r>
      <w:r w:rsidR="00322D9F" w:rsidRPr="00707B3F">
        <w:rPr>
          <w:snapToGrid w:val="0"/>
        </w:rPr>
        <w:t>,</w:t>
      </w:r>
    </w:p>
    <w:p w14:paraId="302D7F80" w14:textId="77777777" w:rsidR="00DF3BE4" w:rsidRPr="006570BA" w:rsidRDefault="00DF3BE4" w:rsidP="00DF3BE4">
      <w:pPr>
        <w:pStyle w:val="PL"/>
        <w:spacing w:line="0" w:lineRule="atLeast"/>
        <w:rPr>
          <w:snapToGrid w:val="0"/>
        </w:rPr>
      </w:pPr>
      <w:bookmarkStart w:id="7846" w:name="_Hlk50049923"/>
      <w:r w:rsidRPr="00435B28">
        <w:rPr>
          <w:snapToGrid w:val="0"/>
        </w:rPr>
        <w:tab/>
      </w:r>
      <w:r w:rsidRPr="00707B3F">
        <w:rPr>
          <w:snapToGrid w:val="0"/>
        </w:rPr>
        <w:t>id-LMF-Measurement-ID,</w:t>
      </w:r>
    </w:p>
    <w:bookmarkEnd w:id="7846"/>
    <w:p w14:paraId="5C811023" w14:textId="77777777" w:rsidR="00322D9F" w:rsidRPr="00707B3F" w:rsidRDefault="00322D9F" w:rsidP="00322D9F">
      <w:pPr>
        <w:pStyle w:val="PL"/>
        <w:spacing w:line="0" w:lineRule="atLeast"/>
        <w:rPr>
          <w:snapToGrid w:val="0"/>
        </w:rPr>
      </w:pPr>
      <w:r w:rsidRPr="00707B3F">
        <w:rPr>
          <w:snapToGrid w:val="0"/>
        </w:rPr>
        <w:tab/>
        <w:t>id-LMF-UE-Measurement-ID,</w:t>
      </w:r>
    </w:p>
    <w:p w14:paraId="5E550939" w14:textId="77777777" w:rsidR="00322D9F" w:rsidRPr="00707B3F" w:rsidRDefault="00322D9F" w:rsidP="00322D9F">
      <w:pPr>
        <w:pStyle w:val="PL"/>
        <w:spacing w:line="0" w:lineRule="atLeast"/>
        <w:rPr>
          <w:snapToGrid w:val="0"/>
        </w:rPr>
      </w:pPr>
      <w:r w:rsidRPr="00707B3F">
        <w:rPr>
          <w:snapToGrid w:val="0"/>
        </w:rPr>
        <w:tab/>
        <w:t>id-OTDOACells,</w:t>
      </w:r>
    </w:p>
    <w:p w14:paraId="7F4FA8DE" w14:textId="77777777" w:rsidR="00322D9F" w:rsidRPr="00707B3F" w:rsidRDefault="00322D9F" w:rsidP="00322D9F">
      <w:pPr>
        <w:pStyle w:val="PL"/>
        <w:spacing w:line="0" w:lineRule="atLeast"/>
        <w:rPr>
          <w:snapToGrid w:val="0"/>
        </w:rPr>
      </w:pPr>
      <w:r w:rsidRPr="00707B3F">
        <w:rPr>
          <w:snapToGrid w:val="0"/>
        </w:rPr>
        <w:tab/>
        <w:t>id-OTDOA-Information-Type-Group,</w:t>
      </w:r>
    </w:p>
    <w:p w14:paraId="2E0E52B2" w14:textId="77777777" w:rsidR="00322D9F" w:rsidRPr="00707B3F" w:rsidRDefault="00322D9F" w:rsidP="00322D9F">
      <w:pPr>
        <w:pStyle w:val="PL"/>
        <w:spacing w:line="0" w:lineRule="atLeast"/>
        <w:rPr>
          <w:snapToGrid w:val="0"/>
        </w:rPr>
      </w:pPr>
      <w:r w:rsidRPr="00707B3F">
        <w:rPr>
          <w:snapToGrid w:val="0"/>
        </w:rPr>
        <w:tab/>
        <w:t>id-</w:t>
      </w:r>
      <w:r w:rsidRPr="00707B3F">
        <w:t>OTDOA-Information-Type-Item,</w:t>
      </w:r>
    </w:p>
    <w:p w14:paraId="76874EDA" w14:textId="77777777" w:rsidR="00322D9F" w:rsidRPr="00707B3F" w:rsidRDefault="00322D9F" w:rsidP="00322D9F">
      <w:pPr>
        <w:pStyle w:val="PL"/>
        <w:tabs>
          <w:tab w:val="left" w:pos="11100"/>
        </w:tabs>
        <w:rPr>
          <w:snapToGrid w:val="0"/>
        </w:rPr>
      </w:pPr>
      <w:r w:rsidRPr="00707B3F">
        <w:rPr>
          <w:snapToGrid w:val="0"/>
        </w:rPr>
        <w:tab/>
        <w:t>id-ReportCharacteristics,</w:t>
      </w:r>
    </w:p>
    <w:p w14:paraId="3FE8F961" w14:textId="77777777" w:rsidR="00322D9F" w:rsidRPr="00707B3F" w:rsidRDefault="00322D9F" w:rsidP="00322D9F">
      <w:pPr>
        <w:pStyle w:val="PL"/>
        <w:tabs>
          <w:tab w:val="left" w:pos="11100"/>
        </w:tabs>
        <w:rPr>
          <w:snapToGrid w:val="0"/>
        </w:rPr>
      </w:pPr>
      <w:r w:rsidRPr="00707B3F">
        <w:rPr>
          <w:snapToGrid w:val="0"/>
        </w:rPr>
        <w:tab/>
        <w:t>id-MeasurementPeriodicity,</w:t>
      </w:r>
    </w:p>
    <w:p w14:paraId="67B3E590" w14:textId="77777777" w:rsidR="00322D9F" w:rsidRPr="00707B3F" w:rsidRDefault="00322D9F" w:rsidP="00322D9F">
      <w:pPr>
        <w:pStyle w:val="PL"/>
        <w:tabs>
          <w:tab w:val="left" w:pos="11100"/>
        </w:tabs>
        <w:rPr>
          <w:snapToGrid w:val="0"/>
        </w:rPr>
      </w:pPr>
      <w:r w:rsidRPr="00707B3F">
        <w:rPr>
          <w:snapToGrid w:val="0"/>
        </w:rPr>
        <w:tab/>
        <w:t>id-MeasurementQuantities,</w:t>
      </w:r>
    </w:p>
    <w:p w14:paraId="7B7AB1A8" w14:textId="77777777" w:rsidR="00DF3BE4" w:rsidRPr="00707B3F" w:rsidRDefault="00DF3BE4" w:rsidP="00DF3BE4">
      <w:pPr>
        <w:pStyle w:val="PL"/>
        <w:tabs>
          <w:tab w:val="left" w:pos="11100"/>
        </w:tabs>
        <w:rPr>
          <w:snapToGrid w:val="0"/>
        </w:rPr>
      </w:pPr>
      <w:bookmarkStart w:id="7847" w:name="_Hlk50049941"/>
      <w:r>
        <w:rPr>
          <w:snapToGrid w:val="0"/>
        </w:rPr>
        <w:tab/>
      </w:r>
      <w:r w:rsidRPr="00707B3F">
        <w:rPr>
          <w:snapToGrid w:val="0"/>
        </w:rPr>
        <w:t>id-RAN-Measurement-ID,</w:t>
      </w:r>
    </w:p>
    <w:bookmarkEnd w:id="7847"/>
    <w:p w14:paraId="2CFE6CE6" w14:textId="77777777" w:rsidR="00322D9F" w:rsidRPr="00707B3F" w:rsidRDefault="00322D9F" w:rsidP="00EE0184">
      <w:pPr>
        <w:pStyle w:val="PL"/>
        <w:tabs>
          <w:tab w:val="left" w:pos="11100"/>
        </w:tabs>
        <w:rPr>
          <w:snapToGrid w:val="0"/>
        </w:rPr>
      </w:pPr>
      <w:r w:rsidRPr="00707B3F">
        <w:rPr>
          <w:snapToGrid w:val="0"/>
        </w:rPr>
        <w:tab/>
        <w:t>id-RAN-UE-Measurement-ID,</w:t>
      </w:r>
    </w:p>
    <w:p w14:paraId="37A47891" w14:textId="77777777" w:rsidR="00322D9F" w:rsidRPr="00707B3F" w:rsidRDefault="00322D9F" w:rsidP="00EE0184">
      <w:pPr>
        <w:pStyle w:val="PL"/>
        <w:tabs>
          <w:tab w:val="left" w:pos="11100"/>
        </w:tabs>
        <w:rPr>
          <w:snapToGrid w:val="0"/>
        </w:rPr>
      </w:pPr>
      <w:r w:rsidRPr="00707B3F">
        <w:rPr>
          <w:snapToGrid w:val="0"/>
        </w:rPr>
        <w:tab/>
        <w:t>id-E-CID-MeasurementResult,</w:t>
      </w:r>
    </w:p>
    <w:p w14:paraId="3BB21151"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394F2492" w14:textId="77777777" w:rsidR="00322D9F" w:rsidRPr="00707B3F" w:rsidRDefault="00322D9F" w:rsidP="00EE0184">
      <w:pPr>
        <w:pStyle w:val="PL"/>
        <w:tabs>
          <w:tab w:val="left" w:pos="11100"/>
        </w:tabs>
        <w:rPr>
          <w:snapToGrid w:val="0"/>
        </w:rPr>
      </w:pPr>
      <w:r w:rsidRPr="00707B3F">
        <w:rPr>
          <w:snapToGrid w:val="0"/>
        </w:rPr>
        <w:tab/>
        <w:t>id-Cell-Portion-ID,</w:t>
      </w:r>
    </w:p>
    <w:p w14:paraId="2C3ACE35"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67058092"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59225F84"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16B73C2C" w14:textId="77777777" w:rsidR="00DF3BE4" w:rsidRDefault="00322D9F" w:rsidP="00DF3BE4">
      <w:pPr>
        <w:pStyle w:val="PL"/>
        <w:tabs>
          <w:tab w:val="left" w:pos="11100"/>
        </w:tabs>
        <w:rPr>
          <w:snapToGrid w:val="0"/>
        </w:rPr>
      </w:pPr>
      <w:r w:rsidRPr="00707B3F">
        <w:rPr>
          <w:snapToGrid w:val="0"/>
        </w:rPr>
        <w:tab/>
        <w:t>id-WLANMeasurementResult</w:t>
      </w:r>
      <w:bookmarkStart w:id="7848" w:name="_Hlk50049956"/>
      <w:r w:rsidR="00DF3BE4">
        <w:rPr>
          <w:snapToGrid w:val="0"/>
        </w:rPr>
        <w:t>,</w:t>
      </w:r>
    </w:p>
    <w:p w14:paraId="0E8C2912" w14:textId="77777777" w:rsidR="00DF3BE4" w:rsidRDefault="00DF3BE4" w:rsidP="00DF3BE4">
      <w:pPr>
        <w:pStyle w:val="PL"/>
        <w:tabs>
          <w:tab w:val="left" w:pos="11100"/>
        </w:tabs>
        <w:rPr>
          <w:snapToGrid w:val="0"/>
        </w:rPr>
      </w:pPr>
      <w:r>
        <w:rPr>
          <w:snapToGrid w:val="0"/>
        </w:rPr>
        <w:tab/>
        <w:t>id-Assistance-Information,</w:t>
      </w:r>
    </w:p>
    <w:p w14:paraId="32105D26" w14:textId="77777777" w:rsidR="00DF3BE4" w:rsidRDefault="00DF3BE4" w:rsidP="00DF3BE4">
      <w:pPr>
        <w:pStyle w:val="PL"/>
        <w:tabs>
          <w:tab w:val="left" w:pos="11100"/>
        </w:tabs>
        <w:rPr>
          <w:snapToGrid w:val="0"/>
        </w:rPr>
      </w:pPr>
      <w:r>
        <w:rPr>
          <w:snapToGrid w:val="0"/>
        </w:rPr>
        <w:tab/>
        <w:t>id-Broadcast,</w:t>
      </w:r>
    </w:p>
    <w:p w14:paraId="38D24AD4" w14:textId="77777777" w:rsidR="00DF3BE4" w:rsidRDefault="00DF3BE4" w:rsidP="00DF3BE4">
      <w:pPr>
        <w:pStyle w:val="PL"/>
        <w:tabs>
          <w:tab w:val="left" w:pos="11100"/>
        </w:tabs>
        <w:rPr>
          <w:snapToGrid w:val="0"/>
        </w:rPr>
      </w:pPr>
      <w:r>
        <w:rPr>
          <w:snapToGrid w:val="0"/>
        </w:rPr>
        <w:tab/>
        <w:t>id-AssistanceInformationFailureList,</w:t>
      </w:r>
    </w:p>
    <w:p w14:paraId="768D808D" w14:textId="77777777" w:rsidR="00DF3BE4" w:rsidRDefault="00DF3BE4" w:rsidP="00DF3BE4">
      <w:pPr>
        <w:pStyle w:val="PL"/>
        <w:tabs>
          <w:tab w:val="left" w:pos="11100"/>
        </w:tabs>
        <w:rPr>
          <w:snapToGrid w:val="0"/>
        </w:rPr>
      </w:pPr>
      <w:r>
        <w:rPr>
          <w:snapToGrid w:val="0"/>
        </w:rPr>
        <w:tab/>
        <w:t>id-SRSConfiguration,</w:t>
      </w:r>
    </w:p>
    <w:p w14:paraId="2D89A3C0" w14:textId="77777777" w:rsidR="00DF3BE4" w:rsidRDefault="00DF3BE4" w:rsidP="00DF3BE4">
      <w:pPr>
        <w:pStyle w:val="PL"/>
        <w:spacing w:line="0" w:lineRule="atLeast"/>
        <w:rPr>
          <w:snapToGrid w:val="0"/>
        </w:rPr>
      </w:pPr>
      <w:r>
        <w:rPr>
          <w:snapToGrid w:val="0"/>
        </w:rPr>
        <w:tab/>
      </w:r>
      <w:r w:rsidRPr="0054226D">
        <w:rPr>
          <w:noProof w:val="0"/>
          <w:snapToGrid w:val="0"/>
        </w:rPr>
        <w:t>id-</w:t>
      </w:r>
      <w:proofErr w:type="spellStart"/>
      <w:r>
        <w:rPr>
          <w:noProof w:val="0"/>
          <w:snapToGrid w:val="0"/>
        </w:rPr>
        <w:t>TRP</w:t>
      </w:r>
      <w:r w:rsidRPr="0054226D">
        <w:rPr>
          <w:noProof w:val="0"/>
          <w:snapToGrid w:val="0"/>
        </w:rPr>
        <w:t>MeasurementQuantities</w:t>
      </w:r>
      <w:proofErr w:type="spellEnd"/>
      <w:r>
        <w:rPr>
          <w:noProof w:val="0"/>
          <w:snapToGrid w:val="0"/>
        </w:rPr>
        <w:t>,</w:t>
      </w:r>
    </w:p>
    <w:p w14:paraId="145BC06A" w14:textId="77777777" w:rsidR="00DF3BE4" w:rsidRDefault="00DF3BE4" w:rsidP="00DF3BE4">
      <w:pPr>
        <w:pStyle w:val="PL"/>
        <w:spacing w:line="0" w:lineRule="atLeast"/>
        <w:rPr>
          <w:noProof w:val="0"/>
          <w:snapToGrid w:val="0"/>
        </w:rPr>
      </w:pPr>
      <w:r>
        <w:rPr>
          <w:noProof w:val="0"/>
          <w:snapToGrid w:val="0"/>
        </w:rPr>
        <w:tab/>
        <w:t>id-</w:t>
      </w:r>
      <w:proofErr w:type="spellStart"/>
      <w:r>
        <w:rPr>
          <w:noProof w:val="0"/>
          <w:snapToGrid w:val="0"/>
        </w:rPr>
        <w:t>MeasurementResult</w:t>
      </w:r>
      <w:proofErr w:type="spellEnd"/>
      <w:r>
        <w:rPr>
          <w:noProof w:val="0"/>
          <w:snapToGrid w:val="0"/>
        </w:rPr>
        <w:t>,</w:t>
      </w:r>
    </w:p>
    <w:p w14:paraId="1EF156CF" w14:textId="77777777" w:rsidR="00DF3BE4" w:rsidRDefault="00DF3BE4" w:rsidP="00DF3BE4">
      <w:pPr>
        <w:pStyle w:val="PL"/>
        <w:spacing w:line="0" w:lineRule="atLeast"/>
        <w:rPr>
          <w:snapToGrid w:val="0"/>
        </w:rPr>
      </w:pPr>
      <w:r>
        <w:rPr>
          <w:snapToGrid w:val="0"/>
        </w:rPr>
        <w:tab/>
        <w:t>id-TRP-ID,</w:t>
      </w:r>
    </w:p>
    <w:p w14:paraId="2B9C14CC"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1DD6A888"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4F0C3BC0"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235D267E"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479A7F46"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116F8F"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70F16D3B" w14:textId="77777777" w:rsidR="00DF3BE4" w:rsidRDefault="00DF3BE4" w:rsidP="00DF3BE4">
      <w:pPr>
        <w:pStyle w:val="PL"/>
        <w:tabs>
          <w:tab w:val="left" w:pos="11100"/>
        </w:tabs>
        <w:rPr>
          <w:snapToGrid w:val="0"/>
        </w:rPr>
      </w:pPr>
      <w:r>
        <w:rPr>
          <w:snapToGrid w:val="0"/>
        </w:rPr>
        <w:tab/>
      </w:r>
      <w:r>
        <w:rPr>
          <w:noProof w:val="0"/>
          <w:snapToGrid w:val="0"/>
        </w:rPr>
        <w:t>id-</w:t>
      </w:r>
      <w:proofErr w:type="spellStart"/>
      <w:r>
        <w:t>Positioning</w:t>
      </w:r>
      <w:r w:rsidRPr="00AD47CF">
        <w:rPr>
          <w:noProof w:val="0"/>
          <w:snapToGrid w:val="0"/>
        </w:rPr>
        <w:t>Broadcast</w:t>
      </w:r>
      <w:r>
        <w:rPr>
          <w:noProof w:val="0"/>
          <w:snapToGrid w:val="0"/>
        </w:rPr>
        <w:t>Cells</w:t>
      </w:r>
      <w:proofErr w:type="spellEnd"/>
      <w:r>
        <w:rPr>
          <w:snapToGrid w:val="0"/>
        </w:rPr>
        <w:t>,</w:t>
      </w:r>
    </w:p>
    <w:p w14:paraId="78F857AF" w14:textId="77777777" w:rsidR="00DF3BE4" w:rsidRDefault="00DF3BE4" w:rsidP="00DF3BE4">
      <w:pPr>
        <w:pStyle w:val="PL"/>
        <w:tabs>
          <w:tab w:val="left" w:pos="11100"/>
        </w:tabs>
        <w:rPr>
          <w:noProof w:val="0"/>
          <w:snapToGrid w:val="0"/>
          <w:lang w:eastAsia="zh-CN"/>
        </w:rPr>
      </w:pPr>
      <w:r>
        <w:rPr>
          <w:snapToGrid w:val="0"/>
        </w:rPr>
        <w:tab/>
      </w:r>
      <w:bookmarkStart w:id="7849" w:name="_Hlk42765888"/>
      <w:r w:rsidRPr="00EA5FA7">
        <w:rPr>
          <w:noProof w:val="0"/>
          <w:snapToGrid w:val="0"/>
          <w:lang w:eastAsia="zh-CN"/>
        </w:rPr>
        <w:t>id-</w:t>
      </w:r>
      <w:proofErr w:type="spellStart"/>
      <w:r>
        <w:rPr>
          <w:noProof w:val="0"/>
          <w:snapToGrid w:val="0"/>
          <w:lang w:eastAsia="zh-CN"/>
        </w:rPr>
        <w:t>SRS</w:t>
      </w:r>
      <w:r w:rsidRPr="00EA5FA7">
        <w:rPr>
          <w:noProof w:val="0"/>
          <w:snapToGrid w:val="0"/>
          <w:lang w:eastAsia="zh-CN"/>
        </w:rPr>
        <w:t>Type</w:t>
      </w:r>
      <w:proofErr w:type="spellEnd"/>
      <w:r>
        <w:rPr>
          <w:noProof w:val="0"/>
          <w:snapToGrid w:val="0"/>
          <w:lang w:eastAsia="zh-CN"/>
        </w:rPr>
        <w:t>,</w:t>
      </w:r>
    </w:p>
    <w:p w14:paraId="6A48BA1A"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proofErr w:type="spellStart"/>
      <w:r>
        <w:rPr>
          <w:noProof w:val="0"/>
          <w:snapToGrid w:val="0"/>
          <w:lang w:eastAsia="zh-CN"/>
        </w:rPr>
        <w:t>ActivationTime</w:t>
      </w:r>
      <w:proofErr w:type="spellEnd"/>
      <w:r>
        <w:rPr>
          <w:noProof w:val="0"/>
          <w:snapToGrid w:val="0"/>
          <w:lang w:eastAsia="zh-CN"/>
        </w:rPr>
        <w:t>,</w:t>
      </w:r>
    </w:p>
    <w:p w14:paraId="03185615"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proofErr w:type="spellStart"/>
      <w:r w:rsidRPr="0063342A">
        <w:rPr>
          <w:noProof w:val="0"/>
          <w:snapToGrid w:val="0"/>
          <w:lang w:eastAsia="zh-CN"/>
        </w:rPr>
        <w:t>SRSResourceSetID</w:t>
      </w:r>
      <w:proofErr w:type="spellEnd"/>
      <w:r>
        <w:rPr>
          <w:noProof w:val="0"/>
          <w:snapToGrid w:val="0"/>
          <w:lang w:eastAsia="zh-CN"/>
        </w:rPr>
        <w:t>,</w:t>
      </w:r>
    </w:p>
    <w:p w14:paraId="57AB26EA" w14:textId="77777777" w:rsidR="00DF3BE4" w:rsidRPr="00AA6828" w:rsidRDefault="00DF3BE4" w:rsidP="00DF3BE4">
      <w:pPr>
        <w:pStyle w:val="PL"/>
        <w:tabs>
          <w:tab w:val="left" w:pos="11100"/>
        </w:tabs>
        <w:rPr>
          <w:snapToGrid w:val="0"/>
        </w:rPr>
      </w:pPr>
      <w:r>
        <w:rPr>
          <w:noProof w:val="0"/>
          <w:snapToGrid w:val="0"/>
          <w:lang w:eastAsia="zh-CN"/>
        </w:rPr>
        <w:tab/>
        <w:t>id-</w:t>
      </w:r>
      <w:proofErr w:type="spellStart"/>
      <w:r>
        <w:rPr>
          <w:snapToGrid w:val="0"/>
        </w:rPr>
        <w:t>TRP</w:t>
      </w:r>
      <w:r w:rsidRPr="00C624B7">
        <w:rPr>
          <w:snapToGrid w:val="0"/>
        </w:rPr>
        <w:t>List</w:t>
      </w:r>
      <w:proofErr w:type="spellEnd"/>
      <w:r w:rsidRPr="00AA6828">
        <w:rPr>
          <w:snapToGrid w:val="0"/>
        </w:rPr>
        <w:t>,</w:t>
      </w:r>
    </w:p>
    <w:p w14:paraId="5C00BD32"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2366FE02"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412B5A35" w14:textId="77777777" w:rsidR="00DF3BE4" w:rsidRPr="004A0089" w:rsidRDefault="00DF3BE4" w:rsidP="00DF3BE4">
      <w:pPr>
        <w:pStyle w:val="PL"/>
        <w:tabs>
          <w:tab w:val="left" w:pos="11100"/>
        </w:tabs>
        <w:rPr>
          <w:snapToGrid w:val="0"/>
        </w:rPr>
      </w:pPr>
      <w:r>
        <w:tab/>
      </w:r>
      <w:r w:rsidRPr="004A0089">
        <w:rPr>
          <w:snapToGrid w:val="0"/>
        </w:rPr>
        <w:t>id-SystemFrameNumber,</w:t>
      </w:r>
    </w:p>
    <w:p w14:paraId="37308809" w14:textId="77777777" w:rsidR="00DF3BE4" w:rsidRDefault="00DF3BE4" w:rsidP="00DF3BE4">
      <w:pPr>
        <w:pStyle w:val="PL"/>
        <w:tabs>
          <w:tab w:val="left" w:pos="11100"/>
        </w:tabs>
        <w:rPr>
          <w:snapToGrid w:val="0"/>
        </w:rPr>
      </w:pPr>
      <w:r w:rsidRPr="004A0089">
        <w:rPr>
          <w:snapToGrid w:val="0"/>
        </w:rPr>
        <w:tab/>
        <w:t>id-SlotNumber,</w:t>
      </w:r>
    </w:p>
    <w:p w14:paraId="5BDF8082" w14:textId="77777777" w:rsidR="00DF3BE4" w:rsidRPr="00435B28" w:rsidRDefault="00DF3BE4" w:rsidP="00DF3BE4">
      <w:pPr>
        <w:pStyle w:val="PL"/>
        <w:tabs>
          <w:tab w:val="left" w:pos="11100"/>
        </w:tabs>
        <w:rPr>
          <w:noProof w:val="0"/>
        </w:rPr>
      </w:pPr>
      <w:r w:rsidRPr="00435B28">
        <w:rPr>
          <w:noProof w:val="0"/>
        </w:rPr>
        <w:tab/>
        <w:t>id-</w:t>
      </w:r>
      <w:proofErr w:type="spellStart"/>
      <w:r w:rsidRPr="00435B28">
        <w:rPr>
          <w:noProof w:val="0"/>
        </w:rPr>
        <w:t>SRSResourceTrigger</w:t>
      </w:r>
      <w:proofErr w:type="spellEnd"/>
      <w:r w:rsidRPr="00435B28">
        <w:rPr>
          <w:noProof w:val="0"/>
        </w:rPr>
        <w:t>,</w:t>
      </w:r>
    </w:p>
    <w:p w14:paraId="2851E0C2" w14:textId="77777777" w:rsidR="00453481" w:rsidRDefault="00DF3BE4" w:rsidP="00453481">
      <w:pPr>
        <w:pStyle w:val="PL"/>
        <w:tabs>
          <w:tab w:val="left" w:pos="11100"/>
        </w:tabs>
        <w:rPr>
          <w:snapToGrid w:val="0"/>
        </w:rPr>
      </w:pPr>
      <w:r w:rsidRPr="00435B28">
        <w:rPr>
          <w:noProof w:val="0"/>
        </w:rPr>
        <w:tab/>
        <w:t>id-</w:t>
      </w:r>
      <w:proofErr w:type="spellStart"/>
      <w:r w:rsidRPr="00152201">
        <w:rPr>
          <w:snapToGrid w:val="0"/>
        </w:rPr>
        <w:t>SFNInitialisationTime</w:t>
      </w:r>
      <w:proofErr w:type="spellEnd"/>
      <w:r w:rsidR="00453481">
        <w:rPr>
          <w:snapToGrid w:val="0"/>
        </w:rPr>
        <w:t>,</w:t>
      </w:r>
    </w:p>
    <w:p w14:paraId="68282AA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78CA96AA" w14:textId="77777777" w:rsidR="00265C43" w:rsidRDefault="00437212" w:rsidP="00265C43">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265C43">
        <w:rPr>
          <w:snapToGrid w:val="0"/>
        </w:rPr>
        <w:t>,</w:t>
      </w:r>
    </w:p>
    <w:bookmarkEnd w:id="7848"/>
    <w:bookmarkEnd w:id="7849"/>
    <w:p w14:paraId="33D5D1C9" w14:textId="77777777" w:rsidR="008677EB" w:rsidRDefault="008677EB" w:rsidP="008677EB">
      <w:pPr>
        <w:pStyle w:val="PL"/>
        <w:tabs>
          <w:tab w:val="left" w:pos="11100"/>
        </w:tabs>
        <w:rPr>
          <w:snapToGrid w:val="0"/>
        </w:rPr>
      </w:pPr>
      <w:r>
        <w:rPr>
          <w:snapToGrid w:val="0"/>
        </w:rPr>
        <w:tab/>
        <w:t>id-MeasurementPeriodicityNR-AoA,</w:t>
      </w:r>
    </w:p>
    <w:p w14:paraId="2CDDE3C3" w14:textId="77777777" w:rsidR="008677EB" w:rsidRPr="00FA431C" w:rsidRDefault="008677EB" w:rsidP="008677EB">
      <w:pPr>
        <w:pStyle w:val="PL"/>
        <w:tabs>
          <w:tab w:val="left" w:pos="11100"/>
        </w:tabs>
        <w:rPr>
          <w:snapToGrid w:val="0"/>
        </w:rPr>
      </w:pPr>
      <w:r>
        <w:rPr>
          <w:snapToGrid w:val="0"/>
        </w:rPr>
        <w:tab/>
      </w:r>
      <w:r w:rsidRPr="00707B3F">
        <w:rPr>
          <w:snapToGrid w:val="0"/>
        </w:rPr>
        <w:t>id-</w:t>
      </w:r>
      <w:r>
        <w:rPr>
          <w:snapToGrid w:val="0"/>
        </w:rPr>
        <w:t>SRSTransmissionStatus</w:t>
      </w:r>
    </w:p>
    <w:p w14:paraId="79BF8C8F" w14:textId="77777777" w:rsidR="00DF3BE4" w:rsidRPr="00707B3F" w:rsidRDefault="00DF3BE4" w:rsidP="00DF3BE4">
      <w:pPr>
        <w:pStyle w:val="PL"/>
        <w:tabs>
          <w:tab w:val="left" w:pos="11100"/>
        </w:tabs>
        <w:rPr>
          <w:snapToGrid w:val="0"/>
        </w:rPr>
      </w:pPr>
    </w:p>
    <w:p w14:paraId="44805624" w14:textId="77777777" w:rsidR="002F45B2" w:rsidRPr="00707B3F" w:rsidRDefault="002F45B2" w:rsidP="00EE0184">
      <w:pPr>
        <w:pStyle w:val="PL"/>
        <w:tabs>
          <w:tab w:val="left" w:pos="11100"/>
        </w:tabs>
        <w:rPr>
          <w:snapToGrid w:val="0"/>
        </w:rPr>
      </w:pPr>
    </w:p>
    <w:p w14:paraId="0A75773A" w14:textId="77777777" w:rsidR="002F45B2" w:rsidRPr="00707B3F" w:rsidRDefault="002F45B2" w:rsidP="002F45B2">
      <w:pPr>
        <w:pStyle w:val="PL"/>
        <w:tabs>
          <w:tab w:val="left" w:pos="11100"/>
        </w:tabs>
      </w:pPr>
      <w:r w:rsidRPr="00707B3F">
        <w:tab/>
      </w:r>
    </w:p>
    <w:p w14:paraId="576B9EDF" w14:textId="77777777" w:rsidR="002F45B2" w:rsidRPr="00707B3F" w:rsidRDefault="002F45B2" w:rsidP="002F45B2">
      <w:pPr>
        <w:pStyle w:val="PL"/>
        <w:spacing w:line="0" w:lineRule="atLeast"/>
        <w:rPr>
          <w:snapToGrid w:val="0"/>
        </w:rPr>
      </w:pPr>
      <w:r w:rsidRPr="00707B3F">
        <w:rPr>
          <w:snapToGrid w:val="0"/>
        </w:rPr>
        <w:t>FROM NRPPA-Constants;</w:t>
      </w:r>
    </w:p>
    <w:p w14:paraId="56BAB0B2" w14:textId="77777777" w:rsidR="002F45B2" w:rsidRPr="00707B3F" w:rsidRDefault="002F45B2" w:rsidP="002F45B2">
      <w:pPr>
        <w:pStyle w:val="PL"/>
        <w:spacing w:line="0" w:lineRule="atLeast"/>
        <w:rPr>
          <w:snapToGrid w:val="0"/>
        </w:rPr>
      </w:pPr>
    </w:p>
    <w:bookmarkEnd w:id="7842"/>
    <w:p w14:paraId="531974C7" w14:textId="77777777" w:rsidR="00322D9F" w:rsidRPr="00707B3F" w:rsidRDefault="00322D9F" w:rsidP="00322D9F">
      <w:pPr>
        <w:pStyle w:val="PL"/>
        <w:spacing w:line="0" w:lineRule="atLeast"/>
        <w:rPr>
          <w:snapToGrid w:val="0"/>
        </w:rPr>
      </w:pPr>
      <w:r w:rsidRPr="00707B3F">
        <w:rPr>
          <w:snapToGrid w:val="0"/>
        </w:rPr>
        <w:t>-- **************************************************************</w:t>
      </w:r>
    </w:p>
    <w:p w14:paraId="12A1E783" w14:textId="77777777" w:rsidR="00322D9F" w:rsidRPr="00707B3F" w:rsidRDefault="00322D9F" w:rsidP="00322D9F">
      <w:pPr>
        <w:pStyle w:val="PL"/>
        <w:spacing w:line="0" w:lineRule="atLeast"/>
        <w:rPr>
          <w:snapToGrid w:val="0"/>
        </w:rPr>
      </w:pPr>
      <w:r w:rsidRPr="00707B3F">
        <w:rPr>
          <w:snapToGrid w:val="0"/>
        </w:rPr>
        <w:t>--</w:t>
      </w:r>
    </w:p>
    <w:p w14:paraId="683B51AC" w14:textId="77777777" w:rsidR="00322D9F" w:rsidRPr="00707B3F" w:rsidRDefault="00322D9F" w:rsidP="00322D9F">
      <w:pPr>
        <w:pStyle w:val="PL"/>
        <w:spacing w:line="0" w:lineRule="atLeast"/>
        <w:outlineLvl w:val="3"/>
        <w:rPr>
          <w:snapToGrid w:val="0"/>
        </w:rPr>
      </w:pPr>
      <w:r w:rsidRPr="00707B3F">
        <w:rPr>
          <w:snapToGrid w:val="0"/>
        </w:rPr>
        <w:t>-- E-CID MEASUREMENT INITIATION REQUEST</w:t>
      </w:r>
    </w:p>
    <w:p w14:paraId="46B91F75" w14:textId="77777777" w:rsidR="00322D9F" w:rsidRPr="00707B3F" w:rsidRDefault="00322D9F" w:rsidP="00322D9F">
      <w:pPr>
        <w:pStyle w:val="PL"/>
        <w:spacing w:line="0" w:lineRule="atLeast"/>
        <w:rPr>
          <w:snapToGrid w:val="0"/>
        </w:rPr>
      </w:pPr>
      <w:r w:rsidRPr="00707B3F">
        <w:rPr>
          <w:snapToGrid w:val="0"/>
        </w:rPr>
        <w:t>--</w:t>
      </w:r>
    </w:p>
    <w:p w14:paraId="46F89B87" w14:textId="77777777" w:rsidR="00322D9F" w:rsidRPr="00707B3F" w:rsidRDefault="00322D9F" w:rsidP="00322D9F">
      <w:pPr>
        <w:pStyle w:val="PL"/>
        <w:spacing w:line="0" w:lineRule="atLeast"/>
        <w:rPr>
          <w:snapToGrid w:val="0"/>
        </w:rPr>
      </w:pPr>
      <w:r w:rsidRPr="00707B3F">
        <w:rPr>
          <w:snapToGrid w:val="0"/>
        </w:rPr>
        <w:t>-- **************************************************************</w:t>
      </w:r>
    </w:p>
    <w:p w14:paraId="4A736395" w14:textId="77777777" w:rsidR="00322D9F" w:rsidRPr="00707B3F" w:rsidRDefault="00322D9F" w:rsidP="006C230F">
      <w:pPr>
        <w:pStyle w:val="PL"/>
        <w:tabs>
          <w:tab w:val="left" w:pos="11100"/>
        </w:tabs>
        <w:rPr>
          <w:snapToGrid w:val="0"/>
        </w:rPr>
      </w:pPr>
    </w:p>
    <w:p w14:paraId="47C0274A" w14:textId="77777777" w:rsidR="00322D9F" w:rsidRPr="00707B3F" w:rsidRDefault="00322D9F" w:rsidP="006C230F">
      <w:pPr>
        <w:pStyle w:val="PL"/>
        <w:tabs>
          <w:tab w:val="left" w:pos="11100"/>
        </w:tabs>
        <w:rPr>
          <w:snapToGrid w:val="0"/>
        </w:rPr>
      </w:pPr>
      <w:r w:rsidRPr="00707B3F">
        <w:rPr>
          <w:snapToGrid w:val="0"/>
        </w:rPr>
        <w:t>E-CIDMeasurementInitiationRequest ::= SEQUENCE {</w:t>
      </w:r>
    </w:p>
    <w:p w14:paraId="31B02BC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4E8B7E34" w14:textId="77777777" w:rsidR="00322D9F" w:rsidRPr="00707B3F" w:rsidRDefault="00322D9F" w:rsidP="006C230F">
      <w:pPr>
        <w:pStyle w:val="PL"/>
        <w:tabs>
          <w:tab w:val="left" w:pos="11100"/>
        </w:tabs>
        <w:rPr>
          <w:snapToGrid w:val="0"/>
        </w:rPr>
      </w:pPr>
      <w:r w:rsidRPr="00707B3F">
        <w:rPr>
          <w:snapToGrid w:val="0"/>
        </w:rPr>
        <w:tab/>
        <w:t>...</w:t>
      </w:r>
    </w:p>
    <w:p w14:paraId="58756ABA" w14:textId="77777777" w:rsidR="00322D9F" w:rsidRPr="00707B3F" w:rsidRDefault="00322D9F" w:rsidP="006C230F">
      <w:pPr>
        <w:pStyle w:val="PL"/>
        <w:tabs>
          <w:tab w:val="left" w:pos="11100"/>
        </w:tabs>
        <w:rPr>
          <w:snapToGrid w:val="0"/>
        </w:rPr>
      </w:pPr>
      <w:r w:rsidRPr="00707B3F">
        <w:rPr>
          <w:snapToGrid w:val="0"/>
        </w:rPr>
        <w:t>}</w:t>
      </w:r>
    </w:p>
    <w:p w14:paraId="2B8C599B" w14:textId="77777777" w:rsidR="00322D9F" w:rsidRPr="00707B3F" w:rsidRDefault="00322D9F" w:rsidP="006C230F">
      <w:pPr>
        <w:pStyle w:val="PL"/>
        <w:tabs>
          <w:tab w:val="left" w:pos="11100"/>
        </w:tabs>
        <w:rPr>
          <w:snapToGrid w:val="0"/>
        </w:rPr>
      </w:pPr>
    </w:p>
    <w:p w14:paraId="425668B3"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07FB6942" w14:textId="0D75729F"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7850" w:name="_Hlk50049977"/>
      <w:r w:rsidR="00DF3BE4">
        <w:rPr>
          <w:snapToGrid w:val="0"/>
        </w:rPr>
        <w:t>UE-</w:t>
      </w:r>
      <w:bookmarkEnd w:id="7850"/>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301AE5D"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028B1821"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D296482" w14:textId="3C4CED8A" w:rsidR="00322D9F" w:rsidRPr="00707B3F" w:rsidRDefault="00322D9F" w:rsidP="006C230F">
      <w:pPr>
        <w:pStyle w:val="PL"/>
        <w:tabs>
          <w:tab w:val="left" w:pos="11100"/>
        </w:tabs>
        <w:rPr>
          <w:snapToGrid w:val="0"/>
        </w:rPr>
      </w:pPr>
      <w:r w:rsidRPr="00707B3F">
        <w:rPr>
          <w:snapToGrid w:val="0"/>
        </w:rPr>
        <w:t>-- The IE shall be present if the Report Characteri</w:t>
      </w:r>
      <w:r w:rsidR="00265C43">
        <w:rPr>
          <w:snapToGrid w:val="0"/>
        </w:rPr>
        <w:t>s</w:t>
      </w:r>
      <w:r w:rsidRPr="00707B3F">
        <w:rPr>
          <w:snapToGrid w:val="0"/>
        </w:rPr>
        <w:t>tics IE is set to “periodic” --</w:t>
      </w:r>
    </w:p>
    <w:p w14:paraId="2801A3C0"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61F3C308"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094C41B6" w14:textId="77777777" w:rsidR="00265C43" w:rsidRDefault="00322D9F" w:rsidP="00265C43">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265C43">
        <w:rPr>
          <w:snapToGrid w:val="0"/>
        </w:rPr>
        <w:t>|</w:t>
      </w:r>
    </w:p>
    <w:p w14:paraId="5F8DF248" w14:textId="4D818AE7" w:rsidR="00322D9F" w:rsidRPr="00707B3F" w:rsidRDefault="00265C43" w:rsidP="00265C43">
      <w:pPr>
        <w:pStyle w:val="PL"/>
        <w:tabs>
          <w:tab w:val="left" w:pos="11100"/>
        </w:tabs>
        <w:rPr>
          <w:snapToGrid w:val="0"/>
        </w:rPr>
      </w:pPr>
      <w:r>
        <w:rPr>
          <w:snapToGrid w:val="0"/>
        </w:rPr>
        <w:tab/>
      </w:r>
      <w:r w:rsidRPr="00707B3F">
        <w:rPr>
          <w:snapToGrid w:val="0"/>
        </w:rPr>
        <w:t>{ ID id-MeasurementPeriodicity</w:t>
      </w:r>
      <w:r w:rsidRPr="00057409">
        <w:rPr>
          <w:snapToGrid w:val="0"/>
        </w:rPr>
        <w:t>NR-AoA</w:t>
      </w:r>
      <w:r w:rsidRPr="00707B3F">
        <w:rPr>
          <w:snapToGrid w:val="0"/>
        </w:rPr>
        <w:tab/>
        <w:t>CRITICALITY reject</w:t>
      </w:r>
      <w:r w:rsidRPr="00707B3F">
        <w:rPr>
          <w:snapToGrid w:val="0"/>
        </w:rPr>
        <w:tab/>
        <w:t>TYPE MeasurementPeriodicity</w:t>
      </w:r>
      <w:r w:rsidRPr="00057409">
        <w:rPr>
          <w:snapToGrid w:val="0"/>
        </w:rPr>
        <w:t>NR-AoA</w:t>
      </w:r>
      <w:r>
        <w:rPr>
          <w:snapToGrid w:val="0"/>
        </w:rPr>
        <w:t xml:space="preserve"> </w:t>
      </w:r>
      <w:r>
        <w:rPr>
          <w:snapToGrid w:val="0"/>
        </w:rPr>
        <w:tab/>
      </w:r>
      <w:r>
        <w:rPr>
          <w:snapToGrid w:val="0"/>
        </w:rPr>
        <w:tab/>
        <w:t>P</w:t>
      </w:r>
      <w:r w:rsidRPr="00707B3F">
        <w:rPr>
          <w:snapToGrid w:val="0"/>
        </w:rPr>
        <w:t>RESENCE conditional}</w:t>
      </w:r>
      <w:r w:rsidR="00322D9F" w:rsidRPr="00707B3F">
        <w:rPr>
          <w:snapToGrid w:val="0"/>
        </w:rPr>
        <w:t>,</w:t>
      </w:r>
    </w:p>
    <w:p w14:paraId="4166B28E" w14:textId="77777777" w:rsidR="00265C43" w:rsidRDefault="00265C43" w:rsidP="00265C43">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w:t>
      </w:r>
      <w:r>
        <w:rPr>
          <w:snapToGrid w:val="0"/>
        </w:rPr>
        <w:t>s</w:t>
      </w:r>
      <w:r w:rsidRPr="00707B3F">
        <w:rPr>
          <w:snapToGrid w:val="0"/>
        </w:rPr>
        <w:t>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w:t>
      </w:r>
    </w:p>
    <w:p w14:paraId="63948EF8" w14:textId="4EBB2822" w:rsidR="00322D9F" w:rsidRPr="00707B3F" w:rsidRDefault="00322D9F" w:rsidP="006C230F">
      <w:pPr>
        <w:pStyle w:val="PL"/>
        <w:tabs>
          <w:tab w:val="left" w:pos="11100"/>
        </w:tabs>
        <w:rPr>
          <w:snapToGrid w:val="0"/>
        </w:rPr>
      </w:pPr>
      <w:r w:rsidRPr="00707B3F">
        <w:rPr>
          <w:snapToGrid w:val="0"/>
        </w:rPr>
        <w:tab/>
        <w:t>...</w:t>
      </w:r>
    </w:p>
    <w:p w14:paraId="553D9FA0" w14:textId="77777777" w:rsidR="00322D9F" w:rsidRPr="00707B3F" w:rsidRDefault="00322D9F" w:rsidP="006C230F">
      <w:pPr>
        <w:pStyle w:val="PL"/>
        <w:tabs>
          <w:tab w:val="left" w:pos="11100"/>
        </w:tabs>
        <w:rPr>
          <w:snapToGrid w:val="0"/>
        </w:rPr>
      </w:pPr>
      <w:r w:rsidRPr="00707B3F">
        <w:rPr>
          <w:snapToGrid w:val="0"/>
        </w:rPr>
        <w:t>}</w:t>
      </w:r>
    </w:p>
    <w:p w14:paraId="3821ADAB" w14:textId="77777777" w:rsidR="002F45B2" w:rsidRPr="00707B3F" w:rsidRDefault="002F45B2" w:rsidP="006C230F">
      <w:pPr>
        <w:pStyle w:val="PL"/>
        <w:tabs>
          <w:tab w:val="left" w:pos="11100"/>
        </w:tabs>
        <w:rPr>
          <w:snapToGrid w:val="0"/>
        </w:rPr>
      </w:pPr>
    </w:p>
    <w:p w14:paraId="7F104C37" w14:textId="77777777" w:rsidR="00322D9F" w:rsidRPr="00707B3F" w:rsidRDefault="00322D9F" w:rsidP="00322D9F">
      <w:pPr>
        <w:pStyle w:val="PL"/>
        <w:spacing w:line="0" w:lineRule="atLeast"/>
        <w:rPr>
          <w:snapToGrid w:val="0"/>
        </w:rPr>
      </w:pPr>
      <w:r w:rsidRPr="00707B3F">
        <w:rPr>
          <w:snapToGrid w:val="0"/>
        </w:rPr>
        <w:t>-- **************************************************************</w:t>
      </w:r>
    </w:p>
    <w:p w14:paraId="2F48C4AE" w14:textId="77777777" w:rsidR="00322D9F" w:rsidRPr="00707B3F" w:rsidRDefault="00322D9F" w:rsidP="00322D9F">
      <w:pPr>
        <w:pStyle w:val="PL"/>
        <w:spacing w:line="0" w:lineRule="atLeast"/>
        <w:rPr>
          <w:snapToGrid w:val="0"/>
        </w:rPr>
      </w:pPr>
      <w:r w:rsidRPr="00707B3F">
        <w:rPr>
          <w:snapToGrid w:val="0"/>
        </w:rPr>
        <w:t>--</w:t>
      </w:r>
    </w:p>
    <w:p w14:paraId="15AE13DE" w14:textId="77777777" w:rsidR="00322D9F" w:rsidRPr="00707B3F" w:rsidRDefault="00322D9F" w:rsidP="00322D9F">
      <w:pPr>
        <w:pStyle w:val="PL"/>
        <w:spacing w:line="0" w:lineRule="atLeast"/>
        <w:outlineLvl w:val="3"/>
        <w:rPr>
          <w:snapToGrid w:val="0"/>
        </w:rPr>
      </w:pPr>
      <w:r w:rsidRPr="00707B3F">
        <w:rPr>
          <w:snapToGrid w:val="0"/>
        </w:rPr>
        <w:t>-- E-CID MEASUREMENT INITIATION RESPONSE</w:t>
      </w:r>
    </w:p>
    <w:p w14:paraId="523CD828" w14:textId="77777777" w:rsidR="00322D9F" w:rsidRPr="00707B3F" w:rsidRDefault="00322D9F" w:rsidP="00322D9F">
      <w:pPr>
        <w:pStyle w:val="PL"/>
        <w:spacing w:line="0" w:lineRule="atLeast"/>
        <w:rPr>
          <w:snapToGrid w:val="0"/>
        </w:rPr>
      </w:pPr>
      <w:r w:rsidRPr="00707B3F">
        <w:rPr>
          <w:snapToGrid w:val="0"/>
        </w:rPr>
        <w:t>--</w:t>
      </w:r>
    </w:p>
    <w:p w14:paraId="033D4C54" w14:textId="77777777" w:rsidR="00322D9F" w:rsidRPr="00707B3F" w:rsidRDefault="00322D9F" w:rsidP="00322D9F">
      <w:pPr>
        <w:pStyle w:val="PL"/>
        <w:spacing w:line="0" w:lineRule="atLeast"/>
        <w:rPr>
          <w:snapToGrid w:val="0"/>
        </w:rPr>
      </w:pPr>
      <w:r w:rsidRPr="00707B3F">
        <w:rPr>
          <w:snapToGrid w:val="0"/>
        </w:rPr>
        <w:t>-- **************************************************************</w:t>
      </w:r>
    </w:p>
    <w:p w14:paraId="61A5E52A" w14:textId="77777777" w:rsidR="00322D9F" w:rsidRPr="00707B3F" w:rsidRDefault="00322D9F" w:rsidP="006C230F">
      <w:pPr>
        <w:pStyle w:val="PL"/>
        <w:tabs>
          <w:tab w:val="left" w:pos="11100"/>
        </w:tabs>
        <w:rPr>
          <w:snapToGrid w:val="0"/>
        </w:rPr>
      </w:pPr>
    </w:p>
    <w:p w14:paraId="3455745F"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4D5E318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319E2FA1" w14:textId="77777777" w:rsidR="00322D9F" w:rsidRPr="00707B3F" w:rsidRDefault="00322D9F" w:rsidP="006C230F">
      <w:pPr>
        <w:pStyle w:val="PL"/>
        <w:tabs>
          <w:tab w:val="left" w:pos="11100"/>
        </w:tabs>
        <w:rPr>
          <w:snapToGrid w:val="0"/>
        </w:rPr>
      </w:pPr>
      <w:r w:rsidRPr="00707B3F">
        <w:rPr>
          <w:snapToGrid w:val="0"/>
        </w:rPr>
        <w:tab/>
        <w:t>...</w:t>
      </w:r>
    </w:p>
    <w:p w14:paraId="1C960071" w14:textId="77777777" w:rsidR="00322D9F" w:rsidRPr="00707B3F" w:rsidRDefault="00322D9F" w:rsidP="006C230F">
      <w:pPr>
        <w:pStyle w:val="PL"/>
        <w:tabs>
          <w:tab w:val="left" w:pos="11100"/>
        </w:tabs>
        <w:rPr>
          <w:snapToGrid w:val="0"/>
        </w:rPr>
      </w:pPr>
      <w:r w:rsidRPr="00707B3F">
        <w:rPr>
          <w:snapToGrid w:val="0"/>
        </w:rPr>
        <w:t>}</w:t>
      </w:r>
    </w:p>
    <w:p w14:paraId="419BB76F" w14:textId="77777777" w:rsidR="00322D9F" w:rsidRPr="00707B3F" w:rsidRDefault="00322D9F" w:rsidP="006C230F">
      <w:pPr>
        <w:pStyle w:val="PL"/>
        <w:tabs>
          <w:tab w:val="left" w:pos="11100"/>
        </w:tabs>
        <w:rPr>
          <w:snapToGrid w:val="0"/>
        </w:rPr>
      </w:pPr>
    </w:p>
    <w:p w14:paraId="0DD8E2A3"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547B3B5D"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7851" w:name="_Hlk50049986"/>
      <w:r w:rsidR="00DF3BE4">
        <w:rPr>
          <w:snapToGrid w:val="0"/>
        </w:rPr>
        <w:t>UE-</w:t>
      </w:r>
      <w:bookmarkEnd w:id="7851"/>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6A148D0"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447307DD"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0C017AE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2FD40286"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7371A106"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693B54EB"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2435B163" w14:textId="77777777" w:rsidR="00322D9F" w:rsidRPr="00707B3F" w:rsidRDefault="00322D9F" w:rsidP="006C230F">
      <w:pPr>
        <w:pStyle w:val="PL"/>
        <w:tabs>
          <w:tab w:val="left" w:pos="11100"/>
        </w:tabs>
        <w:rPr>
          <w:snapToGrid w:val="0"/>
        </w:rPr>
      </w:pPr>
      <w:r w:rsidRPr="00707B3F">
        <w:rPr>
          <w:snapToGrid w:val="0"/>
        </w:rPr>
        <w:tab/>
        <w:t>...</w:t>
      </w:r>
    </w:p>
    <w:p w14:paraId="3AE2D9AA" w14:textId="77777777" w:rsidR="00322D9F" w:rsidRPr="00707B3F" w:rsidRDefault="00322D9F" w:rsidP="006C230F">
      <w:pPr>
        <w:pStyle w:val="PL"/>
        <w:tabs>
          <w:tab w:val="left" w:pos="11100"/>
        </w:tabs>
        <w:rPr>
          <w:snapToGrid w:val="0"/>
        </w:rPr>
      </w:pPr>
      <w:r w:rsidRPr="00707B3F">
        <w:rPr>
          <w:snapToGrid w:val="0"/>
        </w:rPr>
        <w:t>}</w:t>
      </w:r>
    </w:p>
    <w:p w14:paraId="2BC5192A" w14:textId="77777777" w:rsidR="00322D9F" w:rsidRPr="00707B3F" w:rsidRDefault="00322D9F" w:rsidP="006C230F">
      <w:pPr>
        <w:pStyle w:val="PL"/>
        <w:tabs>
          <w:tab w:val="left" w:pos="11100"/>
        </w:tabs>
        <w:rPr>
          <w:snapToGrid w:val="0"/>
        </w:rPr>
      </w:pPr>
    </w:p>
    <w:p w14:paraId="436321E5" w14:textId="77777777" w:rsidR="00322D9F" w:rsidRPr="00707B3F" w:rsidRDefault="00322D9F" w:rsidP="00322D9F">
      <w:pPr>
        <w:pStyle w:val="PL"/>
        <w:spacing w:line="0" w:lineRule="atLeast"/>
        <w:rPr>
          <w:snapToGrid w:val="0"/>
        </w:rPr>
      </w:pPr>
      <w:r w:rsidRPr="00707B3F">
        <w:rPr>
          <w:snapToGrid w:val="0"/>
        </w:rPr>
        <w:t>-- **************************************************************</w:t>
      </w:r>
    </w:p>
    <w:p w14:paraId="4D182C87" w14:textId="77777777" w:rsidR="00322D9F" w:rsidRPr="00707B3F" w:rsidRDefault="00322D9F" w:rsidP="00322D9F">
      <w:pPr>
        <w:pStyle w:val="PL"/>
        <w:spacing w:line="0" w:lineRule="atLeast"/>
        <w:rPr>
          <w:snapToGrid w:val="0"/>
        </w:rPr>
      </w:pPr>
      <w:r w:rsidRPr="00707B3F">
        <w:rPr>
          <w:snapToGrid w:val="0"/>
        </w:rPr>
        <w:t>--</w:t>
      </w:r>
    </w:p>
    <w:p w14:paraId="337104D2" w14:textId="77777777" w:rsidR="00322D9F" w:rsidRPr="00707B3F" w:rsidRDefault="00322D9F" w:rsidP="00322D9F">
      <w:pPr>
        <w:pStyle w:val="PL"/>
        <w:spacing w:line="0" w:lineRule="atLeast"/>
        <w:outlineLvl w:val="3"/>
        <w:rPr>
          <w:snapToGrid w:val="0"/>
        </w:rPr>
      </w:pPr>
      <w:r w:rsidRPr="00707B3F">
        <w:rPr>
          <w:snapToGrid w:val="0"/>
        </w:rPr>
        <w:t>-- E-CID MEASUREMENT INITIATION FAILURE</w:t>
      </w:r>
    </w:p>
    <w:p w14:paraId="11D2B499" w14:textId="77777777" w:rsidR="00322D9F" w:rsidRPr="00707B3F" w:rsidRDefault="00322D9F" w:rsidP="00322D9F">
      <w:pPr>
        <w:pStyle w:val="PL"/>
        <w:spacing w:line="0" w:lineRule="atLeast"/>
        <w:rPr>
          <w:snapToGrid w:val="0"/>
        </w:rPr>
      </w:pPr>
      <w:r w:rsidRPr="00707B3F">
        <w:rPr>
          <w:snapToGrid w:val="0"/>
        </w:rPr>
        <w:t>--</w:t>
      </w:r>
    </w:p>
    <w:p w14:paraId="5B670FEC" w14:textId="77777777" w:rsidR="00322D9F" w:rsidRPr="00707B3F" w:rsidRDefault="00322D9F" w:rsidP="00322D9F">
      <w:pPr>
        <w:pStyle w:val="PL"/>
        <w:spacing w:line="0" w:lineRule="atLeast"/>
        <w:rPr>
          <w:snapToGrid w:val="0"/>
        </w:rPr>
      </w:pPr>
      <w:r w:rsidRPr="00707B3F">
        <w:rPr>
          <w:snapToGrid w:val="0"/>
        </w:rPr>
        <w:t>-- **************************************************************</w:t>
      </w:r>
    </w:p>
    <w:p w14:paraId="1BDAAF5F" w14:textId="77777777" w:rsidR="00322D9F" w:rsidRPr="00707B3F" w:rsidRDefault="00322D9F" w:rsidP="006C230F">
      <w:pPr>
        <w:pStyle w:val="PL"/>
        <w:spacing w:line="0" w:lineRule="atLeast"/>
        <w:rPr>
          <w:snapToGrid w:val="0"/>
        </w:rPr>
      </w:pPr>
    </w:p>
    <w:p w14:paraId="2F8692CC"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58BA7A4B"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04F27574" w14:textId="77777777" w:rsidR="00322D9F" w:rsidRPr="00707B3F" w:rsidRDefault="00322D9F" w:rsidP="006C230F">
      <w:pPr>
        <w:pStyle w:val="PL"/>
        <w:tabs>
          <w:tab w:val="left" w:pos="11100"/>
        </w:tabs>
        <w:rPr>
          <w:snapToGrid w:val="0"/>
        </w:rPr>
      </w:pPr>
      <w:r w:rsidRPr="00707B3F">
        <w:rPr>
          <w:snapToGrid w:val="0"/>
        </w:rPr>
        <w:tab/>
        <w:t>...</w:t>
      </w:r>
    </w:p>
    <w:p w14:paraId="64908D53" w14:textId="77777777" w:rsidR="00322D9F" w:rsidRPr="00707B3F" w:rsidRDefault="00322D9F" w:rsidP="006C230F">
      <w:pPr>
        <w:pStyle w:val="PL"/>
        <w:tabs>
          <w:tab w:val="left" w:pos="11100"/>
        </w:tabs>
        <w:rPr>
          <w:snapToGrid w:val="0"/>
        </w:rPr>
      </w:pPr>
      <w:r w:rsidRPr="00707B3F">
        <w:rPr>
          <w:snapToGrid w:val="0"/>
        </w:rPr>
        <w:t>}</w:t>
      </w:r>
    </w:p>
    <w:p w14:paraId="188A8D1C" w14:textId="77777777" w:rsidR="00322D9F" w:rsidRPr="00707B3F" w:rsidRDefault="00322D9F" w:rsidP="006C230F">
      <w:pPr>
        <w:pStyle w:val="PL"/>
        <w:tabs>
          <w:tab w:val="left" w:pos="11100"/>
        </w:tabs>
        <w:rPr>
          <w:snapToGrid w:val="0"/>
        </w:rPr>
      </w:pPr>
    </w:p>
    <w:p w14:paraId="16542A7D" w14:textId="77777777" w:rsidR="00322D9F" w:rsidRPr="00707B3F" w:rsidRDefault="00322D9F" w:rsidP="006C230F">
      <w:pPr>
        <w:pStyle w:val="PL"/>
        <w:tabs>
          <w:tab w:val="left" w:pos="11100"/>
        </w:tabs>
        <w:rPr>
          <w:snapToGrid w:val="0"/>
        </w:rPr>
      </w:pPr>
    </w:p>
    <w:p w14:paraId="35EEC38B" w14:textId="77777777" w:rsidR="00322D9F" w:rsidRPr="00707B3F" w:rsidRDefault="00322D9F" w:rsidP="006C230F">
      <w:pPr>
        <w:pStyle w:val="PL"/>
        <w:tabs>
          <w:tab w:val="left" w:pos="11100"/>
        </w:tabs>
        <w:rPr>
          <w:snapToGrid w:val="0"/>
        </w:rPr>
      </w:pPr>
      <w:r w:rsidRPr="00707B3F">
        <w:rPr>
          <w:snapToGrid w:val="0"/>
        </w:rPr>
        <w:t>E-CIDMeasurementInitiationFailure-IEs NRPPA-PROTOCOL-IES ::= {</w:t>
      </w:r>
    </w:p>
    <w:p w14:paraId="23D085F0"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1AF04E2"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25B0A8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AF87E6" w14:textId="77777777" w:rsidR="00322D9F" w:rsidRPr="00707B3F" w:rsidRDefault="00322D9F" w:rsidP="006C230F">
      <w:pPr>
        <w:pStyle w:val="PL"/>
        <w:tabs>
          <w:tab w:val="left" w:pos="11100"/>
        </w:tabs>
        <w:rPr>
          <w:snapToGrid w:val="0"/>
        </w:rPr>
      </w:pPr>
      <w:r w:rsidRPr="00707B3F">
        <w:rPr>
          <w:snapToGrid w:val="0"/>
        </w:rPr>
        <w:tab/>
        <w:t>...</w:t>
      </w:r>
    </w:p>
    <w:p w14:paraId="5DFD7EDD" w14:textId="77777777" w:rsidR="00322D9F" w:rsidRPr="00707B3F" w:rsidRDefault="00322D9F" w:rsidP="006C230F">
      <w:pPr>
        <w:pStyle w:val="PL"/>
        <w:tabs>
          <w:tab w:val="left" w:pos="11100"/>
        </w:tabs>
        <w:rPr>
          <w:snapToGrid w:val="0"/>
        </w:rPr>
      </w:pPr>
      <w:r w:rsidRPr="00707B3F">
        <w:rPr>
          <w:snapToGrid w:val="0"/>
        </w:rPr>
        <w:t>}</w:t>
      </w:r>
    </w:p>
    <w:p w14:paraId="60F8BBE0" w14:textId="77777777" w:rsidR="00322D9F" w:rsidRPr="00707B3F" w:rsidRDefault="00322D9F" w:rsidP="006C230F">
      <w:pPr>
        <w:pStyle w:val="PL"/>
        <w:tabs>
          <w:tab w:val="left" w:pos="11100"/>
        </w:tabs>
        <w:rPr>
          <w:snapToGrid w:val="0"/>
        </w:rPr>
      </w:pPr>
    </w:p>
    <w:p w14:paraId="414C672D" w14:textId="77777777" w:rsidR="00322D9F" w:rsidRPr="00707B3F" w:rsidRDefault="00322D9F" w:rsidP="00322D9F">
      <w:pPr>
        <w:pStyle w:val="PL"/>
        <w:spacing w:line="0" w:lineRule="atLeast"/>
        <w:rPr>
          <w:snapToGrid w:val="0"/>
        </w:rPr>
      </w:pPr>
      <w:r w:rsidRPr="00707B3F">
        <w:rPr>
          <w:snapToGrid w:val="0"/>
        </w:rPr>
        <w:t>-- **************************************************************</w:t>
      </w:r>
    </w:p>
    <w:p w14:paraId="2B1F0B48" w14:textId="77777777" w:rsidR="00322D9F" w:rsidRPr="00707B3F" w:rsidRDefault="00322D9F" w:rsidP="00322D9F">
      <w:pPr>
        <w:pStyle w:val="PL"/>
        <w:spacing w:line="0" w:lineRule="atLeast"/>
        <w:rPr>
          <w:snapToGrid w:val="0"/>
        </w:rPr>
      </w:pPr>
      <w:r w:rsidRPr="00707B3F">
        <w:rPr>
          <w:snapToGrid w:val="0"/>
        </w:rPr>
        <w:t>--</w:t>
      </w:r>
    </w:p>
    <w:p w14:paraId="61008C24" w14:textId="77777777" w:rsidR="00322D9F" w:rsidRPr="00707B3F" w:rsidRDefault="00322D9F" w:rsidP="00322D9F">
      <w:pPr>
        <w:pStyle w:val="PL"/>
        <w:spacing w:line="0" w:lineRule="atLeast"/>
        <w:outlineLvl w:val="3"/>
        <w:rPr>
          <w:snapToGrid w:val="0"/>
        </w:rPr>
      </w:pPr>
      <w:r w:rsidRPr="00707B3F">
        <w:rPr>
          <w:snapToGrid w:val="0"/>
        </w:rPr>
        <w:t>-- E-CID MEASUREMENT FAILURE INDICATION</w:t>
      </w:r>
    </w:p>
    <w:p w14:paraId="6D0D29C0" w14:textId="77777777" w:rsidR="00322D9F" w:rsidRPr="00707B3F" w:rsidRDefault="00322D9F" w:rsidP="00322D9F">
      <w:pPr>
        <w:pStyle w:val="PL"/>
        <w:spacing w:line="0" w:lineRule="atLeast"/>
        <w:rPr>
          <w:snapToGrid w:val="0"/>
        </w:rPr>
      </w:pPr>
      <w:r w:rsidRPr="00707B3F">
        <w:rPr>
          <w:snapToGrid w:val="0"/>
        </w:rPr>
        <w:t>--</w:t>
      </w:r>
    </w:p>
    <w:p w14:paraId="2D07A170" w14:textId="77777777" w:rsidR="00322D9F" w:rsidRPr="00707B3F" w:rsidRDefault="00322D9F" w:rsidP="00322D9F">
      <w:pPr>
        <w:pStyle w:val="PL"/>
        <w:spacing w:line="0" w:lineRule="atLeast"/>
        <w:rPr>
          <w:snapToGrid w:val="0"/>
        </w:rPr>
      </w:pPr>
      <w:r w:rsidRPr="00707B3F">
        <w:rPr>
          <w:snapToGrid w:val="0"/>
        </w:rPr>
        <w:t>-- **************************************************************</w:t>
      </w:r>
    </w:p>
    <w:p w14:paraId="18C914BD" w14:textId="77777777" w:rsidR="00322D9F" w:rsidRPr="00707B3F" w:rsidRDefault="00322D9F" w:rsidP="006C230F">
      <w:pPr>
        <w:pStyle w:val="PL"/>
        <w:tabs>
          <w:tab w:val="left" w:pos="11100"/>
        </w:tabs>
        <w:rPr>
          <w:snapToGrid w:val="0"/>
        </w:rPr>
      </w:pPr>
    </w:p>
    <w:p w14:paraId="752D6256"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6922689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814341C" w14:textId="77777777" w:rsidR="00322D9F" w:rsidRPr="00707B3F" w:rsidRDefault="00322D9F" w:rsidP="006C230F">
      <w:pPr>
        <w:pStyle w:val="PL"/>
        <w:tabs>
          <w:tab w:val="left" w:pos="11100"/>
        </w:tabs>
        <w:rPr>
          <w:snapToGrid w:val="0"/>
        </w:rPr>
      </w:pPr>
      <w:r w:rsidRPr="00707B3F">
        <w:rPr>
          <w:snapToGrid w:val="0"/>
        </w:rPr>
        <w:tab/>
        <w:t>...</w:t>
      </w:r>
    </w:p>
    <w:p w14:paraId="6A2017A5" w14:textId="77777777" w:rsidR="00322D9F" w:rsidRPr="00707B3F" w:rsidRDefault="00322D9F" w:rsidP="006C230F">
      <w:pPr>
        <w:pStyle w:val="PL"/>
        <w:tabs>
          <w:tab w:val="left" w:pos="11100"/>
        </w:tabs>
        <w:rPr>
          <w:snapToGrid w:val="0"/>
        </w:rPr>
      </w:pPr>
      <w:r w:rsidRPr="00707B3F">
        <w:rPr>
          <w:snapToGrid w:val="0"/>
        </w:rPr>
        <w:t>}</w:t>
      </w:r>
    </w:p>
    <w:p w14:paraId="6C381059" w14:textId="77777777" w:rsidR="00322D9F" w:rsidRPr="00707B3F" w:rsidRDefault="00322D9F" w:rsidP="006C230F">
      <w:pPr>
        <w:pStyle w:val="PL"/>
        <w:tabs>
          <w:tab w:val="left" w:pos="11100"/>
        </w:tabs>
        <w:rPr>
          <w:snapToGrid w:val="0"/>
        </w:rPr>
      </w:pPr>
    </w:p>
    <w:p w14:paraId="3DD80664" w14:textId="77777777" w:rsidR="00322D9F" w:rsidRPr="00707B3F" w:rsidRDefault="00322D9F" w:rsidP="006C230F">
      <w:pPr>
        <w:pStyle w:val="PL"/>
        <w:tabs>
          <w:tab w:val="left" w:pos="11100"/>
        </w:tabs>
        <w:rPr>
          <w:snapToGrid w:val="0"/>
        </w:rPr>
      </w:pPr>
    </w:p>
    <w:p w14:paraId="2379FF13"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1A3B4017"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167111"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DFC9AA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C5CDB7" w14:textId="77777777" w:rsidR="00322D9F" w:rsidRPr="00707B3F" w:rsidRDefault="00322D9F" w:rsidP="006C230F">
      <w:pPr>
        <w:pStyle w:val="PL"/>
        <w:tabs>
          <w:tab w:val="left" w:pos="11100"/>
        </w:tabs>
        <w:rPr>
          <w:snapToGrid w:val="0"/>
        </w:rPr>
      </w:pPr>
      <w:r w:rsidRPr="00707B3F">
        <w:rPr>
          <w:snapToGrid w:val="0"/>
        </w:rPr>
        <w:tab/>
        <w:t>...</w:t>
      </w:r>
    </w:p>
    <w:p w14:paraId="55719F40" w14:textId="77777777" w:rsidR="00322D9F" w:rsidRPr="00707B3F" w:rsidRDefault="00322D9F" w:rsidP="006C230F">
      <w:pPr>
        <w:pStyle w:val="PL"/>
        <w:tabs>
          <w:tab w:val="left" w:pos="11100"/>
        </w:tabs>
        <w:rPr>
          <w:snapToGrid w:val="0"/>
        </w:rPr>
      </w:pPr>
      <w:r w:rsidRPr="00707B3F">
        <w:rPr>
          <w:snapToGrid w:val="0"/>
        </w:rPr>
        <w:t>}</w:t>
      </w:r>
    </w:p>
    <w:p w14:paraId="02F735D1" w14:textId="77777777" w:rsidR="00322D9F" w:rsidRPr="00707B3F" w:rsidRDefault="00322D9F" w:rsidP="006C230F">
      <w:pPr>
        <w:pStyle w:val="PL"/>
        <w:tabs>
          <w:tab w:val="left" w:pos="11100"/>
        </w:tabs>
        <w:rPr>
          <w:snapToGrid w:val="0"/>
        </w:rPr>
      </w:pPr>
    </w:p>
    <w:p w14:paraId="60D8450D" w14:textId="77777777" w:rsidR="00322D9F" w:rsidRPr="00707B3F" w:rsidRDefault="00322D9F" w:rsidP="00322D9F">
      <w:pPr>
        <w:pStyle w:val="PL"/>
        <w:spacing w:line="0" w:lineRule="atLeast"/>
        <w:rPr>
          <w:snapToGrid w:val="0"/>
        </w:rPr>
      </w:pPr>
      <w:r w:rsidRPr="00707B3F">
        <w:rPr>
          <w:snapToGrid w:val="0"/>
        </w:rPr>
        <w:t>-- **************************************************************</w:t>
      </w:r>
    </w:p>
    <w:p w14:paraId="63DDF16B" w14:textId="77777777" w:rsidR="00322D9F" w:rsidRPr="00707B3F" w:rsidRDefault="00322D9F" w:rsidP="00322D9F">
      <w:pPr>
        <w:pStyle w:val="PL"/>
        <w:spacing w:line="0" w:lineRule="atLeast"/>
        <w:rPr>
          <w:snapToGrid w:val="0"/>
        </w:rPr>
      </w:pPr>
      <w:r w:rsidRPr="00707B3F">
        <w:rPr>
          <w:snapToGrid w:val="0"/>
        </w:rPr>
        <w:t>--</w:t>
      </w:r>
    </w:p>
    <w:p w14:paraId="548383B7" w14:textId="77777777" w:rsidR="00322D9F" w:rsidRPr="00707B3F" w:rsidRDefault="00322D9F" w:rsidP="00322D9F">
      <w:pPr>
        <w:pStyle w:val="PL"/>
        <w:spacing w:line="0" w:lineRule="atLeast"/>
        <w:outlineLvl w:val="3"/>
        <w:rPr>
          <w:snapToGrid w:val="0"/>
        </w:rPr>
      </w:pPr>
      <w:r w:rsidRPr="00707B3F">
        <w:rPr>
          <w:snapToGrid w:val="0"/>
        </w:rPr>
        <w:t>-- E-CID MEASUREMENT REPORT</w:t>
      </w:r>
    </w:p>
    <w:p w14:paraId="5460E842" w14:textId="77777777" w:rsidR="00322D9F" w:rsidRPr="00707B3F" w:rsidRDefault="00322D9F" w:rsidP="00322D9F">
      <w:pPr>
        <w:pStyle w:val="PL"/>
        <w:spacing w:line="0" w:lineRule="atLeast"/>
        <w:rPr>
          <w:snapToGrid w:val="0"/>
        </w:rPr>
      </w:pPr>
      <w:r w:rsidRPr="00707B3F">
        <w:rPr>
          <w:snapToGrid w:val="0"/>
        </w:rPr>
        <w:t>--</w:t>
      </w:r>
    </w:p>
    <w:p w14:paraId="24BB1195" w14:textId="77777777" w:rsidR="00322D9F" w:rsidRPr="00707B3F" w:rsidRDefault="00322D9F" w:rsidP="00322D9F">
      <w:pPr>
        <w:pStyle w:val="PL"/>
        <w:spacing w:line="0" w:lineRule="atLeast"/>
        <w:rPr>
          <w:snapToGrid w:val="0"/>
        </w:rPr>
      </w:pPr>
      <w:r w:rsidRPr="00707B3F">
        <w:rPr>
          <w:snapToGrid w:val="0"/>
        </w:rPr>
        <w:t>-- **************************************************************</w:t>
      </w:r>
    </w:p>
    <w:p w14:paraId="379E404B" w14:textId="77777777" w:rsidR="00322D9F" w:rsidRPr="00707B3F" w:rsidRDefault="00322D9F" w:rsidP="006C230F">
      <w:pPr>
        <w:pStyle w:val="PL"/>
        <w:tabs>
          <w:tab w:val="left" w:pos="11100"/>
        </w:tabs>
        <w:rPr>
          <w:snapToGrid w:val="0"/>
        </w:rPr>
      </w:pPr>
    </w:p>
    <w:p w14:paraId="4D155BCE"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476FD084"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279F3A43" w14:textId="77777777" w:rsidR="00322D9F" w:rsidRPr="00707B3F" w:rsidRDefault="00322D9F" w:rsidP="006C230F">
      <w:pPr>
        <w:pStyle w:val="PL"/>
        <w:tabs>
          <w:tab w:val="left" w:pos="11100"/>
        </w:tabs>
        <w:rPr>
          <w:snapToGrid w:val="0"/>
        </w:rPr>
      </w:pPr>
      <w:r w:rsidRPr="00707B3F">
        <w:rPr>
          <w:snapToGrid w:val="0"/>
        </w:rPr>
        <w:tab/>
        <w:t>...</w:t>
      </w:r>
    </w:p>
    <w:p w14:paraId="228ADBCE" w14:textId="77777777" w:rsidR="00322D9F" w:rsidRPr="00707B3F" w:rsidRDefault="00322D9F" w:rsidP="006C230F">
      <w:pPr>
        <w:pStyle w:val="PL"/>
        <w:tabs>
          <w:tab w:val="left" w:pos="11100"/>
        </w:tabs>
        <w:rPr>
          <w:snapToGrid w:val="0"/>
        </w:rPr>
      </w:pPr>
      <w:r w:rsidRPr="00707B3F">
        <w:rPr>
          <w:snapToGrid w:val="0"/>
        </w:rPr>
        <w:t>}</w:t>
      </w:r>
    </w:p>
    <w:p w14:paraId="441F41E8" w14:textId="77777777" w:rsidR="00322D9F" w:rsidRPr="00707B3F" w:rsidRDefault="00322D9F" w:rsidP="006C230F">
      <w:pPr>
        <w:pStyle w:val="PL"/>
        <w:tabs>
          <w:tab w:val="left" w:pos="11100"/>
        </w:tabs>
        <w:rPr>
          <w:snapToGrid w:val="0"/>
        </w:rPr>
      </w:pPr>
    </w:p>
    <w:p w14:paraId="7E303379" w14:textId="77777777" w:rsidR="00322D9F" w:rsidRPr="00707B3F" w:rsidRDefault="00322D9F" w:rsidP="006C230F">
      <w:pPr>
        <w:pStyle w:val="PL"/>
        <w:tabs>
          <w:tab w:val="left" w:pos="11100"/>
        </w:tabs>
        <w:rPr>
          <w:snapToGrid w:val="0"/>
        </w:rPr>
      </w:pPr>
    </w:p>
    <w:p w14:paraId="1A33B321"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4C6BAA5E"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3A686"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44C83C5E"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50C0CC3F"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0F686E86" w14:textId="77777777" w:rsidR="00322D9F" w:rsidRPr="00707B3F" w:rsidRDefault="00322D9F" w:rsidP="006C230F">
      <w:pPr>
        <w:pStyle w:val="PL"/>
        <w:tabs>
          <w:tab w:val="left" w:pos="11100"/>
        </w:tabs>
        <w:rPr>
          <w:snapToGrid w:val="0"/>
        </w:rPr>
      </w:pPr>
      <w:r w:rsidRPr="00707B3F">
        <w:rPr>
          <w:snapToGrid w:val="0"/>
        </w:rPr>
        <w:tab/>
        <w:t>...</w:t>
      </w:r>
    </w:p>
    <w:p w14:paraId="3464B1CB" w14:textId="77777777" w:rsidR="00322D9F" w:rsidRPr="00707B3F" w:rsidRDefault="00322D9F" w:rsidP="006C230F">
      <w:pPr>
        <w:pStyle w:val="PL"/>
        <w:tabs>
          <w:tab w:val="left" w:pos="11100"/>
        </w:tabs>
        <w:rPr>
          <w:snapToGrid w:val="0"/>
        </w:rPr>
      </w:pPr>
      <w:r w:rsidRPr="00707B3F">
        <w:rPr>
          <w:snapToGrid w:val="0"/>
        </w:rPr>
        <w:t>}</w:t>
      </w:r>
    </w:p>
    <w:p w14:paraId="16058B8B" w14:textId="77777777" w:rsidR="00322D9F" w:rsidRPr="00707B3F" w:rsidRDefault="00322D9F" w:rsidP="006C230F">
      <w:pPr>
        <w:pStyle w:val="PL"/>
        <w:tabs>
          <w:tab w:val="left" w:pos="11100"/>
        </w:tabs>
        <w:rPr>
          <w:snapToGrid w:val="0"/>
        </w:rPr>
      </w:pPr>
    </w:p>
    <w:p w14:paraId="6DC72251" w14:textId="77777777" w:rsidR="00322D9F" w:rsidRPr="00707B3F" w:rsidRDefault="00322D9F" w:rsidP="00322D9F">
      <w:pPr>
        <w:pStyle w:val="PL"/>
        <w:spacing w:line="0" w:lineRule="atLeast"/>
        <w:rPr>
          <w:snapToGrid w:val="0"/>
        </w:rPr>
      </w:pPr>
      <w:r w:rsidRPr="00707B3F">
        <w:rPr>
          <w:snapToGrid w:val="0"/>
        </w:rPr>
        <w:t>-- **************************************************************</w:t>
      </w:r>
    </w:p>
    <w:p w14:paraId="0B7C80EE" w14:textId="77777777" w:rsidR="00322D9F" w:rsidRPr="00707B3F" w:rsidRDefault="00322D9F" w:rsidP="00322D9F">
      <w:pPr>
        <w:pStyle w:val="PL"/>
        <w:spacing w:line="0" w:lineRule="atLeast"/>
        <w:rPr>
          <w:snapToGrid w:val="0"/>
        </w:rPr>
      </w:pPr>
      <w:r w:rsidRPr="00707B3F">
        <w:rPr>
          <w:snapToGrid w:val="0"/>
        </w:rPr>
        <w:t>--</w:t>
      </w:r>
    </w:p>
    <w:p w14:paraId="426AD58B" w14:textId="77777777" w:rsidR="00322D9F" w:rsidRPr="00707B3F" w:rsidRDefault="00322D9F" w:rsidP="00322D9F">
      <w:pPr>
        <w:pStyle w:val="PL"/>
        <w:spacing w:line="0" w:lineRule="atLeast"/>
        <w:outlineLvl w:val="3"/>
        <w:rPr>
          <w:snapToGrid w:val="0"/>
        </w:rPr>
      </w:pPr>
      <w:r w:rsidRPr="00707B3F">
        <w:rPr>
          <w:snapToGrid w:val="0"/>
        </w:rPr>
        <w:t xml:space="preserve">-- E-CID MEASUREMENT TERMINATION </w:t>
      </w:r>
    </w:p>
    <w:p w14:paraId="178F2059" w14:textId="77777777" w:rsidR="00322D9F" w:rsidRPr="00707B3F" w:rsidRDefault="00322D9F" w:rsidP="00322D9F">
      <w:pPr>
        <w:pStyle w:val="PL"/>
        <w:spacing w:line="0" w:lineRule="atLeast"/>
        <w:rPr>
          <w:snapToGrid w:val="0"/>
        </w:rPr>
      </w:pPr>
      <w:r w:rsidRPr="00707B3F">
        <w:rPr>
          <w:snapToGrid w:val="0"/>
        </w:rPr>
        <w:t>--</w:t>
      </w:r>
    </w:p>
    <w:p w14:paraId="68D8AA8E" w14:textId="77777777" w:rsidR="00322D9F" w:rsidRPr="00707B3F" w:rsidRDefault="00322D9F" w:rsidP="00322D9F">
      <w:pPr>
        <w:pStyle w:val="PL"/>
        <w:spacing w:line="0" w:lineRule="atLeast"/>
        <w:rPr>
          <w:snapToGrid w:val="0"/>
        </w:rPr>
      </w:pPr>
      <w:r w:rsidRPr="00707B3F">
        <w:rPr>
          <w:snapToGrid w:val="0"/>
        </w:rPr>
        <w:t>-- **************************************************************</w:t>
      </w:r>
    </w:p>
    <w:p w14:paraId="5B13FA94" w14:textId="77777777" w:rsidR="00322D9F" w:rsidRPr="00707B3F" w:rsidRDefault="00322D9F" w:rsidP="006C230F">
      <w:pPr>
        <w:pStyle w:val="PL"/>
        <w:tabs>
          <w:tab w:val="left" w:pos="11100"/>
        </w:tabs>
        <w:rPr>
          <w:snapToGrid w:val="0"/>
        </w:rPr>
      </w:pPr>
    </w:p>
    <w:p w14:paraId="2880D64F"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71AA66AB"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3131A363" w14:textId="77777777" w:rsidR="00322D9F" w:rsidRPr="00707B3F" w:rsidRDefault="00322D9F" w:rsidP="006C230F">
      <w:pPr>
        <w:pStyle w:val="PL"/>
        <w:tabs>
          <w:tab w:val="left" w:pos="11100"/>
        </w:tabs>
        <w:rPr>
          <w:snapToGrid w:val="0"/>
        </w:rPr>
      </w:pPr>
      <w:r w:rsidRPr="00707B3F">
        <w:rPr>
          <w:snapToGrid w:val="0"/>
        </w:rPr>
        <w:tab/>
        <w:t>...</w:t>
      </w:r>
    </w:p>
    <w:p w14:paraId="5855CAC8" w14:textId="77777777" w:rsidR="00322D9F" w:rsidRPr="00707B3F" w:rsidRDefault="00322D9F" w:rsidP="006C230F">
      <w:pPr>
        <w:pStyle w:val="PL"/>
        <w:tabs>
          <w:tab w:val="left" w:pos="11100"/>
        </w:tabs>
        <w:rPr>
          <w:snapToGrid w:val="0"/>
        </w:rPr>
      </w:pPr>
      <w:r w:rsidRPr="00707B3F">
        <w:rPr>
          <w:snapToGrid w:val="0"/>
        </w:rPr>
        <w:t>}</w:t>
      </w:r>
    </w:p>
    <w:p w14:paraId="6E512EE0" w14:textId="77777777" w:rsidR="00322D9F" w:rsidRPr="00707B3F" w:rsidRDefault="00322D9F" w:rsidP="006C230F">
      <w:pPr>
        <w:pStyle w:val="PL"/>
        <w:tabs>
          <w:tab w:val="left" w:pos="11100"/>
        </w:tabs>
        <w:rPr>
          <w:snapToGrid w:val="0"/>
        </w:rPr>
      </w:pPr>
    </w:p>
    <w:p w14:paraId="3B802782" w14:textId="77777777" w:rsidR="00322D9F" w:rsidRPr="00707B3F" w:rsidRDefault="00322D9F" w:rsidP="006C230F">
      <w:pPr>
        <w:pStyle w:val="PL"/>
        <w:tabs>
          <w:tab w:val="left" w:pos="11100"/>
        </w:tabs>
        <w:rPr>
          <w:snapToGrid w:val="0"/>
        </w:rPr>
      </w:pPr>
    </w:p>
    <w:p w14:paraId="3E7881DD"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301ADABF"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146949A"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BBF88CC" w14:textId="77777777" w:rsidR="00322D9F" w:rsidRPr="00435B28" w:rsidRDefault="00322D9F" w:rsidP="006C230F">
      <w:pPr>
        <w:pStyle w:val="PL"/>
        <w:tabs>
          <w:tab w:val="left" w:pos="11100"/>
        </w:tabs>
        <w:rPr>
          <w:snapToGrid w:val="0"/>
          <w:lang w:val="fr-FR"/>
        </w:rPr>
      </w:pPr>
      <w:r w:rsidRPr="00707B3F">
        <w:rPr>
          <w:snapToGrid w:val="0"/>
        </w:rPr>
        <w:tab/>
      </w:r>
      <w:r w:rsidRPr="00435B28">
        <w:rPr>
          <w:snapToGrid w:val="0"/>
          <w:lang w:val="fr-FR"/>
        </w:rPr>
        <w:t>...</w:t>
      </w:r>
    </w:p>
    <w:p w14:paraId="5DEFE46E" w14:textId="77777777" w:rsidR="00322D9F" w:rsidRPr="00435B28" w:rsidRDefault="00322D9F" w:rsidP="006C230F">
      <w:pPr>
        <w:pStyle w:val="PL"/>
        <w:tabs>
          <w:tab w:val="left" w:pos="11100"/>
        </w:tabs>
        <w:rPr>
          <w:snapToGrid w:val="0"/>
          <w:lang w:val="fr-FR"/>
        </w:rPr>
      </w:pPr>
      <w:r w:rsidRPr="00435B28">
        <w:rPr>
          <w:snapToGrid w:val="0"/>
          <w:lang w:val="fr-FR"/>
        </w:rPr>
        <w:t>}</w:t>
      </w:r>
    </w:p>
    <w:p w14:paraId="571B467F" w14:textId="77777777" w:rsidR="00322D9F" w:rsidRPr="00435B28" w:rsidRDefault="00322D9F" w:rsidP="006C230F">
      <w:pPr>
        <w:pStyle w:val="PL"/>
        <w:tabs>
          <w:tab w:val="left" w:pos="11100"/>
        </w:tabs>
        <w:rPr>
          <w:snapToGrid w:val="0"/>
          <w:lang w:val="fr-FR"/>
        </w:rPr>
      </w:pPr>
    </w:p>
    <w:p w14:paraId="4C6C5D9D" w14:textId="77777777" w:rsidR="00322D9F" w:rsidRPr="00435B28" w:rsidRDefault="00322D9F" w:rsidP="00322D9F">
      <w:pPr>
        <w:pStyle w:val="PL"/>
        <w:spacing w:line="0" w:lineRule="atLeast"/>
        <w:rPr>
          <w:snapToGrid w:val="0"/>
          <w:lang w:val="fr-FR"/>
        </w:rPr>
      </w:pPr>
      <w:r w:rsidRPr="00435B28">
        <w:rPr>
          <w:snapToGrid w:val="0"/>
          <w:lang w:val="fr-FR"/>
        </w:rPr>
        <w:t>-- **************************************************************</w:t>
      </w:r>
    </w:p>
    <w:p w14:paraId="745023F4" w14:textId="77777777" w:rsidR="00322D9F" w:rsidRPr="00435B28" w:rsidRDefault="00322D9F" w:rsidP="00322D9F">
      <w:pPr>
        <w:pStyle w:val="PL"/>
        <w:spacing w:line="0" w:lineRule="atLeast"/>
        <w:rPr>
          <w:snapToGrid w:val="0"/>
          <w:lang w:val="fr-FR"/>
        </w:rPr>
      </w:pPr>
      <w:r w:rsidRPr="00435B28">
        <w:rPr>
          <w:snapToGrid w:val="0"/>
          <w:lang w:val="fr-FR"/>
        </w:rPr>
        <w:t>--</w:t>
      </w:r>
    </w:p>
    <w:p w14:paraId="41803244" w14:textId="77777777" w:rsidR="00322D9F" w:rsidRPr="00435B28" w:rsidRDefault="00322D9F" w:rsidP="00322D9F">
      <w:pPr>
        <w:pStyle w:val="PL"/>
        <w:spacing w:line="0" w:lineRule="atLeast"/>
        <w:outlineLvl w:val="3"/>
        <w:rPr>
          <w:snapToGrid w:val="0"/>
          <w:lang w:val="fr-FR"/>
        </w:rPr>
      </w:pPr>
      <w:r w:rsidRPr="00435B28">
        <w:rPr>
          <w:snapToGrid w:val="0"/>
          <w:lang w:val="fr-FR"/>
        </w:rPr>
        <w:t>-- OTDOA INFORMATION REQUEST</w:t>
      </w:r>
    </w:p>
    <w:p w14:paraId="6E152075" w14:textId="77777777" w:rsidR="00322D9F" w:rsidRPr="00435B28" w:rsidRDefault="00322D9F" w:rsidP="00322D9F">
      <w:pPr>
        <w:pStyle w:val="PL"/>
        <w:spacing w:line="0" w:lineRule="atLeast"/>
        <w:rPr>
          <w:snapToGrid w:val="0"/>
          <w:lang w:val="fr-FR"/>
        </w:rPr>
      </w:pPr>
      <w:r w:rsidRPr="00435B28">
        <w:rPr>
          <w:snapToGrid w:val="0"/>
          <w:lang w:val="fr-FR"/>
        </w:rPr>
        <w:t>--</w:t>
      </w:r>
    </w:p>
    <w:p w14:paraId="3B8B2CD4" w14:textId="77777777" w:rsidR="00322D9F" w:rsidRPr="00435B28" w:rsidRDefault="00322D9F" w:rsidP="00322D9F">
      <w:pPr>
        <w:pStyle w:val="PL"/>
        <w:spacing w:line="0" w:lineRule="atLeast"/>
        <w:rPr>
          <w:snapToGrid w:val="0"/>
          <w:lang w:val="fr-FR"/>
        </w:rPr>
      </w:pPr>
      <w:r w:rsidRPr="00435B28">
        <w:rPr>
          <w:snapToGrid w:val="0"/>
          <w:lang w:val="fr-FR"/>
        </w:rPr>
        <w:t>-- **************************************************************</w:t>
      </w:r>
    </w:p>
    <w:p w14:paraId="65439276" w14:textId="77777777" w:rsidR="00322D9F" w:rsidRPr="00435B28" w:rsidRDefault="00322D9F" w:rsidP="006C230F">
      <w:pPr>
        <w:pStyle w:val="PL"/>
        <w:tabs>
          <w:tab w:val="left" w:pos="11100"/>
        </w:tabs>
        <w:rPr>
          <w:snapToGrid w:val="0"/>
          <w:lang w:val="fr-FR"/>
        </w:rPr>
      </w:pPr>
    </w:p>
    <w:p w14:paraId="6C56A3B6" w14:textId="77777777" w:rsidR="00322D9F" w:rsidRPr="00435B28" w:rsidRDefault="00322D9F" w:rsidP="006C230F">
      <w:pPr>
        <w:pStyle w:val="PL"/>
        <w:tabs>
          <w:tab w:val="left" w:pos="11100"/>
        </w:tabs>
        <w:rPr>
          <w:snapToGrid w:val="0"/>
          <w:lang w:val="fr-FR"/>
        </w:rPr>
      </w:pPr>
      <w:r w:rsidRPr="00435B28">
        <w:rPr>
          <w:snapToGrid w:val="0"/>
          <w:lang w:val="fr-FR"/>
        </w:rPr>
        <w:t>OTDOAInformationRequest ::= SEQUENCE {</w:t>
      </w:r>
    </w:p>
    <w:p w14:paraId="52D37E11" w14:textId="77777777" w:rsidR="00322D9F" w:rsidRPr="00435B28" w:rsidRDefault="00322D9F" w:rsidP="006C230F">
      <w:pPr>
        <w:pStyle w:val="PL"/>
        <w:tabs>
          <w:tab w:val="left" w:pos="11100"/>
        </w:tabs>
        <w:rPr>
          <w:snapToGrid w:val="0"/>
          <w:lang w:val="fr-FR"/>
        </w:rPr>
      </w:pPr>
      <w:r w:rsidRPr="00435B28">
        <w:rPr>
          <w:snapToGrid w:val="0"/>
          <w:lang w:val="fr-FR"/>
        </w:rPr>
        <w:tab/>
        <w:t>protocolIEs</w:t>
      </w:r>
      <w:r w:rsidRPr="00435B28">
        <w:rPr>
          <w:snapToGrid w:val="0"/>
          <w:lang w:val="fr-FR"/>
        </w:rPr>
        <w:tab/>
      </w:r>
      <w:r w:rsidRPr="00435B28">
        <w:rPr>
          <w:snapToGrid w:val="0"/>
          <w:lang w:val="fr-FR"/>
        </w:rPr>
        <w:tab/>
        <w:t>ProtocolIE-Container</w:t>
      </w:r>
      <w:r w:rsidRPr="00435B28">
        <w:rPr>
          <w:snapToGrid w:val="0"/>
          <w:lang w:val="fr-FR"/>
        </w:rPr>
        <w:tab/>
        <w:t>{{OTDOAInformationRequest-IEs}},</w:t>
      </w:r>
    </w:p>
    <w:p w14:paraId="1698433F" w14:textId="77777777" w:rsidR="00322D9F" w:rsidRPr="00707B3F" w:rsidRDefault="00322D9F" w:rsidP="006C230F">
      <w:pPr>
        <w:pStyle w:val="PL"/>
        <w:tabs>
          <w:tab w:val="left" w:pos="11100"/>
        </w:tabs>
        <w:rPr>
          <w:snapToGrid w:val="0"/>
        </w:rPr>
      </w:pPr>
      <w:r w:rsidRPr="00435B28">
        <w:rPr>
          <w:snapToGrid w:val="0"/>
          <w:lang w:val="fr-FR"/>
        </w:rPr>
        <w:tab/>
      </w:r>
      <w:r w:rsidRPr="00707B3F">
        <w:rPr>
          <w:snapToGrid w:val="0"/>
        </w:rPr>
        <w:t>...</w:t>
      </w:r>
    </w:p>
    <w:p w14:paraId="6A587F08" w14:textId="77777777" w:rsidR="00322D9F" w:rsidRPr="00707B3F" w:rsidRDefault="00322D9F" w:rsidP="006C230F">
      <w:pPr>
        <w:pStyle w:val="PL"/>
        <w:tabs>
          <w:tab w:val="left" w:pos="11100"/>
        </w:tabs>
        <w:rPr>
          <w:snapToGrid w:val="0"/>
        </w:rPr>
      </w:pPr>
      <w:r w:rsidRPr="00707B3F">
        <w:rPr>
          <w:snapToGrid w:val="0"/>
        </w:rPr>
        <w:t>}</w:t>
      </w:r>
    </w:p>
    <w:p w14:paraId="600E4A1E" w14:textId="77777777" w:rsidR="00322D9F" w:rsidRPr="00707B3F" w:rsidRDefault="00322D9F" w:rsidP="006C230F">
      <w:pPr>
        <w:pStyle w:val="PL"/>
        <w:tabs>
          <w:tab w:val="left" w:pos="11100"/>
        </w:tabs>
        <w:rPr>
          <w:snapToGrid w:val="0"/>
        </w:rPr>
      </w:pPr>
    </w:p>
    <w:p w14:paraId="1F3E568A"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358AA65A"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31CA9B5" w14:textId="77777777" w:rsidR="00322D9F" w:rsidRPr="00707B3F" w:rsidRDefault="00322D9F" w:rsidP="006C230F">
      <w:pPr>
        <w:pStyle w:val="PL"/>
        <w:tabs>
          <w:tab w:val="left" w:pos="11100"/>
        </w:tabs>
        <w:rPr>
          <w:snapToGrid w:val="0"/>
        </w:rPr>
      </w:pPr>
      <w:r w:rsidRPr="00707B3F">
        <w:rPr>
          <w:snapToGrid w:val="0"/>
        </w:rPr>
        <w:tab/>
        <w:t>...</w:t>
      </w:r>
    </w:p>
    <w:p w14:paraId="1DA74485" w14:textId="77777777" w:rsidR="00322D9F" w:rsidRPr="00707B3F" w:rsidRDefault="00322D9F" w:rsidP="006C230F">
      <w:pPr>
        <w:pStyle w:val="PL"/>
        <w:tabs>
          <w:tab w:val="left" w:pos="11100"/>
        </w:tabs>
        <w:rPr>
          <w:snapToGrid w:val="0"/>
        </w:rPr>
      </w:pPr>
      <w:r w:rsidRPr="00707B3F">
        <w:rPr>
          <w:snapToGrid w:val="0"/>
        </w:rPr>
        <w:t>}</w:t>
      </w:r>
    </w:p>
    <w:p w14:paraId="34FC6BE6" w14:textId="77777777" w:rsidR="00322D9F" w:rsidRPr="00707B3F" w:rsidRDefault="00322D9F" w:rsidP="006C230F">
      <w:pPr>
        <w:pStyle w:val="PL"/>
        <w:tabs>
          <w:tab w:val="left" w:pos="11100"/>
        </w:tabs>
        <w:rPr>
          <w:snapToGrid w:val="0"/>
        </w:rPr>
      </w:pPr>
    </w:p>
    <w:p w14:paraId="52C41844"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OTDOA-Information-TypeIEs} }</w:t>
      </w:r>
    </w:p>
    <w:p w14:paraId="47E3CE02" w14:textId="77777777" w:rsidR="00322D9F" w:rsidRPr="00707B3F" w:rsidRDefault="00322D9F" w:rsidP="006C230F">
      <w:pPr>
        <w:pStyle w:val="PL"/>
        <w:tabs>
          <w:tab w:val="left" w:pos="11100"/>
        </w:tabs>
        <w:rPr>
          <w:snapToGrid w:val="0"/>
        </w:rPr>
      </w:pPr>
    </w:p>
    <w:p w14:paraId="0962EC62" w14:textId="77777777" w:rsidR="00322D9F" w:rsidRPr="00707B3F" w:rsidRDefault="00322D9F" w:rsidP="006C230F">
      <w:pPr>
        <w:pStyle w:val="PL"/>
        <w:tabs>
          <w:tab w:val="left" w:pos="11100"/>
        </w:tabs>
        <w:rPr>
          <w:snapToGrid w:val="0"/>
        </w:rPr>
      </w:pPr>
      <w:r w:rsidRPr="00707B3F">
        <w:rPr>
          <w:snapToGrid w:val="0"/>
        </w:rPr>
        <w:t>OTDOA-Information-TypeIEs</w:t>
      </w:r>
      <w:r w:rsidRPr="00707B3F">
        <w:rPr>
          <w:snapToGrid w:val="0"/>
        </w:rPr>
        <w:tab/>
        <w:t>NRPPA-PROTOCOL-IES ::= {</w:t>
      </w:r>
    </w:p>
    <w:p w14:paraId="33133448"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02C98F58" w14:textId="77777777" w:rsidR="00322D9F" w:rsidRPr="00707B3F" w:rsidRDefault="00322D9F" w:rsidP="006C230F">
      <w:pPr>
        <w:pStyle w:val="PL"/>
        <w:tabs>
          <w:tab w:val="left" w:pos="11100"/>
        </w:tabs>
        <w:rPr>
          <w:snapToGrid w:val="0"/>
        </w:rPr>
      </w:pPr>
      <w:r w:rsidRPr="00707B3F">
        <w:rPr>
          <w:snapToGrid w:val="0"/>
        </w:rPr>
        <w:tab/>
        <w:t>...</w:t>
      </w:r>
    </w:p>
    <w:p w14:paraId="098CC6A3" w14:textId="77777777" w:rsidR="00322D9F" w:rsidRPr="00707B3F" w:rsidRDefault="00322D9F" w:rsidP="006C230F">
      <w:pPr>
        <w:pStyle w:val="PL"/>
        <w:tabs>
          <w:tab w:val="left" w:pos="11100"/>
        </w:tabs>
        <w:rPr>
          <w:snapToGrid w:val="0"/>
        </w:rPr>
      </w:pPr>
      <w:r w:rsidRPr="00707B3F">
        <w:rPr>
          <w:snapToGrid w:val="0"/>
        </w:rPr>
        <w:t>}</w:t>
      </w:r>
    </w:p>
    <w:p w14:paraId="78AD205F" w14:textId="77777777" w:rsidR="00322D9F" w:rsidRPr="00707B3F" w:rsidRDefault="00322D9F" w:rsidP="006C230F">
      <w:pPr>
        <w:pStyle w:val="PL"/>
        <w:tabs>
          <w:tab w:val="left" w:pos="11100"/>
        </w:tabs>
        <w:rPr>
          <w:snapToGrid w:val="0"/>
        </w:rPr>
      </w:pPr>
    </w:p>
    <w:p w14:paraId="24BFE67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70F87D66" w14:textId="77777777" w:rsidR="00322D9F" w:rsidRPr="00707B3F" w:rsidRDefault="00322D9F" w:rsidP="006C230F">
      <w:pPr>
        <w:pStyle w:val="PL"/>
        <w:tabs>
          <w:tab w:val="left" w:pos="11100"/>
        </w:tabs>
        <w:rPr>
          <w:snapToGrid w:val="0"/>
        </w:rPr>
      </w:pPr>
      <w:r w:rsidRPr="00707B3F">
        <w:rPr>
          <w:snapToGrid w:val="0"/>
        </w:rPr>
        <w:tab/>
        <w:t>oTDOA-Information-Type-Item</w:t>
      </w:r>
      <w:r w:rsidRPr="00707B3F">
        <w:rPr>
          <w:snapToGrid w:val="0"/>
        </w:rPr>
        <w:tab/>
      </w:r>
      <w:r w:rsidRPr="00707B3F">
        <w:rPr>
          <w:snapToGrid w:val="0"/>
        </w:rPr>
        <w:tab/>
        <w:t>OTDOA-Information-Item,</w:t>
      </w:r>
    </w:p>
    <w:p w14:paraId="07EFB808" w14:textId="77777777" w:rsidR="00322D9F" w:rsidRPr="00435B28" w:rsidRDefault="00322D9F" w:rsidP="006C230F">
      <w:pPr>
        <w:pStyle w:val="PL"/>
        <w:tabs>
          <w:tab w:val="left" w:pos="11100"/>
        </w:tabs>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OTDOA-Information-Type-ItemExtIEs} } OPTIONAL,</w:t>
      </w:r>
    </w:p>
    <w:p w14:paraId="1273B5B2" w14:textId="77777777" w:rsidR="00322D9F" w:rsidRPr="00435B28" w:rsidRDefault="00322D9F" w:rsidP="006C230F">
      <w:pPr>
        <w:pStyle w:val="PL"/>
        <w:tabs>
          <w:tab w:val="left" w:pos="11100"/>
        </w:tabs>
        <w:rPr>
          <w:snapToGrid w:val="0"/>
          <w:lang w:val="fr-FR"/>
        </w:rPr>
      </w:pPr>
      <w:r w:rsidRPr="00435B28">
        <w:rPr>
          <w:snapToGrid w:val="0"/>
          <w:lang w:val="fr-FR"/>
        </w:rPr>
        <w:tab/>
        <w:t>...</w:t>
      </w:r>
    </w:p>
    <w:p w14:paraId="7C0E1646" w14:textId="77777777" w:rsidR="00322D9F" w:rsidRPr="00435B28" w:rsidRDefault="00322D9F" w:rsidP="006C230F">
      <w:pPr>
        <w:pStyle w:val="PL"/>
        <w:tabs>
          <w:tab w:val="left" w:pos="11100"/>
        </w:tabs>
        <w:rPr>
          <w:snapToGrid w:val="0"/>
          <w:lang w:val="fr-FR"/>
        </w:rPr>
      </w:pPr>
      <w:r w:rsidRPr="00435B28">
        <w:rPr>
          <w:snapToGrid w:val="0"/>
          <w:lang w:val="fr-FR"/>
        </w:rPr>
        <w:t>}</w:t>
      </w:r>
    </w:p>
    <w:p w14:paraId="43796681" w14:textId="77777777" w:rsidR="00322D9F" w:rsidRPr="00435B28" w:rsidRDefault="00322D9F" w:rsidP="006C230F">
      <w:pPr>
        <w:pStyle w:val="PL"/>
        <w:tabs>
          <w:tab w:val="left" w:pos="11100"/>
        </w:tabs>
        <w:rPr>
          <w:snapToGrid w:val="0"/>
          <w:lang w:val="fr-FR"/>
        </w:rPr>
      </w:pPr>
    </w:p>
    <w:p w14:paraId="235E2C12" w14:textId="77777777" w:rsidR="00322D9F" w:rsidRPr="00435B28" w:rsidRDefault="00322D9F" w:rsidP="006C230F">
      <w:pPr>
        <w:pStyle w:val="PL"/>
        <w:tabs>
          <w:tab w:val="left" w:pos="11100"/>
        </w:tabs>
        <w:rPr>
          <w:snapToGrid w:val="0"/>
          <w:lang w:val="fr-FR"/>
        </w:rPr>
      </w:pPr>
      <w:r w:rsidRPr="00435B28">
        <w:rPr>
          <w:snapToGrid w:val="0"/>
          <w:lang w:val="fr-FR"/>
        </w:rPr>
        <w:t>OTDOA-Information-Type-ItemExtIEs NRPPA-PROTOCOL-EXTENSION ::= {</w:t>
      </w:r>
    </w:p>
    <w:p w14:paraId="6ECD73C5" w14:textId="77777777" w:rsidR="00322D9F" w:rsidRPr="00435B28" w:rsidRDefault="00322D9F" w:rsidP="006C230F">
      <w:pPr>
        <w:pStyle w:val="PL"/>
        <w:tabs>
          <w:tab w:val="left" w:pos="11100"/>
        </w:tabs>
        <w:rPr>
          <w:snapToGrid w:val="0"/>
          <w:lang w:val="fr-FR"/>
        </w:rPr>
      </w:pPr>
      <w:r w:rsidRPr="00435B28">
        <w:rPr>
          <w:snapToGrid w:val="0"/>
          <w:lang w:val="fr-FR"/>
        </w:rPr>
        <w:tab/>
        <w:t>...</w:t>
      </w:r>
    </w:p>
    <w:p w14:paraId="5ADF4679" w14:textId="77777777" w:rsidR="00322D9F" w:rsidRPr="00435B28" w:rsidRDefault="00322D9F" w:rsidP="006C230F">
      <w:pPr>
        <w:pStyle w:val="PL"/>
        <w:tabs>
          <w:tab w:val="left" w:pos="11100"/>
        </w:tabs>
        <w:rPr>
          <w:snapToGrid w:val="0"/>
          <w:lang w:val="fr-FR"/>
        </w:rPr>
      </w:pPr>
      <w:r w:rsidRPr="00435B28">
        <w:rPr>
          <w:snapToGrid w:val="0"/>
          <w:lang w:val="fr-FR"/>
        </w:rPr>
        <w:t>}</w:t>
      </w:r>
    </w:p>
    <w:p w14:paraId="429F7E2D" w14:textId="77777777" w:rsidR="00322D9F" w:rsidRPr="00435B28" w:rsidRDefault="00322D9F" w:rsidP="006C230F">
      <w:pPr>
        <w:pStyle w:val="PL"/>
        <w:tabs>
          <w:tab w:val="left" w:pos="11100"/>
        </w:tabs>
        <w:rPr>
          <w:snapToGrid w:val="0"/>
          <w:lang w:val="fr-FR"/>
        </w:rPr>
      </w:pPr>
    </w:p>
    <w:p w14:paraId="7BB8659A" w14:textId="77777777" w:rsidR="00322D9F" w:rsidRPr="00435B28" w:rsidRDefault="00322D9F" w:rsidP="00322D9F">
      <w:pPr>
        <w:pStyle w:val="PL"/>
        <w:spacing w:line="0" w:lineRule="atLeast"/>
        <w:rPr>
          <w:snapToGrid w:val="0"/>
          <w:lang w:val="fr-FR"/>
        </w:rPr>
      </w:pPr>
      <w:r w:rsidRPr="00435B28">
        <w:rPr>
          <w:snapToGrid w:val="0"/>
          <w:lang w:val="fr-FR"/>
        </w:rPr>
        <w:t>-- **************************************************************</w:t>
      </w:r>
    </w:p>
    <w:p w14:paraId="6C1EBC4E" w14:textId="77777777" w:rsidR="00322D9F" w:rsidRPr="00435B28" w:rsidRDefault="00322D9F" w:rsidP="00322D9F">
      <w:pPr>
        <w:pStyle w:val="PL"/>
        <w:spacing w:line="0" w:lineRule="atLeast"/>
        <w:rPr>
          <w:snapToGrid w:val="0"/>
          <w:lang w:val="fr-FR"/>
        </w:rPr>
      </w:pPr>
      <w:r w:rsidRPr="00435B28">
        <w:rPr>
          <w:snapToGrid w:val="0"/>
          <w:lang w:val="fr-FR"/>
        </w:rPr>
        <w:t>--</w:t>
      </w:r>
    </w:p>
    <w:p w14:paraId="722AE3CF" w14:textId="77777777" w:rsidR="00322D9F" w:rsidRPr="00435B28" w:rsidRDefault="00322D9F" w:rsidP="00322D9F">
      <w:pPr>
        <w:pStyle w:val="PL"/>
        <w:spacing w:line="0" w:lineRule="atLeast"/>
        <w:outlineLvl w:val="3"/>
        <w:rPr>
          <w:snapToGrid w:val="0"/>
          <w:lang w:val="fr-FR"/>
        </w:rPr>
      </w:pPr>
      <w:r w:rsidRPr="00435B28">
        <w:rPr>
          <w:snapToGrid w:val="0"/>
          <w:lang w:val="fr-FR"/>
        </w:rPr>
        <w:t>-- OTDOA INFORMATION RESPONSE</w:t>
      </w:r>
    </w:p>
    <w:p w14:paraId="7272768E" w14:textId="77777777" w:rsidR="00322D9F" w:rsidRPr="00435B28" w:rsidRDefault="00322D9F" w:rsidP="00322D9F">
      <w:pPr>
        <w:pStyle w:val="PL"/>
        <w:spacing w:line="0" w:lineRule="atLeast"/>
        <w:rPr>
          <w:snapToGrid w:val="0"/>
          <w:lang w:val="fr-FR"/>
        </w:rPr>
      </w:pPr>
      <w:r w:rsidRPr="00435B28">
        <w:rPr>
          <w:snapToGrid w:val="0"/>
          <w:lang w:val="fr-FR"/>
        </w:rPr>
        <w:t>--</w:t>
      </w:r>
    </w:p>
    <w:p w14:paraId="2C3B1741" w14:textId="77777777" w:rsidR="00322D9F" w:rsidRPr="00435B28" w:rsidRDefault="00322D9F" w:rsidP="00322D9F">
      <w:pPr>
        <w:pStyle w:val="PL"/>
        <w:spacing w:line="0" w:lineRule="atLeast"/>
        <w:rPr>
          <w:snapToGrid w:val="0"/>
          <w:lang w:val="fr-FR"/>
        </w:rPr>
      </w:pPr>
      <w:r w:rsidRPr="00435B28">
        <w:rPr>
          <w:snapToGrid w:val="0"/>
          <w:lang w:val="fr-FR"/>
        </w:rPr>
        <w:t>-- **************************************************************</w:t>
      </w:r>
    </w:p>
    <w:p w14:paraId="71F7E137" w14:textId="77777777" w:rsidR="00322D9F" w:rsidRPr="00435B28" w:rsidRDefault="00322D9F" w:rsidP="006C230F">
      <w:pPr>
        <w:pStyle w:val="PL"/>
        <w:tabs>
          <w:tab w:val="left" w:pos="11100"/>
        </w:tabs>
        <w:rPr>
          <w:snapToGrid w:val="0"/>
          <w:lang w:val="fr-FR"/>
        </w:rPr>
      </w:pPr>
    </w:p>
    <w:p w14:paraId="4D87FB8F" w14:textId="77777777" w:rsidR="00322D9F" w:rsidRPr="00435B28" w:rsidRDefault="00322D9F" w:rsidP="006C230F">
      <w:pPr>
        <w:pStyle w:val="PL"/>
        <w:tabs>
          <w:tab w:val="left" w:pos="11100"/>
        </w:tabs>
        <w:rPr>
          <w:snapToGrid w:val="0"/>
          <w:lang w:val="fr-FR"/>
        </w:rPr>
      </w:pPr>
      <w:r w:rsidRPr="00435B28">
        <w:rPr>
          <w:snapToGrid w:val="0"/>
          <w:lang w:val="fr-FR"/>
        </w:rPr>
        <w:t>OTDOAInformationResponse ::= SEQUENCE {</w:t>
      </w:r>
    </w:p>
    <w:p w14:paraId="74CA6B19" w14:textId="77777777" w:rsidR="00322D9F" w:rsidRPr="00435B28" w:rsidRDefault="00322D9F" w:rsidP="006C230F">
      <w:pPr>
        <w:pStyle w:val="PL"/>
        <w:tabs>
          <w:tab w:val="left" w:pos="11100"/>
        </w:tabs>
        <w:rPr>
          <w:snapToGrid w:val="0"/>
          <w:lang w:val="fr-FR"/>
        </w:rPr>
      </w:pPr>
      <w:r w:rsidRPr="00435B28">
        <w:rPr>
          <w:snapToGrid w:val="0"/>
          <w:lang w:val="fr-FR"/>
        </w:rPr>
        <w:tab/>
        <w:t>protocolIEs</w:t>
      </w:r>
      <w:r w:rsidRPr="00435B28">
        <w:rPr>
          <w:snapToGrid w:val="0"/>
          <w:lang w:val="fr-FR"/>
        </w:rPr>
        <w:tab/>
      </w:r>
      <w:r w:rsidRPr="00435B28">
        <w:rPr>
          <w:snapToGrid w:val="0"/>
          <w:lang w:val="fr-FR"/>
        </w:rPr>
        <w:tab/>
        <w:t>ProtocolIE-Container</w:t>
      </w:r>
      <w:r w:rsidRPr="00435B28">
        <w:rPr>
          <w:snapToGrid w:val="0"/>
          <w:lang w:val="fr-FR"/>
        </w:rPr>
        <w:tab/>
        <w:t>{{OTDOAInformationResponse-IEs}},</w:t>
      </w:r>
    </w:p>
    <w:p w14:paraId="147B893C" w14:textId="77777777" w:rsidR="00322D9F" w:rsidRPr="00707B3F" w:rsidRDefault="00322D9F" w:rsidP="006C230F">
      <w:pPr>
        <w:pStyle w:val="PL"/>
        <w:tabs>
          <w:tab w:val="left" w:pos="11100"/>
        </w:tabs>
        <w:rPr>
          <w:snapToGrid w:val="0"/>
        </w:rPr>
      </w:pPr>
      <w:r w:rsidRPr="00435B28">
        <w:rPr>
          <w:snapToGrid w:val="0"/>
          <w:lang w:val="fr-FR"/>
        </w:rPr>
        <w:tab/>
      </w:r>
      <w:r w:rsidRPr="00707B3F">
        <w:rPr>
          <w:snapToGrid w:val="0"/>
        </w:rPr>
        <w:t>...</w:t>
      </w:r>
    </w:p>
    <w:p w14:paraId="624C6CAE" w14:textId="77777777" w:rsidR="00322D9F" w:rsidRPr="00707B3F" w:rsidRDefault="00322D9F" w:rsidP="006C230F">
      <w:pPr>
        <w:pStyle w:val="PL"/>
        <w:tabs>
          <w:tab w:val="left" w:pos="11100"/>
        </w:tabs>
        <w:rPr>
          <w:snapToGrid w:val="0"/>
        </w:rPr>
      </w:pPr>
      <w:r w:rsidRPr="00707B3F">
        <w:rPr>
          <w:snapToGrid w:val="0"/>
        </w:rPr>
        <w:t>}</w:t>
      </w:r>
    </w:p>
    <w:p w14:paraId="28F23DA8" w14:textId="77777777" w:rsidR="00322D9F" w:rsidRPr="00707B3F" w:rsidRDefault="00322D9F" w:rsidP="006C230F">
      <w:pPr>
        <w:pStyle w:val="PL"/>
        <w:tabs>
          <w:tab w:val="left" w:pos="11100"/>
        </w:tabs>
        <w:rPr>
          <w:snapToGrid w:val="0"/>
        </w:rPr>
      </w:pPr>
    </w:p>
    <w:p w14:paraId="703425D4"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B9C2104"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4FAB589D"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B7367C8" w14:textId="77777777" w:rsidR="00322D9F" w:rsidRPr="00707B3F" w:rsidRDefault="00322D9F" w:rsidP="006C230F">
      <w:pPr>
        <w:pStyle w:val="PL"/>
        <w:tabs>
          <w:tab w:val="left" w:pos="11100"/>
        </w:tabs>
        <w:rPr>
          <w:snapToGrid w:val="0"/>
        </w:rPr>
      </w:pPr>
      <w:r w:rsidRPr="00707B3F">
        <w:rPr>
          <w:snapToGrid w:val="0"/>
        </w:rPr>
        <w:tab/>
        <w:t>...</w:t>
      </w:r>
    </w:p>
    <w:p w14:paraId="15616150" w14:textId="77777777" w:rsidR="00322D9F" w:rsidRPr="00707B3F" w:rsidRDefault="00322D9F" w:rsidP="006C230F">
      <w:pPr>
        <w:pStyle w:val="PL"/>
        <w:tabs>
          <w:tab w:val="left" w:pos="11100"/>
        </w:tabs>
        <w:rPr>
          <w:snapToGrid w:val="0"/>
        </w:rPr>
      </w:pPr>
      <w:r w:rsidRPr="00707B3F">
        <w:rPr>
          <w:snapToGrid w:val="0"/>
        </w:rPr>
        <w:t>}</w:t>
      </w:r>
    </w:p>
    <w:p w14:paraId="53DF0511" w14:textId="77777777" w:rsidR="00322D9F" w:rsidRPr="00707B3F" w:rsidRDefault="00322D9F" w:rsidP="006C230F">
      <w:pPr>
        <w:pStyle w:val="PL"/>
        <w:tabs>
          <w:tab w:val="left" w:pos="11100"/>
        </w:tabs>
        <w:rPr>
          <w:snapToGrid w:val="0"/>
        </w:rPr>
      </w:pPr>
    </w:p>
    <w:p w14:paraId="2DD23033" w14:textId="77777777" w:rsidR="00322D9F" w:rsidRPr="00707B3F" w:rsidRDefault="00322D9F" w:rsidP="00322D9F">
      <w:pPr>
        <w:pStyle w:val="PL"/>
        <w:spacing w:line="0" w:lineRule="atLeast"/>
        <w:rPr>
          <w:snapToGrid w:val="0"/>
        </w:rPr>
      </w:pPr>
      <w:r w:rsidRPr="00707B3F">
        <w:rPr>
          <w:snapToGrid w:val="0"/>
        </w:rPr>
        <w:t>-- **************************************************************</w:t>
      </w:r>
    </w:p>
    <w:p w14:paraId="738FD1E4" w14:textId="77777777" w:rsidR="00322D9F" w:rsidRPr="00707B3F" w:rsidRDefault="00322D9F" w:rsidP="00322D9F">
      <w:pPr>
        <w:pStyle w:val="PL"/>
        <w:spacing w:line="0" w:lineRule="atLeast"/>
        <w:rPr>
          <w:snapToGrid w:val="0"/>
        </w:rPr>
      </w:pPr>
      <w:r w:rsidRPr="00707B3F">
        <w:rPr>
          <w:snapToGrid w:val="0"/>
        </w:rPr>
        <w:t>--</w:t>
      </w:r>
    </w:p>
    <w:p w14:paraId="6F740EF6" w14:textId="77777777" w:rsidR="00322D9F" w:rsidRPr="00707B3F" w:rsidRDefault="00322D9F" w:rsidP="00322D9F">
      <w:pPr>
        <w:pStyle w:val="PL"/>
        <w:spacing w:line="0" w:lineRule="atLeast"/>
        <w:outlineLvl w:val="3"/>
        <w:rPr>
          <w:snapToGrid w:val="0"/>
        </w:rPr>
      </w:pPr>
      <w:r w:rsidRPr="00707B3F">
        <w:rPr>
          <w:snapToGrid w:val="0"/>
        </w:rPr>
        <w:t>-- OTDOA INFORMATION FAILURE</w:t>
      </w:r>
    </w:p>
    <w:p w14:paraId="526EEC60" w14:textId="77777777" w:rsidR="00322D9F" w:rsidRPr="00707B3F" w:rsidRDefault="00322D9F" w:rsidP="00322D9F">
      <w:pPr>
        <w:pStyle w:val="PL"/>
        <w:spacing w:line="0" w:lineRule="atLeast"/>
        <w:rPr>
          <w:snapToGrid w:val="0"/>
        </w:rPr>
      </w:pPr>
      <w:r w:rsidRPr="00707B3F">
        <w:rPr>
          <w:snapToGrid w:val="0"/>
        </w:rPr>
        <w:t>--</w:t>
      </w:r>
    </w:p>
    <w:p w14:paraId="046F0634" w14:textId="77777777" w:rsidR="00322D9F" w:rsidRPr="00707B3F" w:rsidRDefault="00322D9F" w:rsidP="00322D9F">
      <w:pPr>
        <w:pStyle w:val="PL"/>
        <w:spacing w:line="0" w:lineRule="atLeast"/>
        <w:rPr>
          <w:snapToGrid w:val="0"/>
        </w:rPr>
      </w:pPr>
      <w:r w:rsidRPr="00707B3F">
        <w:rPr>
          <w:snapToGrid w:val="0"/>
        </w:rPr>
        <w:t>-- **************************************************************</w:t>
      </w:r>
    </w:p>
    <w:p w14:paraId="324DBEE0" w14:textId="77777777" w:rsidR="00322D9F" w:rsidRPr="00707B3F" w:rsidRDefault="00322D9F" w:rsidP="006C230F">
      <w:pPr>
        <w:pStyle w:val="PL"/>
        <w:tabs>
          <w:tab w:val="left" w:pos="11100"/>
        </w:tabs>
        <w:rPr>
          <w:snapToGrid w:val="0"/>
        </w:rPr>
      </w:pPr>
    </w:p>
    <w:p w14:paraId="6BA063E0"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032473A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8766B85" w14:textId="77777777" w:rsidR="00322D9F" w:rsidRPr="00707B3F" w:rsidRDefault="00322D9F" w:rsidP="006C230F">
      <w:pPr>
        <w:pStyle w:val="PL"/>
        <w:tabs>
          <w:tab w:val="left" w:pos="11100"/>
        </w:tabs>
        <w:rPr>
          <w:snapToGrid w:val="0"/>
        </w:rPr>
      </w:pPr>
      <w:r w:rsidRPr="00707B3F">
        <w:rPr>
          <w:snapToGrid w:val="0"/>
        </w:rPr>
        <w:tab/>
        <w:t>...</w:t>
      </w:r>
    </w:p>
    <w:p w14:paraId="6207A595" w14:textId="77777777" w:rsidR="00322D9F" w:rsidRPr="00707B3F" w:rsidRDefault="00322D9F" w:rsidP="006C230F">
      <w:pPr>
        <w:pStyle w:val="PL"/>
        <w:tabs>
          <w:tab w:val="left" w:pos="11100"/>
        </w:tabs>
        <w:rPr>
          <w:snapToGrid w:val="0"/>
        </w:rPr>
      </w:pPr>
      <w:r w:rsidRPr="00707B3F">
        <w:rPr>
          <w:snapToGrid w:val="0"/>
        </w:rPr>
        <w:t>}</w:t>
      </w:r>
    </w:p>
    <w:p w14:paraId="5A6834EC" w14:textId="77777777" w:rsidR="00322D9F" w:rsidRPr="00707B3F" w:rsidRDefault="00322D9F" w:rsidP="006C230F">
      <w:pPr>
        <w:pStyle w:val="PL"/>
        <w:tabs>
          <w:tab w:val="left" w:pos="11100"/>
        </w:tabs>
        <w:rPr>
          <w:snapToGrid w:val="0"/>
        </w:rPr>
      </w:pPr>
    </w:p>
    <w:p w14:paraId="6AC31BDF" w14:textId="77777777" w:rsidR="00322D9F" w:rsidRPr="00707B3F" w:rsidRDefault="00322D9F" w:rsidP="006C230F">
      <w:pPr>
        <w:pStyle w:val="PL"/>
        <w:tabs>
          <w:tab w:val="left" w:pos="11100"/>
        </w:tabs>
        <w:rPr>
          <w:snapToGrid w:val="0"/>
        </w:rPr>
      </w:pPr>
    </w:p>
    <w:p w14:paraId="5A11278E"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F2761D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4E1DE49"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819542F" w14:textId="77777777" w:rsidR="00322D9F" w:rsidRPr="00707B3F" w:rsidRDefault="00322D9F" w:rsidP="006C230F">
      <w:pPr>
        <w:pStyle w:val="PL"/>
        <w:tabs>
          <w:tab w:val="left" w:pos="11100"/>
        </w:tabs>
        <w:rPr>
          <w:snapToGrid w:val="0"/>
        </w:rPr>
      </w:pPr>
      <w:r w:rsidRPr="00707B3F">
        <w:rPr>
          <w:snapToGrid w:val="0"/>
        </w:rPr>
        <w:tab/>
        <w:t>...</w:t>
      </w:r>
    </w:p>
    <w:p w14:paraId="2EBF7BB9" w14:textId="77777777" w:rsidR="00322D9F" w:rsidRPr="00707B3F" w:rsidRDefault="00322D9F" w:rsidP="006C230F">
      <w:pPr>
        <w:pStyle w:val="PL"/>
        <w:tabs>
          <w:tab w:val="left" w:pos="11100"/>
        </w:tabs>
        <w:rPr>
          <w:snapToGrid w:val="0"/>
        </w:rPr>
      </w:pPr>
      <w:r w:rsidRPr="00707B3F">
        <w:rPr>
          <w:snapToGrid w:val="0"/>
        </w:rPr>
        <w:t>}</w:t>
      </w:r>
    </w:p>
    <w:p w14:paraId="02FA2A39" w14:textId="77777777" w:rsidR="002F45B2" w:rsidRPr="00707B3F" w:rsidRDefault="002F45B2" w:rsidP="006C230F">
      <w:pPr>
        <w:pStyle w:val="PL"/>
        <w:tabs>
          <w:tab w:val="left" w:pos="11100"/>
        </w:tabs>
        <w:rPr>
          <w:snapToGrid w:val="0"/>
        </w:rPr>
      </w:pPr>
    </w:p>
    <w:p w14:paraId="52328128" w14:textId="77777777" w:rsidR="00DF3BE4" w:rsidRPr="001E4F1C" w:rsidRDefault="00DF3BE4" w:rsidP="00DF3BE4">
      <w:pPr>
        <w:pStyle w:val="PL"/>
        <w:spacing w:line="0" w:lineRule="atLeast"/>
        <w:rPr>
          <w:rFonts w:cs="Courier New"/>
          <w:noProof w:val="0"/>
          <w:snapToGrid w:val="0"/>
          <w:szCs w:val="16"/>
        </w:rPr>
      </w:pPr>
      <w:bookmarkStart w:id="7852" w:name="_Hlk50050993"/>
      <w:r w:rsidRPr="001E4F1C">
        <w:rPr>
          <w:rFonts w:cs="Courier New"/>
          <w:noProof w:val="0"/>
          <w:snapToGrid w:val="0"/>
          <w:szCs w:val="16"/>
        </w:rPr>
        <w:t>-- **************************************************************</w:t>
      </w:r>
    </w:p>
    <w:p w14:paraId="7691BB10"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4FC25C5B"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6E5DFF8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720AA2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2B2D2271" w14:textId="77777777" w:rsidR="00DF3BE4" w:rsidRPr="001E4F1C" w:rsidRDefault="00DF3BE4" w:rsidP="00DF3BE4">
      <w:pPr>
        <w:pStyle w:val="PL"/>
        <w:spacing w:line="0" w:lineRule="atLeast"/>
        <w:rPr>
          <w:rFonts w:cs="Courier New"/>
          <w:noProof w:val="0"/>
          <w:snapToGrid w:val="0"/>
          <w:szCs w:val="16"/>
        </w:rPr>
      </w:pPr>
    </w:p>
    <w:p w14:paraId="7D8F1553" w14:textId="77777777" w:rsidR="00DF3BE4" w:rsidRPr="001E4F1C" w:rsidRDefault="00DF3BE4" w:rsidP="00DF3BE4">
      <w:pPr>
        <w:pStyle w:val="PL"/>
        <w:spacing w:line="0" w:lineRule="atLeast"/>
        <w:rPr>
          <w:rFonts w:cs="Courier New"/>
          <w:noProof w:val="0"/>
          <w:snapToGrid w:val="0"/>
          <w:szCs w:val="16"/>
        </w:rPr>
      </w:pP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proofErr w:type="spellEnd"/>
      <w:r w:rsidRPr="001E4F1C">
        <w:rPr>
          <w:rFonts w:cs="Courier New"/>
          <w:noProof w:val="0"/>
          <w:snapToGrid w:val="0"/>
          <w:szCs w:val="16"/>
        </w:rPr>
        <w:t xml:space="preserve"> ::= SEQUENCE {</w:t>
      </w:r>
    </w:p>
    <w:p w14:paraId="75320DE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proofErr w:type="spellStart"/>
      <w:r w:rsidRPr="001E4F1C">
        <w:rPr>
          <w:rFonts w:cs="Courier New"/>
          <w:noProof w:val="0"/>
          <w:snapToGrid w:val="0"/>
          <w:szCs w:val="16"/>
        </w:rPr>
        <w:t>protocolIEs</w:t>
      </w:r>
      <w:proofErr w:type="spellEnd"/>
      <w:r w:rsidRPr="001E4F1C">
        <w:rPr>
          <w:rFonts w:cs="Courier New"/>
          <w:noProof w:val="0"/>
          <w:snapToGrid w:val="0"/>
          <w:szCs w:val="16"/>
        </w:rPr>
        <w:tab/>
      </w:r>
      <w:r w:rsidRPr="001E4F1C">
        <w:rPr>
          <w:rFonts w:cs="Courier New"/>
          <w:noProof w:val="0"/>
          <w:snapToGrid w:val="0"/>
          <w:szCs w:val="16"/>
        </w:rPr>
        <w:tab/>
      </w:r>
      <w:proofErr w:type="spellStart"/>
      <w:r w:rsidRPr="001E4F1C">
        <w:rPr>
          <w:rFonts w:cs="Courier New"/>
          <w:noProof w:val="0"/>
          <w:snapToGrid w:val="0"/>
          <w:szCs w:val="16"/>
        </w:rPr>
        <w:t>ProtocolIE</w:t>
      </w:r>
      <w:proofErr w:type="spellEnd"/>
      <w:r w:rsidRPr="001E4F1C">
        <w:rPr>
          <w:rFonts w:cs="Courier New"/>
          <w:noProof w:val="0"/>
          <w:snapToGrid w:val="0"/>
          <w:szCs w:val="16"/>
        </w:rPr>
        <w:t>-Container</w:t>
      </w:r>
      <w:r w:rsidRPr="001E4F1C">
        <w:rPr>
          <w:rFonts w:cs="Courier New"/>
          <w:noProof w:val="0"/>
          <w:snapToGrid w:val="0"/>
          <w:szCs w:val="16"/>
        </w:rPr>
        <w:tab/>
        <w:t>{{</w:t>
      </w: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proofErr w:type="spellEnd"/>
      <w:r w:rsidRPr="001E4F1C">
        <w:rPr>
          <w:rFonts w:cs="Courier New"/>
          <w:noProof w:val="0"/>
          <w:snapToGrid w:val="0"/>
          <w:szCs w:val="16"/>
        </w:rPr>
        <w:t>-IEs}},</w:t>
      </w:r>
    </w:p>
    <w:p w14:paraId="1C4C67C2"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3A35354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64A8AD0" w14:textId="77777777" w:rsidR="00DF3BE4" w:rsidRPr="001E4F1C" w:rsidRDefault="00DF3BE4" w:rsidP="00DF3BE4">
      <w:pPr>
        <w:pStyle w:val="PL"/>
        <w:spacing w:line="0" w:lineRule="atLeast"/>
        <w:rPr>
          <w:rFonts w:cs="Courier New"/>
          <w:noProof w:val="0"/>
          <w:snapToGrid w:val="0"/>
          <w:szCs w:val="16"/>
        </w:rPr>
      </w:pPr>
    </w:p>
    <w:p w14:paraId="14BC1E1D" w14:textId="77777777" w:rsidR="00DF3BE4" w:rsidRPr="001E4F1C" w:rsidRDefault="00DF3BE4" w:rsidP="00DF3BE4">
      <w:pPr>
        <w:pStyle w:val="PL"/>
        <w:spacing w:line="0" w:lineRule="atLeast"/>
        <w:rPr>
          <w:rFonts w:cs="Courier New"/>
          <w:noProof w:val="0"/>
          <w:snapToGrid w:val="0"/>
          <w:szCs w:val="16"/>
        </w:rPr>
      </w:pP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proofErr w:type="spellEnd"/>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0FDBFC21" w14:textId="77777777" w:rsidR="00DF3BE4" w:rsidRDefault="00DF3BE4" w:rsidP="00DF3BE4">
      <w:pPr>
        <w:pStyle w:val="PL"/>
        <w:spacing w:line="0" w:lineRule="atLeast"/>
        <w:rPr>
          <w:noProof w:val="0"/>
          <w:snapToGrid w:val="0"/>
        </w:rPr>
      </w:pPr>
      <w:r w:rsidRPr="001E4F1C">
        <w:rPr>
          <w:rFonts w:cs="Courier New"/>
          <w:noProof w:val="0"/>
          <w:snapToGrid w:val="0"/>
          <w:szCs w:val="16"/>
        </w:rPr>
        <w:tab/>
      </w:r>
      <w:r w:rsidRPr="001E4F1C">
        <w:rPr>
          <w:noProof w:val="0"/>
          <w:snapToGrid w:val="0"/>
        </w:rPr>
        <w:t>{ ID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05643D4E" w14:textId="77777777" w:rsidR="00DF3BE4" w:rsidRDefault="00DF3BE4" w:rsidP="00DF3BE4">
      <w:pPr>
        <w:pStyle w:val="PL"/>
        <w:spacing w:line="0" w:lineRule="atLeast"/>
        <w:rPr>
          <w:noProof w:val="0"/>
          <w:snapToGrid w:val="0"/>
        </w:rPr>
      </w:pPr>
      <w:r>
        <w:rPr>
          <w:noProof w:val="0"/>
          <w:snapToGrid w:val="0"/>
        </w:rPr>
        <w:tab/>
        <w:t>{ ID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1909F77" w14:textId="77777777" w:rsidR="00DF3BE4" w:rsidRDefault="00DF3BE4" w:rsidP="00DF3BE4">
      <w:pPr>
        <w:pStyle w:val="PL"/>
        <w:spacing w:line="0" w:lineRule="atLeast"/>
        <w:rPr>
          <w:noProof w:val="0"/>
          <w:snapToGrid w:val="0"/>
        </w:rPr>
      </w:pPr>
      <w:r>
        <w:rPr>
          <w:noProof w:val="0"/>
          <w:snapToGrid w:val="0"/>
        </w:rPr>
        <w:tab/>
      </w:r>
      <w:r w:rsidRPr="00316082">
        <w:rPr>
          <w:noProof w:val="0"/>
          <w:snapToGrid w:val="0"/>
        </w:rPr>
        <w:t>{ ID id-</w:t>
      </w:r>
      <w:proofErr w:type="spellStart"/>
      <w:r>
        <w:t>Positioning</w:t>
      </w:r>
      <w:r w:rsidRPr="00316082">
        <w:rPr>
          <w:noProof w:val="0"/>
          <w:snapToGrid w:val="0"/>
        </w:rPr>
        <w:t>Broadcast</w:t>
      </w:r>
      <w:r>
        <w:rPr>
          <w:noProof w:val="0"/>
          <w:snapToGrid w:val="0"/>
        </w:rPr>
        <w:t>Cells</w:t>
      </w:r>
      <w:proofErr w:type="spellEnd"/>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5442990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19F5AB0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0AF5E07" w14:textId="77777777" w:rsidR="00DF3BE4" w:rsidRPr="001E4F1C" w:rsidRDefault="00DF3BE4" w:rsidP="00DF3BE4">
      <w:pPr>
        <w:pStyle w:val="PL"/>
        <w:spacing w:line="0" w:lineRule="atLeast"/>
        <w:rPr>
          <w:rFonts w:cs="Courier New"/>
          <w:noProof w:val="0"/>
          <w:snapToGrid w:val="0"/>
          <w:szCs w:val="16"/>
        </w:rPr>
      </w:pPr>
    </w:p>
    <w:p w14:paraId="62B6D947"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BBA757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5B3991D9"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4A9D2B71"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A98605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2B41491" w14:textId="77777777" w:rsidR="00DF3BE4" w:rsidRPr="001E4F1C" w:rsidRDefault="00DF3BE4" w:rsidP="00DF3BE4">
      <w:pPr>
        <w:pStyle w:val="PL"/>
        <w:spacing w:line="0" w:lineRule="atLeast"/>
        <w:rPr>
          <w:rFonts w:cs="Courier New"/>
          <w:noProof w:val="0"/>
          <w:snapToGrid w:val="0"/>
          <w:szCs w:val="16"/>
        </w:rPr>
      </w:pPr>
    </w:p>
    <w:p w14:paraId="2185ABEF" w14:textId="77777777" w:rsidR="00DF3BE4" w:rsidRPr="001E4F1C" w:rsidRDefault="00DF3BE4" w:rsidP="00DF3BE4">
      <w:pPr>
        <w:pStyle w:val="PL"/>
        <w:spacing w:line="0" w:lineRule="atLeast"/>
        <w:rPr>
          <w:rFonts w:cs="Courier New"/>
          <w:noProof w:val="0"/>
          <w:snapToGrid w:val="0"/>
          <w:szCs w:val="16"/>
        </w:rPr>
      </w:pP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proofErr w:type="spellEnd"/>
      <w:r w:rsidRPr="001E4F1C">
        <w:rPr>
          <w:rFonts w:cs="Courier New"/>
          <w:noProof w:val="0"/>
          <w:snapToGrid w:val="0"/>
          <w:szCs w:val="16"/>
        </w:rPr>
        <w:t xml:space="preserve"> ::= SEQUENCE {</w:t>
      </w:r>
    </w:p>
    <w:p w14:paraId="2021BE9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proofErr w:type="spellStart"/>
      <w:r w:rsidRPr="001E4F1C">
        <w:rPr>
          <w:rFonts w:cs="Courier New"/>
          <w:noProof w:val="0"/>
          <w:snapToGrid w:val="0"/>
          <w:szCs w:val="16"/>
        </w:rPr>
        <w:t>protocolIEs</w:t>
      </w:r>
      <w:proofErr w:type="spellEnd"/>
      <w:r w:rsidRPr="001E4F1C">
        <w:rPr>
          <w:rFonts w:cs="Courier New"/>
          <w:noProof w:val="0"/>
          <w:snapToGrid w:val="0"/>
          <w:szCs w:val="16"/>
        </w:rPr>
        <w:tab/>
      </w:r>
      <w:r w:rsidRPr="001E4F1C">
        <w:rPr>
          <w:rFonts w:cs="Courier New"/>
          <w:noProof w:val="0"/>
          <w:snapToGrid w:val="0"/>
          <w:szCs w:val="16"/>
        </w:rPr>
        <w:tab/>
      </w:r>
      <w:proofErr w:type="spellStart"/>
      <w:r w:rsidRPr="001E4F1C">
        <w:rPr>
          <w:rFonts w:cs="Courier New"/>
          <w:noProof w:val="0"/>
          <w:snapToGrid w:val="0"/>
          <w:szCs w:val="16"/>
        </w:rPr>
        <w:t>ProtocolIE</w:t>
      </w:r>
      <w:proofErr w:type="spellEnd"/>
      <w:r w:rsidRPr="001E4F1C">
        <w:rPr>
          <w:rFonts w:cs="Courier New"/>
          <w:noProof w:val="0"/>
          <w:snapToGrid w:val="0"/>
          <w:szCs w:val="16"/>
        </w:rPr>
        <w:t>-Container</w:t>
      </w:r>
      <w:r w:rsidRPr="001E4F1C">
        <w:rPr>
          <w:rFonts w:cs="Courier New"/>
          <w:noProof w:val="0"/>
          <w:snapToGrid w:val="0"/>
          <w:szCs w:val="16"/>
        </w:rPr>
        <w:tab/>
        <w:t>{{</w:t>
      </w: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proofErr w:type="spellEnd"/>
      <w:r w:rsidRPr="001E4F1C">
        <w:rPr>
          <w:rFonts w:cs="Courier New"/>
          <w:noProof w:val="0"/>
          <w:snapToGrid w:val="0"/>
          <w:szCs w:val="16"/>
        </w:rPr>
        <w:t>-IEs}},</w:t>
      </w:r>
    </w:p>
    <w:p w14:paraId="4998E392"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095F2D89"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3629DEA" w14:textId="77777777" w:rsidR="00DF3BE4" w:rsidRPr="001E4F1C" w:rsidRDefault="00DF3BE4" w:rsidP="00DF3BE4">
      <w:pPr>
        <w:pStyle w:val="PL"/>
        <w:spacing w:line="0" w:lineRule="atLeast"/>
        <w:rPr>
          <w:rFonts w:cs="Courier New"/>
          <w:noProof w:val="0"/>
          <w:snapToGrid w:val="0"/>
          <w:szCs w:val="16"/>
        </w:rPr>
      </w:pPr>
    </w:p>
    <w:p w14:paraId="1950D5E1" w14:textId="77777777" w:rsidR="00DF3BE4" w:rsidRPr="001E4F1C" w:rsidRDefault="00DF3BE4" w:rsidP="00DF3BE4">
      <w:pPr>
        <w:pStyle w:val="PL"/>
        <w:spacing w:line="0" w:lineRule="atLeast"/>
        <w:rPr>
          <w:rFonts w:cs="Courier New"/>
          <w:noProof w:val="0"/>
          <w:snapToGrid w:val="0"/>
          <w:szCs w:val="16"/>
        </w:rPr>
      </w:pPr>
      <w:proofErr w:type="spellStart"/>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proofErr w:type="spellEnd"/>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4D29D13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 ID id-</w:t>
      </w:r>
      <w:proofErr w:type="spellStart"/>
      <w:r>
        <w:rPr>
          <w:rFonts w:cs="Courier New"/>
          <w:noProof w:val="0"/>
          <w:snapToGrid w:val="0"/>
          <w:szCs w:val="16"/>
        </w:rPr>
        <w:t>AssistanceInformationFailureList</w:t>
      </w:r>
      <w:proofErr w:type="spellEnd"/>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proofErr w:type="spellStart"/>
      <w:r>
        <w:rPr>
          <w:rFonts w:cs="Courier New"/>
          <w:noProof w:val="0"/>
          <w:snapToGrid w:val="0"/>
          <w:szCs w:val="16"/>
        </w:rPr>
        <w:t>AssistanceInformationFailureList</w:t>
      </w:r>
      <w:proofErr w:type="spellEnd"/>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584CC2FC" w14:textId="77777777" w:rsidR="00DF3BE4"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r w:rsidRPr="00316082">
        <w:rPr>
          <w:noProof w:val="0"/>
          <w:snapToGrid w:val="0"/>
        </w:rPr>
        <w:t>{ ID id-</w:t>
      </w:r>
      <w:proofErr w:type="spellStart"/>
      <w:r>
        <w:t>Positioning</w:t>
      </w:r>
      <w:r w:rsidRPr="00316082">
        <w:rPr>
          <w:noProof w:val="0"/>
          <w:snapToGrid w:val="0"/>
        </w:rPr>
        <w:t>Broadcast</w:t>
      </w:r>
      <w:r>
        <w:rPr>
          <w:noProof w:val="0"/>
          <w:snapToGrid w:val="0"/>
        </w:rPr>
        <w:t>Cells</w:t>
      </w:r>
      <w:proofErr w:type="spellEnd"/>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13E135BC"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b/>
      </w:r>
      <w:r w:rsidRPr="001E4F1C">
        <w:rPr>
          <w:rFonts w:cs="Courier New"/>
          <w:noProof w:val="0"/>
          <w:snapToGrid w:val="0"/>
          <w:szCs w:val="16"/>
        </w:rPr>
        <w:t>{ ID id-</w:t>
      </w:r>
      <w:proofErr w:type="spellStart"/>
      <w:r w:rsidRPr="001E4F1C">
        <w:rPr>
          <w:rFonts w:cs="Courier New"/>
          <w:noProof w:val="0"/>
          <w:snapToGrid w:val="0"/>
          <w:szCs w:val="16"/>
        </w:rPr>
        <w:t>CriticalityDiagnostics</w:t>
      </w:r>
      <w:proofErr w:type="spellEnd"/>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 xml:space="preserve">TYPE </w:t>
      </w:r>
      <w:proofErr w:type="spellStart"/>
      <w:r w:rsidRPr="001E4F1C">
        <w:rPr>
          <w:rFonts w:cs="Courier New"/>
          <w:noProof w:val="0"/>
          <w:snapToGrid w:val="0"/>
          <w:szCs w:val="16"/>
        </w:rPr>
        <w:t>CriticalityDiagnostics</w:t>
      </w:r>
      <w:proofErr w:type="spellEnd"/>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41D72E4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77168652" w14:textId="77777777" w:rsidR="00DF3BE4" w:rsidRDefault="00DF3BE4" w:rsidP="00DF3BE4">
      <w:pPr>
        <w:pStyle w:val="PL"/>
        <w:spacing w:line="0" w:lineRule="atLeast"/>
        <w:rPr>
          <w:snapToGrid w:val="0"/>
        </w:rPr>
      </w:pPr>
      <w:r w:rsidRPr="001E4F1C">
        <w:rPr>
          <w:rFonts w:cs="Courier New"/>
          <w:noProof w:val="0"/>
          <w:snapToGrid w:val="0"/>
          <w:szCs w:val="16"/>
        </w:rPr>
        <w:t>}</w:t>
      </w:r>
    </w:p>
    <w:p w14:paraId="362BEAA8" w14:textId="77777777" w:rsidR="00DF3BE4" w:rsidRPr="00707B3F" w:rsidRDefault="00DF3BE4" w:rsidP="00DF3BE4">
      <w:pPr>
        <w:pStyle w:val="PL"/>
        <w:tabs>
          <w:tab w:val="left" w:pos="11100"/>
        </w:tabs>
        <w:rPr>
          <w:snapToGrid w:val="0"/>
        </w:rPr>
      </w:pPr>
    </w:p>
    <w:p w14:paraId="4DD5F40A" w14:textId="77777777" w:rsidR="00DF3BE4" w:rsidRPr="00707B3F" w:rsidRDefault="00DF3BE4" w:rsidP="00DF3BE4">
      <w:pPr>
        <w:pStyle w:val="PL"/>
        <w:tabs>
          <w:tab w:val="left" w:pos="11100"/>
        </w:tabs>
        <w:rPr>
          <w:snapToGrid w:val="0"/>
        </w:rPr>
      </w:pPr>
    </w:p>
    <w:bookmarkEnd w:id="7852"/>
    <w:p w14:paraId="240008A3" w14:textId="77777777" w:rsidR="002F45B2" w:rsidRPr="00707B3F" w:rsidRDefault="002F45B2" w:rsidP="002F45B2">
      <w:pPr>
        <w:pStyle w:val="PL"/>
        <w:spacing w:line="0" w:lineRule="atLeast"/>
        <w:rPr>
          <w:snapToGrid w:val="0"/>
        </w:rPr>
      </w:pPr>
      <w:r w:rsidRPr="00707B3F">
        <w:rPr>
          <w:snapToGrid w:val="0"/>
        </w:rPr>
        <w:t>-- **************************************************************</w:t>
      </w:r>
    </w:p>
    <w:p w14:paraId="3058295C" w14:textId="77777777" w:rsidR="002F45B2" w:rsidRPr="00707B3F" w:rsidRDefault="002F45B2" w:rsidP="002F45B2">
      <w:pPr>
        <w:pStyle w:val="PL"/>
        <w:spacing w:line="0" w:lineRule="atLeast"/>
        <w:rPr>
          <w:snapToGrid w:val="0"/>
        </w:rPr>
      </w:pPr>
      <w:r w:rsidRPr="00707B3F">
        <w:rPr>
          <w:snapToGrid w:val="0"/>
        </w:rPr>
        <w:t>--</w:t>
      </w:r>
    </w:p>
    <w:p w14:paraId="41378796" w14:textId="77777777" w:rsidR="002F45B2" w:rsidRPr="00707B3F" w:rsidRDefault="002F45B2" w:rsidP="002F45B2">
      <w:pPr>
        <w:pStyle w:val="PL"/>
        <w:spacing w:line="0" w:lineRule="atLeast"/>
        <w:outlineLvl w:val="3"/>
        <w:rPr>
          <w:snapToGrid w:val="0"/>
        </w:rPr>
      </w:pPr>
      <w:r w:rsidRPr="00707B3F">
        <w:rPr>
          <w:snapToGrid w:val="0"/>
        </w:rPr>
        <w:t>-- ERROR INDICATION</w:t>
      </w:r>
    </w:p>
    <w:p w14:paraId="0A59652E" w14:textId="77777777" w:rsidR="002F45B2" w:rsidRPr="00707B3F" w:rsidRDefault="002F45B2" w:rsidP="002F45B2">
      <w:pPr>
        <w:pStyle w:val="PL"/>
        <w:spacing w:line="0" w:lineRule="atLeast"/>
        <w:rPr>
          <w:snapToGrid w:val="0"/>
        </w:rPr>
      </w:pPr>
      <w:r w:rsidRPr="00707B3F">
        <w:rPr>
          <w:snapToGrid w:val="0"/>
        </w:rPr>
        <w:t>--</w:t>
      </w:r>
    </w:p>
    <w:p w14:paraId="228B4777" w14:textId="77777777" w:rsidR="002F45B2" w:rsidRPr="00707B3F" w:rsidRDefault="002F45B2" w:rsidP="002F45B2">
      <w:pPr>
        <w:pStyle w:val="PL"/>
        <w:spacing w:line="0" w:lineRule="atLeast"/>
        <w:rPr>
          <w:snapToGrid w:val="0"/>
        </w:rPr>
      </w:pPr>
      <w:r w:rsidRPr="00707B3F">
        <w:rPr>
          <w:snapToGrid w:val="0"/>
        </w:rPr>
        <w:t>-- **************************************************************</w:t>
      </w:r>
    </w:p>
    <w:p w14:paraId="54416B15" w14:textId="77777777" w:rsidR="002F45B2" w:rsidRPr="00707B3F" w:rsidRDefault="002F45B2" w:rsidP="006C230F">
      <w:pPr>
        <w:pStyle w:val="PL"/>
        <w:spacing w:line="0" w:lineRule="atLeast"/>
        <w:rPr>
          <w:snapToGrid w:val="0"/>
        </w:rPr>
      </w:pPr>
    </w:p>
    <w:p w14:paraId="6CB5F013" w14:textId="77777777" w:rsidR="002F45B2" w:rsidRPr="00707B3F" w:rsidRDefault="002F45B2" w:rsidP="006C230F">
      <w:pPr>
        <w:pStyle w:val="PL"/>
        <w:tabs>
          <w:tab w:val="left" w:pos="11100"/>
        </w:tabs>
        <w:rPr>
          <w:snapToGrid w:val="0"/>
        </w:rPr>
      </w:pPr>
      <w:r w:rsidRPr="00707B3F">
        <w:rPr>
          <w:snapToGrid w:val="0"/>
        </w:rPr>
        <w:t>ErrorIndication ::= SEQUENCE {</w:t>
      </w:r>
    </w:p>
    <w:p w14:paraId="1AC7F4E0"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040A057A" w14:textId="77777777" w:rsidR="002F45B2" w:rsidRPr="00707B3F" w:rsidRDefault="002F45B2" w:rsidP="006C230F">
      <w:pPr>
        <w:pStyle w:val="PL"/>
        <w:tabs>
          <w:tab w:val="left" w:pos="11100"/>
        </w:tabs>
        <w:rPr>
          <w:snapToGrid w:val="0"/>
        </w:rPr>
      </w:pPr>
      <w:r w:rsidRPr="00707B3F">
        <w:rPr>
          <w:snapToGrid w:val="0"/>
        </w:rPr>
        <w:tab/>
        <w:t>...</w:t>
      </w:r>
    </w:p>
    <w:p w14:paraId="0F80D378" w14:textId="77777777" w:rsidR="002F45B2" w:rsidRPr="00707B3F" w:rsidRDefault="002F45B2" w:rsidP="006C230F">
      <w:pPr>
        <w:pStyle w:val="PL"/>
        <w:tabs>
          <w:tab w:val="left" w:pos="11100"/>
        </w:tabs>
        <w:rPr>
          <w:snapToGrid w:val="0"/>
        </w:rPr>
      </w:pPr>
      <w:r w:rsidRPr="00707B3F">
        <w:rPr>
          <w:snapToGrid w:val="0"/>
        </w:rPr>
        <w:t>}</w:t>
      </w:r>
    </w:p>
    <w:p w14:paraId="5C3D5445" w14:textId="77777777" w:rsidR="002F45B2" w:rsidRPr="00707B3F" w:rsidRDefault="002F45B2" w:rsidP="006C230F">
      <w:pPr>
        <w:pStyle w:val="PL"/>
        <w:tabs>
          <w:tab w:val="left" w:pos="11100"/>
        </w:tabs>
        <w:rPr>
          <w:snapToGrid w:val="0"/>
        </w:rPr>
      </w:pPr>
    </w:p>
    <w:p w14:paraId="37D6C551"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455C7DA1" w14:textId="77777777" w:rsidR="002F45B2" w:rsidRPr="00707B3F" w:rsidRDefault="002F45B2" w:rsidP="006C230F">
      <w:pPr>
        <w:pStyle w:val="PL"/>
        <w:tabs>
          <w:tab w:val="left" w:pos="11100"/>
        </w:tabs>
        <w:rPr>
          <w:snapToGrid w:val="0"/>
        </w:rPr>
      </w:pPr>
      <w:r w:rsidRPr="00707B3F">
        <w:rPr>
          <w:snapToGrid w:val="0"/>
        </w:rPr>
        <w:tab/>
      </w:r>
    </w:p>
    <w:p w14:paraId="084C7517"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7834A089"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15FF95EB" w14:textId="77777777" w:rsidR="002F45B2" w:rsidRPr="00707B3F" w:rsidRDefault="002F45B2" w:rsidP="006C230F">
      <w:pPr>
        <w:pStyle w:val="PL"/>
        <w:tabs>
          <w:tab w:val="left" w:pos="11100"/>
        </w:tabs>
        <w:rPr>
          <w:snapToGrid w:val="0"/>
        </w:rPr>
      </w:pPr>
      <w:r w:rsidRPr="00707B3F">
        <w:rPr>
          <w:snapToGrid w:val="0"/>
        </w:rPr>
        <w:tab/>
        <w:t>...</w:t>
      </w:r>
    </w:p>
    <w:p w14:paraId="09270C73" w14:textId="77777777" w:rsidR="002F45B2" w:rsidRPr="00707B3F" w:rsidRDefault="002F45B2" w:rsidP="006C230F">
      <w:pPr>
        <w:pStyle w:val="PL"/>
        <w:tabs>
          <w:tab w:val="left" w:pos="11100"/>
        </w:tabs>
        <w:rPr>
          <w:snapToGrid w:val="0"/>
        </w:rPr>
      </w:pPr>
      <w:r w:rsidRPr="00707B3F">
        <w:rPr>
          <w:snapToGrid w:val="0"/>
        </w:rPr>
        <w:t>}</w:t>
      </w:r>
    </w:p>
    <w:p w14:paraId="3A155478" w14:textId="77777777" w:rsidR="002F45B2" w:rsidRPr="00707B3F" w:rsidRDefault="002F45B2" w:rsidP="006C230F">
      <w:pPr>
        <w:pStyle w:val="PL"/>
        <w:tabs>
          <w:tab w:val="left" w:pos="11100"/>
        </w:tabs>
        <w:rPr>
          <w:snapToGrid w:val="0"/>
        </w:rPr>
      </w:pPr>
    </w:p>
    <w:p w14:paraId="5F565E60" w14:textId="77777777" w:rsidR="002F45B2" w:rsidRPr="00707B3F" w:rsidRDefault="002F45B2" w:rsidP="002F45B2">
      <w:pPr>
        <w:pStyle w:val="PL"/>
        <w:spacing w:line="0" w:lineRule="atLeast"/>
        <w:rPr>
          <w:snapToGrid w:val="0"/>
        </w:rPr>
      </w:pPr>
      <w:r w:rsidRPr="00707B3F">
        <w:rPr>
          <w:snapToGrid w:val="0"/>
        </w:rPr>
        <w:t>-- **************************************************************</w:t>
      </w:r>
    </w:p>
    <w:p w14:paraId="0F6F8077" w14:textId="77777777" w:rsidR="002F45B2" w:rsidRPr="00707B3F" w:rsidRDefault="002F45B2" w:rsidP="002F45B2">
      <w:pPr>
        <w:pStyle w:val="PL"/>
        <w:spacing w:line="0" w:lineRule="atLeast"/>
        <w:rPr>
          <w:snapToGrid w:val="0"/>
        </w:rPr>
      </w:pPr>
      <w:r w:rsidRPr="00707B3F">
        <w:rPr>
          <w:snapToGrid w:val="0"/>
        </w:rPr>
        <w:t>--</w:t>
      </w:r>
    </w:p>
    <w:p w14:paraId="43A004CF" w14:textId="77777777" w:rsidR="002F45B2" w:rsidRPr="00707B3F" w:rsidRDefault="002F45B2" w:rsidP="002F45B2">
      <w:pPr>
        <w:pStyle w:val="PL"/>
        <w:spacing w:line="0" w:lineRule="atLeast"/>
        <w:outlineLvl w:val="3"/>
        <w:rPr>
          <w:snapToGrid w:val="0"/>
        </w:rPr>
      </w:pPr>
      <w:r w:rsidRPr="00707B3F">
        <w:rPr>
          <w:snapToGrid w:val="0"/>
        </w:rPr>
        <w:t>-- PRIVATE MESSAGE</w:t>
      </w:r>
    </w:p>
    <w:p w14:paraId="6CE56026" w14:textId="77777777" w:rsidR="002F45B2" w:rsidRPr="00707B3F" w:rsidRDefault="002F45B2" w:rsidP="002F45B2">
      <w:pPr>
        <w:pStyle w:val="PL"/>
        <w:spacing w:line="0" w:lineRule="atLeast"/>
        <w:rPr>
          <w:snapToGrid w:val="0"/>
        </w:rPr>
      </w:pPr>
      <w:r w:rsidRPr="00707B3F">
        <w:rPr>
          <w:snapToGrid w:val="0"/>
        </w:rPr>
        <w:t>--</w:t>
      </w:r>
    </w:p>
    <w:p w14:paraId="36A681AC" w14:textId="77777777" w:rsidR="002F45B2" w:rsidRPr="00707B3F" w:rsidRDefault="002F45B2" w:rsidP="002F45B2">
      <w:pPr>
        <w:pStyle w:val="PL"/>
        <w:spacing w:line="0" w:lineRule="atLeast"/>
        <w:rPr>
          <w:snapToGrid w:val="0"/>
        </w:rPr>
      </w:pPr>
      <w:r w:rsidRPr="00707B3F">
        <w:rPr>
          <w:snapToGrid w:val="0"/>
        </w:rPr>
        <w:t>-- **************************************************************</w:t>
      </w:r>
    </w:p>
    <w:p w14:paraId="2CC984AB" w14:textId="77777777" w:rsidR="002F45B2" w:rsidRPr="00707B3F" w:rsidRDefault="002F45B2" w:rsidP="006C230F">
      <w:pPr>
        <w:pStyle w:val="PL"/>
        <w:tabs>
          <w:tab w:val="left" w:pos="11100"/>
        </w:tabs>
        <w:rPr>
          <w:snapToGrid w:val="0"/>
        </w:rPr>
      </w:pPr>
    </w:p>
    <w:p w14:paraId="49F35E26" w14:textId="77777777" w:rsidR="002F45B2" w:rsidRPr="00707B3F" w:rsidRDefault="002F45B2" w:rsidP="006C230F">
      <w:pPr>
        <w:pStyle w:val="PL"/>
        <w:tabs>
          <w:tab w:val="left" w:pos="11100"/>
        </w:tabs>
        <w:rPr>
          <w:snapToGrid w:val="0"/>
        </w:rPr>
      </w:pPr>
      <w:r w:rsidRPr="00707B3F">
        <w:rPr>
          <w:snapToGrid w:val="0"/>
        </w:rPr>
        <w:t>PrivateMessage ::= SEQUENCE {</w:t>
      </w:r>
    </w:p>
    <w:p w14:paraId="186FC354"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12A53A18" w14:textId="77777777" w:rsidR="002F45B2" w:rsidRPr="00707B3F" w:rsidRDefault="002F45B2" w:rsidP="006C230F">
      <w:pPr>
        <w:pStyle w:val="PL"/>
        <w:tabs>
          <w:tab w:val="left" w:pos="11100"/>
        </w:tabs>
        <w:rPr>
          <w:snapToGrid w:val="0"/>
        </w:rPr>
      </w:pPr>
      <w:r w:rsidRPr="00707B3F">
        <w:rPr>
          <w:snapToGrid w:val="0"/>
        </w:rPr>
        <w:tab/>
        <w:t>...</w:t>
      </w:r>
    </w:p>
    <w:p w14:paraId="67B2769E" w14:textId="77777777" w:rsidR="002F45B2" w:rsidRPr="00707B3F" w:rsidRDefault="002F45B2" w:rsidP="006C230F">
      <w:pPr>
        <w:pStyle w:val="PL"/>
        <w:tabs>
          <w:tab w:val="left" w:pos="11100"/>
        </w:tabs>
        <w:rPr>
          <w:snapToGrid w:val="0"/>
        </w:rPr>
      </w:pPr>
      <w:r w:rsidRPr="00707B3F">
        <w:rPr>
          <w:snapToGrid w:val="0"/>
        </w:rPr>
        <w:t>}</w:t>
      </w:r>
    </w:p>
    <w:p w14:paraId="447D8BAD" w14:textId="77777777" w:rsidR="002F45B2" w:rsidRPr="00707B3F" w:rsidRDefault="002F45B2" w:rsidP="006C230F">
      <w:pPr>
        <w:pStyle w:val="PL"/>
        <w:tabs>
          <w:tab w:val="left" w:pos="11100"/>
        </w:tabs>
        <w:rPr>
          <w:snapToGrid w:val="0"/>
        </w:rPr>
      </w:pPr>
    </w:p>
    <w:p w14:paraId="1F64447D"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64A444AD" w14:textId="77777777" w:rsidR="002F45B2" w:rsidRPr="00707B3F" w:rsidRDefault="002F45B2" w:rsidP="006C230F">
      <w:pPr>
        <w:pStyle w:val="PL"/>
        <w:tabs>
          <w:tab w:val="left" w:pos="11100"/>
        </w:tabs>
        <w:rPr>
          <w:snapToGrid w:val="0"/>
        </w:rPr>
      </w:pPr>
      <w:r w:rsidRPr="00707B3F">
        <w:rPr>
          <w:snapToGrid w:val="0"/>
        </w:rPr>
        <w:tab/>
        <w:t>...</w:t>
      </w:r>
    </w:p>
    <w:p w14:paraId="0CEB95D0" w14:textId="77777777" w:rsidR="002F45B2" w:rsidRPr="00707B3F" w:rsidRDefault="002F45B2" w:rsidP="006C230F">
      <w:pPr>
        <w:pStyle w:val="PL"/>
        <w:tabs>
          <w:tab w:val="left" w:pos="11100"/>
        </w:tabs>
        <w:rPr>
          <w:snapToGrid w:val="0"/>
        </w:rPr>
      </w:pPr>
      <w:r w:rsidRPr="00707B3F">
        <w:rPr>
          <w:snapToGrid w:val="0"/>
        </w:rPr>
        <w:t>}</w:t>
      </w:r>
    </w:p>
    <w:p w14:paraId="44DF14CB" w14:textId="77777777" w:rsidR="002F45B2" w:rsidRPr="00707B3F" w:rsidRDefault="002F45B2" w:rsidP="006C230F">
      <w:pPr>
        <w:pStyle w:val="PL"/>
        <w:tabs>
          <w:tab w:val="left" w:pos="11100"/>
        </w:tabs>
        <w:rPr>
          <w:snapToGrid w:val="0"/>
        </w:rPr>
      </w:pPr>
    </w:p>
    <w:p w14:paraId="3D2D8D7B" w14:textId="77777777" w:rsidR="00125019" w:rsidRPr="00707B3F" w:rsidRDefault="00125019" w:rsidP="00125019">
      <w:pPr>
        <w:pStyle w:val="PL"/>
        <w:spacing w:line="0" w:lineRule="atLeast"/>
        <w:rPr>
          <w:snapToGrid w:val="0"/>
        </w:rPr>
      </w:pPr>
      <w:bookmarkStart w:id="7853" w:name="_Hlk50051047"/>
      <w:bookmarkStart w:id="7854" w:name="_Hlk50146145"/>
      <w:r w:rsidRPr="00707B3F">
        <w:rPr>
          <w:snapToGrid w:val="0"/>
        </w:rPr>
        <w:t>-- **************************************************************</w:t>
      </w:r>
    </w:p>
    <w:p w14:paraId="17998A71" w14:textId="77777777" w:rsidR="00125019" w:rsidRPr="00707B3F" w:rsidRDefault="00125019" w:rsidP="00125019">
      <w:pPr>
        <w:pStyle w:val="PL"/>
        <w:spacing w:line="0" w:lineRule="atLeast"/>
        <w:rPr>
          <w:snapToGrid w:val="0"/>
        </w:rPr>
      </w:pPr>
      <w:r w:rsidRPr="00707B3F">
        <w:rPr>
          <w:snapToGrid w:val="0"/>
        </w:rPr>
        <w:t>--</w:t>
      </w:r>
    </w:p>
    <w:p w14:paraId="7860D3F5"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35B06613" w14:textId="77777777" w:rsidR="00125019" w:rsidRPr="00707B3F" w:rsidRDefault="00125019" w:rsidP="00125019">
      <w:pPr>
        <w:pStyle w:val="PL"/>
        <w:spacing w:line="0" w:lineRule="atLeast"/>
        <w:rPr>
          <w:snapToGrid w:val="0"/>
        </w:rPr>
      </w:pPr>
      <w:r w:rsidRPr="00707B3F">
        <w:rPr>
          <w:snapToGrid w:val="0"/>
        </w:rPr>
        <w:t>--</w:t>
      </w:r>
    </w:p>
    <w:p w14:paraId="4B48BB59" w14:textId="77777777" w:rsidR="00125019" w:rsidRPr="00707B3F" w:rsidRDefault="00125019" w:rsidP="00125019">
      <w:pPr>
        <w:pStyle w:val="PL"/>
        <w:spacing w:line="0" w:lineRule="atLeast"/>
        <w:rPr>
          <w:snapToGrid w:val="0"/>
        </w:rPr>
      </w:pPr>
      <w:r w:rsidRPr="00707B3F">
        <w:rPr>
          <w:snapToGrid w:val="0"/>
        </w:rPr>
        <w:t>-- **************************************************************</w:t>
      </w:r>
    </w:p>
    <w:p w14:paraId="40481402" w14:textId="77777777" w:rsidR="00125019" w:rsidRPr="00707B3F" w:rsidRDefault="00125019" w:rsidP="00125019">
      <w:pPr>
        <w:pStyle w:val="PL"/>
        <w:tabs>
          <w:tab w:val="left" w:pos="11100"/>
        </w:tabs>
        <w:rPr>
          <w:snapToGrid w:val="0"/>
        </w:rPr>
      </w:pPr>
    </w:p>
    <w:p w14:paraId="28345FE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7C50E0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45C9893F" w14:textId="77777777" w:rsidR="00125019" w:rsidRPr="00707B3F" w:rsidRDefault="00125019" w:rsidP="00125019">
      <w:pPr>
        <w:pStyle w:val="PL"/>
        <w:tabs>
          <w:tab w:val="left" w:pos="11100"/>
        </w:tabs>
        <w:rPr>
          <w:snapToGrid w:val="0"/>
        </w:rPr>
      </w:pPr>
      <w:r w:rsidRPr="00707B3F">
        <w:rPr>
          <w:snapToGrid w:val="0"/>
        </w:rPr>
        <w:tab/>
        <w:t>...</w:t>
      </w:r>
    </w:p>
    <w:p w14:paraId="5FA31BB6" w14:textId="77777777" w:rsidR="00125019" w:rsidRPr="00707B3F" w:rsidRDefault="00125019" w:rsidP="00125019">
      <w:pPr>
        <w:pStyle w:val="PL"/>
        <w:tabs>
          <w:tab w:val="left" w:pos="11100"/>
        </w:tabs>
        <w:rPr>
          <w:snapToGrid w:val="0"/>
        </w:rPr>
      </w:pPr>
      <w:r w:rsidRPr="00707B3F">
        <w:rPr>
          <w:snapToGrid w:val="0"/>
        </w:rPr>
        <w:t>}</w:t>
      </w:r>
    </w:p>
    <w:p w14:paraId="0F6B0F8E" w14:textId="77777777" w:rsidR="00125019" w:rsidRPr="00707B3F" w:rsidRDefault="00125019" w:rsidP="00125019">
      <w:pPr>
        <w:pStyle w:val="PL"/>
        <w:tabs>
          <w:tab w:val="left" w:pos="11100"/>
        </w:tabs>
        <w:rPr>
          <w:snapToGrid w:val="0"/>
        </w:rPr>
      </w:pPr>
    </w:p>
    <w:p w14:paraId="1940666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InformationRequest-IEs NRPPA-PROTOCOL-IES ::= {</w:t>
      </w:r>
    </w:p>
    <w:p w14:paraId="56A5FAAD" w14:textId="77777777" w:rsidR="00125019" w:rsidRPr="00707B3F" w:rsidRDefault="00125019" w:rsidP="00125019">
      <w:pPr>
        <w:pStyle w:val="PL"/>
        <w:tabs>
          <w:tab w:val="left" w:pos="11100"/>
        </w:tabs>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Pr="00707B3F">
        <w:rPr>
          <w:snapToGrid w:val="0"/>
        </w:rPr>
        <w:t>},</w:t>
      </w:r>
    </w:p>
    <w:p w14:paraId="388E9697" w14:textId="77777777" w:rsidR="00125019" w:rsidRPr="00707B3F" w:rsidRDefault="00125019" w:rsidP="00125019">
      <w:pPr>
        <w:pStyle w:val="PL"/>
        <w:tabs>
          <w:tab w:val="left" w:pos="11100"/>
        </w:tabs>
        <w:rPr>
          <w:snapToGrid w:val="0"/>
        </w:rPr>
      </w:pPr>
      <w:r w:rsidRPr="00707B3F">
        <w:rPr>
          <w:snapToGrid w:val="0"/>
        </w:rPr>
        <w:tab/>
        <w:t>...</w:t>
      </w:r>
    </w:p>
    <w:p w14:paraId="5133ED3B" w14:textId="77777777" w:rsidR="00125019" w:rsidRPr="00707B3F" w:rsidRDefault="00125019" w:rsidP="00125019">
      <w:pPr>
        <w:pStyle w:val="PL"/>
        <w:tabs>
          <w:tab w:val="left" w:pos="11100"/>
        </w:tabs>
        <w:rPr>
          <w:snapToGrid w:val="0"/>
        </w:rPr>
      </w:pPr>
      <w:r w:rsidRPr="00707B3F">
        <w:rPr>
          <w:snapToGrid w:val="0"/>
        </w:rPr>
        <w:t>}</w:t>
      </w:r>
    </w:p>
    <w:p w14:paraId="5020CA1F" w14:textId="77777777" w:rsidR="00125019" w:rsidRPr="00707B3F" w:rsidRDefault="00125019" w:rsidP="00125019">
      <w:pPr>
        <w:pStyle w:val="PL"/>
        <w:tabs>
          <w:tab w:val="left" w:pos="11100"/>
        </w:tabs>
        <w:rPr>
          <w:snapToGrid w:val="0"/>
        </w:rPr>
      </w:pPr>
    </w:p>
    <w:p w14:paraId="14F6F15D" w14:textId="77777777" w:rsidR="00125019" w:rsidRPr="00707B3F" w:rsidRDefault="00125019" w:rsidP="00125019">
      <w:pPr>
        <w:pStyle w:val="PL"/>
        <w:spacing w:line="0" w:lineRule="atLeast"/>
        <w:rPr>
          <w:snapToGrid w:val="0"/>
        </w:rPr>
      </w:pPr>
      <w:r w:rsidRPr="00707B3F">
        <w:rPr>
          <w:snapToGrid w:val="0"/>
        </w:rPr>
        <w:t>-- **************************************************************</w:t>
      </w:r>
    </w:p>
    <w:p w14:paraId="6096380D" w14:textId="77777777" w:rsidR="00125019" w:rsidRPr="00707B3F" w:rsidRDefault="00125019" w:rsidP="00125019">
      <w:pPr>
        <w:pStyle w:val="PL"/>
        <w:spacing w:line="0" w:lineRule="atLeast"/>
        <w:rPr>
          <w:snapToGrid w:val="0"/>
        </w:rPr>
      </w:pPr>
      <w:r w:rsidRPr="00707B3F">
        <w:rPr>
          <w:snapToGrid w:val="0"/>
        </w:rPr>
        <w:t>--</w:t>
      </w:r>
    </w:p>
    <w:p w14:paraId="7DF13E8F"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2AF9ED1C" w14:textId="77777777" w:rsidR="00125019" w:rsidRPr="00707B3F" w:rsidRDefault="00125019" w:rsidP="00125019">
      <w:pPr>
        <w:pStyle w:val="PL"/>
        <w:spacing w:line="0" w:lineRule="atLeast"/>
        <w:rPr>
          <w:snapToGrid w:val="0"/>
        </w:rPr>
      </w:pPr>
      <w:r w:rsidRPr="00707B3F">
        <w:rPr>
          <w:snapToGrid w:val="0"/>
        </w:rPr>
        <w:t>--</w:t>
      </w:r>
    </w:p>
    <w:p w14:paraId="510A1A12" w14:textId="77777777" w:rsidR="00125019" w:rsidRPr="00707B3F" w:rsidRDefault="00125019" w:rsidP="00125019">
      <w:pPr>
        <w:pStyle w:val="PL"/>
        <w:spacing w:line="0" w:lineRule="atLeast"/>
        <w:rPr>
          <w:snapToGrid w:val="0"/>
        </w:rPr>
      </w:pPr>
      <w:r w:rsidRPr="00707B3F">
        <w:rPr>
          <w:snapToGrid w:val="0"/>
        </w:rPr>
        <w:t>-- **************************************************************</w:t>
      </w:r>
    </w:p>
    <w:p w14:paraId="0B9708A6" w14:textId="77777777" w:rsidR="00125019" w:rsidRPr="00707B3F" w:rsidRDefault="00125019" w:rsidP="00125019">
      <w:pPr>
        <w:pStyle w:val="PL"/>
        <w:tabs>
          <w:tab w:val="left" w:pos="11100"/>
        </w:tabs>
        <w:rPr>
          <w:snapToGrid w:val="0"/>
        </w:rPr>
      </w:pPr>
    </w:p>
    <w:p w14:paraId="3C336F31"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1C3D8F0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00A5E747" w14:textId="77777777" w:rsidR="00125019" w:rsidRPr="00707B3F" w:rsidRDefault="00125019" w:rsidP="00125019">
      <w:pPr>
        <w:pStyle w:val="PL"/>
        <w:tabs>
          <w:tab w:val="left" w:pos="11100"/>
        </w:tabs>
        <w:rPr>
          <w:snapToGrid w:val="0"/>
        </w:rPr>
      </w:pPr>
      <w:r w:rsidRPr="00707B3F">
        <w:rPr>
          <w:snapToGrid w:val="0"/>
        </w:rPr>
        <w:tab/>
        <w:t>...</w:t>
      </w:r>
    </w:p>
    <w:p w14:paraId="77A64470" w14:textId="77777777" w:rsidR="00125019" w:rsidRPr="00707B3F" w:rsidRDefault="00125019" w:rsidP="00125019">
      <w:pPr>
        <w:pStyle w:val="PL"/>
        <w:tabs>
          <w:tab w:val="left" w:pos="11100"/>
        </w:tabs>
        <w:rPr>
          <w:snapToGrid w:val="0"/>
        </w:rPr>
      </w:pPr>
      <w:r w:rsidRPr="00707B3F">
        <w:rPr>
          <w:snapToGrid w:val="0"/>
        </w:rPr>
        <w:t>}</w:t>
      </w:r>
    </w:p>
    <w:p w14:paraId="409C7EFD" w14:textId="77777777" w:rsidR="00125019" w:rsidRPr="00707B3F" w:rsidRDefault="00125019" w:rsidP="00125019">
      <w:pPr>
        <w:pStyle w:val="PL"/>
        <w:tabs>
          <w:tab w:val="left" w:pos="11100"/>
        </w:tabs>
        <w:rPr>
          <w:snapToGrid w:val="0"/>
        </w:rPr>
      </w:pPr>
    </w:p>
    <w:p w14:paraId="4EC0907E"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4C7410C8"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BB4AEC9"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7855" w:name="_Hlk49878632"/>
      <w:r w:rsidRPr="00707B3F">
        <w:rPr>
          <w:snapToGrid w:val="0"/>
        </w:rPr>
        <w:t>SFNInitialisationTime</w:t>
      </w:r>
      <w:bookmarkEnd w:id="7855"/>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7DA21E98"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4F7CBBA8" w14:textId="77777777" w:rsidR="00125019" w:rsidRPr="00707B3F" w:rsidRDefault="00125019" w:rsidP="00125019">
      <w:pPr>
        <w:pStyle w:val="PL"/>
        <w:tabs>
          <w:tab w:val="left" w:pos="11100"/>
        </w:tabs>
        <w:rPr>
          <w:snapToGrid w:val="0"/>
        </w:rPr>
      </w:pPr>
      <w:r w:rsidRPr="00707B3F">
        <w:rPr>
          <w:snapToGrid w:val="0"/>
        </w:rPr>
        <w:tab/>
        <w:t>...</w:t>
      </w:r>
    </w:p>
    <w:p w14:paraId="7F380168" w14:textId="77777777" w:rsidR="00125019" w:rsidRPr="00707B3F" w:rsidRDefault="00125019" w:rsidP="00125019">
      <w:pPr>
        <w:pStyle w:val="PL"/>
        <w:tabs>
          <w:tab w:val="left" w:pos="11100"/>
        </w:tabs>
        <w:rPr>
          <w:snapToGrid w:val="0"/>
        </w:rPr>
      </w:pPr>
      <w:r w:rsidRPr="00707B3F">
        <w:rPr>
          <w:snapToGrid w:val="0"/>
        </w:rPr>
        <w:t>}</w:t>
      </w:r>
    </w:p>
    <w:p w14:paraId="229AE9C5" w14:textId="77777777" w:rsidR="00125019" w:rsidRPr="00707B3F" w:rsidRDefault="00125019" w:rsidP="00125019">
      <w:pPr>
        <w:pStyle w:val="PL"/>
        <w:tabs>
          <w:tab w:val="left" w:pos="11100"/>
        </w:tabs>
        <w:rPr>
          <w:snapToGrid w:val="0"/>
        </w:rPr>
      </w:pPr>
    </w:p>
    <w:p w14:paraId="2C06EF21" w14:textId="77777777" w:rsidR="00125019" w:rsidRPr="00707B3F" w:rsidRDefault="00125019" w:rsidP="00125019">
      <w:pPr>
        <w:pStyle w:val="PL"/>
        <w:spacing w:line="0" w:lineRule="atLeast"/>
        <w:rPr>
          <w:snapToGrid w:val="0"/>
        </w:rPr>
      </w:pPr>
      <w:r w:rsidRPr="00707B3F">
        <w:rPr>
          <w:snapToGrid w:val="0"/>
        </w:rPr>
        <w:t>-- **************************************************************</w:t>
      </w:r>
    </w:p>
    <w:p w14:paraId="2110802F" w14:textId="77777777" w:rsidR="00125019" w:rsidRPr="00707B3F" w:rsidRDefault="00125019" w:rsidP="00125019">
      <w:pPr>
        <w:pStyle w:val="PL"/>
        <w:spacing w:line="0" w:lineRule="atLeast"/>
        <w:rPr>
          <w:snapToGrid w:val="0"/>
        </w:rPr>
      </w:pPr>
      <w:r w:rsidRPr="00707B3F">
        <w:rPr>
          <w:snapToGrid w:val="0"/>
        </w:rPr>
        <w:t>--</w:t>
      </w:r>
    </w:p>
    <w:p w14:paraId="11125196"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06D0980D" w14:textId="77777777" w:rsidR="00125019" w:rsidRPr="00707B3F" w:rsidRDefault="00125019" w:rsidP="00125019">
      <w:pPr>
        <w:pStyle w:val="PL"/>
        <w:spacing w:line="0" w:lineRule="atLeast"/>
        <w:rPr>
          <w:snapToGrid w:val="0"/>
        </w:rPr>
      </w:pPr>
      <w:r w:rsidRPr="00707B3F">
        <w:rPr>
          <w:snapToGrid w:val="0"/>
        </w:rPr>
        <w:t>--</w:t>
      </w:r>
    </w:p>
    <w:p w14:paraId="0B65D2D0" w14:textId="77777777" w:rsidR="00125019" w:rsidRPr="00707B3F" w:rsidRDefault="00125019" w:rsidP="00125019">
      <w:pPr>
        <w:pStyle w:val="PL"/>
        <w:spacing w:line="0" w:lineRule="atLeast"/>
        <w:rPr>
          <w:snapToGrid w:val="0"/>
        </w:rPr>
      </w:pPr>
      <w:r w:rsidRPr="00707B3F">
        <w:rPr>
          <w:snapToGrid w:val="0"/>
        </w:rPr>
        <w:t>-- **************************************************************</w:t>
      </w:r>
    </w:p>
    <w:p w14:paraId="5C552FDB" w14:textId="77777777" w:rsidR="00125019" w:rsidRPr="00707B3F" w:rsidRDefault="00125019" w:rsidP="00125019">
      <w:pPr>
        <w:pStyle w:val="PL"/>
        <w:tabs>
          <w:tab w:val="left" w:pos="11100"/>
        </w:tabs>
        <w:rPr>
          <w:snapToGrid w:val="0"/>
        </w:rPr>
      </w:pPr>
    </w:p>
    <w:p w14:paraId="4B19CA89"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77BCBC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23455B40" w14:textId="77777777" w:rsidR="00125019" w:rsidRPr="00707B3F" w:rsidRDefault="00125019" w:rsidP="00125019">
      <w:pPr>
        <w:pStyle w:val="PL"/>
        <w:tabs>
          <w:tab w:val="left" w:pos="11100"/>
        </w:tabs>
        <w:rPr>
          <w:snapToGrid w:val="0"/>
        </w:rPr>
      </w:pPr>
      <w:r w:rsidRPr="00707B3F">
        <w:rPr>
          <w:snapToGrid w:val="0"/>
        </w:rPr>
        <w:tab/>
        <w:t>...</w:t>
      </w:r>
    </w:p>
    <w:p w14:paraId="36CA6471" w14:textId="77777777" w:rsidR="00125019" w:rsidRPr="00707B3F" w:rsidRDefault="00125019" w:rsidP="00125019">
      <w:pPr>
        <w:pStyle w:val="PL"/>
        <w:tabs>
          <w:tab w:val="left" w:pos="11100"/>
        </w:tabs>
        <w:rPr>
          <w:snapToGrid w:val="0"/>
        </w:rPr>
      </w:pPr>
      <w:r w:rsidRPr="00707B3F">
        <w:rPr>
          <w:snapToGrid w:val="0"/>
        </w:rPr>
        <w:t>}</w:t>
      </w:r>
    </w:p>
    <w:p w14:paraId="0D7C13C1" w14:textId="77777777" w:rsidR="00125019" w:rsidRPr="00707B3F" w:rsidRDefault="00125019" w:rsidP="00125019">
      <w:pPr>
        <w:pStyle w:val="PL"/>
        <w:tabs>
          <w:tab w:val="left" w:pos="11100"/>
        </w:tabs>
        <w:rPr>
          <w:snapToGrid w:val="0"/>
        </w:rPr>
      </w:pPr>
    </w:p>
    <w:p w14:paraId="6C0E784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0229193C"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DB9B363"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823DDB1" w14:textId="77777777" w:rsidR="00125019" w:rsidRPr="00707B3F" w:rsidRDefault="00125019" w:rsidP="00125019">
      <w:pPr>
        <w:pStyle w:val="PL"/>
        <w:tabs>
          <w:tab w:val="left" w:pos="11100"/>
        </w:tabs>
        <w:rPr>
          <w:snapToGrid w:val="0"/>
        </w:rPr>
      </w:pPr>
      <w:r w:rsidRPr="00707B3F">
        <w:rPr>
          <w:snapToGrid w:val="0"/>
        </w:rPr>
        <w:tab/>
        <w:t>...</w:t>
      </w:r>
    </w:p>
    <w:p w14:paraId="72FCC276" w14:textId="77777777" w:rsidR="00125019" w:rsidRPr="00707B3F" w:rsidRDefault="00125019" w:rsidP="00125019">
      <w:pPr>
        <w:pStyle w:val="PL"/>
        <w:tabs>
          <w:tab w:val="left" w:pos="11100"/>
        </w:tabs>
        <w:rPr>
          <w:snapToGrid w:val="0"/>
        </w:rPr>
      </w:pPr>
      <w:r w:rsidRPr="00707B3F">
        <w:rPr>
          <w:snapToGrid w:val="0"/>
        </w:rPr>
        <w:t>}</w:t>
      </w:r>
    </w:p>
    <w:p w14:paraId="65BD3009" w14:textId="77777777" w:rsidR="00125019" w:rsidRDefault="00125019" w:rsidP="00125019">
      <w:pPr>
        <w:pStyle w:val="PL"/>
        <w:tabs>
          <w:tab w:val="left" w:pos="11100"/>
        </w:tabs>
        <w:rPr>
          <w:snapToGrid w:val="0"/>
        </w:rPr>
      </w:pPr>
    </w:p>
    <w:p w14:paraId="25E8BD2F" w14:textId="77777777" w:rsidR="00125019" w:rsidRPr="00707B3F" w:rsidRDefault="00125019" w:rsidP="00125019">
      <w:pPr>
        <w:pStyle w:val="PL"/>
        <w:spacing w:line="0" w:lineRule="atLeast"/>
        <w:rPr>
          <w:snapToGrid w:val="0"/>
        </w:rPr>
      </w:pPr>
      <w:r w:rsidRPr="00707B3F">
        <w:rPr>
          <w:snapToGrid w:val="0"/>
        </w:rPr>
        <w:t>-- **************************************************************</w:t>
      </w:r>
    </w:p>
    <w:p w14:paraId="6CAE8DD6" w14:textId="77777777" w:rsidR="00125019" w:rsidRPr="00707B3F" w:rsidRDefault="00125019" w:rsidP="00125019">
      <w:pPr>
        <w:pStyle w:val="PL"/>
        <w:spacing w:line="0" w:lineRule="atLeast"/>
        <w:rPr>
          <w:snapToGrid w:val="0"/>
        </w:rPr>
      </w:pPr>
      <w:r w:rsidRPr="00707B3F">
        <w:rPr>
          <w:snapToGrid w:val="0"/>
        </w:rPr>
        <w:t>--</w:t>
      </w:r>
    </w:p>
    <w:p w14:paraId="7F843BC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0EF751CA" w14:textId="77777777" w:rsidR="00125019" w:rsidRPr="00707B3F" w:rsidRDefault="00125019" w:rsidP="00125019">
      <w:pPr>
        <w:pStyle w:val="PL"/>
        <w:spacing w:line="0" w:lineRule="atLeast"/>
        <w:rPr>
          <w:snapToGrid w:val="0"/>
        </w:rPr>
      </w:pPr>
      <w:r w:rsidRPr="00707B3F">
        <w:rPr>
          <w:snapToGrid w:val="0"/>
        </w:rPr>
        <w:t>--</w:t>
      </w:r>
    </w:p>
    <w:p w14:paraId="410960EA" w14:textId="77777777" w:rsidR="00125019" w:rsidRPr="00707B3F" w:rsidRDefault="00125019" w:rsidP="00125019">
      <w:pPr>
        <w:pStyle w:val="PL"/>
        <w:spacing w:line="0" w:lineRule="atLeast"/>
        <w:rPr>
          <w:snapToGrid w:val="0"/>
        </w:rPr>
      </w:pPr>
      <w:r w:rsidRPr="00707B3F">
        <w:rPr>
          <w:snapToGrid w:val="0"/>
        </w:rPr>
        <w:t>-- **************************************************************</w:t>
      </w:r>
    </w:p>
    <w:p w14:paraId="1FD7C322" w14:textId="77777777" w:rsidR="00125019" w:rsidRPr="00707B3F" w:rsidRDefault="00125019" w:rsidP="00125019">
      <w:pPr>
        <w:pStyle w:val="PL"/>
        <w:tabs>
          <w:tab w:val="left" w:pos="11100"/>
        </w:tabs>
        <w:rPr>
          <w:snapToGrid w:val="0"/>
        </w:rPr>
      </w:pPr>
    </w:p>
    <w:p w14:paraId="3365A5D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D976B8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150474F5" w14:textId="77777777" w:rsidR="00125019" w:rsidRPr="00707B3F" w:rsidRDefault="00125019" w:rsidP="00125019">
      <w:pPr>
        <w:pStyle w:val="PL"/>
        <w:tabs>
          <w:tab w:val="left" w:pos="11100"/>
        </w:tabs>
        <w:rPr>
          <w:snapToGrid w:val="0"/>
        </w:rPr>
      </w:pPr>
      <w:r w:rsidRPr="00707B3F">
        <w:rPr>
          <w:snapToGrid w:val="0"/>
        </w:rPr>
        <w:tab/>
        <w:t>...</w:t>
      </w:r>
    </w:p>
    <w:p w14:paraId="670791D9" w14:textId="77777777" w:rsidR="00125019" w:rsidRPr="00707B3F" w:rsidRDefault="00125019" w:rsidP="00125019">
      <w:pPr>
        <w:pStyle w:val="PL"/>
        <w:tabs>
          <w:tab w:val="left" w:pos="11100"/>
        </w:tabs>
        <w:rPr>
          <w:snapToGrid w:val="0"/>
        </w:rPr>
      </w:pPr>
      <w:r w:rsidRPr="00707B3F">
        <w:rPr>
          <w:snapToGrid w:val="0"/>
        </w:rPr>
        <w:t>}</w:t>
      </w:r>
    </w:p>
    <w:p w14:paraId="2873308A" w14:textId="77777777" w:rsidR="00125019" w:rsidRPr="00707B3F" w:rsidRDefault="00125019" w:rsidP="00125019">
      <w:pPr>
        <w:pStyle w:val="PL"/>
        <w:tabs>
          <w:tab w:val="left" w:pos="11100"/>
        </w:tabs>
        <w:rPr>
          <w:snapToGrid w:val="0"/>
        </w:rPr>
      </w:pPr>
    </w:p>
    <w:p w14:paraId="6619D787"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78A23D4E" w14:textId="793BCC89" w:rsidR="008677EB" w:rsidRDefault="008677EB" w:rsidP="008677EB">
      <w:pPr>
        <w:pStyle w:val="PL"/>
        <w:tabs>
          <w:tab w:val="clear" w:pos="9216"/>
          <w:tab w:val="left" w:pos="9214"/>
          <w:tab w:val="left" w:pos="9356"/>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Pr>
          <w:snapToGrid w:val="0"/>
        </w:rPr>
        <w:tab/>
      </w:r>
      <w:r w:rsidRPr="00707B3F">
        <w:rPr>
          <w:snapToGrid w:val="0"/>
        </w:rPr>
        <w:t xml:space="preserve">PRESENCE </w:t>
      </w:r>
      <w:r>
        <w:rPr>
          <w:snapToGrid w:val="0"/>
        </w:rPr>
        <w:t>optional</w:t>
      </w:r>
      <w:r w:rsidRPr="00707B3F">
        <w:rPr>
          <w:snapToGrid w:val="0"/>
        </w:rPr>
        <w:t>}|</w:t>
      </w:r>
    </w:p>
    <w:p w14:paraId="0316C29D" w14:textId="387039D0" w:rsidR="008677EB" w:rsidRDefault="008677EB" w:rsidP="008677EB">
      <w:pPr>
        <w:pStyle w:val="PL"/>
        <w:rPr>
          <w:snapToGrid w:val="0"/>
        </w:rPr>
      </w:pPr>
      <w:bookmarkStart w:id="7856" w:name="_Hlk131151824"/>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Pr>
          <w:snapToGrid w:val="0"/>
        </w:rPr>
        <w:t xml:space="preserve"> </w:t>
      </w:r>
      <w:r w:rsidRPr="002878F7">
        <w:rPr>
          <w:snapToGrid w:val="0"/>
          <w:lang w:val="en-US"/>
        </w:rPr>
        <w:t>RelativeTime1900</w:t>
      </w:r>
      <w:r w:rsidRPr="00707B3F">
        <w:rPr>
          <w:snapToGrid w:val="0"/>
        </w:rPr>
        <w:tab/>
      </w:r>
      <w:r>
        <w:rPr>
          <w:snapToGrid w:val="0"/>
        </w:rPr>
        <w:tab/>
      </w:r>
      <w:r>
        <w:rPr>
          <w:snapToGrid w:val="0"/>
        </w:rPr>
        <w:tab/>
      </w:r>
      <w:r>
        <w:rPr>
          <w:snapToGrid w:val="0"/>
        </w:rPr>
        <w:tab/>
      </w:r>
      <w:r w:rsidRPr="00707B3F">
        <w:rPr>
          <w:snapToGrid w:val="0"/>
        </w:rPr>
        <w:t xml:space="preserve">PRESENCE </w:t>
      </w:r>
      <w:r>
        <w:rPr>
          <w:snapToGrid w:val="0"/>
        </w:rPr>
        <w:t>optional</w:t>
      </w:r>
      <w:r w:rsidRPr="00707B3F">
        <w:rPr>
          <w:snapToGrid w:val="0"/>
        </w:rPr>
        <w:t>}|</w:t>
      </w:r>
    </w:p>
    <w:p w14:paraId="1B34BC75" w14:textId="57E1FCF1" w:rsidR="008677EB" w:rsidRPr="00707B3F" w:rsidRDefault="008677EB" w:rsidP="008677EB">
      <w:pPr>
        <w:pStyle w:val="PL"/>
        <w:rPr>
          <w:snapToGrid w:val="0"/>
        </w:rPr>
      </w:pPr>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rPr>
        <w:t>ignore</w:t>
      </w:r>
      <w:r w:rsidRPr="00707B3F">
        <w:rPr>
          <w:snapToGrid w:val="0"/>
        </w:rPr>
        <w:tab/>
        <w:t xml:space="preserve">TYPE </w:t>
      </w:r>
      <w:r>
        <w:rPr>
          <w:snapToGrid w:val="0"/>
        </w:rPr>
        <w:t>SRSTransmissionStatus</w:t>
      </w:r>
      <w:r w:rsidRPr="00707B3F">
        <w:rPr>
          <w:snapToGrid w:val="0"/>
        </w:rPr>
        <w:tab/>
      </w:r>
      <w:r w:rsidRPr="00707B3F">
        <w:rPr>
          <w:snapToGrid w:val="0"/>
        </w:rPr>
        <w:tab/>
      </w:r>
      <w:r w:rsidR="005A3257">
        <w:rPr>
          <w:snapToGrid w:val="0"/>
        </w:rPr>
        <w:tab/>
      </w:r>
      <w:r w:rsidRPr="00707B3F">
        <w:rPr>
          <w:snapToGrid w:val="0"/>
        </w:rPr>
        <w:t xml:space="preserve">PRESENCE </w:t>
      </w:r>
      <w:r>
        <w:rPr>
          <w:snapToGrid w:val="0"/>
        </w:rPr>
        <w:t>optional</w:t>
      </w:r>
      <w:r w:rsidRPr="00707B3F">
        <w:rPr>
          <w:snapToGrid w:val="0"/>
        </w:rPr>
        <w:t>}</w:t>
      </w:r>
      <w:r>
        <w:rPr>
          <w:snapToGrid w:val="0"/>
        </w:rPr>
        <w:t>,</w:t>
      </w:r>
    </w:p>
    <w:bookmarkEnd w:id="7856"/>
    <w:p w14:paraId="1890F3AB" w14:textId="77777777" w:rsidR="00125019" w:rsidRPr="00707B3F" w:rsidRDefault="00125019" w:rsidP="00125019">
      <w:pPr>
        <w:pStyle w:val="PL"/>
        <w:tabs>
          <w:tab w:val="left" w:pos="11100"/>
        </w:tabs>
        <w:rPr>
          <w:snapToGrid w:val="0"/>
        </w:rPr>
      </w:pPr>
      <w:r w:rsidRPr="00707B3F">
        <w:rPr>
          <w:snapToGrid w:val="0"/>
        </w:rPr>
        <w:tab/>
        <w:t>...</w:t>
      </w:r>
    </w:p>
    <w:p w14:paraId="0BE0A936" w14:textId="77777777" w:rsidR="00125019" w:rsidRPr="00707B3F" w:rsidRDefault="00125019" w:rsidP="00125019">
      <w:pPr>
        <w:pStyle w:val="PL"/>
        <w:tabs>
          <w:tab w:val="left" w:pos="11100"/>
        </w:tabs>
        <w:rPr>
          <w:snapToGrid w:val="0"/>
        </w:rPr>
      </w:pPr>
      <w:r w:rsidRPr="00707B3F">
        <w:rPr>
          <w:snapToGrid w:val="0"/>
        </w:rPr>
        <w:t>}</w:t>
      </w:r>
    </w:p>
    <w:p w14:paraId="44C83809" w14:textId="77777777" w:rsidR="00125019" w:rsidRDefault="00125019" w:rsidP="00125019">
      <w:pPr>
        <w:pStyle w:val="PL"/>
        <w:tabs>
          <w:tab w:val="left" w:pos="11100"/>
        </w:tabs>
        <w:rPr>
          <w:snapToGrid w:val="0"/>
        </w:rPr>
      </w:pPr>
    </w:p>
    <w:p w14:paraId="501A8CAE" w14:textId="77777777" w:rsidR="00125019" w:rsidRPr="00707B3F" w:rsidRDefault="00125019" w:rsidP="00125019">
      <w:pPr>
        <w:pStyle w:val="PL"/>
        <w:spacing w:line="0" w:lineRule="atLeast"/>
        <w:rPr>
          <w:snapToGrid w:val="0"/>
        </w:rPr>
      </w:pPr>
      <w:bookmarkStart w:id="7857" w:name="_Hlk40736469"/>
      <w:r w:rsidRPr="00707B3F">
        <w:rPr>
          <w:snapToGrid w:val="0"/>
        </w:rPr>
        <w:t>-- **************************************************************</w:t>
      </w:r>
    </w:p>
    <w:p w14:paraId="2593E021" w14:textId="77777777" w:rsidR="00125019" w:rsidRPr="00707B3F" w:rsidRDefault="00125019" w:rsidP="00125019">
      <w:pPr>
        <w:pStyle w:val="PL"/>
        <w:spacing w:line="0" w:lineRule="atLeast"/>
        <w:rPr>
          <w:snapToGrid w:val="0"/>
        </w:rPr>
      </w:pPr>
      <w:r w:rsidRPr="00707B3F">
        <w:rPr>
          <w:snapToGrid w:val="0"/>
        </w:rPr>
        <w:t>--</w:t>
      </w:r>
    </w:p>
    <w:p w14:paraId="350A2190"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60B66767" w14:textId="77777777" w:rsidR="00125019" w:rsidRPr="00707B3F" w:rsidRDefault="00125019" w:rsidP="00125019">
      <w:pPr>
        <w:pStyle w:val="PL"/>
        <w:spacing w:line="0" w:lineRule="atLeast"/>
        <w:rPr>
          <w:snapToGrid w:val="0"/>
        </w:rPr>
      </w:pPr>
      <w:r w:rsidRPr="00707B3F">
        <w:rPr>
          <w:snapToGrid w:val="0"/>
        </w:rPr>
        <w:t>--</w:t>
      </w:r>
    </w:p>
    <w:p w14:paraId="50A9CF4E" w14:textId="77777777" w:rsidR="00125019" w:rsidRPr="00707B3F" w:rsidRDefault="00125019" w:rsidP="00125019">
      <w:pPr>
        <w:pStyle w:val="PL"/>
        <w:spacing w:line="0" w:lineRule="atLeast"/>
        <w:rPr>
          <w:snapToGrid w:val="0"/>
        </w:rPr>
      </w:pPr>
      <w:r w:rsidRPr="00707B3F">
        <w:rPr>
          <w:snapToGrid w:val="0"/>
        </w:rPr>
        <w:t>-- **************************************************************</w:t>
      </w:r>
    </w:p>
    <w:p w14:paraId="1D82CAF7" w14:textId="77777777" w:rsidR="00125019" w:rsidRPr="00707B3F" w:rsidRDefault="00125019" w:rsidP="00125019">
      <w:pPr>
        <w:pStyle w:val="PL"/>
        <w:tabs>
          <w:tab w:val="left" w:pos="11100"/>
        </w:tabs>
        <w:rPr>
          <w:snapToGrid w:val="0"/>
        </w:rPr>
      </w:pPr>
    </w:p>
    <w:p w14:paraId="3DB12139"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4F546A16"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7476BAC9"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09E8A756" w14:textId="77777777" w:rsidR="00125019" w:rsidRPr="00707B3F" w:rsidRDefault="00125019" w:rsidP="00125019">
      <w:pPr>
        <w:pStyle w:val="PL"/>
        <w:tabs>
          <w:tab w:val="left" w:pos="11100"/>
        </w:tabs>
        <w:rPr>
          <w:snapToGrid w:val="0"/>
        </w:rPr>
      </w:pPr>
      <w:r w:rsidRPr="00707B3F">
        <w:rPr>
          <w:snapToGrid w:val="0"/>
        </w:rPr>
        <w:t>}</w:t>
      </w:r>
    </w:p>
    <w:p w14:paraId="3D683A86" w14:textId="77777777" w:rsidR="00125019" w:rsidRPr="00707B3F" w:rsidRDefault="00125019" w:rsidP="00125019">
      <w:pPr>
        <w:pStyle w:val="PL"/>
        <w:tabs>
          <w:tab w:val="left" w:pos="11100"/>
        </w:tabs>
        <w:rPr>
          <w:snapToGrid w:val="0"/>
        </w:rPr>
      </w:pPr>
    </w:p>
    <w:p w14:paraId="629A0DEE"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4B1548D7"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A9830BB"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 xml:space="preserve">TRP-MeasurementRequestList </w:t>
      </w:r>
      <w:r w:rsidRPr="00707B3F">
        <w:rPr>
          <w:snapToGrid w:val="0"/>
        </w:rPr>
        <w:t xml:space="preserve">PRESENCE </w:t>
      </w:r>
      <w:r w:rsidRPr="00FF5905">
        <w:rPr>
          <w:snapToGrid w:val="0"/>
        </w:rPr>
        <w:t>mandatory</w:t>
      </w:r>
      <w:r w:rsidRPr="00707B3F">
        <w:rPr>
          <w:snapToGrid w:val="0"/>
        </w:rPr>
        <w:t>}|</w:t>
      </w:r>
    </w:p>
    <w:p w14:paraId="0B923A7F"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3DAD556"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7D36E462"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3DE480E2" w14:textId="77777777" w:rsidR="00125019" w:rsidRDefault="00125019" w:rsidP="00125019">
      <w:pPr>
        <w:pStyle w:val="PL"/>
        <w:spacing w:line="0" w:lineRule="atLeast"/>
        <w:rPr>
          <w:noProof w:val="0"/>
          <w:snapToGrid w:val="0"/>
        </w:rPr>
      </w:pPr>
      <w:r w:rsidRPr="0054226D">
        <w:rPr>
          <w:rFonts w:cs="Courier New"/>
          <w:noProof w:val="0"/>
          <w:snapToGrid w:val="0"/>
          <w:szCs w:val="16"/>
        </w:rPr>
        <w:tab/>
      </w:r>
      <w:r w:rsidRPr="0054226D">
        <w:rPr>
          <w:noProof w:val="0"/>
          <w:snapToGrid w:val="0"/>
        </w:rPr>
        <w:t>{ ID id-</w:t>
      </w:r>
      <w:proofErr w:type="spellStart"/>
      <w:r>
        <w:rPr>
          <w:noProof w:val="0"/>
          <w:snapToGrid w:val="0"/>
        </w:rPr>
        <w:t>TRP</w:t>
      </w:r>
      <w:r w:rsidRPr="0054226D">
        <w:rPr>
          <w:noProof w:val="0"/>
          <w:snapToGrid w:val="0"/>
        </w:rPr>
        <w:t>MeasurementQuantities</w:t>
      </w:r>
      <w:proofErr w:type="spellEnd"/>
      <w:r w:rsidRPr="0054226D">
        <w:rPr>
          <w:noProof w:val="0"/>
          <w:snapToGrid w:val="0"/>
        </w:rPr>
        <w:tab/>
      </w:r>
      <w:r w:rsidRPr="0054226D">
        <w:rPr>
          <w:noProof w:val="0"/>
          <w:snapToGrid w:val="0"/>
        </w:rPr>
        <w:tab/>
      </w:r>
      <w:r w:rsidRPr="0054226D">
        <w:rPr>
          <w:noProof w:val="0"/>
          <w:snapToGrid w:val="0"/>
        </w:rPr>
        <w:tab/>
        <w:t>CRITICALITY reject</w:t>
      </w:r>
      <w:r w:rsidRPr="0054226D">
        <w:rPr>
          <w:noProof w:val="0"/>
          <w:snapToGrid w:val="0"/>
        </w:rPr>
        <w:tab/>
        <w:t xml:space="preserve">TYPE </w:t>
      </w:r>
      <w:proofErr w:type="spellStart"/>
      <w:r>
        <w:rPr>
          <w:noProof w:val="0"/>
          <w:snapToGrid w:val="0"/>
        </w:rPr>
        <w:t>TRP</w:t>
      </w:r>
      <w:r w:rsidRPr="0054226D">
        <w:rPr>
          <w:noProof w:val="0"/>
          <w:snapToGrid w:val="0"/>
        </w:rPr>
        <w:t>MeasurementQuantities</w:t>
      </w:r>
      <w:proofErr w:type="spellEnd"/>
      <w:r w:rsidRPr="0054226D">
        <w:rPr>
          <w:noProof w:val="0"/>
          <w:snapToGrid w:val="0"/>
        </w:rPr>
        <w:tab/>
      </w:r>
      <w:r w:rsidRPr="0054226D">
        <w:rPr>
          <w:noProof w:val="0"/>
          <w:snapToGrid w:val="0"/>
        </w:rPr>
        <w:tab/>
        <w:t>PRESENCE mandatory}|</w:t>
      </w:r>
    </w:p>
    <w:p w14:paraId="02312C8E"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Pr="00707B3F">
        <w:rPr>
          <w:snapToGrid w:val="0"/>
        </w:rPr>
        <w:t xml:space="preserve">PRESENCE </w:t>
      </w:r>
      <w:r w:rsidRPr="001561FE">
        <w:rPr>
          <w:snapToGrid w:val="0"/>
        </w:rPr>
        <w:t>optional}</w:t>
      </w:r>
      <w:r w:rsidRPr="001561FE">
        <w:rPr>
          <w:noProof w:val="0"/>
          <w:snapToGrid w:val="0"/>
        </w:rPr>
        <w:t>|</w:t>
      </w:r>
    </w:p>
    <w:p w14:paraId="3386FDE2"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CC686B7"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472B137D"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5A9789A9"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88FDC7"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p>
    <w:p w14:paraId="5C7C658D"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2B50BD26" w14:textId="77777777" w:rsidR="00125019" w:rsidRPr="00707B3F" w:rsidRDefault="00125019" w:rsidP="00125019">
      <w:pPr>
        <w:pStyle w:val="PL"/>
        <w:tabs>
          <w:tab w:val="left" w:pos="11100"/>
        </w:tabs>
        <w:rPr>
          <w:snapToGrid w:val="0"/>
        </w:rPr>
      </w:pPr>
      <w:r>
        <w:rPr>
          <w:snapToGrid w:val="0"/>
        </w:rPr>
        <w:t>,</w:t>
      </w:r>
    </w:p>
    <w:p w14:paraId="53752D00" w14:textId="77777777" w:rsidR="00125019" w:rsidRPr="00707B3F" w:rsidRDefault="00125019" w:rsidP="00125019">
      <w:pPr>
        <w:pStyle w:val="PL"/>
        <w:tabs>
          <w:tab w:val="left" w:pos="11100"/>
        </w:tabs>
        <w:rPr>
          <w:snapToGrid w:val="0"/>
        </w:rPr>
      </w:pPr>
      <w:r w:rsidRPr="00707B3F">
        <w:rPr>
          <w:snapToGrid w:val="0"/>
        </w:rPr>
        <w:tab/>
        <w:t>...</w:t>
      </w:r>
    </w:p>
    <w:p w14:paraId="514C3CCE" w14:textId="77777777" w:rsidR="00125019" w:rsidRPr="00707B3F" w:rsidRDefault="00125019" w:rsidP="00125019">
      <w:pPr>
        <w:pStyle w:val="PL"/>
        <w:tabs>
          <w:tab w:val="left" w:pos="11100"/>
        </w:tabs>
        <w:rPr>
          <w:snapToGrid w:val="0"/>
        </w:rPr>
      </w:pPr>
      <w:r w:rsidRPr="00707B3F">
        <w:rPr>
          <w:snapToGrid w:val="0"/>
        </w:rPr>
        <w:t>}</w:t>
      </w:r>
    </w:p>
    <w:p w14:paraId="74C58293" w14:textId="77777777" w:rsidR="00125019" w:rsidRPr="00707B3F" w:rsidRDefault="00125019" w:rsidP="00125019">
      <w:pPr>
        <w:pStyle w:val="PL"/>
        <w:tabs>
          <w:tab w:val="left" w:pos="11100"/>
        </w:tabs>
        <w:rPr>
          <w:snapToGrid w:val="0"/>
        </w:rPr>
      </w:pPr>
    </w:p>
    <w:p w14:paraId="582F3624" w14:textId="77777777" w:rsidR="00125019" w:rsidRPr="00707B3F" w:rsidRDefault="00125019" w:rsidP="00125019">
      <w:pPr>
        <w:pStyle w:val="PL"/>
        <w:spacing w:line="0" w:lineRule="atLeast"/>
        <w:rPr>
          <w:snapToGrid w:val="0"/>
        </w:rPr>
      </w:pPr>
      <w:r w:rsidRPr="00707B3F">
        <w:rPr>
          <w:snapToGrid w:val="0"/>
        </w:rPr>
        <w:t>-- **************************************************************</w:t>
      </w:r>
    </w:p>
    <w:p w14:paraId="263CDCEB" w14:textId="77777777" w:rsidR="00125019" w:rsidRPr="00707B3F" w:rsidRDefault="00125019" w:rsidP="00125019">
      <w:pPr>
        <w:pStyle w:val="PL"/>
        <w:spacing w:line="0" w:lineRule="atLeast"/>
        <w:rPr>
          <w:snapToGrid w:val="0"/>
        </w:rPr>
      </w:pPr>
      <w:r w:rsidRPr="00707B3F">
        <w:rPr>
          <w:snapToGrid w:val="0"/>
        </w:rPr>
        <w:t>--</w:t>
      </w:r>
    </w:p>
    <w:p w14:paraId="07F3F50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350C8063" w14:textId="77777777" w:rsidR="00125019" w:rsidRPr="00707B3F" w:rsidRDefault="00125019" w:rsidP="00125019">
      <w:pPr>
        <w:pStyle w:val="PL"/>
        <w:spacing w:line="0" w:lineRule="atLeast"/>
        <w:rPr>
          <w:snapToGrid w:val="0"/>
        </w:rPr>
      </w:pPr>
      <w:r w:rsidRPr="00707B3F">
        <w:rPr>
          <w:snapToGrid w:val="0"/>
        </w:rPr>
        <w:t>--</w:t>
      </w:r>
    </w:p>
    <w:p w14:paraId="3BA62431" w14:textId="77777777" w:rsidR="00125019" w:rsidRPr="00707B3F" w:rsidRDefault="00125019" w:rsidP="00125019">
      <w:pPr>
        <w:pStyle w:val="PL"/>
        <w:spacing w:line="0" w:lineRule="atLeast"/>
        <w:rPr>
          <w:snapToGrid w:val="0"/>
        </w:rPr>
      </w:pPr>
      <w:r w:rsidRPr="00707B3F">
        <w:rPr>
          <w:snapToGrid w:val="0"/>
        </w:rPr>
        <w:t>-- **************************************************************</w:t>
      </w:r>
    </w:p>
    <w:p w14:paraId="6FC7378D" w14:textId="77777777" w:rsidR="00125019" w:rsidRPr="00707B3F" w:rsidRDefault="00125019" w:rsidP="00125019">
      <w:pPr>
        <w:pStyle w:val="PL"/>
        <w:tabs>
          <w:tab w:val="left" w:pos="11100"/>
        </w:tabs>
        <w:rPr>
          <w:snapToGrid w:val="0"/>
        </w:rPr>
      </w:pPr>
    </w:p>
    <w:p w14:paraId="48AB0E90"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55A8B58"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5DA0916C" w14:textId="77777777" w:rsidR="00125019" w:rsidRPr="00707B3F" w:rsidRDefault="00125019" w:rsidP="00125019">
      <w:pPr>
        <w:pStyle w:val="PL"/>
        <w:tabs>
          <w:tab w:val="left" w:pos="11100"/>
        </w:tabs>
        <w:rPr>
          <w:snapToGrid w:val="0"/>
        </w:rPr>
      </w:pPr>
      <w:r w:rsidRPr="00707B3F">
        <w:rPr>
          <w:snapToGrid w:val="0"/>
        </w:rPr>
        <w:tab/>
        <w:t>...</w:t>
      </w:r>
    </w:p>
    <w:p w14:paraId="73F7CFFF" w14:textId="77777777" w:rsidR="00125019" w:rsidRPr="00707B3F" w:rsidRDefault="00125019" w:rsidP="00125019">
      <w:pPr>
        <w:pStyle w:val="PL"/>
        <w:tabs>
          <w:tab w:val="left" w:pos="11100"/>
        </w:tabs>
        <w:rPr>
          <w:snapToGrid w:val="0"/>
        </w:rPr>
      </w:pPr>
      <w:r w:rsidRPr="00707B3F">
        <w:rPr>
          <w:snapToGrid w:val="0"/>
        </w:rPr>
        <w:t>}</w:t>
      </w:r>
    </w:p>
    <w:p w14:paraId="04F35BD5" w14:textId="77777777" w:rsidR="00125019" w:rsidRPr="00707B3F" w:rsidRDefault="00125019" w:rsidP="00125019">
      <w:pPr>
        <w:pStyle w:val="PL"/>
        <w:tabs>
          <w:tab w:val="left" w:pos="11100"/>
        </w:tabs>
        <w:rPr>
          <w:snapToGrid w:val="0"/>
        </w:rPr>
      </w:pPr>
    </w:p>
    <w:p w14:paraId="0716A6F7"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0B100822"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114AEE3"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185E63A"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7858" w:name="_Hlk40090605"/>
      <w:r>
        <w:rPr>
          <w:snapToGrid w:val="0"/>
        </w:rPr>
        <w:t xml:space="preserve">TRP-MeasurementResponseList </w:t>
      </w:r>
      <w:bookmarkEnd w:id="7858"/>
      <w:r w:rsidRPr="00707B3F">
        <w:rPr>
          <w:snapToGrid w:val="0"/>
        </w:rPr>
        <w:t>PRESENCE</w:t>
      </w:r>
      <w:r>
        <w:rPr>
          <w:snapToGrid w:val="0"/>
        </w:rPr>
        <w:t xml:space="preserve"> </w:t>
      </w:r>
      <w:r w:rsidR="00B84C77" w:rsidRPr="00E17648">
        <w:rPr>
          <w:snapToGrid w:val="0"/>
        </w:rPr>
        <w:t>optional</w:t>
      </w:r>
      <w:r w:rsidRPr="00707B3F">
        <w:rPr>
          <w:snapToGrid w:val="0"/>
        </w:rPr>
        <w:t>}|</w:t>
      </w:r>
    </w:p>
    <w:p w14:paraId="58DDF58B"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5621BCDC" w14:textId="77777777" w:rsidR="00125019" w:rsidRPr="00707B3F" w:rsidRDefault="00125019" w:rsidP="00125019">
      <w:pPr>
        <w:pStyle w:val="PL"/>
        <w:tabs>
          <w:tab w:val="left" w:pos="11100"/>
        </w:tabs>
        <w:rPr>
          <w:snapToGrid w:val="0"/>
        </w:rPr>
      </w:pPr>
      <w:r w:rsidRPr="00707B3F">
        <w:rPr>
          <w:snapToGrid w:val="0"/>
        </w:rPr>
        <w:tab/>
        <w:t>...</w:t>
      </w:r>
    </w:p>
    <w:p w14:paraId="67572088" w14:textId="77777777" w:rsidR="00125019" w:rsidRPr="00707B3F" w:rsidRDefault="00125019" w:rsidP="00125019">
      <w:pPr>
        <w:pStyle w:val="PL"/>
        <w:tabs>
          <w:tab w:val="left" w:pos="11100"/>
        </w:tabs>
        <w:rPr>
          <w:snapToGrid w:val="0"/>
        </w:rPr>
      </w:pPr>
      <w:r w:rsidRPr="00707B3F">
        <w:rPr>
          <w:snapToGrid w:val="0"/>
        </w:rPr>
        <w:t>}</w:t>
      </w:r>
    </w:p>
    <w:p w14:paraId="1487EEBB" w14:textId="77777777" w:rsidR="00125019" w:rsidRPr="00707B3F" w:rsidRDefault="00125019" w:rsidP="00125019">
      <w:pPr>
        <w:pStyle w:val="PL"/>
        <w:tabs>
          <w:tab w:val="left" w:pos="11100"/>
        </w:tabs>
        <w:rPr>
          <w:snapToGrid w:val="0"/>
        </w:rPr>
      </w:pPr>
    </w:p>
    <w:p w14:paraId="3DDE2FEF" w14:textId="77777777" w:rsidR="00125019" w:rsidRPr="00707B3F" w:rsidRDefault="00125019" w:rsidP="00125019">
      <w:pPr>
        <w:pStyle w:val="PL"/>
        <w:spacing w:line="0" w:lineRule="atLeast"/>
        <w:rPr>
          <w:snapToGrid w:val="0"/>
        </w:rPr>
      </w:pPr>
      <w:r w:rsidRPr="00707B3F">
        <w:rPr>
          <w:snapToGrid w:val="0"/>
        </w:rPr>
        <w:t>-- **************************************************************</w:t>
      </w:r>
    </w:p>
    <w:p w14:paraId="0FE1BFEA" w14:textId="77777777" w:rsidR="00125019" w:rsidRPr="00707B3F" w:rsidRDefault="00125019" w:rsidP="00125019">
      <w:pPr>
        <w:pStyle w:val="PL"/>
        <w:spacing w:line="0" w:lineRule="atLeast"/>
        <w:rPr>
          <w:snapToGrid w:val="0"/>
        </w:rPr>
      </w:pPr>
      <w:r w:rsidRPr="00707B3F">
        <w:rPr>
          <w:snapToGrid w:val="0"/>
        </w:rPr>
        <w:t>--</w:t>
      </w:r>
    </w:p>
    <w:p w14:paraId="628C308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372F6212" w14:textId="77777777" w:rsidR="00125019" w:rsidRPr="00707B3F" w:rsidRDefault="00125019" w:rsidP="00125019">
      <w:pPr>
        <w:pStyle w:val="PL"/>
        <w:spacing w:line="0" w:lineRule="atLeast"/>
        <w:rPr>
          <w:snapToGrid w:val="0"/>
        </w:rPr>
      </w:pPr>
      <w:r w:rsidRPr="00707B3F">
        <w:rPr>
          <w:snapToGrid w:val="0"/>
        </w:rPr>
        <w:t>--</w:t>
      </w:r>
    </w:p>
    <w:p w14:paraId="2FD22601" w14:textId="77777777" w:rsidR="00125019" w:rsidRPr="00707B3F" w:rsidRDefault="00125019" w:rsidP="00125019">
      <w:pPr>
        <w:pStyle w:val="PL"/>
        <w:spacing w:line="0" w:lineRule="atLeast"/>
        <w:rPr>
          <w:snapToGrid w:val="0"/>
        </w:rPr>
      </w:pPr>
      <w:r w:rsidRPr="00707B3F">
        <w:rPr>
          <w:snapToGrid w:val="0"/>
        </w:rPr>
        <w:t>-- **************************************************************</w:t>
      </w:r>
    </w:p>
    <w:p w14:paraId="2C08C98F" w14:textId="77777777" w:rsidR="00125019" w:rsidRPr="00707B3F" w:rsidRDefault="00125019" w:rsidP="00125019">
      <w:pPr>
        <w:pStyle w:val="PL"/>
        <w:tabs>
          <w:tab w:val="left" w:pos="11100"/>
        </w:tabs>
        <w:rPr>
          <w:snapToGrid w:val="0"/>
        </w:rPr>
      </w:pPr>
    </w:p>
    <w:p w14:paraId="68293A94"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10B9327C"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2BD2760C" w14:textId="77777777" w:rsidR="00125019" w:rsidRPr="00707B3F" w:rsidRDefault="00125019" w:rsidP="00125019">
      <w:pPr>
        <w:pStyle w:val="PL"/>
        <w:tabs>
          <w:tab w:val="left" w:pos="11100"/>
        </w:tabs>
        <w:rPr>
          <w:snapToGrid w:val="0"/>
        </w:rPr>
      </w:pPr>
      <w:r w:rsidRPr="00707B3F">
        <w:rPr>
          <w:snapToGrid w:val="0"/>
        </w:rPr>
        <w:tab/>
        <w:t>...</w:t>
      </w:r>
    </w:p>
    <w:p w14:paraId="44076A46" w14:textId="77777777" w:rsidR="00125019" w:rsidRPr="00707B3F" w:rsidRDefault="00125019" w:rsidP="00125019">
      <w:pPr>
        <w:pStyle w:val="PL"/>
        <w:tabs>
          <w:tab w:val="left" w:pos="11100"/>
        </w:tabs>
        <w:rPr>
          <w:snapToGrid w:val="0"/>
        </w:rPr>
      </w:pPr>
      <w:r w:rsidRPr="00707B3F">
        <w:rPr>
          <w:snapToGrid w:val="0"/>
        </w:rPr>
        <w:t>}</w:t>
      </w:r>
    </w:p>
    <w:p w14:paraId="6B84D6F2" w14:textId="77777777" w:rsidR="00125019" w:rsidRPr="00707B3F" w:rsidRDefault="00125019" w:rsidP="00125019">
      <w:pPr>
        <w:pStyle w:val="PL"/>
        <w:tabs>
          <w:tab w:val="left" w:pos="11100"/>
        </w:tabs>
        <w:rPr>
          <w:snapToGrid w:val="0"/>
        </w:rPr>
      </w:pPr>
    </w:p>
    <w:p w14:paraId="6236E1BF"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6E7F4283"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278B89"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3F20C8A2"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7BDBBBA" w14:textId="77777777" w:rsidR="00125019" w:rsidRPr="00707B3F" w:rsidRDefault="00125019" w:rsidP="00125019">
      <w:pPr>
        <w:pStyle w:val="PL"/>
        <w:tabs>
          <w:tab w:val="left" w:pos="11100"/>
        </w:tabs>
        <w:rPr>
          <w:snapToGrid w:val="0"/>
        </w:rPr>
      </w:pPr>
      <w:r w:rsidRPr="00707B3F">
        <w:rPr>
          <w:snapToGrid w:val="0"/>
        </w:rPr>
        <w:tab/>
        <w:t>...</w:t>
      </w:r>
    </w:p>
    <w:p w14:paraId="74D7B658" w14:textId="77777777" w:rsidR="00125019" w:rsidRPr="00707B3F" w:rsidRDefault="00125019" w:rsidP="00125019">
      <w:pPr>
        <w:pStyle w:val="PL"/>
        <w:tabs>
          <w:tab w:val="left" w:pos="11100"/>
        </w:tabs>
        <w:rPr>
          <w:snapToGrid w:val="0"/>
        </w:rPr>
      </w:pPr>
      <w:r w:rsidRPr="00707B3F">
        <w:rPr>
          <w:snapToGrid w:val="0"/>
        </w:rPr>
        <w:t>}</w:t>
      </w:r>
    </w:p>
    <w:p w14:paraId="127B3DC4" w14:textId="77777777" w:rsidR="00125019" w:rsidRDefault="00125019" w:rsidP="00125019">
      <w:pPr>
        <w:pStyle w:val="PL"/>
        <w:tabs>
          <w:tab w:val="left" w:pos="11100"/>
        </w:tabs>
        <w:rPr>
          <w:snapToGrid w:val="0"/>
        </w:rPr>
      </w:pPr>
    </w:p>
    <w:p w14:paraId="1CFD3BFB" w14:textId="77777777" w:rsidR="00125019" w:rsidRPr="00707B3F" w:rsidRDefault="00125019" w:rsidP="00125019">
      <w:pPr>
        <w:pStyle w:val="PL"/>
        <w:spacing w:line="0" w:lineRule="atLeast"/>
        <w:rPr>
          <w:snapToGrid w:val="0"/>
        </w:rPr>
      </w:pPr>
      <w:r w:rsidRPr="00707B3F">
        <w:rPr>
          <w:snapToGrid w:val="0"/>
        </w:rPr>
        <w:t>-- **************************************************************</w:t>
      </w:r>
    </w:p>
    <w:p w14:paraId="39F2D35E" w14:textId="77777777" w:rsidR="00125019" w:rsidRPr="00707B3F" w:rsidRDefault="00125019" w:rsidP="00125019">
      <w:pPr>
        <w:pStyle w:val="PL"/>
        <w:spacing w:line="0" w:lineRule="atLeast"/>
        <w:rPr>
          <w:snapToGrid w:val="0"/>
        </w:rPr>
      </w:pPr>
      <w:r w:rsidRPr="00707B3F">
        <w:rPr>
          <w:snapToGrid w:val="0"/>
        </w:rPr>
        <w:t>--</w:t>
      </w:r>
    </w:p>
    <w:p w14:paraId="33A3860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35A96D0" w14:textId="77777777" w:rsidR="00125019" w:rsidRPr="00707B3F" w:rsidRDefault="00125019" w:rsidP="00125019">
      <w:pPr>
        <w:pStyle w:val="PL"/>
        <w:spacing w:line="0" w:lineRule="atLeast"/>
        <w:rPr>
          <w:snapToGrid w:val="0"/>
        </w:rPr>
      </w:pPr>
      <w:r w:rsidRPr="00707B3F">
        <w:rPr>
          <w:snapToGrid w:val="0"/>
        </w:rPr>
        <w:t>--</w:t>
      </w:r>
    </w:p>
    <w:p w14:paraId="6558673A" w14:textId="77777777" w:rsidR="00125019" w:rsidRPr="00707B3F" w:rsidRDefault="00125019" w:rsidP="00125019">
      <w:pPr>
        <w:pStyle w:val="PL"/>
        <w:spacing w:line="0" w:lineRule="atLeast"/>
        <w:rPr>
          <w:snapToGrid w:val="0"/>
        </w:rPr>
      </w:pPr>
      <w:r w:rsidRPr="00707B3F">
        <w:rPr>
          <w:snapToGrid w:val="0"/>
        </w:rPr>
        <w:t>-- **************************************************************</w:t>
      </w:r>
    </w:p>
    <w:p w14:paraId="0B7D08B8" w14:textId="77777777" w:rsidR="00125019" w:rsidRPr="00707B3F" w:rsidRDefault="00125019" w:rsidP="00125019">
      <w:pPr>
        <w:pStyle w:val="PL"/>
        <w:tabs>
          <w:tab w:val="left" w:pos="11100"/>
        </w:tabs>
        <w:rPr>
          <w:snapToGrid w:val="0"/>
        </w:rPr>
      </w:pPr>
    </w:p>
    <w:p w14:paraId="56C43CDB"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415F785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699B40D" w14:textId="77777777" w:rsidR="00125019" w:rsidRPr="00707B3F" w:rsidRDefault="00125019" w:rsidP="00125019">
      <w:pPr>
        <w:pStyle w:val="PL"/>
        <w:tabs>
          <w:tab w:val="left" w:pos="11100"/>
        </w:tabs>
        <w:rPr>
          <w:snapToGrid w:val="0"/>
        </w:rPr>
      </w:pPr>
      <w:r w:rsidRPr="00707B3F">
        <w:rPr>
          <w:snapToGrid w:val="0"/>
        </w:rPr>
        <w:tab/>
        <w:t>...</w:t>
      </w:r>
    </w:p>
    <w:p w14:paraId="519CFA8A" w14:textId="77777777" w:rsidR="00125019" w:rsidRPr="00707B3F" w:rsidRDefault="00125019" w:rsidP="00125019">
      <w:pPr>
        <w:pStyle w:val="PL"/>
        <w:tabs>
          <w:tab w:val="left" w:pos="11100"/>
        </w:tabs>
        <w:rPr>
          <w:snapToGrid w:val="0"/>
        </w:rPr>
      </w:pPr>
      <w:r w:rsidRPr="00707B3F">
        <w:rPr>
          <w:snapToGrid w:val="0"/>
        </w:rPr>
        <w:t>}</w:t>
      </w:r>
    </w:p>
    <w:p w14:paraId="0E44533B" w14:textId="77777777" w:rsidR="00125019" w:rsidRPr="00707B3F" w:rsidRDefault="00125019" w:rsidP="00125019">
      <w:pPr>
        <w:pStyle w:val="PL"/>
        <w:tabs>
          <w:tab w:val="left" w:pos="11100"/>
        </w:tabs>
        <w:rPr>
          <w:snapToGrid w:val="0"/>
        </w:rPr>
      </w:pPr>
    </w:p>
    <w:p w14:paraId="6E39C2C4"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38F1CC38"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F34534A"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056C1AA6" w14:textId="77777777" w:rsidR="00125019" w:rsidRPr="0054226D" w:rsidRDefault="00125019" w:rsidP="00125019">
      <w:pPr>
        <w:pStyle w:val="PL"/>
        <w:spacing w:line="0" w:lineRule="atLeast"/>
        <w:rPr>
          <w:rFonts w:cs="Courier New"/>
          <w:noProof w:val="0"/>
          <w:snapToGrid w:val="0"/>
          <w:szCs w:val="16"/>
        </w:rPr>
      </w:pPr>
      <w:r>
        <w:rPr>
          <w:snapToGrid w:val="0"/>
        </w:rPr>
        <w:tab/>
      </w:r>
      <w:r w:rsidRPr="000A1ADC">
        <w:rPr>
          <w:snapToGrid w:val="0"/>
        </w:rPr>
        <w:t xml:space="preserve">{ ID </w:t>
      </w:r>
      <w:bookmarkStart w:id="7859" w:name="_Hlk40942744"/>
      <w:r w:rsidRPr="000A1ADC">
        <w:rPr>
          <w:snapToGrid w:val="0"/>
        </w:rPr>
        <w:t>id-TRP-MeasurementRe</w:t>
      </w:r>
      <w:r>
        <w:rPr>
          <w:snapToGrid w:val="0"/>
        </w:rPr>
        <w:t>port</w:t>
      </w:r>
      <w:r w:rsidRPr="000A1ADC">
        <w:rPr>
          <w:snapToGrid w:val="0"/>
        </w:rPr>
        <w:t>List</w:t>
      </w:r>
      <w:bookmarkEnd w:id="7859"/>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1F4700D6" w14:textId="77777777" w:rsidR="00125019" w:rsidRPr="0054226D" w:rsidRDefault="00125019" w:rsidP="00125019">
      <w:pPr>
        <w:pStyle w:val="PL"/>
        <w:spacing w:line="0" w:lineRule="atLeast"/>
        <w:rPr>
          <w:rFonts w:cs="Courier New"/>
          <w:noProof w:val="0"/>
          <w:snapToGrid w:val="0"/>
          <w:szCs w:val="16"/>
        </w:rPr>
      </w:pPr>
      <w:r w:rsidRPr="0054226D">
        <w:rPr>
          <w:rFonts w:cs="Courier New"/>
          <w:noProof w:val="0"/>
          <w:snapToGrid w:val="0"/>
          <w:szCs w:val="16"/>
        </w:rPr>
        <w:tab/>
      </w:r>
    </w:p>
    <w:p w14:paraId="01F7E3DE" w14:textId="77777777" w:rsidR="00125019" w:rsidRPr="00707B3F" w:rsidRDefault="00125019" w:rsidP="00125019">
      <w:pPr>
        <w:pStyle w:val="PL"/>
        <w:tabs>
          <w:tab w:val="left" w:pos="11100"/>
        </w:tabs>
        <w:rPr>
          <w:snapToGrid w:val="0"/>
        </w:rPr>
      </w:pPr>
      <w:r w:rsidRPr="00707B3F">
        <w:rPr>
          <w:snapToGrid w:val="0"/>
        </w:rPr>
        <w:tab/>
        <w:t>...</w:t>
      </w:r>
    </w:p>
    <w:p w14:paraId="1DED7220" w14:textId="77777777" w:rsidR="00125019" w:rsidRPr="00707B3F" w:rsidRDefault="00125019" w:rsidP="00125019">
      <w:pPr>
        <w:pStyle w:val="PL"/>
        <w:tabs>
          <w:tab w:val="left" w:pos="11100"/>
        </w:tabs>
        <w:rPr>
          <w:snapToGrid w:val="0"/>
        </w:rPr>
      </w:pPr>
      <w:r w:rsidRPr="00707B3F">
        <w:rPr>
          <w:snapToGrid w:val="0"/>
        </w:rPr>
        <w:t>}</w:t>
      </w:r>
    </w:p>
    <w:p w14:paraId="393FEB20" w14:textId="77777777" w:rsidR="00125019" w:rsidRDefault="00125019" w:rsidP="00125019">
      <w:pPr>
        <w:pStyle w:val="PL"/>
        <w:tabs>
          <w:tab w:val="left" w:pos="11100"/>
        </w:tabs>
        <w:rPr>
          <w:snapToGrid w:val="0"/>
        </w:rPr>
      </w:pPr>
    </w:p>
    <w:p w14:paraId="642C0FA0" w14:textId="77777777" w:rsidR="00125019" w:rsidRPr="00707B3F" w:rsidRDefault="00125019" w:rsidP="00125019">
      <w:pPr>
        <w:pStyle w:val="PL"/>
        <w:spacing w:line="0" w:lineRule="atLeast"/>
        <w:rPr>
          <w:snapToGrid w:val="0"/>
        </w:rPr>
      </w:pPr>
      <w:r w:rsidRPr="00707B3F">
        <w:rPr>
          <w:snapToGrid w:val="0"/>
        </w:rPr>
        <w:t>-- **************************************************************</w:t>
      </w:r>
    </w:p>
    <w:p w14:paraId="096067A3" w14:textId="77777777" w:rsidR="00125019" w:rsidRPr="00707B3F" w:rsidRDefault="00125019" w:rsidP="00125019">
      <w:pPr>
        <w:pStyle w:val="PL"/>
        <w:spacing w:line="0" w:lineRule="atLeast"/>
        <w:rPr>
          <w:snapToGrid w:val="0"/>
        </w:rPr>
      </w:pPr>
      <w:r w:rsidRPr="00707B3F">
        <w:rPr>
          <w:snapToGrid w:val="0"/>
        </w:rPr>
        <w:t>--</w:t>
      </w:r>
    </w:p>
    <w:p w14:paraId="52748B04"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5C05F823" w14:textId="77777777" w:rsidR="00125019" w:rsidRPr="00707B3F" w:rsidRDefault="00125019" w:rsidP="00125019">
      <w:pPr>
        <w:pStyle w:val="PL"/>
        <w:spacing w:line="0" w:lineRule="atLeast"/>
        <w:rPr>
          <w:snapToGrid w:val="0"/>
        </w:rPr>
      </w:pPr>
      <w:r w:rsidRPr="00707B3F">
        <w:rPr>
          <w:snapToGrid w:val="0"/>
        </w:rPr>
        <w:t>--</w:t>
      </w:r>
    </w:p>
    <w:p w14:paraId="6C0D2ED4" w14:textId="77777777" w:rsidR="00125019" w:rsidRPr="00707B3F" w:rsidRDefault="00125019" w:rsidP="00125019">
      <w:pPr>
        <w:pStyle w:val="PL"/>
        <w:spacing w:line="0" w:lineRule="atLeast"/>
        <w:rPr>
          <w:snapToGrid w:val="0"/>
        </w:rPr>
      </w:pPr>
      <w:r w:rsidRPr="00707B3F">
        <w:rPr>
          <w:snapToGrid w:val="0"/>
        </w:rPr>
        <w:t>-- **************************************************************</w:t>
      </w:r>
    </w:p>
    <w:p w14:paraId="50CA6C3B" w14:textId="77777777" w:rsidR="00125019" w:rsidRPr="00707B3F" w:rsidRDefault="00125019" w:rsidP="00125019">
      <w:pPr>
        <w:pStyle w:val="PL"/>
        <w:tabs>
          <w:tab w:val="left" w:pos="11100"/>
        </w:tabs>
        <w:rPr>
          <w:snapToGrid w:val="0"/>
        </w:rPr>
      </w:pPr>
    </w:p>
    <w:p w14:paraId="00A6FEF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218FC99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24352509" w14:textId="77777777" w:rsidR="00125019" w:rsidRPr="00707B3F" w:rsidRDefault="00125019" w:rsidP="00125019">
      <w:pPr>
        <w:pStyle w:val="PL"/>
        <w:tabs>
          <w:tab w:val="left" w:pos="11100"/>
        </w:tabs>
        <w:rPr>
          <w:snapToGrid w:val="0"/>
        </w:rPr>
      </w:pPr>
      <w:r w:rsidRPr="00707B3F">
        <w:rPr>
          <w:snapToGrid w:val="0"/>
        </w:rPr>
        <w:tab/>
        <w:t>...</w:t>
      </w:r>
    </w:p>
    <w:p w14:paraId="25DA8953" w14:textId="77777777" w:rsidR="00125019" w:rsidRPr="00707B3F" w:rsidRDefault="00125019" w:rsidP="00125019">
      <w:pPr>
        <w:pStyle w:val="PL"/>
        <w:tabs>
          <w:tab w:val="left" w:pos="11100"/>
        </w:tabs>
        <w:rPr>
          <w:snapToGrid w:val="0"/>
        </w:rPr>
      </w:pPr>
      <w:r w:rsidRPr="00707B3F">
        <w:rPr>
          <w:snapToGrid w:val="0"/>
        </w:rPr>
        <w:t>}</w:t>
      </w:r>
    </w:p>
    <w:p w14:paraId="4BD2F614" w14:textId="77777777" w:rsidR="00125019" w:rsidRPr="00707B3F" w:rsidRDefault="00125019" w:rsidP="00125019">
      <w:pPr>
        <w:pStyle w:val="PL"/>
        <w:tabs>
          <w:tab w:val="left" w:pos="11100"/>
        </w:tabs>
        <w:rPr>
          <w:snapToGrid w:val="0"/>
        </w:rPr>
      </w:pPr>
    </w:p>
    <w:p w14:paraId="773732F1"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1BAA4FA0"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FBD5B34"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4E60CEEE" w14:textId="77777777" w:rsidR="00125019" w:rsidRPr="00707B3F"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p>
    <w:p w14:paraId="72EF4FCF" w14:textId="77777777" w:rsidR="00125019" w:rsidRPr="00707B3F" w:rsidRDefault="00125019" w:rsidP="00125019">
      <w:pPr>
        <w:pStyle w:val="PL"/>
        <w:tabs>
          <w:tab w:val="left" w:pos="11100"/>
        </w:tabs>
        <w:rPr>
          <w:snapToGrid w:val="0"/>
        </w:rPr>
      </w:pPr>
      <w:r w:rsidRPr="00707B3F">
        <w:rPr>
          <w:snapToGrid w:val="0"/>
        </w:rPr>
        <w:tab/>
        <w:t>...</w:t>
      </w:r>
    </w:p>
    <w:p w14:paraId="61D59FC0" w14:textId="77777777" w:rsidR="00125019" w:rsidRPr="00707B3F" w:rsidRDefault="00125019" w:rsidP="00125019">
      <w:pPr>
        <w:pStyle w:val="PL"/>
        <w:tabs>
          <w:tab w:val="left" w:pos="11100"/>
        </w:tabs>
        <w:rPr>
          <w:snapToGrid w:val="0"/>
        </w:rPr>
      </w:pPr>
      <w:r w:rsidRPr="00707B3F">
        <w:rPr>
          <w:snapToGrid w:val="0"/>
        </w:rPr>
        <w:t>}</w:t>
      </w:r>
    </w:p>
    <w:p w14:paraId="5B5E63C9" w14:textId="77777777" w:rsidR="00125019" w:rsidRDefault="00125019" w:rsidP="00125019">
      <w:pPr>
        <w:pStyle w:val="PL"/>
        <w:tabs>
          <w:tab w:val="left" w:pos="11100"/>
        </w:tabs>
        <w:rPr>
          <w:snapToGrid w:val="0"/>
        </w:rPr>
      </w:pPr>
    </w:p>
    <w:p w14:paraId="4F270A75" w14:textId="77777777" w:rsidR="00125019" w:rsidRPr="00707B3F" w:rsidRDefault="00125019" w:rsidP="00125019">
      <w:pPr>
        <w:pStyle w:val="PL"/>
        <w:spacing w:line="0" w:lineRule="atLeast"/>
        <w:rPr>
          <w:snapToGrid w:val="0"/>
        </w:rPr>
      </w:pPr>
      <w:r w:rsidRPr="00707B3F">
        <w:rPr>
          <w:snapToGrid w:val="0"/>
        </w:rPr>
        <w:t>-- **************************************************************</w:t>
      </w:r>
    </w:p>
    <w:p w14:paraId="27C90EAF" w14:textId="77777777" w:rsidR="00125019" w:rsidRPr="00707B3F" w:rsidRDefault="00125019" w:rsidP="00125019">
      <w:pPr>
        <w:pStyle w:val="PL"/>
        <w:spacing w:line="0" w:lineRule="atLeast"/>
        <w:rPr>
          <w:snapToGrid w:val="0"/>
        </w:rPr>
      </w:pPr>
      <w:r w:rsidRPr="00707B3F">
        <w:rPr>
          <w:snapToGrid w:val="0"/>
        </w:rPr>
        <w:t>--</w:t>
      </w:r>
    </w:p>
    <w:p w14:paraId="674523CB"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627B02E1" w14:textId="77777777" w:rsidR="00125019" w:rsidRPr="00707B3F" w:rsidRDefault="00125019" w:rsidP="00125019">
      <w:pPr>
        <w:pStyle w:val="PL"/>
        <w:spacing w:line="0" w:lineRule="atLeast"/>
        <w:rPr>
          <w:snapToGrid w:val="0"/>
        </w:rPr>
      </w:pPr>
      <w:r w:rsidRPr="00707B3F">
        <w:rPr>
          <w:snapToGrid w:val="0"/>
        </w:rPr>
        <w:t>--</w:t>
      </w:r>
    </w:p>
    <w:p w14:paraId="242A4D4D" w14:textId="77777777" w:rsidR="00125019" w:rsidRPr="00707B3F" w:rsidRDefault="00125019" w:rsidP="00125019">
      <w:pPr>
        <w:pStyle w:val="PL"/>
        <w:spacing w:line="0" w:lineRule="atLeast"/>
        <w:rPr>
          <w:snapToGrid w:val="0"/>
        </w:rPr>
      </w:pPr>
      <w:r w:rsidRPr="00707B3F">
        <w:rPr>
          <w:snapToGrid w:val="0"/>
        </w:rPr>
        <w:t>-- **************************************************************</w:t>
      </w:r>
    </w:p>
    <w:p w14:paraId="05E45B78" w14:textId="77777777" w:rsidR="00125019" w:rsidRPr="00707B3F" w:rsidRDefault="00125019" w:rsidP="00125019">
      <w:pPr>
        <w:pStyle w:val="PL"/>
        <w:tabs>
          <w:tab w:val="left" w:pos="11100"/>
        </w:tabs>
        <w:rPr>
          <w:snapToGrid w:val="0"/>
        </w:rPr>
      </w:pPr>
    </w:p>
    <w:p w14:paraId="2495AB90"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1CE38A28"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6037E803" w14:textId="77777777" w:rsidR="00125019" w:rsidRPr="00707B3F" w:rsidRDefault="00125019" w:rsidP="00125019">
      <w:pPr>
        <w:pStyle w:val="PL"/>
        <w:tabs>
          <w:tab w:val="left" w:pos="11100"/>
        </w:tabs>
        <w:rPr>
          <w:snapToGrid w:val="0"/>
        </w:rPr>
      </w:pPr>
      <w:r w:rsidRPr="00707B3F">
        <w:rPr>
          <w:snapToGrid w:val="0"/>
        </w:rPr>
        <w:tab/>
        <w:t>...</w:t>
      </w:r>
    </w:p>
    <w:p w14:paraId="5BCC9FDE" w14:textId="77777777" w:rsidR="00125019" w:rsidRPr="00707B3F" w:rsidRDefault="00125019" w:rsidP="00125019">
      <w:pPr>
        <w:pStyle w:val="PL"/>
        <w:tabs>
          <w:tab w:val="left" w:pos="11100"/>
        </w:tabs>
        <w:rPr>
          <w:snapToGrid w:val="0"/>
        </w:rPr>
      </w:pPr>
      <w:r w:rsidRPr="00707B3F">
        <w:rPr>
          <w:snapToGrid w:val="0"/>
        </w:rPr>
        <w:t>}</w:t>
      </w:r>
    </w:p>
    <w:p w14:paraId="541DED40" w14:textId="77777777" w:rsidR="00125019" w:rsidRPr="00707B3F" w:rsidRDefault="00125019" w:rsidP="00125019">
      <w:pPr>
        <w:pStyle w:val="PL"/>
        <w:tabs>
          <w:tab w:val="left" w:pos="11100"/>
        </w:tabs>
        <w:rPr>
          <w:snapToGrid w:val="0"/>
        </w:rPr>
      </w:pPr>
    </w:p>
    <w:p w14:paraId="1B2395C8"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3F35D1DA"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EC07AE1"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0936C5AF" w14:textId="77777777" w:rsidR="00125019" w:rsidRDefault="00125019" w:rsidP="00125019">
      <w:pPr>
        <w:pStyle w:val="PL"/>
        <w:tabs>
          <w:tab w:val="left" w:pos="11100"/>
        </w:tabs>
        <w:rPr>
          <w:snapToGrid w:val="0"/>
        </w:rPr>
      </w:pPr>
    </w:p>
    <w:p w14:paraId="154A8A0B" w14:textId="77777777" w:rsidR="00125019" w:rsidRPr="00707B3F" w:rsidRDefault="00125019" w:rsidP="00125019">
      <w:pPr>
        <w:pStyle w:val="PL"/>
        <w:tabs>
          <w:tab w:val="left" w:pos="11100"/>
        </w:tabs>
        <w:rPr>
          <w:snapToGrid w:val="0"/>
        </w:rPr>
      </w:pPr>
      <w:r w:rsidRPr="00707B3F">
        <w:rPr>
          <w:snapToGrid w:val="0"/>
        </w:rPr>
        <w:tab/>
        <w:t>...</w:t>
      </w:r>
    </w:p>
    <w:p w14:paraId="679E75B3" w14:textId="77777777" w:rsidR="00125019" w:rsidRDefault="00125019" w:rsidP="00125019">
      <w:pPr>
        <w:pStyle w:val="PL"/>
        <w:tabs>
          <w:tab w:val="left" w:pos="11100"/>
        </w:tabs>
        <w:rPr>
          <w:snapToGrid w:val="0"/>
        </w:rPr>
      </w:pPr>
      <w:r w:rsidRPr="00707B3F">
        <w:rPr>
          <w:snapToGrid w:val="0"/>
        </w:rPr>
        <w:t>}</w:t>
      </w:r>
    </w:p>
    <w:p w14:paraId="45164C96" w14:textId="77777777" w:rsidR="00125019" w:rsidRDefault="00125019" w:rsidP="00125019">
      <w:pPr>
        <w:pStyle w:val="PL"/>
        <w:tabs>
          <w:tab w:val="left" w:pos="11100"/>
        </w:tabs>
        <w:rPr>
          <w:snapToGrid w:val="0"/>
        </w:rPr>
      </w:pPr>
    </w:p>
    <w:p w14:paraId="0384FA4D" w14:textId="77777777" w:rsidR="00125019" w:rsidRPr="00707B3F" w:rsidRDefault="00125019" w:rsidP="00125019">
      <w:pPr>
        <w:pStyle w:val="PL"/>
        <w:spacing w:line="0" w:lineRule="atLeast"/>
        <w:rPr>
          <w:snapToGrid w:val="0"/>
        </w:rPr>
      </w:pPr>
      <w:r w:rsidRPr="00707B3F">
        <w:rPr>
          <w:snapToGrid w:val="0"/>
        </w:rPr>
        <w:t>-- **************************************************************</w:t>
      </w:r>
    </w:p>
    <w:p w14:paraId="1F830D5A" w14:textId="77777777" w:rsidR="00125019" w:rsidRPr="00707B3F" w:rsidRDefault="00125019" w:rsidP="00125019">
      <w:pPr>
        <w:pStyle w:val="PL"/>
        <w:spacing w:line="0" w:lineRule="atLeast"/>
        <w:rPr>
          <w:snapToGrid w:val="0"/>
        </w:rPr>
      </w:pPr>
      <w:r w:rsidRPr="00707B3F">
        <w:rPr>
          <w:snapToGrid w:val="0"/>
        </w:rPr>
        <w:t>--</w:t>
      </w:r>
    </w:p>
    <w:p w14:paraId="01A4041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0C3D003B" w14:textId="77777777" w:rsidR="00125019" w:rsidRPr="00707B3F" w:rsidRDefault="00125019" w:rsidP="00125019">
      <w:pPr>
        <w:pStyle w:val="PL"/>
        <w:spacing w:line="0" w:lineRule="atLeast"/>
        <w:rPr>
          <w:snapToGrid w:val="0"/>
        </w:rPr>
      </w:pPr>
      <w:r w:rsidRPr="00707B3F">
        <w:rPr>
          <w:snapToGrid w:val="0"/>
        </w:rPr>
        <w:t>--</w:t>
      </w:r>
    </w:p>
    <w:p w14:paraId="1B3E9B2C" w14:textId="77777777" w:rsidR="00125019" w:rsidRPr="00707B3F" w:rsidRDefault="00125019" w:rsidP="00125019">
      <w:pPr>
        <w:pStyle w:val="PL"/>
        <w:spacing w:line="0" w:lineRule="atLeast"/>
        <w:rPr>
          <w:snapToGrid w:val="0"/>
        </w:rPr>
      </w:pPr>
      <w:r w:rsidRPr="00707B3F">
        <w:rPr>
          <w:snapToGrid w:val="0"/>
        </w:rPr>
        <w:t>-- **************************************************************</w:t>
      </w:r>
    </w:p>
    <w:p w14:paraId="4BD3ADC1" w14:textId="77777777" w:rsidR="00125019" w:rsidRPr="00707B3F" w:rsidRDefault="00125019" w:rsidP="00125019">
      <w:pPr>
        <w:pStyle w:val="PL"/>
        <w:tabs>
          <w:tab w:val="left" w:pos="11100"/>
        </w:tabs>
        <w:rPr>
          <w:snapToGrid w:val="0"/>
        </w:rPr>
      </w:pPr>
    </w:p>
    <w:p w14:paraId="12BDA13E"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0FDF745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0A7EAC2F" w14:textId="77777777" w:rsidR="00125019" w:rsidRPr="00707B3F" w:rsidRDefault="00125019" w:rsidP="00125019">
      <w:pPr>
        <w:pStyle w:val="PL"/>
        <w:tabs>
          <w:tab w:val="left" w:pos="11100"/>
        </w:tabs>
        <w:rPr>
          <w:snapToGrid w:val="0"/>
        </w:rPr>
      </w:pPr>
      <w:r w:rsidRPr="00707B3F">
        <w:rPr>
          <w:snapToGrid w:val="0"/>
        </w:rPr>
        <w:tab/>
        <w:t>...</w:t>
      </w:r>
    </w:p>
    <w:p w14:paraId="38A04F9B" w14:textId="77777777" w:rsidR="00125019" w:rsidRPr="00707B3F" w:rsidRDefault="00125019" w:rsidP="00125019">
      <w:pPr>
        <w:pStyle w:val="PL"/>
        <w:tabs>
          <w:tab w:val="left" w:pos="11100"/>
        </w:tabs>
        <w:rPr>
          <w:snapToGrid w:val="0"/>
        </w:rPr>
      </w:pPr>
      <w:r w:rsidRPr="00707B3F">
        <w:rPr>
          <w:snapToGrid w:val="0"/>
        </w:rPr>
        <w:t>}</w:t>
      </w:r>
    </w:p>
    <w:p w14:paraId="791AC08D" w14:textId="77777777" w:rsidR="00125019" w:rsidRPr="00707B3F" w:rsidRDefault="00125019" w:rsidP="00125019">
      <w:pPr>
        <w:pStyle w:val="PL"/>
        <w:tabs>
          <w:tab w:val="left" w:pos="11100"/>
        </w:tabs>
        <w:rPr>
          <w:snapToGrid w:val="0"/>
        </w:rPr>
      </w:pPr>
    </w:p>
    <w:p w14:paraId="1259D9DC"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1C07917C"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964FD3D"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253FA07"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AABDBD3" w14:textId="77777777" w:rsidR="00125019" w:rsidRPr="00707B3F" w:rsidRDefault="00125019" w:rsidP="00125019">
      <w:pPr>
        <w:pStyle w:val="PL"/>
        <w:tabs>
          <w:tab w:val="left" w:pos="11100"/>
        </w:tabs>
        <w:rPr>
          <w:snapToGrid w:val="0"/>
        </w:rPr>
      </w:pPr>
      <w:r w:rsidRPr="00707B3F">
        <w:rPr>
          <w:snapToGrid w:val="0"/>
        </w:rPr>
        <w:tab/>
        <w:t>...</w:t>
      </w:r>
    </w:p>
    <w:p w14:paraId="3E1CFC1A" w14:textId="77777777" w:rsidR="00125019" w:rsidRPr="00707B3F" w:rsidRDefault="00125019" w:rsidP="00125019">
      <w:pPr>
        <w:pStyle w:val="PL"/>
        <w:tabs>
          <w:tab w:val="left" w:pos="11100"/>
        </w:tabs>
        <w:rPr>
          <w:snapToGrid w:val="0"/>
        </w:rPr>
      </w:pPr>
      <w:r w:rsidRPr="00707B3F">
        <w:rPr>
          <w:snapToGrid w:val="0"/>
        </w:rPr>
        <w:t>}</w:t>
      </w:r>
    </w:p>
    <w:bookmarkEnd w:id="7857"/>
    <w:p w14:paraId="7900521A" w14:textId="77777777" w:rsidR="00125019" w:rsidRDefault="00125019" w:rsidP="00125019">
      <w:pPr>
        <w:pStyle w:val="PL"/>
        <w:tabs>
          <w:tab w:val="left" w:pos="11100"/>
        </w:tabs>
        <w:rPr>
          <w:snapToGrid w:val="0"/>
        </w:rPr>
      </w:pPr>
    </w:p>
    <w:p w14:paraId="1C5A956D" w14:textId="77777777" w:rsidR="00125019" w:rsidRPr="0041327F" w:rsidRDefault="00125019" w:rsidP="00125019">
      <w:pPr>
        <w:pStyle w:val="PL"/>
        <w:spacing w:line="0" w:lineRule="atLeast"/>
        <w:rPr>
          <w:snapToGrid w:val="0"/>
        </w:rPr>
      </w:pPr>
      <w:r w:rsidRPr="0041327F">
        <w:rPr>
          <w:snapToGrid w:val="0"/>
        </w:rPr>
        <w:t>-- **************************************************************</w:t>
      </w:r>
    </w:p>
    <w:p w14:paraId="5A233250" w14:textId="77777777" w:rsidR="00125019" w:rsidRPr="0041327F" w:rsidRDefault="00125019" w:rsidP="00125019">
      <w:pPr>
        <w:pStyle w:val="PL"/>
        <w:spacing w:line="0" w:lineRule="atLeast"/>
        <w:rPr>
          <w:snapToGrid w:val="0"/>
        </w:rPr>
      </w:pPr>
      <w:r w:rsidRPr="0041327F">
        <w:rPr>
          <w:snapToGrid w:val="0"/>
        </w:rPr>
        <w:t>--</w:t>
      </w:r>
    </w:p>
    <w:p w14:paraId="134E1E5A" w14:textId="77777777" w:rsidR="00125019" w:rsidRPr="0041327F" w:rsidRDefault="00125019" w:rsidP="00125019">
      <w:pPr>
        <w:pStyle w:val="PL"/>
        <w:spacing w:line="0" w:lineRule="atLeast"/>
        <w:outlineLvl w:val="3"/>
        <w:rPr>
          <w:snapToGrid w:val="0"/>
        </w:rPr>
      </w:pPr>
      <w:r w:rsidRPr="0041327F">
        <w:rPr>
          <w:snapToGrid w:val="0"/>
        </w:rPr>
        <w:t>-- TRP INFORMATION REQUEST</w:t>
      </w:r>
    </w:p>
    <w:p w14:paraId="36EF1CC4" w14:textId="77777777" w:rsidR="00125019" w:rsidRPr="0041327F" w:rsidRDefault="00125019" w:rsidP="00125019">
      <w:pPr>
        <w:pStyle w:val="PL"/>
        <w:spacing w:line="0" w:lineRule="atLeast"/>
        <w:rPr>
          <w:snapToGrid w:val="0"/>
        </w:rPr>
      </w:pPr>
      <w:r w:rsidRPr="0041327F">
        <w:rPr>
          <w:snapToGrid w:val="0"/>
        </w:rPr>
        <w:t>--</w:t>
      </w:r>
    </w:p>
    <w:p w14:paraId="0E2F5C47" w14:textId="77777777" w:rsidR="00125019" w:rsidRPr="0041327F" w:rsidRDefault="00125019" w:rsidP="00125019">
      <w:pPr>
        <w:pStyle w:val="PL"/>
        <w:spacing w:line="0" w:lineRule="atLeast"/>
        <w:rPr>
          <w:snapToGrid w:val="0"/>
        </w:rPr>
      </w:pPr>
      <w:r w:rsidRPr="0041327F">
        <w:rPr>
          <w:snapToGrid w:val="0"/>
        </w:rPr>
        <w:t>-- **************************************************************</w:t>
      </w:r>
    </w:p>
    <w:p w14:paraId="49F3D7CC" w14:textId="77777777" w:rsidR="00125019" w:rsidRPr="0041327F" w:rsidRDefault="00125019" w:rsidP="00125019">
      <w:pPr>
        <w:pStyle w:val="PL"/>
        <w:tabs>
          <w:tab w:val="left" w:pos="11100"/>
        </w:tabs>
        <w:rPr>
          <w:snapToGrid w:val="0"/>
        </w:rPr>
      </w:pPr>
    </w:p>
    <w:p w14:paraId="2AAA9C4E"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E3B2517"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E0ACB81"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F2E0049" w14:textId="77777777" w:rsidR="00125019" w:rsidRPr="0041327F" w:rsidRDefault="00125019" w:rsidP="00125019">
      <w:pPr>
        <w:pStyle w:val="PL"/>
        <w:tabs>
          <w:tab w:val="left" w:pos="11100"/>
        </w:tabs>
        <w:rPr>
          <w:snapToGrid w:val="0"/>
        </w:rPr>
      </w:pPr>
      <w:r w:rsidRPr="0041327F">
        <w:rPr>
          <w:snapToGrid w:val="0"/>
        </w:rPr>
        <w:t>}</w:t>
      </w:r>
    </w:p>
    <w:p w14:paraId="12CDC411" w14:textId="77777777" w:rsidR="00125019" w:rsidRPr="0041327F" w:rsidRDefault="00125019" w:rsidP="00125019">
      <w:pPr>
        <w:pStyle w:val="PL"/>
        <w:tabs>
          <w:tab w:val="left" w:pos="11100"/>
        </w:tabs>
        <w:rPr>
          <w:snapToGrid w:val="0"/>
        </w:rPr>
      </w:pPr>
    </w:p>
    <w:p w14:paraId="7AE787F4"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1F579C4B"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435B28">
        <w:rPr>
          <w:snapToGrid w:val="0"/>
        </w:rPr>
        <w:t>optional</w:t>
      </w:r>
      <w:r w:rsidRPr="00C624B7">
        <w:rPr>
          <w:snapToGrid w:val="0"/>
        </w:rPr>
        <w:t>}|</w:t>
      </w:r>
    </w:p>
    <w:p w14:paraId="7F13BE70"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337DBCAF" w14:textId="77777777" w:rsidR="00125019" w:rsidRPr="00435B28" w:rsidRDefault="00125019" w:rsidP="00125019">
      <w:pPr>
        <w:pStyle w:val="PL"/>
        <w:tabs>
          <w:tab w:val="left" w:pos="11100"/>
        </w:tabs>
        <w:rPr>
          <w:snapToGrid w:val="0"/>
        </w:rPr>
      </w:pPr>
      <w:r w:rsidRPr="00A4335D">
        <w:rPr>
          <w:snapToGrid w:val="0"/>
        </w:rPr>
        <w:tab/>
      </w:r>
      <w:r w:rsidRPr="00435B28">
        <w:rPr>
          <w:snapToGrid w:val="0"/>
        </w:rPr>
        <w:t>...</w:t>
      </w:r>
    </w:p>
    <w:p w14:paraId="79BC51EC" w14:textId="77777777" w:rsidR="00125019" w:rsidRPr="00435B28" w:rsidRDefault="00125019" w:rsidP="00125019">
      <w:pPr>
        <w:pStyle w:val="PL"/>
        <w:tabs>
          <w:tab w:val="left" w:pos="11100"/>
        </w:tabs>
        <w:rPr>
          <w:snapToGrid w:val="0"/>
        </w:rPr>
      </w:pPr>
      <w:r w:rsidRPr="00435B28">
        <w:rPr>
          <w:snapToGrid w:val="0"/>
        </w:rPr>
        <w:t>}</w:t>
      </w:r>
    </w:p>
    <w:p w14:paraId="489FCE75" w14:textId="77777777" w:rsidR="00125019" w:rsidRPr="00435B28" w:rsidRDefault="00125019" w:rsidP="00125019">
      <w:pPr>
        <w:pStyle w:val="PL"/>
        <w:tabs>
          <w:tab w:val="left" w:pos="11100"/>
        </w:tabs>
        <w:rPr>
          <w:snapToGrid w:val="0"/>
        </w:rPr>
      </w:pPr>
    </w:p>
    <w:p w14:paraId="35C044EF" w14:textId="77777777" w:rsidR="00125019" w:rsidRPr="00435B28" w:rsidRDefault="00125019" w:rsidP="00125019">
      <w:pPr>
        <w:pStyle w:val="PL"/>
        <w:spacing w:line="0" w:lineRule="atLeast"/>
        <w:rPr>
          <w:snapToGrid w:val="0"/>
        </w:rPr>
      </w:pPr>
      <w:r w:rsidRPr="00435B28">
        <w:rPr>
          <w:snapToGrid w:val="0"/>
        </w:rPr>
        <w:t>-- **************************************************************</w:t>
      </w:r>
    </w:p>
    <w:p w14:paraId="2C2143EA" w14:textId="77777777" w:rsidR="00125019" w:rsidRPr="00435B28" w:rsidRDefault="00125019" w:rsidP="00125019">
      <w:pPr>
        <w:pStyle w:val="PL"/>
        <w:spacing w:line="0" w:lineRule="atLeast"/>
        <w:rPr>
          <w:snapToGrid w:val="0"/>
        </w:rPr>
      </w:pPr>
      <w:r w:rsidRPr="00435B28">
        <w:rPr>
          <w:snapToGrid w:val="0"/>
        </w:rPr>
        <w:t>--</w:t>
      </w:r>
    </w:p>
    <w:p w14:paraId="13373F9A" w14:textId="77777777" w:rsidR="00125019" w:rsidRPr="00435B28" w:rsidRDefault="00125019" w:rsidP="00125019">
      <w:pPr>
        <w:pStyle w:val="PL"/>
        <w:spacing w:line="0" w:lineRule="atLeast"/>
        <w:outlineLvl w:val="3"/>
        <w:rPr>
          <w:snapToGrid w:val="0"/>
        </w:rPr>
      </w:pPr>
      <w:r w:rsidRPr="00435B28">
        <w:rPr>
          <w:snapToGrid w:val="0"/>
        </w:rPr>
        <w:t>-- TRP INFORMATION RESPONSE</w:t>
      </w:r>
    </w:p>
    <w:p w14:paraId="498FB762" w14:textId="77777777" w:rsidR="00125019" w:rsidRPr="00435B28" w:rsidRDefault="00125019" w:rsidP="00125019">
      <w:pPr>
        <w:pStyle w:val="PL"/>
        <w:spacing w:line="0" w:lineRule="atLeast"/>
        <w:rPr>
          <w:snapToGrid w:val="0"/>
        </w:rPr>
      </w:pPr>
      <w:r w:rsidRPr="00435B28">
        <w:rPr>
          <w:snapToGrid w:val="0"/>
        </w:rPr>
        <w:t>--</w:t>
      </w:r>
    </w:p>
    <w:p w14:paraId="297B0C89" w14:textId="77777777" w:rsidR="00125019" w:rsidRPr="00435B28" w:rsidRDefault="00125019" w:rsidP="00125019">
      <w:pPr>
        <w:pStyle w:val="PL"/>
        <w:spacing w:line="0" w:lineRule="atLeast"/>
        <w:rPr>
          <w:snapToGrid w:val="0"/>
        </w:rPr>
      </w:pPr>
      <w:r w:rsidRPr="00435B28">
        <w:rPr>
          <w:snapToGrid w:val="0"/>
        </w:rPr>
        <w:t>-- **************************************************************</w:t>
      </w:r>
    </w:p>
    <w:p w14:paraId="709CA6C1" w14:textId="77777777" w:rsidR="00125019" w:rsidRPr="00435B28" w:rsidRDefault="00125019" w:rsidP="00125019">
      <w:pPr>
        <w:pStyle w:val="PL"/>
        <w:tabs>
          <w:tab w:val="left" w:pos="11100"/>
        </w:tabs>
        <w:rPr>
          <w:snapToGrid w:val="0"/>
        </w:rPr>
      </w:pPr>
    </w:p>
    <w:p w14:paraId="44B622CA" w14:textId="77777777" w:rsidR="00125019" w:rsidRPr="00435B28" w:rsidRDefault="00125019" w:rsidP="00125019">
      <w:pPr>
        <w:pStyle w:val="PL"/>
        <w:tabs>
          <w:tab w:val="left" w:pos="11100"/>
        </w:tabs>
        <w:rPr>
          <w:snapToGrid w:val="0"/>
        </w:rPr>
      </w:pPr>
      <w:r w:rsidRPr="00435B28">
        <w:rPr>
          <w:snapToGrid w:val="0"/>
        </w:rPr>
        <w:t>TRPInformationResponse ::= SEQUENCE {</w:t>
      </w:r>
    </w:p>
    <w:p w14:paraId="1A616FC9" w14:textId="77777777" w:rsidR="00125019" w:rsidRPr="00435B28" w:rsidRDefault="00125019" w:rsidP="00125019">
      <w:pPr>
        <w:pStyle w:val="PL"/>
        <w:tabs>
          <w:tab w:val="left" w:pos="11100"/>
        </w:tabs>
        <w:rPr>
          <w:snapToGrid w:val="0"/>
        </w:rPr>
      </w:pPr>
      <w:r w:rsidRPr="00435B28">
        <w:rPr>
          <w:snapToGrid w:val="0"/>
        </w:rPr>
        <w:tab/>
        <w:t>protocolIEs</w:t>
      </w:r>
      <w:r w:rsidRPr="00435B28">
        <w:rPr>
          <w:snapToGrid w:val="0"/>
        </w:rPr>
        <w:tab/>
      </w:r>
      <w:r w:rsidRPr="00435B28">
        <w:rPr>
          <w:snapToGrid w:val="0"/>
        </w:rPr>
        <w:tab/>
        <w:t>ProtocolIE-Container</w:t>
      </w:r>
      <w:r w:rsidRPr="00435B28">
        <w:rPr>
          <w:snapToGrid w:val="0"/>
        </w:rPr>
        <w:tab/>
        <w:t>{{TRPInformationResponse-IEs}},</w:t>
      </w:r>
    </w:p>
    <w:p w14:paraId="270A21AD" w14:textId="77777777" w:rsidR="00125019" w:rsidRPr="00435B28" w:rsidRDefault="00125019" w:rsidP="00125019">
      <w:pPr>
        <w:pStyle w:val="PL"/>
        <w:tabs>
          <w:tab w:val="left" w:pos="11100"/>
        </w:tabs>
        <w:rPr>
          <w:snapToGrid w:val="0"/>
        </w:rPr>
      </w:pPr>
      <w:r w:rsidRPr="00435B28">
        <w:rPr>
          <w:snapToGrid w:val="0"/>
        </w:rPr>
        <w:tab/>
        <w:t>...</w:t>
      </w:r>
    </w:p>
    <w:p w14:paraId="4ABAB167" w14:textId="77777777" w:rsidR="00125019" w:rsidRPr="00435B28" w:rsidRDefault="00125019" w:rsidP="00125019">
      <w:pPr>
        <w:pStyle w:val="PL"/>
        <w:tabs>
          <w:tab w:val="left" w:pos="11100"/>
        </w:tabs>
        <w:rPr>
          <w:snapToGrid w:val="0"/>
        </w:rPr>
      </w:pPr>
      <w:r w:rsidRPr="00435B28">
        <w:rPr>
          <w:snapToGrid w:val="0"/>
        </w:rPr>
        <w:t>}</w:t>
      </w:r>
    </w:p>
    <w:p w14:paraId="7734A829" w14:textId="77777777" w:rsidR="00125019" w:rsidRPr="00435B28" w:rsidRDefault="00125019" w:rsidP="00125019">
      <w:pPr>
        <w:pStyle w:val="PL"/>
        <w:tabs>
          <w:tab w:val="left" w:pos="11100"/>
        </w:tabs>
        <w:rPr>
          <w:snapToGrid w:val="0"/>
        </w:rPr>
      </w:pPr>
    </w:p>
    <w:p w14:paraId="3A2434BD" w14:textId="77777777" w:rsidR="00125019" w:rsidRPr="00435B28" w:rsidRDefault="00125019" w:rsidP="00125019">
      <w:pPr>
        <w:pStyle w:val="PL"/>
        <w:tabs>
          <w:tab w:val="left" w:pos="11100"/>
        </w:tabs>
        <w:rPr>
          <w:snapToGrid w:val="0"/>
        </w:rPr>
      </w:pPr>
      <w:r w:rsidRPr="00435B28">
        <w:rPr>
          <w:snapToGrid w:val="0"/>
        </w:rPr>
        <w:t>TRPInformationResponse-IEs NRPPA-PROTOCOL-IES ::= {</w:t>
      </w:r>
    </w:p>
    <w:p w14:paraId="1A081CA4" w14:textId="77777777" w:rsidR="00125019" w:rsidRPr="00435B28" w:rsidRDefault="00125019" w:rsidP="00125019">
      <w:pPr>
        <w:pStyle w:val="PL"/>
        <w:tabs>
          <w:tab w:val="left" w:pos="11100"/>
        </w:tabs>
        <w:rPr>
          <w:snapToGrid w:val="0"/>
        </w:rPr>
      </w:pPr>
      <w:r w:rsidRPr="00435B28">
        <w:rPr>
          <w:snapToGrid w:val="0"/>
        </w:rPr>
        <w:tab/>
        <w:t>{ ID id-TRPInformationList</w:t>
      </w:r>
      <w:r w:rsidR="00B84C77" w:rsidRPr="00435B28">
        <w:rPr>
          <w:snapToGrid w:val="0"/>
        </w:rPr>
        <w:t>TRPResp</w:t>
      </w:r>
      <w:r w:rsidRPr="00435B28">
        <w:rPr>
          <w:snapToGrid w:val="0"/>
        </w:rPr>
        <w:tab/>
      </w:r>
      <w:r w:rsidRPr="00435B28">
        <w:rPr>
          <w:snapToGrid w:val="0"/>
        </w:rPr>
        <w:tab/>
      </w:r>
      <w:r w:rsidRPr="00435B28">
        <w:rPr>
          <w:snapToGrid w:val="0"/>
        </w:rPr>
        <w:tab/>
      </w:r>
      <w:r w:rsidRPr="00435B28">
        <w:rPr>
          <w:snapToGrid w:val="0"/>
        </w:rPr>
        <w:tab/>
        <w:t>CRITICALITY ignore</w:t>
      </w:r>
      <w:r w:rsidRPr="00435B28">
        <w:rPr>
          <w:snapToGrid w:val="0"/>
        </w:rPr>
        <w:tab/>
        <w:t>TYPE TRPInformationList</w:t>
      </w:r>
      <w:r w:rsidR="00B84C77" w:rsidRPr="00435B28">
        <w:rPr>
          <w:snapToGrid w:val="0"/>
        </w:rPr>
        <w:t>TRPResp</w:t>
      </w:r>
      <w:r w:rsidRPr="00435B28">
        <w:rPr>
          <w:snapToGrid w:val="0"/>
        </w:rPr>
        <w:tab/>
      </w:r>
      <w:r w:rsidRPr="00435B28">
        <w:rPr>
          <w:snapToGrid w:val="0"/>
        </w:rPr>
        <w:tab/>
      </w:r>
      <w:r w:rsidRPr="00435B28">
        <w:rPr>
          <w:snapToGrid w:val="0"/>
        </w:rPr>
        <w:tab/>
        <w:t>PRESENCE mandatory}|</w:t>
      </w:r>
    </w:p>
    <w:p w14:paraId="443F7B39" w14:textId="77777777" w:rsidR="00125019" w:rsidRPr="00435B28" w:rsidRDefault="00125019" w:rsidP="00125019">
      <w:pPr>
        <w:pStyle w:val="PL"/>
        <w:tabs>
          <w:tab w:val="left" w:pos="11100"/>
        </w:tabs>
        <w:rPr>
          <w:snapToGrid w:val="0"/>
        </w:rPr>
      </w:pPr>
      <w:r w:rsidRPr="00435B28">
        <w:rPr>
          <w:snapToGrid w:val="0"/>
        </w:rPr>
        <w:tab/>
        <w:t>{ ID id-CriticalityDiagnostics</w:t>
      </w:r>
      <w:r w:rsidRPr="00435B28">
        <w:rPr>
          <w:snapToGrid w:val="0"/>
        </w:rPr>
        <w:tab/>
      </w:r>
      <w:r w:rsidRPr="00435B28">
        <w:rPr>
          <w:snapToGrid w:val="0"/>
        </w:rPr>
        <w:tab/>
      </w:r>
      <w:r w:rsidRPr="00435B28">
        <w:rPr>
          <w:snapToGrid w:val="0"/>
        </w:rPr>
        <w:tab/>
        <w:t>CRITICALITY ignore</w:t>
      </w:r>
      <w:r w:rsidRPr="00435B28">
        <w:rPr>
          <w:snapToGrid w:val="0"/>
        </w:rPr>
        <w:tab/>
        <w:t>TYPE CriticalityDiagnostics</w:t>
      </w:r>
      <w:r w:rsidRPr="00435B28">
        <w:rPr>
          <w:snapToGrid w:val="0"/>
        </w:rPr>
        <w:tab/>
      </w:r>
      <w:r w:rsidRPr="00435B28">
        <w:rPr>
          <w:snapToGrid w:val="0"/>
        </w:rPr>
        <w:tab/>
        <w:t>PRESENCE optional},</w:t>
      </w:r>
    </w:p>
    <w:p w14:paraId="526703A9" w14:textId="77777777" w:rsidR="00125019" w:rsidRPr="00435B28" w:rsidRDefault="00125019" w:rsidP="00125019">
      <w:pPr>
        <w:pStyle w:val="PL"/>
        <w:tabs>
          <w:tab w:val="left" w:pos="11100"/>
        </w:tabs>
        <w:rPr>
          <w:snapToGrid w:val="0"/>
        </w:rPr>
      </w:pPr>
      <w:r w:rsidRPr="00435B28">
        <w:rPr>
          <w:snapToGrid w:val="0"/>
        </w:rPr>
        <w:tab/>
        <w:t>...</w:t>
      </w:r>
    </w:p>
    <w:p w14:paraId="55044EF3" w14:textId="77777777" w:rsidR="00125019" w:rsidRPr="00435B28" w:rsidRDefault="00125019" w:rsidP="00125019">
      <w:pPr>
        <w:pStyle w:val="PL"/>
        <w:tabs>
          <w:tab w:val="left" w:pos="11100"/>
        </w:tabs>
        <w:rPr>
          <w:snapToGrid w:val="0"/>
        </w:rPr>
      </w:pPr>
      <w:r w:rsidRPr="00435B28">
        <w:rPr>
          <w:snapToGrid w:val="0"/>
        </w:rPr>
        <w:t>}</w:t>
      </w:r>
    </w:p>
    <w:p w14:paraId="215590FA" w14:textId="77777777" w:rsidR="00125019" w:rsidRPr="00435B28" w:rsidRDefault="00125019" w:rsidP="00125019">
      <w:pPr>
        <w:pStyle w:val="PL"/>
        <w:tabs>
          <w:tab w:val="left" w:pos="11100"/>
        </w:tabs>
        <w:rPr>
          <w:snapToGrid w:val="0"/>
        </w:rPr>
      </w:pPr>
    </w:p>
    <w:p w14:paraId="6AA79259" w14:textId="77777777" w:rsidR="00125019" w:rsidRPr="00435B28" w:rsidRDefault="00125019" w:rsidP="00125019">
      <w:pPr>
        <w:pStyle w:val="PL"/>
        <w:spacing w:line="0" w:lineRule="atLeast"/>
        <w:rPr>
          <w:snapToGrid w:val="0"/>
        </w:rPr>
      </w:pPr>
      <w:r w:rsidRPr="00435B28">
        <w:rPr>
          <w:snapToGrid w:val="0"/>
        </w:rPr>
        <w:t>-- **************************************************************</w:t>
      </w:r>
    </w:p>
    <w:p w14:paraId="39A63DC5" w14:textId="77777777" w:rsidR="00125019" w:rsidRPr="00435B28" w:rsidRDefault="00125019" w:rsidP="00125019">
      <w:pPr>
        <w:pStyle w:val="PL"/>
        <w:spacing w:line="0" w:lineRule="atLeast"/>
        <w:rPr>
          <w:snapToGrid w:val="0"/>
        </w:rPr>
      </w:pPr>
      <w:r w:rsidRPr="00435B28">
        <w:rPr>
          <w:snapToGrid w:val="0"/>
        </w:rPr>
        <w:t>--</w:t>
      </w:r>
    </w:p>
    <w:p w14:paraId="399C7573" w14:textId="77777777" w:rsidR="00125019" w:rsidRPr="00435B28" w:rsidRDefault="00125019" w:rsidP="00125019">
      <w:pPr>
        <w:pStyle w:val="PL"/>
        <w:spacing w:line="0" w:lineRule="atLeast"/>
        <w:outlineLvl w:val="3"/>
        <w:rPr>
          <w:snapToGrid w:val="0"/>
        </w:rPr>
      </w:pPr>
      <w:r w:rsidRPr="00435B28">
        <w:rPr>
          <w:snapToGrid w:val="0"/>
        </w:rPr>
        <w:t>-- TRP INFORMATION FAILURE</w:t>
      </w:r>
    </w:p>
    <w:p w14:paraId="4252902C" w14:textId="77777777" w:rsidR="00125019" w:rsidRPr="00A4335D" w:rsidRDefault="00125019" w:rsidP="00125019">
      <w:pPr>
        <w:pStyle w:val="PL"/>
        <w:spacing w:line="0" w:lineRule="atLeast"/>
        <w:rPr>
          <w:snapToGrid w:val="0"/>
          <w:lang w:val="fr-FR"/>
        </w:rPr>
      </w:pPr>
      <w:r w:rsidRPr="00A4335D">
        <w:rPr>
          <w:snapToGrid w:val="0"/>
          <w:lang w:val="fr-FR"/>
        </w:rPr>
        <w:t>--</w:t>
      </w:r>
    </w:p>
    <w:p w14:paraId="7471C830" w14:textId="77777777" w:rsidR="00125019" w:rsidRPr="00A4335D" w:rsidRDefault="00125019" w:rsidP="00125019">
      <w:pPr>
        <w:pStyle w:val="PL"/>
        <w:spacing w:line="0" w:lineRule="atLeast"/>
        <w:rPr>
          <w:snapToGrid w:val="0"/>
          <w:lang w:val="fr-FR"/>
        </w:rPr>
      </w:pPr>
      <w:r w:rsidRPr="00A4335D">
        <w:rPr>
          <w:snapToGrid w:val="0"/>
          <w:lang w:val="fr-FR"/>
        </w:rPr>
        <w:t>-- **************************************************************</w:t>
      </w:r>
    </w:p>
    <w:p w14:paraId="4C19E255" w14:textId="77777777" w:rsidR="00125019" w:rsidRPr="00A4335D" w:rsidRDefault="00125019" w:rsidP="00125019">
      <w:pPr>
        <w:pStyle w:val="PL"/>
        <w:tabs>
          <w:tab w:val="left" w:pos="11100"/>
        </w:tabs>
        <w:rPr>
          <w:snapToGrid w:val="0"/>
          <w:lang w:val="fr-FR"/>
        </w:rPr>
      </w:pPr>
    </w:p>
    <w:p w14:paraId="180CAB53"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9155DD4"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03BD5D38"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12ADE099" w14:textId="77777777" w:rsidR="00125019" w:rsidRPr="00A4335D" w:rsidRDefault="00125019" w:rsidP="00125019">
      <w:pPr>
        <w:pStyle w:val="PL"/>
        <w:tabs>
          <w:tab w:val="left" w:pos="11100"/>
        </w:tabs>
        <w:rPr>
          <w:snapToGrid w:val="0"/>
          <w:lang w:val="fr-FR"/>
        </w:rPr>
      </w:pPr>
      <w:r w:rsidRPr="00A4335D">
        <w:rPr>
          <w:snapToGrid w:val="0"/>
          <w:lang w:val="fr-FR"/>
        </w:rPr>
        <w:t>}</w:t>
      </w:r>
    </w:p>
    <w:p w14:paraId="338E0A5A" w14:textId="77777777" w:rsidR="00125019" w:rsidRPr="00A4335D" w:rsidRDefault="00125019" w:rsidP="00125019">
      <w:pPr>
        <w:pStyle w:val="PL"/>
        <w:tabs>
          <w:tab w:val="left" w:pos="11100"/>
        </w:tabs>
        <w:rPr>
          <w:snapToGrid w:val="0"/>
          <w:lang w:val="fr-FR"/>
        </w:rPr>
      </w:pPr>
    </w:p>
    <w:p w14:paraId="6B2FDE15"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2667BF18"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751AD21C"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20FB6693" w14:textId="77777777" w:rsidR="00125019" w:rsidRPr="00435B28" w:rsidRDefault="00125019" w:rsidP="00125019">
      <w:pPr>
        <w:pStyle w:val="PL"/>
        <w:tabs>
          <w:tab w:val="left" w:pos="11100"/>
        </w:tabs>
        <w:rPr>
          <w:snapToGrid w:val="0"/>
          <w:lang w:val="fr-FR"/>
        </w:rPr>
      </w:pPr>
      <w:r w:rsidRPr="00A4335D">
        <w:rPr>
          <w:snapToGrid w:val="0"/>
          <w:lang w:val="fr-FR"/>
        </w:rPr>
        <w:tab/>
      </w:r>
      <w:r w:rsidRPr="00435B28">
        <w:rPr>
          <w:snapToGrid w:val="0"/>
          <w:lang w:val="fr-FR"/>
        </w:rPr>
        <w:t>...</w:t>
      </w:r>
    </w:p>
    <w:p w14:paraId="679AC62E" w14:textId="77777777" w:rsidR="00125019" w:rsidRPr="00435B28" w:rsidRDefault="00125019" w:rsidP="00125019">
      <w:pPr>
        <w:pStyle w:val="PL"/>
        <w:tabs>
          <w:tab w:val="left" w:pos="11100"/>
        </w:tabs>
        <w:rPr>
          <w:snapToGrid w:val="0"/>
          <w:lang w:val="fr-FR"/>
        </w:rPr>
      </w:pPr>
      <w:r w:rsidRPr="00435B28">
        <w:rPr>
          <w:snapToGrid w:val="0"/>
          <w:lang w:val="fr-FR"/>
        </w:rPr>
        <w:t>}</w:t>
      </w:r>
    </w:p>
    <w:p w14:paraId="37B1B611" w14:textId="77777777" w:rsidR="00125019" w:rsidRPr="00435B28" w:rsidRDefault="00125019" w:rsidP="00125019">
      <w:pPr>
        <w:pStyle w:val="PL"/>
        <w:tabs>
          <w:tab w:val="left" w:pos="11100"/>
        </w:tabs>
        <w:rPr>
          <w:snapToGrid w:val="0"/>
          <w:lang w:val="fr-FR"/>
        </w:rPr>
      </w:pPr>
    </w:p>
    <w:p w14:paraId="37A27E79" w14:textId="77777777" w:rsidR="00125019" w:rsidRPr="00435B28" w:rsidRDefault="00125019" w:rsidP="00125019">
      <w:pPr>
        <w:pStyle w:val="PL"/>
        <w:tabs>
          <w:tab w:val="left" w:pos="11100"/>
        </w:tabs>
        <w:rPr>
          <w:snapToGrid w:val="0"/>
          <w:lang w:val="fr-FR"/>
        </w:rPr>
      </w:pPr>
    </w:p>
    <w:p w14:paraId="6FDAA8B1" w14:textId="77777777" w:rsidR="00125019" w:rsidRPr="00435B28" w:rsidRDefault="00125019" w:rsidP="00125019">
      <w:pPr>
        <w:pStyle w:val="PL"/>
        <w:rPr>
          <w:noProof w:val="0"/>
          <w:lang w:val="fr-FR"/>
        </w:rPr>
      </w:pPr>
    </w:p>
    <w:p w14:paraId="32868C1B" w14:textId="77777777" w:rsidR="00125019" w:rsidRPr="00435B28" w:rsidRDefault="00125019" w:rsidP="00125019">
      <w:pPr>
        <w:pStyle w:val="PL"/>
        <w:rPr>
          <w:noProof w:val="0"/>
          <w:lang w:val="fr-FR"/>
        </w:rPr>
      </w:pPr>
      <w:r w:rsidRPr="00435B28">
        <w:rPr>
          <w:noProof w:val="0"/>
          <w:lang w:val="fr-FR"/>
        </w:rPr>
        <w:t>-- **************************************************************</w:t>
      </w:r>
    </w:p>
    <w:p w14:paraId="6EB9C0BF" w14:textId="77777777" w:rsidR="00125019" w:rsidRPr="00435B28" w:rsidRDefault="00125019" w:rsidP="00125019">
      <w:pPr>
        <w:pStyle w:val="PL"/>
        <w:rPr>
          <w:noProof w:val="0"/>
          <w:lang w:val="fr-FR"/>
        </w:rPr>
      </w:pPr>
      <w:r w:rsidRPr="00435B28">
        <w:rPr>
          <w:noProof w:val="0"/>
          <w:lang w:val="fr-FR"/>
        </w:rPr>
        <w:t>--</w:t>
      </w:r>
    </w:p>
    <w:p w14:paraId="67245087" w14:textId="77777777" w:rsidR="00125019" w:rsidRPr="00C13000" w:rsidRDefault="00125019" w:rsidP="00C13000">
      <w:pPr>
        <w:pStyle w:val="PL"/>
        <w:spacing w:line="0" w:lineRule="atLeast"/>
        <w:outlineLvl w:val="3"/>
        <w:rPr>
          <w:snapToGrid w:val="0"/>
          <w:lang w:val="fr-FR"/>
        </w:rPr>
      </w:pPr>
      <w:r w:rsidRPr="00C13000">
        <w:rPr>
          <w:snapToGrid w:val="0"/>
          <w:lang w:val="fr-FR"/>
        </w:rPr>
        <w:t xml:space="preserve">-- </w:t>
      </w:r>
      <w:r w:rsidR="002D6169" w:rsidRPr="00226F88">
        <w:rPr>
          <w:snapToGrid w:val="0"/>
          <w:lang w:val="fr-FR"/>
        </w:rPr>
        <w:t>POSITIONING ACTIVATION REQUEST</w:t>
      </w:r>
    </w:p>
    <w:p w14:paraId="77322FAB" w14:textId="77777777" w:rsidR="00125019" w:rsidRPr="00435B28" w:rsidRDefault="00125019" w:rsidP="00125019">
      <w:pPr>
        <w:pStyle w:val="PL"/>
        <w:rPr>
          <w:noProof w:val="0"/>
          <w:lang w:val="fr-FR"/>
        </w:rPr>
      </w:pPr>
      <w:r w:rsidRPr="00435B28">
        <w:rPr>
          <w:noProof w:val="0"/>
          <w:lang w:val="fr-FR"/>
        </w:rPr>
        <w:t>--</w:t>
      </w:r>
    </w:p>
    <w:p w14:paraId="5B5BB126" w14:textId="77777777" w:rsidR="00125019" w:rsidRPr="00435B28" w:rsidRDefault="00125019" w:rsidP="00125019">
      <w:pPr>
        <w:pStyle w:val="PL"/>
        <w:rPr>
          <w:noProof w:val="0"/>
          <w:lang w:val="fr-FR"/>
        </w:rPr>
      </w:pPr>
      <w:r w:rsidRPr="00435B28">
        <w:rPr>
          <w:noProof w:val="0"/>
          <w:lang w:val="fr-FR"/>
        </w:rPr>
        <w:t>-- **************************************************************</w:t>
      </w:r>
    </w:p>
    <w:p w14:paraId="67A7ECB9" w14:textId="77777777" w:rsidR="00125019" w:rsidRPr="00435B28" w:rsidRDefault="00125019" w:rsidP="00125019">
      <w:pPr>
        <w:pStyle w:val="PL"/>
        <w:rPr>
          <w:noProof w:val="0"/>
          <w:lang w:val="fr-FR"/>
        </w:rPr>
      </w:pPr>
    </w:p>
    <w:p w14:paraId="303160F5" w14:textId="77777777" w:rsidR="00125019" w:rsidRPr="00435B28" w:rsidRDefault="00125019" w:rsidP="00125019">
      <w:pPr>
        <w:pStyle w:val="PL"/>
        <w:rPr>
          <w:noProof w:val="0"/>
          <w:lang w:val="fr-FR"/>
        </w:rPr>
      </w:pPr>
      <w:proofErr w:type="spellStart"/>
      <w:r w:rsidRPr="00435B28">
        <w:rPr>
          <w:noProof w:val="0"/>
          <w:lang w:val="fr-FR"/>
        </w:rPr>
        <w:t>PositioningActivationRequest</w:t>
      </w:r>
      <w:proofErr w:type="spellEnd"/>
      <w:r w:rsidRPr="00435B28">
        <w:rPr>
          <w:noProof w:val="0"/>
          <w:lang w:val="fr-FR"/>
        </w:rPr>
        <w:t xml:space="preserve"> ::= SEQUENCE {</w:t>
      </w:r>
    </w:p>
    <w:p w14:paraId="7161521F" w14:textId="77777777" w:rsidR="00125019" w:rsidRPr="00435B28" w:rsidRDefault="00125019" w:rsidP="00125019">
      <w:pPr>
        <w:pStyle w:val="PL"/>
        <w:rPr>
          <w:noProof w:val="0"/>
          <w:lang w:val="fr-FR"/>
        </w:rPr>
      </w:pPr>
      <w:r w:rsidRPr="00435B28">
        <w:rPr>
          <w:noProof w:val="0"/>
          <w:lang w:val="fr-FR"/>
        </w:rPr>
        <w:tab/>
      </w:r>
      <w:proofErr w:type="spellStart"/>
      <w:r w:rsidRPr="00435B28">
        <w:rPr>
          <w:noProof w:val="0"/>
          <w:lang w:val="fr-FR"/>
        </w:rPr>
        <w:t>protocolIEs</w:t>
      </w:r>
      <w:proofErr w:type="spellEnd"/>
      <w:r w:rsidRPr="00435B28">
        <w:rPr>
          <w:noProof w:val="0"/>
          <w:lang w:val="fr-FR"/>
        </w:rPr>
        <w:tab/>
      </w:r>
      <w:r w:rsidRPr="00435B28">
        <w:rPr>
          <w:noProof w:val="0"/>
          <w:lang w:val="fr-FR"/>
        </w:rPr>
        <w:tab/>
      </w:r>
      <w:r w:rsidRPr="00435B28">
        <w:rPr>
          <w:noProof w:val="0"/>
          <w:lang w:val="fr-FR"/>
        </w:rPr>
        <w:tab/>
      </w:r>
      <w:proofErr w:type="spellStart"/>
      <w:r w:rsidRPr="00435B28">
        <w:rPr>
          <w:noProof w:val="0"/>
          <w:lang w:val="fr-FR"/>
        </w:rPr>
        <w:t>ProtocolIE</w:t>
      </w:r>
      <w:proofErr w:type="spellEnd"/>
      <w:r w:rsidRPr="00435B28">
        <w:rPr>
          <w:noProof w:val="0"/>
          <w:lang w:val="fr-FR"/>
        </w:rPr>
        <w:t xml:space="preserve">-Container       { { </w:t>
      </w:r>
      <w:proofErr w:type="spellStart"/>
      <w:r w:rsidRPr="00435B28">
        <w:rPr>
          <w:noProof w:val="0"/>
          <w:lang w:val="fr-FR"/>
        </w:rPr>
        <w:t>PositioningActivationRequestIEs</w:t>
      </w:r>
      <w:proofErr w:type="spellEnd"/>
      <w:r w:rsidRPr="00435B28">
        <w:rPr>
          <w:noProof w:val="0"/>
          <w:lang w:val="fr-FR"/>
        </w:rPr>
        <w:t>} },</w:t>
      </w:r>
    </w:p>
    <w:p w14:paraId="3D98552A" w14:textId="77777777" w:rsidR="00125019" w:rsidRPr="00435B28" w:rsidRDefault="00125019" w:rsidP="00125019">
      <w:pPr>
        <w:pStyle w:val="PL"/>
        <w:rPr>
          <w:noProof w:val="0"/>
          <w:lang w:val="fr-FR"/>
        </w:rPr>
      </w:pPr>
      <w:r w:rsidRPr="00435B28">
        <w:rPr>
          <w:noProof w:val="0"/>
          <w:lang w:val="fr-FR"/>
        </w:rPr>
        <w:tab/>
        <w:t>...</w:t>
      </w:r>
    </w:p>
    <w:p w14:paraId="1808074C" w14:textId="77777777" w:rsidR="00125019" w:rsidRPr="00435B28" w:rsidRDefault="00125019" w:rsidP="00125019">
      <w:pPr>
        <w:pStyle w:val="PL"/>
        <w:rPr>
          <w:noProof w:val="0"/>
          <w:lang w:val="fr-FR"/>
        </w:rPr>
      </w:pPr>
      <w:r w:rsidRPr="00435B28">
        <w:rPr>
          <w:noProof w:val="0"/>
          <w:lang w:val="fr-FR"/>
        </w:rPr>
        <w:t>}</w:t>
      </w:r>
    </w:p>
    <w:p w14:paraId="070CBCB0" w14:textId="77777777" w:rsidR="00125019" w:rsidRPr="00435B28" w:rsidRDefault="00125019" w:rsidP="00125019">
      <w:pPr>
        <w:pStyle w:val="PL"/>
        <w:rPr>
          <w:noProof w:val="0"/>
          <w:lang w:val="fr-FR"/>
        </w:rPr>
      </w:pPr>
    </w:p>
    <w:p w14:paraId="0EAF69C2" w14:textId="77777777" w:rsidR="00125019" w:rsidRPr="00435B28" w:rsidRDefault="00125019" w:rsidP="00125019">
      <w:pPr>
        <w:pStyle w:val="PL"/>
        <w:rPr>
          <w:noProof w:val="0"/>
          <w:lang w:val="fr-FR"/>
        </w:rPr>
      </w:pPr>
      <w:proofErr w:type="spellStart"/>
      <w:r w:rsidRPr="00435B28">
        <w:rPr>
          <w:noProof w:val="0"/>
          <w:lang w:val="fr-FR"/>
        </w:rPr>
        <w:t>PositioningActivationRequestIEs</w:t>
      </w:r>
      <w:proofErr w:type="spellEnd"/>
      <w:r w:rsidRPr="00435B28">
        <w:rPr>
          <w:noProof w:val="0"/>
          <w:lang w:val="fr-FR"/>
        </w:rPr>
        <w:t xml:space="preserve"> NRPPA-PROTOCOL-IES ::= {</w:t>
      </w:r>
    </w:p>
    <w:p w14:paraId="7A78E554" w14:textId="77777777" w:rsidR="00125019" w:rsidRPr="00435B28" w:rsidRDefault="00125019" w:rsidP="00125019">
      <w:pPr>
        <w:pStyle w:val="PL"/>
        <w:rPr>
          <w:noProof w:val="0"/>
          <w:snapToGrid w:val="0"/>
          <w:lang w:val="fr-FR" w:eastAsia="zh-CN"/>
        </w:rPr>
      </w:pPr>
      <w:r w:rsidRPr="00435B28">
        <w:rPr>
          <w:noProof w:val="0"/>
          <w:snapToGrid w:val="0"/>
          <w:lang w:val="fr-FR" w:eastAsia="zh-CN"/>
        </w:rPr>
        <w:tab/>
        <w:t>{ ID id-</w:t>
      </w:r>
      <w:proofErr w:type="spellStart"/>
      <w:r w:rsidRPr="00435B28">
        <w:rPr>
          <w:noProof w:val="0"/>
          <w:snapToGrid w:val="0"/>
          <w:lang w:val="fr-FR" w:eastAsia="zh-CN"/>
        </w:rPr>
        <w:t>SRSType</w:t>
      </w:r>
      <w:proofErr w:type="spellEnd"/>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t xml:space="preserve">CRITICALITY </w:t>
      </w:r>
      <w:proofErr w:type="spellStart"/>
      <w:r w:rsidRPr="00435B28">
        <w:rPr>
          <w:noProof w:val="0"/>
          <w:snapToGrid w:val="0"/>
          <w:lang w:val="fr-FR" w:eastAsia="zh-CN"/>
        </w:rPr>
        <w:t>reject</w:t>
      </w:r>
      <w:proofErr w:type="spellEnd"/>
      <w:r w:rsidRPr="00435B28">
        <w:rPr>
          <w:noProof w:val="0"/>
          <w:snapToGrid w:val="0"/>
          <w:lang w:val="fr-FR" w:eastAsia="zh-CN"/>
        </w:rPr>
        <w:tab/>
        <w:t xml:space="preserve">TYPE </w:t>
      </w:r>
      <w:proofErr w:type="spellStart"/>
      <w:r w:rsidRPr="00435B28">
        <w:rPr>
          <w:noProof w:val="0"/>
          <w:snapToGrid w:val="0"/>
          <w:lang w:val="fr-FR" w:eastAsia="zh-CN"/>
        </w:rPr>
        <w:t>SRSType</w:t>
      </w:r>
      <w:proofErr w:type="spellEnd"/>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t xml:space="preserve">PRESENCE </w:t>
      </w:r>
      <w:proofErr w:type="spellStart"/>
      <w:r w:rsidRPr="00435B28">
        <w:rPr>
          <w:noProof w:val="0"/>
          <w:snapToGrid w:val="0"/>
          <w:lang w:val="fr-FR" w:eastAsia="zh-CN"/>
        </w:rPr>
        <w:t>mandatory</w:t>
      </w:r>
      <w:proofErr w:type="spellEnd"/>
      <w:r w:rsidRPr="00435B28">
        <w:rPr>
          <w:noProof w:val="0"/>
          <w:snapToGrid w:val="0"/>
          <w:lang w:val="fr-FR" w:eastAsia="zh-CN"/>
        </w:rPr>
        <w:tab/>
        <w:t xml:space="preserve">} </w:t>
      </w:r>
      <w:r w:rsidRPr="00435B28">
        <w:rPr>
          <w:lang w:val="fr-FR"/>
        </w:rPr>
        <w:t>|</w:t>
      </w:r>
    </w:p>
    <w:p w14:paraId="0B02CE04" w14:textId="77777777" w:rsidR="00125019" w:rsidRPr="00EA5FA7" w:rsidRDefault="00125019" w:rsidP="00125019">
      <w:pPr>
        <w:pStyle w:val="PL"/>
        <w:rPr>
          <w:noProof w:val="0"/>
        </w:rPr>
      </w:pPr>
      <w:r w:rsidRPr="00435B28">
        <w:rPr>
          <w:noProof w:val="0"/>
          <w:snapToGrid w:val="0"/>
          <w:lang w:val="fr-FR" w:eastAsia="zh-CN"/>
        </w:rPr>
        <w:tab/>
      </w:r>
      <w:r w:rsidRPr="00EA5FA7">
        <w:rPr>
          <w:noProof w:val="0"/>
          <w:snapToGrid w:val="0"/>
          <w:lang w:eastAsia="zh-CN"/>
        </w:rPr>
        <w:t>{ ID id-</w:t>
      </w:r>
      <w:proofErr w:type="spellStart"/>
      <w:r>
        <w:rPr>
          <w:noProof w:val="0"/>
          <w:snapToGrid w:val="0"/>
          <w:lang w:eastAsia="zh-CN"/>
        </w:rPr>
        <w:t>ActivationTime</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05A624BB" w14:textId="77777777" w:rsidR="00125019" w:rsidRPr="00EA5FA7" w:rsidRDefault="00125019" w:rsidP="00125019">
      <w:pPr>
        <w:pStyle w:val="PL"/>
        <w:rPr>
          <w:noProof w:val="0"/>
        </w:rPr>
      </w:pPr>
      <w:r w:rsidRPr="00EA5FA7">
        <w:rPr>
          <w:noProof w:val="0"/>
        </w:rPr>
        <w:tab/>
        <w:t>...</w:t>
      </w:r>
    </w:p>
    <w:p w14:paraId="51DBD307" w14:textId="77777777" w:rsidR="00125019" w:rsidRPr="00EA5FA7" w:rsidRDefault="00125019" w:rsidP="00125019">
      <w:pPr>
        <w:pStyle w:val="PL"/>
        <w:rPr>
          <w:noProof w:val="0"/>
        </w:rPr>
      </w:pPr>
      <w:r w:rsidRPr="00EA5FA7">
        <w:rPr>
          <w:noProof w:val="0"/>
        </w:rPr>
        <w:t xml:space="preserve">} </w:t>
      </w:r>
    </w:p>
    <w:p w14:paraId="793B9D1D" w14:textId="77777777" w:rsidR="00125019" w:rsidRDefault="00125019" w:rsidP="00125019">
      <w:pPr>
        <w:pStyle w:val="PL"/>
        <w:rPr>
          <w:noProof w:val="0"/>
        </w:rPr>
      </w:pPr>
    </w:p>
    <w:p w14:paraId="7F075F1D" w14:textId="77777777" w:rsidR="00125019" w:rsidRPr="00EA5FA7" w:rsidRDefault="00125019" w:rsidP="00125019">
      <w:pPr>
        <w:pStyle w:val="PL"/>
        <w:rPr>
          <w:noProof w:val="0"/>
          <w:snapToGrid w:val="0"/>
          <w:lang w:eastAsia="zh-CN"/>
        </w:rPr>
      </w:pPr>
      <w:proofErr w:type="spellStart"/>
      <w:r>
        <w:rPr>
          <w:noProof w:val="0"/>
        </w:rPr>
        <w:t>SRSType</w:t>
      </w:r>
      <w:proofErr w:type="spellEnd"/>
      <w:r>
        <w:rPr>
          <w:noProof w:val="0"/>
        </w:rPr>
        <w:t xml:space="preserve"> </w:t>
      </w:r>
      <w:r w:rsidRPr="00EA5FA7">
        <w:rPr>
          <w:noProof w:val="0"/>
          <w:snapToGrid w:val="0"/>
          <w:lang w:eastAsia="zh-CN"/>
        </w:rPr>
        <w:t>::= CHOICE {</w:t>
      </w:r>
    </w:p>
    <w:p w14:paraId="58D8C5DB" w14:textId="77777777" w:rsidR="00125019" w:rsidRPr="00EA5FA7" w:rsidRDefault="00125019" w:rsidP="00125019">
      <w:pPr>
        <w:pStyle w:val="PL"/>
        <w:rPr>
          <w:noProof w:val="0"/>
          <w:snapToGrid w:val="0"/>
          <w:lang w:eastAsia="zh-CN"/>
        </w:rPr>
      </w:pPr>
      <w:r w:rsidRPr="00EA5FA7">
        <w:rPr>
          <w:noProof w:val="0"/>
          <w:snapToGrid w:val="0"/>
          <w:lang w:eastAsia="zh-CN"/>
        </w:rPr>
        <w:tab/>
      </w:r>
      <w:proofErr w:type="spellStart"/>
      <w:r>
        <w:rPr>
          <w:noProof w:val="0"/>
          <w:snapToGrid w:val="0"/>
          <w:lang w:eastAsia="zh-CN"/>
        </w:rPr>
        <w:t>semipersistentSRS</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eastAsia="zh-CN"/>
        </w:rPr>
        <w:t>SemipersistentSRS</w:t>
      </w:r>
      <w:proofErr w:type="spellEnd"/>
      <w:r w:rsidRPr="00EA5FA7">
        <w:rPr>
          <w:noProof w:val="0"/>
          <w:snapToGrid w:val="0"/>
          <w:lang w:eastAsia="zh-CN"/>
        </w:rPr>
        <w:t>,</w:t>
      </w:r>
    </w:p>
    <w:p w14:paraId="0F2B592C" w14:textId="77777777" w:rsidR="00125019" w:rsidRPr="00EA5FA7" w:rsidRDefault="00125019" w:rsidP="00125019">
      <w:pPr>
        <w:pStyle w:val="PL"/>
        <w:rPr>
          <w:noProof w:val="0"/>
          <w:snapToGrid w:val="0"/>
          <w:lang w:eastAsia="zh-CN"/>
        </w:rPr>
      </w:pPr>
      <w:r w:rsidRPr="00EA5FA7">
        <w:rPr>
          <w:noProof w:val="0"/>
          <w:snapToGrid w:val="0"/>
          <w:lang w:eastAsia="zh-CN"/>
        </w:rPr>
        <w:tab/>
      </w:r>
      <w:proofErr w:type="spellStart"/>
      <w:r>
        <w:rPr>
          <w:noProof w:val="0"/>
          <w:snapToGrid w:val="0"/>
          <w:lang w:eastAsia="zh-CN"/>
        </w:rPr>
        <w:t>aperiodicSRS</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lang w:eastAsia="zh-CN"/>
        </w:rPr>
        <w:t>AperiodicSRS</w:t>
      </w:r>
      <w:proofErr w:type="spellEnd"/>
      <w:r w:rsidRPr="00EA5FA7">
        <w:rPr>
          <w:noProof w:val="0"/>
          <w:snapToGrid w:val="0"/>
          <w:lang w:eastAsia="zh-CN"/>
        </w:rPr>
        <w:t>,</w:t>
      </w:r>
      <w:r w:rsidRPr="00EA5FA7">
        <w:t xml:space="preserve"> </w:t>
      </w:r>
    </w:p>
    <w:p w14:paraId="0D08B512" w14:textId="43135FEB" w:rsidR="00125019" w:rsidRPr="00FF5905" w:rsidRDefault="00125019" w:rsidP="00125019">
      <w:pPr>
        <w:pStyle w:val="PL"/>
        <w:rPr>
          <w:noProof w:val="0"/>
          <w:snapToGrid w:val="0"/>
          <w:lang w:eastAsia="zh-CN"/>
        </w:rPr>
      </w:pPr>
      <w:r w:rsidRPr="00EA5FA7">
        <w:rPr>
          <w:noProof w:val="0"/>
          <w:snapToGrid w:val="0"/>
          <w:lang w:eastAsia="zh-CN"/>
        </w:rPr>
        <w:tab/>
      </w:r>
      <w:r w:rsidR="00070FEA">
        <w:rPr>
          <w:rFonts w:eastAsia="Microsoft YaHei UI"/>
          <w:color w:val="000000"/>
          <w:lang w:val="en-US"/>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r>
      <w:proofErr w:type="spellStart"/>
      <w:r w:rsidRPr="00FF5905">
        <w:rPr>
          <w:noProof w:val="0"/>
          <w:snapToGrid w:val="0"/>
          <w:lang w:eastAsia="zh-CN"/>
        </w:rPr>
        <w:t>ProtocolIE</w:t>
      </w:r>
      <w:proofErr w:type="spellEnd"/>
      <w:r w:rsidRPr="00FF5905">
        <w:rPr>
          <w:noProof w:val="0"/>
          <w:snapToGrid w:val="0"/>
          <w:lang w:eastAsia="zh-CN"/>
        </w:rPr>
        <w:t xml:space="preserve">-Single-Container { { </w:t>
      </w:r>
      <w:proofErr w:type="spellStart"/>
      <w:r w:rsidRPr="00FF5905">
        <w:rPr>
          <w:noProof w:val="0"/>
          <w:snapToGrid w:val="0"/>
          <w:lang w:eastAsia="zh-CN"/>
        </w:rPr>
        <w:t>SRSType-ExtIEs</w:t>
      </w:r>
      <w:proofErr w:type="spellEnd"/>
      <w:r w:rsidRPr="00FF5905">
        <w:rPr>
          <w:noProof w:val="0"/>
          <w:snapToGrid w:val="0"/>
          <w:lang w:eastAsia="zh-CN"/>
        </w:rPr>
        <w:t>} }</w:t>
      </w:r>
    </w:p>
    <w:p w14:paraId="22171CFA"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6BBF6774" w14:textId="77777777" w:rsidR="00125019" w:rsidRPr="00EA5FA7" w:rsidRDefault="00125019" w:rsidP="00125019">
      <w:pPr>
        <w:pStyle w:val="PL"/>
        <w:rPr>
          <w:noProof w:val="0"/>
          <w:snapToGrid w:val="0"/>
          <w:lang w:eastAsia="zh-CN"/>
        </w:rPr>
      </w:pPr>
    </w:p>
    <w:p w14:paraId="28F0B5AB" w14:textId="77777777" w:rsidR="00125019" w:rsidRPr="00EA5FA7" w:rsidRDefault="00125019" w:rsidP="00125019">
      <w:pPr>
        <w:pStyle w:val="PL"/>
        <w:rPr>
          <w:noProof w:val="0"/>
          <w:snapToGrid w:val="0"/>
          <w:lang w:eastAsia="zh-CN"/>
        </w:rPr>
      </w:pPr>
      <w:proofErr w:type="spellStart"/>
      <w:r>
        <w:rPr>
          <w:noProof w:val="0"/>
          <w:snapToGrid w:val="0"/>
          <w:lang w:eastAsia="zh-CN"/>
        </w:rPr>
        <w:t>SRS</w:t>
      </w:r>
      <w:r w:rsidRPr="00EA5FA7">
        <w:rPr>
          <w:noProof w:val="0"/>
          <w:snapToGrid w:val="0"/>
          <w:lang w:eastAsia="zh-CN"/>
        </w:rPr>
        <w:t>Type-ExtIEs</w:t>
      </w:r>
      <w:proofErr w:type="spellEnd"/>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3576239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103FE96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7EE96822" w14:textId="77777777" w:rsidR="00125019" w:rsidRDefault="00125019" w:rsidP="00125019">
      <w:pPr>
        <w:pStyle w:val="PL"/>
        <w:rPr>
          <w:noProof w:val="0"/>
        </w:rPr>
      </w:pPr>
    </w:p>
    <w:p w14:paraId="5B4CD324" w14:textId="77777777" w:rsidR="00125019" w:rsidRPr="00EA5FA7" w:rsidRDefault="00125019" w:rsidP="00125019">
      <w:pPr>
        <w:pStyle w:val="PL"/>
        <w:rPr>
          <w:noProof w:val="0"/>
        </w:rPr>
      </w:pPr>
      <w:proofErr w:type="spellStart"/>
      <w:r>
        <w:rPr>
          <w:noProof w:val="0"/>
        </w:rPr>
        <w:t>SemipersistentSRS</w:t>
      </w:r>
      <w:proofErr w:type="spellEnd"/>
      <w:r w:rsidRPr="00EA5FA7">
        <w:rPr>
          <w:noProof w:val="0"/>
        </w:rPr>
        <w:t xml:space="preserve"> ::= SEQUENCE {</w:t>
      </w:r>
    </w:p>
    <w:p w14:paraId="2D4CF069" w14:textId="77777777" w:rsidR="00125019" w:rsidRPr="00EA5FA7" w:rsidRDefault="00125019" w:rsidP="00125019">
      <w:pPr>
        <w:pStyle w:val="PL"/>
        <w:rPr>
          <w:noProof w:val="0"/>
        </w:rPr>
      </w:pPr>
      <w:r w:rsidRPr="00EA5FA7">
        <w:rPr>
          <w:noProof w:val="0"/>
        </w:rPr>
        <w:tab/>
      </w:r>
      <w:proofErr w:type="spellStart"/>
      <w:r>
        <w:rPr>
          <w:noProof w:val="0"/>
        </w:rPr>
        <w:t>sRSResourceSetID</w:t>
      </w:r>
      <w:proofErr w:type="spellEnd"/>
      <w:r w:rsidRPr="00EA5FA7">
        <w:rPr>
          <w:noProof w:val="0"/>
        </w:rPr>
        <w:tab/>
      </w:r>
      <w:r w:rsidRPr="00EA5FA7">
        <w:rPr>
          <w:noProof w:val="0"/>
        </w:rPr>
        <w:tab/>
      </w:r>
      <w:r w:rsidRPr="00EA5FA7">
        <w:rPr>
          <w:noProof w:val="0"/>
        </w:rPr>
        <w:tab/>
      </w:r>
      <w:proofErr w:type="spellStart"/>
      <w:r>
        <w:rPr>
          <w:noProof w:val="0"/>
        </w:rPr>
        <w:t>SRSResourceSetID</w:t>
      </w:r>
      <w:proofErr w:type="spellEnd"/>
      <w:r w:rsidRPr="00EA5FA7">
        <w:rPr>
          <w:noProof w:val="0"/>
        </w:rPr>
        <w:t>,</w:t>
      </w:r>
    </w:p>
    <w:p w14:paraId="7BAFA7EF" w14:textId="77777777" w:rsidR="00125019" w:rsidRPr="00435B28" w:rsidRDefault="00125019" w:rsidP="00125019">
      <w:pPr>
        <w:pStyle w:val="PL"/>
        <w:rPr>
          <w:noProof w:val="0"/>
        </w:rPr>
      </w:pPr>
      <w:r w:rsidRPr="00EA5FA7">
        <w:rPr>
          <w:noProof w:val="0"/>
        </w:rPr>
        <w:tab/>
      </w:r>
      <w:proofErr w:type="spellStart"/>
      <w:r w:rsidRPr="00435B28">
        <w:rPr>
          <w:noProof w:val="0"/>
        </w:rPr>
        <w:t>iE</w:t>
      </w:r>
      <w:proofErr w:type="spellEnd"/>
      <w:r w:rsidRPr="00435B28">
        <w:rPr>
          <w:noProof w:val="0"/>
        </w:rPr>
        <w:t>-Extensions</w:t>
      </w:r>
      <w:r w:rsidRPr="00435B28">
        <w:rPr>
          <w:noProof w:val="0"/>
        </w:rPr>
        <w:tab/>
      </w:r>
      <w:r w:rsidRPr="00435B28">
        <w:rPr>
          <w:noProof w:val="0"/>
        </w:rPr>
        <w:tab/>
      </w:r>
      <w:r w:rsidRPr="00435B28">
        <w:rPr>
          <w:noProof w:val="0"/>
        </w:rPr>
        <w:tab/>
      </w:r>
      <w:r w:rsidRPr="00435B28">
        <w:rPr>
          <w:noProof w:val="0"/>
        </w:rPr>
        <w:tab/>
      </w:r>
      <w:proofErr w:type="spellStart"/>
      <w:r w:rsidRPr="00435B28">
        <w:rPr>
          <w:noProof w:val="0"/>
        </w:rPr>
        <w:t>ProtocolExtensionContainer</w:t>
      </w:r>
      <w:proofErr w:type="spellEnd"/>
      <w:r w:rsidRPr="00435B28">
        <w:rPr>
          <w:noProof w:val="0"/>
        </w:rPr>
        <w:t xml:space="preserve"> { {</w:t>
      </w:r>
      <w:proofErr w:type="spellStart"/>
      <w:r w:rsidRPr="00435B28">
        <w:rPr>
          <w:noProof w:val="0"/>
        </w:rPr>
        <w:t>SemipersistentSRS-ExtIEs</w:t>
      </w:r>
      <w:proofErr w:type="spellEnd"/>
      <w:r w:rsidRPr="00435B28">
        <w:rPr>
          <w:noProof w:val="0"/>
        </w:rPr>
        <w:t>} } OPTIONAL,</w:t>
      </w:r>
    </w:p>
    <w:p w14:paraId="1CCA7A15" w14:textId="77777777" w:rsidR="00125019" w:rsidRPr="00435B28" w:rsidRDefault="00125019" w:rsidP="00125019">
      <w:pPr>
        <w:pStyle w:val="PL"/>
        <w:rPr>
          <w:noProof w:val="0"/>
        </w:rPr>
      </w:pPr>
      <w:r w:rsidRPr="00435B28">
        <w:rPr>
          <w:noProof w:val="0"/>
        </w:rPr>
        <w:tab/>
        <w:t>...</w:t>
      </w:r>
    </w:p>
    <w:p w14:paraId="1EBA2DA8" w14:textId="77777777" w:rsidR="00125019" w:rsidRPr="00435B28" w:rsidRDefault="00125019" w:rsidP="00125019">
      <w:pPr>
        <w:pStyle w:val="PL"/>
        <w:rPr>
          <w:noProof w:val="0"/>
        </w:rPr>
      </w:pPr>
      <w:r w:rsidRPr="00435B28">
        <w:rPr>
          <w:noProof w:val="0"/>
        </w:rPr>
        <w:t>}</w:t>
      </w:r>
    </w:p>
    <w:p w14:paraId="67763815" w14:textId="77777777" w:rsidR="00125019" w:rsidRPr="00435B28" w:rsidRDefault="00125019" w:rsidP="00125019">
      <w:pPr>
        <w:pStyle w:val="PL"/>
        <w:rPr>
          <w:noProof w:val="0"/>
        </w:rPr>
      </w:pPr>
    </w:p>
    <w:p w14:paraId="3D52645B" w14:textId="77777777" w:rsidR="00125019" w:rsidRPr="00435B28" w:rsidRDefault="00125019" w:rsidP="00125019">
      <w:pPr>
        <w:pStyle w:val="PL"/>
        <w:rPr>
          <w:noProof w:val="0"/>
        </w:rPr>
      </w:pPr>
      <w:proofErr w:type="spellStart"/>
      <w:r w:rsidRPr="00435B28">
        <w:rPr>
          <w:noProof w:val="0"/>
        </w:rPr>
        <w:t>SemipersistentSRS-ExtIEs</w:t>
      </w:r>
      <w:proofErr w:type="spellEnd"/>
      <w:r w:rsidRPr="00435B28">
        <w:rPr>
          <w:noProof w:val="0"/>
        </w:rPr>
        <w:t xml:space="preserve"> NRPPA-PROTOCOL-EXTENSION ::= {</w:t>
      </w:r>
      <w:r w:rsidRPr="00435B28">
        <w:rPr>
          <w:noProof w:val="0"/>
        </w:rPr>
        <w:tab/>
      </w:r>
      <w:r w:rsidRPr="00435B28">
        <w:rPr>
          <w:noProof w:val="0"/>
        </w:rPr>
        <w:tab/>
      </w:r>
    </w:p>
    <w:p w14:paraId="1CE0D206"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Pr>
          <w:rFonts w:ascii="Courier" w:hAnsi="Courier" w:cs="Courier"/>
          <w:szCs w:val="16"/>
        </w:rPr>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77E5F749" w14:textId="77777777" w:rsidR="00125019" w:rsidRPr="00435B28" w:rsidRDefault="00453481" w:rsidP="00453481">
      <w:pPr>
        <w:pStyle w:val="PL"/>
        <w:rPr>
          <w:noProof w:val="0"/>
        </w:rPr>
      </w:pPr>
      <w:r>
        <w:rPr>
          <w:rFonts w:eastAsia="DengXian"/>
          <w:snapToGrid w:val="0"/>
        </w:rPr>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435B28">
        <w:rPr>
          <w:noProof w:val="0"/>
        </w:rPr>
        <w:t>,</w:t>
      </w:r>
    </w:p>
    <w:p w14:paraId="4C4C93D2" w14:textId="77777777" w:rsidR="00125019" w:rsidRPr="00435B28" w:rsidRDefault="00453481" w:rsidP="00125019">
      <w:pPr>
        <w:pStyle w:val="PL"/>
        <w:rPr>
          <w:noProof w:val="0"/>
        </w:rPr>
      </w:pPr>
      <w:r w:rsidRPr="00435B28">
        <w:rPr>
          <w:noProof w:val="0"/>
        </w:rPr>
        <w:tab/>
      </w:r>
      <w:r w:rsidR="00125019" w:rsidRPr="00435B28">
        <w:rPr>
          <w:noProof w:val="0"/>
        </w:rPr>
        <w:t>...</w:t>
      </w:r>
    </w:p>
    <w:p w14:paraId="30CFB323" w14:textId="77777777" w:rsidR="00125019" w:rsidRPr="00435B28" w:rsidRDefault="00125019" w:rsidP="00125019">
      <w:pPr>
        <w:pStyle w:val="PL"/>
        <w:rPr>
          <w:noProof w:val="0"/>
        </w:rPr>
      </w:pPr>
      <w:r w:rsidRPr="00435B28">
        <w:rPr>
          <w:noProof w:val="0"/>
        </w:rPr>
        <w:t>}</w:t>
      </w:r>
    </w:p>
    <w:p w14:paraId="2B180302" w14:textId="77777777" w:rsidR="00125019" w:rsidRPr="00435B28" w:rsidRDefault="00125019" w:rsidP="00125019">
      <w:pPr>
        <w:pStyle w:val="PL"/>
        <w:rPr>
          <w:noProof w:val="0"/>
        </w:rPr>
      </w:pPr>
    </w:p>
    <w:p w14:paraId="53382D88" w14:textId="77777777" w:rsidR="00125019" w:rsidRPr="00435B28" w:rsidRDefault="00125019" w:rsidP="00125019">
      <w:pPr>
        <w:pStyle w:val="PL"/>
        <w:rPr>
          <w:noProof w:val="0"/>
        </w:rPr>
      </w:pPr>
      <w:proofErr w:type="spellStart"/>
      <w:r w:rsidRPr="00435B28">
        <w:rPr>
          <w:noProof w:val="0"/>
        </w:rPr>
        <w:t>AperiodicSRS</w:t>
      </w:r>
      <w:proofErr w:type="spellEnd"/>
      <w:r w:rsidRPr="00435B28">
        <w:rPr>
          <w:noProof w:val="0"/>
        </w:rPr>
        <w:t xml:space="preserve"> ::= SEQUENCE {</w:t>
      </w:r>
    </w:p>
    <w:p w14:paraId="2D379106" w14:textId="77777777" w:rsidR="00125019" w:rsidRPr="00435B28" w:rsidRDefault="00125019" w:rsidP="00125019">
      <w:pPr>
        <w:pStyle w:val="PL"/>
        <w:rPr>
          <w:noProof w:val="0"/>
        </w:rPr>
      </w:pPr>
      <w:r w:rsidRPr="00435B28">
        <w:rPr>
          <w:noProof w:val="0"/>
        </w:rPr>
        <w:tab/>
        <w:t>aperiodic</w:t>
      </w:r>
      <w:r w:rsidRPr="00435B28">
        <w:rPr>
          <w:noProof w:val="0"/>
        </w:rPr>
        <w:tab/>
      </w:r>
      <w:r w:rsidRPr="00435B28">
        <w:rPr>
          <w:noProof w:val="0"/>
        </w:rPr>
        <w:tab/>
      </w:r>
      <w:r w:rsidRPr="00435B28">
        <w:rPr>
          <w:noProof w:val="0"/>
        </w:rPr>
        <w:tab/>
      </w:r>
      <w:r w:rsidRPr="00435B28">
        <w:rPr>
          <w:noProof w:val="0"/>
        </w:rPr>
        <w:tab/>
      </w:r>
      <w:r w:rsidRPr="00435B28">
        <w:rPr>
          <w:noProof w:val="0"/>
        </w:rPr>
        <w:tab/>
        <w:t>ENUMERATED{true,...},</w:t>
      </w:r>
    </w:p>
    <w:p w14:paraId="47C36C1F" w14:textId="77777777" w:rsidR="00125019" w:rsidRPr="00435B28" w:rsidRDefault="00125019" w:rsidP="00125019">
      <w:pPr>
        <w:pStyle w:val="PL"/>
        <w:rPr>
          <w:noProof w:val="0"/>
        </w:rPr>
      </w:pPr>
      <w:r w:rsidRPr="00435B28">
        <w:rPr>
          <w:noProof w:val="0"/>
          <w:snapToGrid w:val="0"/>
        </w:rPr>
        <w:tab/>
      </w:r>
      <w:proofErr w:type="spellStart"/>
      <w:r w:rsidRPr="00435B28">
        <w:rPr>
          <w:noProof w:val="0"/>
        </w:rPr>
        <w:t>sRSResourceTrigger</w:t>
      </w:r>
      <w:proofErr w:type="spellEnd"/>
      <w:r w:rsidRPr="00435B28">
        <w:rPr>
          <w:noProof w:val="0"/>
        </w:rPr>
        <w:tab/>
      </w:r>
      <w:r w:rsidRPr="00435B28">
        <w:rPr>
          <w:noProof w:val="0"/>
        </w:rPr>
        <w:tab/>
      </w:r>
      <w:r w:rsidRPr="00435B28">
        <w:rPr>
          <w:noProof w:val="0"/>
        </w:rPr>
        <w:tab/>
      </w:r>
      <w:proofErr w:type="spellStart"/>
      <w:r w:rsidRPr="00435B28">
        <w:rPr>
          <w:noProof w:val="0"/>
        </w:rPr>
        <w:t>SRSResourceTrigger</w:t>
      </w:r>
      <w:proofErr w:type="spellEnd"/>
      <w:r w:rsidRPr="00435B28">
        <w:rPr>
          <w:noProof w:val="0"/>
        </w:rPr>
        <w:t xml:space="preserve"> OPTIONAL, </w:t>
      </w:r>
    </w:p>
    <w:p w14:paraId="2F17AC0B" w14:textId="77777777" w:rsidR="00125019" w:rsidRPr="00435B28" w:rsidRDefault="00125019" w:rsidP="00125019">
      <w:pPr>
        <w:pStyle w:val="PL"/>
        <w:rPr>
          <w:noProof w:val="0"/>
        </w:rPr>
      </w:pPr>
      <w:r w:rsidRPr="00435B28">
        <w:rPr>
          <w:noProof w:val="0"/>
        </w:rPr>
        <w:tab/>
      </w:r>
      <w:proofErr w:type="spellStart"/>
      <w:r w:rsidRPr="00435B28">
        <w:rPr>
          <w:noProof w:val="0"/>
        </w:rPr>
        <w:t>iE</w:t>
      </w:r>
      <w:proofErr w:type="spellEnd"/>
      <w:r w:rsidRPr="00435B28">
        <w:rPr>
          <w:noProof w:val="0"/>
        </w:rPr>
        <w:t>-Extensions</w:t>
      </w:r>
      <w:r w:rsidRPr="00435B28">
        <w:rPr>
          <w:noProof w:val="0"/>
        </w:rPr>
        <w:tab/>
      </w:r>
      <w:r w:rsidRPr="00435B28">
        <w:rPr>
          <w:noProof w:val="0"/>
        </w:rPr>
        <w:tab/>
      </w:r>
      <w:r w:rsidRPr="00435B28">
        <w:rPr>
          <w:noProof w:val="0"/>
        </w:rPr>
        <w:tab/>
      </w:r>
      <w:r w:rsidRPr="00435B28">
        <w:rPr>
          <w:noProof w:val="0"/>
        </w:rPr>
        <w:tab/>
      </w:r>
      <w:proofErr w:type="spellStart"/>
      <w:r w:rsidRPr="00435B28">
        <w:rPr>
          <w:noProof w:val="0"/>
        </w:rPr>
        <w:t>ProtocolExtensionContainer</w:t>
      </w:r>
      <w:proofErr w:type="spellEnd"/>
      <w:r w:rsidRPr="00435B28">
        <w:rPr>
          <w:noProof w:val="0"/>
        </w:rPr>
        <w:t xml:space="preserve"> { {</w:t>
      </w:r>
      <w:proofErr w:type="spellStart"/>
      <w:r w:rsidRPr="00435B28">
        <w:rPr>
          <w:noProof w:val="0"/>
        </w:rPr>
        <w:t>AperiodicSRS-ExtIEs</w:t>
      </w:r>
      <w:proofErr w:type="spellEnd"/>
      <w:r w:rsidRPr="00435B28">
        <w:rPr>
          <w:noProof w:val="0"/>
        </w:rPr>
        <w:t>} } OPTIONAL,</w:t>
      </w:r>
    </w:p>
    <w:p w14:paraId="3A2FE01D" w14:textId="77777777" w:rsidR="00125019" w:rsidRPr="00435B28" w:rsidRDefault="00125019" w:rsidP="00125019">
      <w:pPr>
        <w:pStyle w:val="PL"/>
        <w:rPr>
          <w:noProof w:val="0"/>
        </w:rPr>
      </w:pPr>
      <w:r w:rsidRPr="00435B28">
        <w:rPr>
          <w:noProof w:val="0"/>
        </w:rPr>
        <w:tab/>
        <w:t>...</w:t>
      </w:r>
    </w:p>
    <w:p w14:paraId="59B58243" w14:textId="77777777" w:rsidR="00125019" w:rsidRPr="00435B28" w:rsidRDefault="00125019" w:rsidP="00125019">
      <w:pPr>
        <w:pStyle w:val="PL"/>
        <w:rPr>
          <w:noProof w:val="0"/>
        </w:rPr>
      </w:pPr>
      <w:r w:rsidRPr="00435B28">
        <w:rPr>
          <w:noProof w:val="0"/>
        </w:rPr>
        <w:t>}</w:t>
      </w:r>
    </w:p>
    <w:p w14:paraId="23533A5B" w14:textId="77777777" w:rsidR="00125019" w:rsidRPr="00435B28" w:rsidRDefault="00125019" w:rsidP="00125019">
      <w:pPr>
        <w:pStyle w:val="PL"/>
        <w:rPr>
          <w:noProof w:val="0"/>
        </w:rPr>
      </w:pPr>
    </w:p>
    <w:p w14:paraId="4AF26BC2" w14:textId="77777777" w:rsidR="00125019" w:rsidRPr="00435B28" w:rsidRDefault="00125019" w:rsidP="00125019">
      <w:pPr>
        <w:pStyle w:val="PL"/>
        <w:rPr>
          <w:noProof w:val="0"/>
        </w:rPr>
      </w:pPr>
      <w:proofErr w:type="spellStart"/>
      <w:r w:rsidRPr="00435B28">
        <w:rPr>
          <w:noProof w:val="0"/>
        </w:rPr>
        <w:t>AperiodicSRS-ExtIEs</w:t>
      </w:r>
      <w:proofErr w:type="spellEnd"/>
      <w:r w:rsidRPr="00435B28">
        <w:rPr>
          <w:noProof w:val="0"/>
        </w:rPr>
        <w:t xml:space="preserve"> NRPPA-PROTOCOL-EXTENSION ::= {</w:t>
      </w:r>
    </w:p>
    <w:p w14:paraId="511CBBE1" w14:textId="77777777" w:rsidR="00125019" w:rsidRPr="00435B28" w:rsidRDefault="00125019" w:rsidP="00125019">
      <w:pPr>
        <w:pStyle w:val="PL"/>
        <w:rPr>
          <w:noProof w:val="0"/>
        </w:rPr>
      </w:pPr>
      <w:r w:rsidRPr="00435B28">
        <w:rPr>
          <w:noProof w:val="0"/>
        </w:rPr>
        <w:tab/>
        <w:t>...</w:t>
      </w:r>
    </w:p>
    <w:p w14:paraId="56608EBD" w14:textId="77777777" w:rsidR="00125019" w:rsidRPr="00435B28" w:rsidRDefault="00125019" w:rsidP="00125019">
      <w:pPr>
        <w:pStyle w:val="PL"/>
        <w:rPr>
          <w:noProof w:val="0"/>
        </w:rPr>
      </w:pPr>
      <w:r w:rsidRPr="00435B28">
        <w:rPr>
          <w:noProof w:val="0"/>
        </w:rPr>
        <w:t>}</w:t>
      </w:r>
    </w:p>
    <w:p w14:paraId="5150C6FF" w14:textId="77777777" w:rsidR="00125019" w:rsidRPr="00435B28" w:rsidRDefault="00125019" w:rsidP="00125019">
      <w:pPr>
        <w:pStyle w:val="PL"/>
        <w:rPr>
          <w:noProof w:val="0"/>
        </w:rPr>
      </w:pPr>
    </w:p>
    <w:p w14:paraId="22EEF26A" w14:textId="77777777" w:rsidR="00125019" w:rsidRPr="00435B28" w:rsidRDefault="00125019" w:rsidP="00125019">
      <w:pPr>
        <w:pStyle w:val="PL"/>
        <w:rPr>
          <w:noProof w:val="0"/>
        </w:rPr>
      </w:pPr>
    </w:p>
    <w:p w14:paraId="43D694D0" w14:textId="77777777" w:rsidR="00125019" w:rsidRPr="00435B28" w:rsidRDefault="00125019" w:rsidP="00125019">
      <w:pPr>
        <w:pStyle w:val="PL"/>
        <w:rPr>
          <w:noProof w:val="0"/>
        </w:rPr>
      </w:pPr>
      <w:r w:rsidRPr="00435B28">
        <w:rPr>
          <w:noProof w:val="0"/>
        </w:rPr>
        <w:t>-- **************************************************************</w:t>
      </w:r>
    </w:p>
    <w:p w14:paraId="1A17D445" w14:textId="77777777" w:rsidR="00125019" w:rsidRPr="00435B28" w:rsidRDefault="00125019" w:rsidP="00125019">
      <w:pPr>
        <w:pStyle w:val="PL"/>
        <w:rPr>
          <w:noProof w:val="0"/>
        </w:rPr>
      </w:pPr>
      <w:r w:rsidRPr="00435B28">
        <w:rPr>
          <w:noProof w:val="0"/>
        </w:rPr>
        <w:t>--</w:t>
      </w:r>
    </w:p>
    <w:p w14:paraId="1F371357"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ACTIVATION RESPONSE</w:t>
      </w:r>
    </w:p>
    <w:p w14:paraId="1EEDB3E5" w14:textId="77777777" w:rsidR="00125019" w:rsidRPr="00435B28" w:rsidRDefault="00125019" w:rsidP="00125019">
      <w:pPr>
        <w:pStyle w:val="PL"/>
        <w:rPr>
          <w:noProof w:val="0"/>
        </w:rPr>
      </w:pPr>
      <w:r w:rsidRPr="00435B28">
        <w:rPr>
          <w:noProof w:val="0"/>
        </w:rPr>
        <w:t>--</w:t>
      </w:r>
    </w:p>
    <w:p w14:paraId="201B1004" w14:textId="77777777" w:rsidR="00125019" w:rsidRPr="00435B28" w:rsidRDefault="00125019" w:rsidP="00125019">
      <w:pPr>
        <w:pStyle w:val="PL"/>
        <w:rPr>
          <w:noProof w:val="0"/>
        </w:rPr>
      </w:pPr>
      <w:r w:rsidRPr="00435B28">
        <w:rPr>
          <w:noProof w:val="0"/>
        </w:rPr>
        <w:t>-- **************************************************************</w:t>
      </w:r>
    </w:p>
    <w:p w14:paraId="4942294B" w14:textId="77777777" w:rsidR="00125019" w:rsidRPr="00435B28" w:rsidRDefault="00125019" w:rsidP="00125019">
      <w:pPr>
        <w:pStyle w:val="PL"/>
        <w:rPr>
          <w:noProof w:val="0"/>
        </w:rPr>
      </w:pPr>
    </w:p>
    <w:p w14:paraId="0A36F2CC" w14:textId="77777777" w:rsidR="00125019" w:rsidRPr="00435B28" w:rsidRDefault="00125019" w:rsidP="00125019">
      <w:pPr>
        <w:pStyle w:val="PL"/>
        <w:rPr>
          <w:noProof w:val="0"/>
        </w:rPr>
      </w:pPr>
      <w:proofErr w:type="spellStart"/>
      <w:r w:rsidRPr="00435B28">
        <w:rPr>
          <w:noProof w:val="0"/>
        </w:rPr>
        <w:t>PositioningActivationResponse</w:t>
      </w:r>
      <w:proofErr w:type="spellEnd"/>
      <w:r w:rsidRPr="00435B28">
        <w:rPr>
          <w:noProof w:val="0"/>
        </w:rPr>
        <w:t xml:space="preserve"> ::= SEQUENCE {</w:t>
      </w:r>
    </w:p>
    <w:p w14:paraId="790D39B3" w14:textId="77777777" w:rsidR="00125019" w:rsidRPr="00435B28" w:rsidRDefault="00125019" w:rsidP="00125019">
      <w:pPr>
        <w:pStyle w:val="PL"/>
        <w:rPr>
          <w:noProof w:val="0"/>
        </w:rPr>
      </w:pPr>
      <w:r w:rsidRPr="00435B28">
        <w:rPr>
          <w:noProof w:val="0"/>
        </w:rPr>
        <w:tab/>
      </w:r>
      <w:proofErr w:type="spellStart"/>
      <w:r w:rsidRPr="00435B28">
        <w:rPr>
          <w:noProof w:val="0"/>
        </w:rPr>
        <w:t>protocolIEs</w:t>
      </w:r>
      <w:proofErr w:type="spellEnd"/>
      <w:r w:rsidRPr="00435B28">
        <w:rPr>
          <w:noProof w:val="0"/>
        </w:rPr>
        <w:tab/>
      </w:r>
      <w:r w:rsidRPr="00435B28">
        <w:rPr>
          <w:noProof w:val="0"/>
        </w:rPr>
        <w:tab/>
      </w:r>
      <w:r w:rsidRPr="00435B28">
        <w:rPr>
          <w:noProof w:val="0"/>
        </w:rPr>
        <w:tab/>
      </w:r>
      <w:proofErr w:type="spellStart"/>
      <w:r w:rsidRPr="00435B28">
        <w:rPr>
          <w:noProof w:val="0"/>
        </w:rPr>
        <w:t>ProtocolIE</w:t>
      </w:r>
      <w:proofErr w:type="spellEnd"/>
      <w:r w:rsidRPr="00435B28">
        <w:rPr>
          <w:noProof w:val="0"/>
        </w:rPr>
        <w:t xml:space="preserve">-Container       { { </w:t>
      </w:r>
      <w:proofErr w:type="spellStart"/>
      <w:r w:rsidRPr="00435B28">
        <w:rPr>
          <w:noProof w:val="0"/>
        </w:rPr>
        <w:t>PositioningActivationResponseIEs</w:t>
      </w:r>
      <w:proofErr w:type="spellEnd"/>
      <w:r w:rsidRPr="00435B28">
        <w:rPr>
          <w:noProof w:val="0"/>
        </w:rPr>
        <w:t>} },</w:t>
      </w:r>
    </w:p>
    <w:p w14:paraId="0B6B6DB5" w14:textId="77777777" w:rsidR="00125019" w:rsidRPr="00435B28" w:rsidRDefault="00125019" w:rsidP="00125019">
      <w:pPr>
        <w:pStyle w:val="PL"/>
        <w:rPr>
          <w:noProof w:val="0"/>
        </w:rPr>
      </w:pPr>
      <w:r w:rsidRPr="00435B28">
        <w:rPr>
          <w:noProof w:val="0"/>
        </w:rPr>
        <w:tab/>
        <w:t>...</w:t>
      </w:r>
    </w:p>
    <w:p w14:paraId="335C7EF6" w14:textId="77777777" w:rsidR="00125019" w:rsidRPr="00435B28" w:rsidRDefault="00125019" w:rsidP="00125019">
      <w:pPr>
        <w:pStyle w:val="PL"/>
        <w:rPr>
          <w:noProof w:val="0"/>
        </w:rPr>
      </w:pPr>
      <w:r w:rsidRPr="00435B28">
        <w:rPr>
          <w:noProof w:val="0"/>
        </w:rPr>
        <w:t>}</w:t>
      </w:r>
    </w:p>
    <w:p w14:paraId="7E7F84C5" w14:textId="77777777" w:rsidR="00125019" w:rsidRPr="00435B28" w:rsidRDefault="00125019" w:rsidP="00125019">
      <w:pPr>
        <w:pStyle w:val="PL"/>
        <w:rPr>
          <w:noProof w:val="0"/>
        </w:rPr>
      </w:pPr>
    </w:p>
    <w:p w14:paraId="7D157EDC" w14:textId="77777777" w:rsidR="00125019" w:rsidRPr="00435B28" w:rsidRDefault="00125019" w:rsidP="00125019">
      <w:pPr>
        <w:pStyle w:val="PL"/>
        <w:rPr>
          <w:noProof w:val="0"/>
        </w:rPr>
      </w:pPr>
    </w:p>
    <w:p w14:paraId="3CB0C385" w14:textId="77777777" w:rsidR="00125019" w:rsidRPr="00435B28" w:rsidRDefault="00125019" w:rsidP="00125019">
      <w:pPr>
        <w:pStyle w:val="PL"/>
        <w:rPr>
          <w:noProof w:val="0"/>
        </w:rPr>
      </w:pPr>
      <w:proofErr w:type="spellStart"/>
      <w:r w:rsidRPr="00435B28">
        <w:rPr>
          <w:noProof w:val="0"/>
        </w:rPr>
        <w:t>PositioningActivationResponseIEs</w:t>
      </w:r>
      <w:proofErr w:type="spellEnd"/>
      <w:r w:rsidRPr="00435B28">
        <w:rPr>
          <w:noProof w:val="0"/>
        </w:rPr>
        <w:t xml:space="preserve"> NRPPA-PROTOCOL-IES ::= {</w:t>
      </w:r>
    </w:p>
    <w:p w14:paraId="64499A0F" w14:textId="77777777" w:rsidR="00125019" w:rsidRPr="00435B28" w:rsidRDefault="00125019" w:rsidP="00125019">
      <w:pPr>
        <w:pStyle w:val="PL"/>
        <w:rPr>
          <w:noProof w:val="0"/>
          <w:snapToGrid w:val="0"/>
          <w:lang w:eastAsia="zh-CN"/>
        </w:rPr>
      </w:pPr>
      <w:r w:rsidRPr="00435B28">
        <w:rPr>
          <w:noProof w:val="0"/>
          <w:snapToGrid w:val="0"/>
          <w:lang w:eastAsia="zh-CN"/>
        </w:rPr>
        <w:tab/>
        <w:t>{ ID id-</w:t>
      </w:r>
      <w:proofErr w:type="spellStart"/>
      <w:r w:rsidRPr="00435B28">
        <w:rPr>
          <w:noProof w:val="0"/>
          <w:snapToGrid w:val="0"/>
          <w:lang w:eastAsia="zh-CN"/>
        </w:rPr>
        <w:t>CriticalityDiagnostics</w:t>
      </w:r>
      <w:proofErr w:type="spellEnd"/>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 xml:space="preserve">TYPE </w:t>
      </w:r>
      <w:proofErr w:type="spellStart"/>
      <w:r w:rsidRPr="00435B28">
        <w:rPr>
          <w:noProof w:val="0"/>
          <w:snapToGrid w:val="0"/>
          <w:lang w:eastAsia="zh-CN"/>
        </w:rPr>
        <w:t>CriticalityDiagnostics</w:t>
      </w:r>
      <w:proofErr w:type="spellEnd"/>
      <w:r w:rsidRPr="00435B28">
        <w:rPr>
          <w:noProof w:val="0"/>
          <w:snapToGrid w:val="0"/>
          <w:lang w:eastAsia="zh-CN"/>
        </w:rPr>
        <w:tab/>
      </w:r>
      <w:r w:rsidRPr="00435B28">
        <w:rPr>
          <w:noProof w:val="0"/>
          <w:snapToGrid w:val="0"/>
          <w:lang w:eastAsia="zh-CN"/>
        </w:rPr>
        <w:tab/>
        <w:t>PRESENCE optional }|</w:t>
      </w:r>
    </w:p>
    <w:p w14:paraId="76A81BFF" w14:textId="77777777" w:rsidR="00125019" w:rsidRPr="00435B28" w:rsidRDefault="00125019" w:rsidP="00125019">
      <w:pPr>
        <w:pStyle w:val="PL"/>
        <w:rPr>
          <w:noProof w:val="0"/>
          <w:snapToGrid w:val="0"/>
          <w:lang w:eastAsia="zh-CN"/>
        </w:rPr>
      </w:pPr>
      <w:r w:rsidRPr="00435B28">
        <w:rPr>
          <w:noProof w:val="0"/>
          <w:snapToGrid w:val="0"/>
          <w:lang w:eastAsia="zh-CN"/>
        </w:rPr>
        <w:tab/>
        <w:t>{ ID id-</w:t>
      </w:r>
      <w:proofErr w:type="spellStart"/>
      <w:r w:rsidRPr="00435B28">
        <w:rPr>
          <w:noProof w:val="0"/>
          <w:snapToGrid w:val="0"/>
          <w:lang w:eastAsia="zh-CN"/>
        </w:rPr>
        <w:t>SystemFrameNumber</w:t>
      </w:r>
      <w:proofErr w:type="spellEnd"/>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 xml:space="preserve">TYPE </w:t>
      </w:r>
      <w:proofErr w:type="spellStart"/>
      <w:r w:rsidRPr="00435B28">
        <w:rPr>
          <w:noProof w:val="0"/>
          <w:snapToGrid w:val="0"/>
          <w:lang w:eastAsia="zh-CN"/>
        </w:rPr>
        <w:t>SystemFrameNumber</w:t>
      </w:r>
      <w:proofErr w:type="spellEnd"/>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optional }|</w:t>
      </w:r>
    </w:p>
    <w:p w14:paraId="2A46EAB7" w14:textId="77777777" w:rsidR="00125019" w:rsidRPr="00435B28" w:rsidRDefault="00125019" w:rsidP="00125019">
      <w:pPr>
        <w:pStyle w:val="PL"/>
        <w:rPr>
          <w:noProof w:val="0"/>
        </w:rPr>
      </w:pPr>
      <w:r w:rsidRPr="00435B28">
        <w:rPr>
          <w:noProof w:val="0"/>
          <w:snapToGrid w:val="0"/>
          <w:lang w:eastAsia="zh-CN"/>
        </w:rPr>
        <w:tab/>
        <w:t>{ ID id-</w:t>
      </w:r>
      <w:proofErr w:type="spellStart"/>
      <w:r w:rsidRPr="00435B28">
        <w:rPr>
          <w:noProof w:val="0"/>
          <w:snapToGrid w:val="0"/>
          <w:lang w:eastAsia="zh-CN"/>
        </w:rPr>
        <w:t>SlotNumber</w:t>
      </w:r>
      <w:proofErr w:type="spellEnd"/>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 xml:space="preserve">TYPE </w:t>
      </w:r>
      <w:proofErr w:type="spellStart"/>
      <w:r w:rsidRPr="00435B28">
        <w:rPr>
          <w:noProof w:val="0"/>
          <w:snapToGrid w:val="0"/>
          <w:lang w:eastAsia="zh-CN"/>
        </w:rPr>
        <w:t>SlotNumber</w:t>
      </w:r>
      <w:proofErr w:type="spellEnd"/>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optional }</w:t>
      </w:r>
      <w:r w:rsidRPr="00435B28">
        <w:rPr>
          <w:noProof w:val="0"/>
        </w:rPr>
        <w:t>,</w:t>
      </w:r>
    </w:p>
    <w:p w14:paraId="7DA749AA" w14:textId="77777777" w:rsidR="00125019" w:rsidRPr="00435B28" w:rsidRDefault="00125019" w:rsidP="00125019">
      <w:pPr>
        <w:pStyle w:val="PL"/>
        <w:rPr>
          <w:noProof w:val="0"/>
        </w:rPr>
      </w:pPr>
      <w:r w:rsidRPr="00435B28">
        <w:rPr>
          <w:noProof w:val="0"/>
        </w:rPr>
        <w:tab/>
        <w:t>...</w:t>
      </w:r>
    </w:p>
    <w:p w14:paraId="15C20123" w14:textId="77777777" w:rsidR="00125019" w:rsidRPr="00435B28" w:rsidRDefault="00125019" w:rsidP="00125019">
      <w:pPr>
        <w:pStyle w:val="PL"/>
        <w:rPr>
          <w:noProof w:val="0"/>
        </w:rPr>
      </w:pPr>
      <w:r w:rsidRPr="00435B28">
        <w:rPr>
          <w:noProof w:val="0"/>
        </w:rPr>
        <w:t>}</w:t>
      </w:r>
    </w:p>
    <w:p w14:paraId="4EB2514A" w14:textId="77777777" w:rsidR="00125019" w:rsidRPr="00435B28" w:rsidRDefault="00125019" w:rsidP="00125019">
      <w:pPr>
        <w:pStyle w:val="PL"/>
        <w:rPr>
          <w:noProof w:val="0"/>
        </w:rPr>
      </w:pPr>
    </w:p>
    <w:p w14:paraId="29E558DA" w14:textId="77777777" w:rsidR="00125019" w:rsidRPr="00435B28" w:rsidRDefault="00125019" w:rsidP="00125019">
      <w:pPr>
        <w:pStyle w:val="PL"/>
        <w:rPr>
          <w:rFonts w:eastAsia="SimSun"/>
        </w:rPr>
      </w:pPr>
    </w:p>
    <w:p w14:paraId="5E8E7C49" w14:textId="77777777" w:rsidR="00125019" w:rsidRPr="00435B28" w:rsidRDefault="00125019" w:rsidP="00125019">
      <w:pPr>
        <w:pStyle w:val="PL"/>
        <w:rPr>
          <w:noProof w:val="0"/>
        </w:rPr>
      </w:pPr>
    </w:p>
    <w:p w14:paraId="1B42D53D" w14:textId="77777777" w:rsidR="00125019" w:rsidRPr="00435B28" w:rsidRDefault="00125019" w:rsidP="00125019">
      <w:pPr>
        <w:pStyle w:val="PL"/>
        <w:rPr>
          <w:noProof w:val="0"/>
        </w:rPr>
      </w:pPr>
      <w:r w:rsidRPr="00435B28">
        <w:rPr>
          <w:noProof w:val="0"/>
        </w:rPr>
        <w:t>-- **************************************************************</w:t>
      </w:r>
    </w:p>
    <w:p w14:paraId="6DFB3B08" w14:textId="77777777" w:rsidR="00125019" w:rsidRPr="00435B28" w:rsidRDefault="00125019" w:rsidP="00125019">
      <w:pPr>
        <w:pStyle w:val="PL"/>
        <w:rPr>
          <w:noProof w:val="0"/>
        </w:rPr>
      </w:pPr>
      <w:r w:rsidRPr="00435B28">
        <w:rPr>
          <w:noProof w:val="0"/>
        </w:rPr>
        <w:t>--</w:t>
      </w:r>
    </w:p>
    <w:p w14:paraId="5A1492BF"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ACTIVATION FAILURE</w:t>
      </w:r>
    </w:p>
    <w:p w14:paraId="624E9881" w14:textId="77777777" w:rsidR="00125019" w:rsidRPr="00435B28" w:rsidRDefault="00125019" w:rsidP="00125019">
      <w:pPr>
        <w:pStyle w:val="PL"/>
        <w:rPr>
          <w:noProof w:val="0"/>
        </w:rPr>
      </w:pPr>
      <w:r w:rsidRPr="00435B28">
        <w:rPr>
          <w:noProof w:val="0"/>
        </w:rPr>
        <w:t>--</w:t>
      </w:r>
    </w:p>
    <w:p w14:paraId="7C3D7503" w14:textId="77777777" w:rsidR="00125019" w:rsidRPr="00435B28" w:rsidRDefault="00125019" w:rsidP="00125019">
      <w:pPr>
        <w:pStyle w:val="PL"/>
        <w:rPr>
          <w:noProof w:val="0"/>
        </w:rPr>
      </w:pPr>
      <w:r w:rsidRPr="00435B28">
        <w:rPr>
          <w:noProof w:val="0"/>
        </w:rPr>
        <w:t>-- **************************************************************</w:t>
      </w:r>
    </w:p>
    <w:p w14:paraId="5CBEE05C" w14:textId="77777777" w:rsidR="00125019" w:rsidRPr="00435B28" w:rsidRDefault="00125019" w:rsidP="00125019">
      <w:pPr>
        <w:pStyle w:val="PL"/>
        <w:rPr>
          <w:noProof w:val="0"/>
        </w:rPr>
      </w:pPr>
    </w:p>
    <w:p w14:paraId="21B21565" w14:textId="77777777" w:rsidR="00125019" w:rsidRPr="00435B28" w:rsidRDefault="00125019" w:rsidP="00125019">
      <w:pPr>
        <w:pStyle w:val="PL"/>
        <w:rPr>
          <w:noProof w:val="0"/>
        </w:rPr>
      </w:pPr>
      <w:proofErr w:type="spellStart"/>
      <w:r w:rsidRPr="00435B28">
        <w:rPr>
          <w:noProof w:val="0"/>
        </w:rPr>
        <w:t>PositioningActivationFailure</w:t>
      </w:r>
      <w:proofErr w:type="spellEnd"/>
      <w:r w:rsidRPr="00435B28">
        <w:rPr>
          <w:noProof w:val="0"/>
        </w:rPr>
        <w:t xml:space="preserve"> ::= SEQUENCE {</w:t>
      </w:r>
    </w:p>
    <w:p w14:paraId="47EB93B7" w14:textId="77777777" w:rsidR="00125019" w:rsidRPr="00435B28" w:rsidRDefault="00125019" w:rsidP="00125019">
      <w:pPr>
        <w:pStyle w:val="PL"/>
        <w:rPr>
          <w:noProof w:val="0"/>
        </w:rPr>
      </w:pPr>
      <w:r w:rsidRPr="00435B28">
        <w:rPr>
          <w:noProof w:val="0"/>
        </w:rPr>
        <w:tab/>
      </w:r>
      <w:proofErr w:type="spellStart"/>
      <w:r w:rsidRPr="00435B28">
        <w:rPr>
          <w:noProof w:val="0"/>
        </w:rPr>
        <w:t>protocolIEs</w:t>
      </w:r>
      <w:proofErr w:type="spellEnd"/>
      <w:r w:rsidRPr="00435B28">
        <w:rPr>
          <w:noProof w:val="0"/>
        </w:rPr>
        <w:tab/>
      </w:r>
      <w:r w:rsidRPr="00435B28">
        <w:rPr>
          <w:noProof w:val="0"/>
        </w:rPr>
        <w:tab/>
      </w:r>
      <w:r w:rsidRPr="00435B28">
        <w:rPr>
          <w:noProof w:val="0"/>
        </w:rPr>
        <w:tab/>
      </w:r>
      <w:proofErr w:type="spellStart"/>
      <w:r w:rsidRPr="00435B28">
        <w:rPr>
          <w:noProof w:val="0"/>
        </w:rPr>
        <w:t>ProtocolIE</w:t>
      </w:r>
      <w:proofErr w:type="spellEnd"/>
      <w:r w:rsidRPr="00435B28">
        <w:rPr>
          <w:noProof w:val="0"/>
        </w:rPr>
        <w:t xml:space="preserve">-Container       { { </w:t>
      </w:r>
      <w:proofErr w:type="spellStart"/>
      <w:r w:rsidRPr="00435B28">
        <w:rPr>
          <w:noProof w:val="0"/>
        </w:rPr>
        <w:t>PositioningActivationFailureIEs</w:t>
      </w:r>
      <w:proofErr w:type="spellEnd"/>
      <w:r w:rsidRPr="00435B28">
        <w:rPr>
          <w:noProof w:val="0"/>
        </w:rPr>
        <w:t>} },</w:t>
      </w:r>
    </w:p>
    <w:p w14:paraId="338EAD05" w14:textId="77777777" w:rsidR="00125019" w:rsidRPr="00435B28" w:rsidRDefault="00125019" w:rsidP="00125019">
      <w:pPr>
        <w:pStyle w:val="PL"/>
        <w:rPr>
          <w:noProof w:val="0"/>
        </w:rPr>
      </w:pPr>
      <w:r w:rsidRPr="00435B28">
        <w:rPr>
          <w:noProof w:val="0"/>
        </w:rPr>
        <w:tab/>
        <w:t>...</w:t>
      </w:r>
    </w:p>
    <w:p w14:paraId="039074FB" w14:textId="77777777" w:rsidR="00125019" w:rsidRPr="00435B28" w:rsidRDefault="00125019" w:rsidP="00125019">
      <w:pPr>
        <w:pStyle w:val="PL"/>
        <w:rPr>
          <w:noProof w:val="0"/>
        </w:rPr>
      </w:pPr>
      <w:r w:rsidRPr="00435B28">
        <w:rPr>
          <w:noProof w:val="0"/>
        </w:rPr>
        <w:t>}</w:t>
      </w:r>
    </w:p>
    <w:p w14:paraId="57E484B1" w14:textId="77777777" w:rsidR="00125019" w:rsidRPr="00435B28" w:rsidRDefault="00125019" w:rsidP="00125019">
      <w:pPr>
        <w:pStyle w:val="PL"/>
        <w:rPr>
          <w:noProof w:val="0"/>
        </w:rPr>
      </w:pPr>
    </w:p>
    <w:p w14:paraId="74C36D63" w14:textId="77777777" w:rsidR="00125019" w:rsidRPr="00435B28" w:rsidRDefault="00125019" w:rsidP="00125019">
      <w:pPr>
        <w:pStyle w:val="PL"/>
        <w:rPr>
          <w:noProof w:val="0"/>
        </w:rPr>
      </w:pPr>
      <w:proofErr w:type="spellStart"/>
      <w:r w:rsidRPr="00435B28">
        <w:rPr>
          <w:noProof w:val="0"/>
        </w:rPr>
        <w:t>PositioningActivationFailureIEs</w:t>
      </w:r>
      <w:proofErr w:type="spellEnd"/>
      <w:r w:rsidRPr="00435B28">
        <w:rPr>
          <w:noProof w:val="0"/>
        </w:rPr>
        <w:t xml:space="preserve"> NRPPA-PROTOCOL-IES ::= {</w:t>
      </w:r>
    </w:p>
    <w:p w14:paraId="08486F2C" w14:textId="77777777" w:rsidR="00125019" w:rsidRPr="00435B28" w:rsidRDefault="00125019" w:rsidP="00125019">
      <w:pPr>
        <w:pStyle w:val="PL"/>
        <w:rPr>
          <w:noProof w:val="0"/>
          <w:snapToGrid w:val="0"/>
          <w:lang w:eastAsia="zh-CN"/>
        </w:rPr>
      </w:pPr>
      <w:r w:rsidRPr="00435B28">
        <w:rPr>
          <w:noProof w:val="0"/>
          <w:snapToGrid w:val="0"/>
          <w:lang w:eastAsia="zh-CN"/>
        </w:rPr>
        <w:tab/>
        <w:t>{ ID id-Cause</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Cause</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mandatory</w:t>
      </w:r>
      <w:r w:rsidRPr="00435B28">
        <w:rPr>
          <w:noProof w:val="0"/>
          <w:snapToGrid w:val="0"/>
          <w:lang w:eastAsia="zh-CN"/>
        </w:rPr>
        <w:tab/>
        <w:t>}|</w:t>
      </w:r>
    </w:p>
    <w:p w14:paraId="5DDD965E" w14:textId="77777777" w:rsidR="00125019" w:rsidRPr="00EA5FA7" w:rsidRDefault="00125019" w:rsidP="00125019">
      <w:pPr>
        <w:pStyle w:val="PL"/>
        <w:rPr>
          <w:noProof w:val="0"/>
        </w:rPr>
      </w:pPr>
      <w:r w:rsidRPr="00435B28">
        <w:rPr>
          <w:noProof w:val="0"/>
          <w:snapToGrid w:val="0"/>
          <w:lang w:eastAsia="zh-CN"/>
        </w:rPr>
        <w:tab/>
      </w:r>
      <w:r w:rsidRPr="00EA5FA7">
        <w:rPr>
          <w:noProof w:val="0"/>
          <w:snapToGrid w:val="0"/>
          <w:lang w:eastAsia="zh-CN"/>
        </w:rPr>
        <w:t>{ ID id-</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 xml:space="preserve">TYPE </w:t>
      </w:r>
      <w:proofErr w:type="spellStart"/>
      <w:r w:rsidRPr="00EA5FA7">
        <w:rPr>
          <w:noProof w:val="0"/>
          <w:snapToGrid w:val="0"/>
          <w:lang w:eastAsia="zh-CN"/>
        </w:rPr>
        <w:t>CriticalityDiagnostics</w:t>
      </w:r>
      <w:proofErr w:type="spellEnd"/>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18DE7482" w14:textId="77777777" w:rsidR="00125019" w:rsidRPr="00EA5FA7" w:rsidRDefault="00125019" w:rsidP="00125019">
      <w:pPr>
        <w:pStyle w:val="PL"/>
        <w:rPr>
          <w:noProof w:val="0"/>
        </w:rPr>
      </w:pPr>
      <w:r w:rsidRPr="00EA5FA7">
        <w:rPr>
          <w:noProof w:val="0"/>
        </w:rPr>
        <w:tab/>
        <w:t>...</w:t>
      </w:r>
    </w:p>
    <w:p w14:paraId="29286955" w14:textId="77777777" w:rsidR="00125019" w:rsidRDefault="00125019" w:rsidP="00125019">
      <w:pPr>
        <w:pStyle w:val="PL"/>
        <w:rPr>
          <w:noProof w:val="0"/>
        </w:rPr>
      </w:pPr>
      <w:r w:rsidRPr="00EA5FA7">
        <w:rPr>
          <w:noProof w:val="0"/>
        </w:rPr>
        <w:t>}</w:t>
      </w:r>
    </w:p>
    <w:p w14:paraId="0E5DAE02" w14:textId="77777777" w:rsidR="00125019" w:rsidRDefault="00125019" w:rsidP="00125019">
      <w:pPr>
        <w:pStyle w:val="PL"/>
        <w:rPr>
          <w:noProof w:val="0"/>
        </w:rPr>
      </w:pPr>
    </w:p>
    <w:p w14:paraId="3AE94B2F" w14:textId="77777777" w:rsidR="00125019" w:rsidRPr="00EA5FA7" w:rsidRDefault="00125019" w:rsidP="00125019">
      <w:pPr>
        <w:pStyle w:val="PL"/>
        <w:rPr>
          <w:noProof w:val="0"/>
        </w:rPr>
      </w:pPr>
    </w:p>
    <w:p w14:paraId="22F6165A" w14:textId="77777777" w:rsidR="00125019" w:rsidRPr="00EA5FA7" w:rsidRDefault="00125019" w:rsidP="00125019">
      <w:pPr>
        <w:pStyle w:val="PL"/>
        <w:rPr>
          <w:noProof w:val="0"/>
        </w:rPr>
      </w:pPr>
      <w:r w:rsidRPr="00EA5FA7">
        <w:rPr>
          <w:noProof w:val="0"/>
        </w:rPr>
        <w:t>-- **************************************************************</w:t>
      </w:r>
    </w:p>
    <w:p w14:paraId="55C45116" w14:textId="77777777" w:rsidR="00125019" w:rsidRPr="00EA5FA7" w:rsidRDefault="00125019" w:rsidP="00125019">
      <w:pPr>
        <w:pStyle w:val="PL"/>
        <w:rPr>
          <w:noProof w:val="0"/>
        </w:rPr>
      </w:pPr>
      <w:r w:rsidRPr="00EA5FA7">
        <w:rPr>
          <w:noProof w:val="0"/>
        </w:rPr>
        <w:t>--</w:t>
      </w:r>
    </w:p>
    <w:p w14:paraId="6767A363"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DEACTIVATION</w:t>
      </w:r>
    </w:p>
    <w:p w14:paraId="0DF40A79" w14:textId="77777777" w:rsidR="00125019" w:rsidRPr="00EA5FA7" w:rsidRDefault="00125019" w:rsidP="00125019">
      <w:pPr>
        <w:pStyle w:val="PL"/>
        <w:rPr>
          <w:noProof w:val="0"/>
        </w:rPr>
      </w:pPr>
      <w:r w:rsidRPr="00EA5FA7">
        <w:rPr>
          <w:noProof w:val="0"/>
        </w:rPr>
        <w:t>--</w:t>
      </w:r>
    </w:p>
    <w:p w14:paraId="664280F2" w14:textId="77777777" w:rsidR="00125019" w:rsidRPr="00EA5FA7" w:rsidRDefault="00125019" w:rsidP="00125019">
      <w:pPr>
        <w:pStyle w:val="PL"/>
        <w:rPr>
          <w:noProof w:val="0"/>
        </w:rPr>
      </w:pPr>
      <w:r w:rsidRPr="00EA5FA7">
        <w:rPr>
          <w:noProof w:val="0"/>
        </w:rPr>
        <w:t>-- **************************************************************</w:t>
      </w:r>
    </w:p>
    <w:p w14:paraId="2059BE93" w14:textId="77777777" w:rsidR="00125019" w:rsidRPr="00EA5FA7" w:rsidRDefault="00125019" w:rsidP="00125019">
      <w:pPr>
        <w:pStyle w:val="PL"/>
        <w:rPr>
          <w:noProof w:val="0"/>
        </w:rPr>
      </w:pPr>
    </w:p>
    <w:p w14:paraId="2DF0CE24" w14:textId="77777777" w:rsidR="00125019" w:rsidRPr="00EA5FA7" w:rsidRDefault="00125019" w:rsidP="00125019">
      <w:pPr>
        <w:pStyle w:val="PL"/>
        <w:rPr>
          <w:noProof w:val="0"/>
        </w:rPr>
      </w:pPr>
      <w:proofErr w:type="spellStart"/>
      <w:r w:rsidRPr="001B5EE4">
        <w:rPr>
          <w:noProof w:val="0"/>
        </w:rPr>
        <w:t>Positioning</w:t>
      </w:r>
      <w:r>
        <w:rPr>
          <w:noProof w:val="0"/>
        </w:rPr>
        <w:t>Deactivation</w:t>
      </w:r>
      <w:proofErr w:type="spellEnd"/>
      <w:r w:rsidRPr="00EA5FA7">
        <w:rPr>
          <w:noProof w:val="0"/>
        </w:rPr>
        <w:t xml:space="preserve"> ::= SEQUENCE {</w:t>
      </w:r>
    </w:p>
    <w:p w14:paraId="0A211286" w14:textId="77777777" w:rsidR="00125019" w:rsidRPr="00EA5FA7" w:rsidRDefault="00125019" w:rsidP="00125019">
      <w:pPr>
        <w:pStyle w:val="PL"/>
        <w:rPr>
          <w:noProof w:val="0"/>
        </w:rPr>
      </w:pPr>
      <w:r w:rsidRPr="00EA5FA7">
        <w:rPr>
          <w:noProof w:val="0"/>
        </w:rPr>
        <w:tab/>
      </w:r>
      <w:proofErr w:type="spellStart"/>
      <w:r w:rsidRPr="00EA5FA7">
        <w:rPr>
          <w:noProof w:val="0"/>
        </w:rPr>
        <w:t>protocolIEs</w:t>
      </w:r>
      <w:proofErr w:type="spellEnd"/>
      <w:r w:rsidRPr="00EA5FA7">
        <w:rPr>
          <w:noProof w:val="0"/>
        </w:rPr>
        <w:tab/>
      </w:r>
      <w:r w:rsidRPr="00EA5FA7">
        <w:rPr>
          <w:noProof w:val="0"/>
        </w:rPr>
        <w:tab/>
      </w:r>
      <w:r w:rsidRPr="00EA5FA7">
        <w:rPr>
          <w:noProof w:val="0"/>
        </w:rPr>
        <w:tab/>
      </w:r>
      <w:proofErr w:type="spellStart"/>
      <w:r w:rsidRPr="00EA5FA7">
        <w:rPr>
          <w:noProof w:val="0"/>
        </w:rPr>
        <w:t>ProtocolIE</w:t>
      </w:r>
      <w:proofErr w:type="spellEnd"/>
      <w:r w:rsidRPr="00EA5FA7">
        <w:rPr>
          <w:noProof w:val="0"/>
        </w:rPr>
        <w:t xml:space="preserve">-Container       { { </w:t>
      </w:r>
      <w:proofErr w:type="spellStart"/>
      <w:r w:rsidRPr="001B5EE4">
        <w:rPr>
          <w:noProof w:val="0"/>
        </w:rPr>
        <w:t>Positioning</w:t>
      </w:r>
      <w:r>
        <w:rPr>
          <w:noProof w:val="0"/>
        </w:rPr>
        <w:t>Deactivation</w:t>
      </w:r>
      <w:r w:rsidRPr="00EA5FA7">
        <w:rPr>
          <w:noProof w:val="0"/>
        </w:rPr>
        <w:t>IEs</w:t>
      </w:r>
      <w:proofErr w:type="spellEnd"/>
      <w:r w:rsidRPr="00EA5FA7">
        <w:rPr>
          <w:noProof w:val="0"/>
        </w:rPr>
        <w:t>} },</w:t>
      </w:r>
    </w:p>
    <w:p w14:paraId="31D0512F" w14:textId="77777777" w:rsidR="00125019" w:rsidRPr="00EA5FA7" w:rsidRDefault="00125019" w:rsidP="00125019">
      <w:pPr>
        <w:pStyle w:val="PL"/>
        <w:rPr>
          <w:noProof w:val="0"/>
        </w:rPr>
      </w:pPr>
      <w:r w:rsidRPr="00EA5FA7">
        <w:rPr>
          <w:noProof w:val="0"/>
        </w:rPr>
        <w:tab/>
        <w:t>...</w:t>
      </w:r>
    </w:p>
    <w:p w14:paraId="1FC73BE3" w14:textId="77777777" w:rsidR="00125019" w:rsidRPr="00EA5FA7" w:rsidRDefault="00125019" w:rsidP="00125019">
      <w:pPr>
        <w:pStyle w:val="PL"/>
        <w:rPr>
          <w:noProof w:val="0"/>
        </w:rPr>
      </w:pPr>
      <w:r w:rsidRPr="00EA5FA7">
        <w:rPr>
          <w:noProof w:val="0"/>
        </w:rPr>
        <w:t>}</w:t>
      </w:r>
    </w:p>
    <w:p w14:paraId="395135B4" w14:textId="77777777" w:rsidR="00125019" w:rsidRPr="00EA5FA7" w:rsidRDefault="00125019" w:rsidP="00125019">
      <w:pPr>
        <w:pStyle w:val="PL"/>
        <w:rPr>
          <w:noProof w:val="0"/>
        </w:rPr>
      </w:pPr>
    </w:p>
    <w:p w14:paraId="7B8603BE" w14:textId="77777777" w:rsidR="00125019" w:rsidRPr="00EA5FA7" w:rsidRDefault="00125019" w:rsidP="00125019">
      <w:pPr>
        <w:pStyle w:val="PL"/>
        <w:rPr>
          <w:noProof w:val="0"/>
        </w:rPr>
      </w:pPr>
      <w:proofErr w:type="spellStart"/>
      <w:r w:rsidRPr="001B5EE4">
        <w:rPr>
          <w:noProof w:val="0"/>
        </w:rPr>
        <w:t>Positioning</w:t>
      </w:r>
      <w:r>
        <w:rPr>
          <w:noProof w:val="0"/>
        </w:rPr>
        <w:t>Deactivation</w:t>
      </w:r>
      <w:r w:rsidRPr="00EA5FA7">
        <w:rPr>
          <w:noProof w:val="0"/>
        </w:rPr>
        <w:t>IEs</w:t>
      </w:r>
      <w:proofErr w:type="spellEnd"/>
      <w:r w:rsidRPr="00EA5FA7">
        <w:rPr>
          <w:noProof w:val="0"/>
        </w:rPr>
        <w:t xml:space="preserve"> </w:t>
      </w:r>
      <w:r>
        <w:rPr>
          <w:noProof w:val="0"/>
        </w:rPr>
        <w:t>NRPPA</w:t>
      </w:r>
      <w:r w:rsidRPr="00EA5FA7">
        <w:rPr>
          <w:noProof w:val="0"/>
        </w:rPr>
        <w:t>-PROTOCOL-IES ::= {</w:t>
      </w:r>
    </w:p>
    <w:p w14:paraId="5F4A898E" w14:textId="77777777" w:rsidR="00125019" w:rsidRPr="006142A7" w:rsidRDefault="00125019" w:rsidP="00125019">
      <w:pPr>
        <w:pStyle w:val="PL"/>
        <w:rPr>
          <w:noProof w:val="0"/>
        </w:rPr>
      </w:pPr>
      <w:r>
        <w:rPr>
          <w:noProof w:val="0"/>
          <w:snapToGrid w:val="0"/>
          <w:lang w:eastAsia="zh-CN"/>
        </w:rPr>
        <w:tab/>
      </w:r>
      <w:bookmarkStart w:id="7860" w:name="_Hlk42766469"/>
      <w:r w:rsidRPr="00EA5FA7">
        <w:rPr>
          <w:noProof w:val="0"/>
          <w:snapToGrid w:val="0"/>
          <w:lang w:eastAsia="zh-CN"/>
        </w:rPr>
        <w:t xml:space="preserve">{ </w:t>
      </w:r>
      <w:r w:rsidRPr="0032456C">
        <w:rPr>
          <w:noProof w:val="0"/>
          <w:snapToGrid w:val="0"/>
          <w:lang w:eastAsia="zh-CN"/>
        </w:rPr>
        <w:t>ID id-</w:t>
      </w:r>
      <w:proofErr w:type="spellStart"/>
      <w:r w:rsidRPr="0032456C">
        <w:rPr>
          <w:noProof w:val="0"/>
          <w:snapToGrid w:val="0"/>
          <w:lang w:eastAsia="zh-CN"/>
        </w:rPr>
        <w:t>AbortTransmission</w:t>
      </w:r>
      <w:proofErr w:type="spellEnd"/>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 xml:space="preserve">TYPE </w:t>
      </w:r>
      <w:proofErr w:type="spellStart"/>
      <w:r w:rsidRPr="0032456C">
        <w:rPr>
          <w:noProof w:val="0"/>
          <w:snapToGrid w:val="0"/>
          <w:lang w:eastAsia="zh-CN"/>
        </w:rPr>
        <w:t>AbortTransmission</w:t>
      </w:r>
      <w:proofErr w:type="spellEnd"/>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7860"/>
      <w:r w:rsidRPr="00EA5FA7">
        <w:rPr>
          <w:noProof w:val="0"/>
        </w:rPr>
        <w:t>,</w:t>
      </w:r>
    </w:p>
    <w:p w14:paraId="498BFE67" w14:textId="77777777" w:rsidR="00125019" w:rsidRPr="00EA5FA7" w:rsidRDefault="00125019" w:rsidP="00125019">
      <w:pPr>
        <w:pStyle w:val="PL"/>
        <w:rPr>
          <w:noProof w:val="0"/>
        </w:rPr>
      </w:pPr>
      <w:r w:rsidRPr="00EA5FA7">
        <w:rPr>
          <w:noProof w:val="0"/>
        </w:rPr>
        <w:tab/>
        <w:t>...</w:t>
      </w:r>
    </w:p>
    <w:p w14:paraId="1AAB8BE3" w14:textId="77777777" w:rsidR="00125019" w:rsidRPr="00EA5FA7" w:rsidRDefault="00125019" w:rsidP="00125019">
      <w:pPr>
        <w:pStyle w:val="PL"/>
        <w:rPr>
          <w:noProof w:val="0"/>
        </w:rPr>
      </w:pPr>
      <w:r w:rsidRPr="00EA5FA7">
        <w:rPr>
          <w:noProof w:val="0"/>
        </w:rPr>
        <w:t xml:space="preserve">} </w:t>
      </w:r>
    </w:p>
    <w:bookmarkEnd w:id="7853"/>
    <w:p w14:paraId="42224E78" w14:textId="77777777" w:rsidR="00125019" w:rsidRPr="00EA5FA7" w:rsidRDefault="00125019" w:rsidP="00125019">
      <w:pPr>
        <w:pStyle w:val="PL"/>
        <w:rPr>
          <w:noProof w:val="0"/>
        </w:rPr>
      </w:pPr>
    </w:p>
    <w:bookmarkEnd w:id="7854"/>
    <w:p w14:paraId="3929249D" w14:textId="77777777" w:rsidR="00125019" w:rsidRDefault="00125019" w:rsidP="00125019">
      <w:pPr>
        <w:pStyle w:val="PL"/>
        <w:tabs>
          <w:tab w:val="left" w:pos="11100"/>
        </w:tabs>
        <w:rPr>
          <w:snapToGrid w:val="0"/>
        </w:rPr>
      </w:pPr>
    </w:p>
    <w:p w14:paraId="7A6E7EC3" w14:textId="77777777" w:rsidR="002F45B2" w:rsidRPr="00707B3F" w:rsidRDefault="002F45B2" w:rsidP="006C230F">
      <w:pPr>
        <w:pStyle w:val="PL"/>
        <w:tabs>
          <w:tab w:val="left" w:pos="11100"/>
        </w:tabs>
        <w:rPr>
          <w:snapToGrid w:val="0"/>
        </w:rPr>
      </w:pPr>
      <w:r w:rsidRPr="00707B3F">
        <w:rPr>
          <w:snapToGrid w:val="0"/>
        </w:rPr>
        <w:t>END</w:t>
      </w:r>
    </w:p>
    <w:p w14:paraId="7C01F5F9" w14:textId="77777777" w:rsidR="002F45B2" w:rsidRDefault="008A1B46" w:rsidP="006C230F">
      <w:pPr>
        <w:pStyle w:val="PL"/>
        <w:tabs>
          <w:tab w:val="left" w:pos="11100"/>
        </w:tabs>
      </w:pPr>
      <w:r w:rsidRPr="0058042D">
        <w:t>-- ASN1STOP</w:t>
      </w:r>
    </w:p>
    <w:p w14:paraId="72464A77" w14:textId="77777777" w:rsidR="008A1B46" w:rsidRPr="00707B3F" w:rsidRDefault="008A1B46" w:rsidP="006C230F">
      <w:pPr>
        <w:pStyle w:val="PL"/>
        <w:tabs>
          <w:tab w:val="left" w:pos="11100"/>
        </w:tabs>
        <w:rPr>
          <w:snapToGrid w:val="0"/>
        </w:rPr>
      </w:pPr>
    </w:p>
    <w:p w14:paraId="0DA39E8F" w14:textId="77777777" w:rsidR="002F45B2" w:rsidRPr="00707B3F" w:rsidRDefault="002F45B2" w:rsidP="002F45B2">
      <w:pPr>
        <w:pStyle w:val="Heading3"/>
        <w:spacing w:line="0" w:lineRule="atLeast"/>
        <w:rPr>
          <w:noProof/>
        </w:rPr>
      </w:pPr>
      <w:bookmarkStart w:id="7861" w:name="_Toc534903103"/>
      <w:bookmarkStart w:id="7862" w:name="_Toc51776082"/>
      <w:bookmarkStart w:id="7863" w:name="_Toc56773104"/>
      <w:bookmarkStart w:id="7864" w:name="_Toc64447734"/>
      <w:bookmarkStart w:id="7865" w:name="_Toc74152390"/>
      <w:bookmarkStart w:id="7866" w:name="_Toc88654244"/>
      <w:bookmarkStart w:id="7867" w:name="_Toc105612662"/>
      <w:bookmarkStart w:id="7868" w:name="_Toc112767027"/>
      <w:bookmarkStart w:id="7869" w:name="_Toc120034964"/>
      <w:r w:rsidRPr="00707B3F">
        <w:rPr>
          <w:noProof/>
        </w:rPr>
        <w:t>9.3.5</w:t>
      </w:r>
      <w:r w:rsidRPr="00707B3F">
        <w:rPr>
          <w:noProof/>
        </w:rPr>
        <w:tab/>
        <w:t>Information Element definitions</w:t>
      </w:r>
      <w:bookmarkEnd w:id="7861"/>
      <w:bookmarkEnd w:id="7862"/>
      <w:bookmarkEnd w:id="7863"/>
      <w:bookmarkEnd w:id="7864"/>
      <w:bookmarkEnd w:id="7865"/>
      <w:bookmarkEnd w:id="7866"/>
      <w:bookmarkEnd w:id="7867"/>
      <w:bookmarkEnd w:id="7868"/>
      <w:bookmarkEnd w:id="7869"/>
    </w:p>
    <w:p w14:paraId="59069A02" w14:textId="77777777" w:rsidR="008A1B46" w:rsidRDefault="008A1B46" w:rsidP="002F45B2">
      <w:pPr>
        <w:pStyle w:val="PL"/>
        <w:spacing w:line="0" w:lineRule="atLeast"/>
        <w:rPr>
          <w:snapToGrid w:val="0"/>
        </w:rPr>
      </w:pPr>
      <w:r w:rsidRPr="0058042D">
        <w:rPr>
          <w:snapToGrid w:val="0"/>
        </w:rPr>
        <w:t>-- ASN1START</w:t>
      </w:r>
    </w:p>
    <w:p w14:paraId="6D4F1232" w14:textId="77777777" w:rsidR="002F45B2" w:rsidRPr="00707B3F" w:rsidRDefault="002F45B2" w:rsidP="002F45B2">
      <w:pPr>
        <w:pStyle w:val="PL"/>
        <w:spacing w:line="0" w:lineRule="atLeast"/>
        <w:rPr>
          <w:snapToGrid w:val="0"/>
        </w:rPr>
      </w:pPr>
      <w:r w:rsidRPr="00707B3F">
        <w:rPr>
          <w:snapToGrid w:val="0"/>
        </w:rPr>
        <w:t>-- **************************************************************</w:t>
      </w:r>
    </w:p>
    <w:p w14:paraId="0D79EF58" w14:textId="77777777" w:rsidR="002F45B2" w:rsidRPr="00707B3F" w:rsidRDefault="002F45B2" w:rsidP="002F45B2">
      <w:pPr>
        <w:pStyle w:val="PL"/>
        <w:spacing w:line="0" w:lineRule="atLeast"/>
        <w:rPr>
          <w:snapToGrid w:val="0"/>
        </w:rPr>
      </w:pPr>
      <w:r w:rsidRPr="00707B3F">
        <w:rPr>
          <w:snapToGrid w:val="0"/>
        </w:rPr>
        <w:t>--</w:t>
      </w:r>
    </w:p>
    <w:p w14:paraId="19DFBB18" w14:textId="77777777" w:rsidR="002F45B2" w:rsidRPr="00707B3F" w:rsidRDefault="002F45B2" w:rsidP="002F45B2">
      <w:pPr>
        <w:pStyle w:val="PL"/>
        <w:spacing w:line="0" w:lineRule="atLeast"/>
        <w:outlineLvl w:val="3"/>
        <w:rPr>
          <w:snapToGrid w:val="0"/>
        </w:rPr>
      </w:pPr>
      <w:r w:rsidRPr="00707B3F">
        <w:rPr>
          <w:snapToGrid w:val="0"/>
        </w:rPr>
        <w:t>-- Information Element Definitions</w:t>
      </w:r>
    </w:p>
    <w:p w14:paraId="37193D12" w14:textId="77777777" w:rsidR="002F45B2" w:rsidRPr="00707B3F" w:rsidRDefault="002F45B2" w:rsidP="002F45B2">
      <w:pPr>
        <w:pStyle w:val="PL"/>
        <w:spacing w:line="0" w:lineRule="atLeast"/>
        <w:rPr>
          <w:snapToGrid w:val="0"/>
        </w:rPr>
      </w:pPr>
      <w:r w:rsidRPr="00707B3F">
        <w:rPr>
          <w:snapToGrid w:val="0"/>
        </w:rPr>
        <w:t>--</w:t>
      </w:r>
    </w:p>
    <w:p w14:paraId="5E489B9A" w14:textId="77777777" w:rsidR="002F45B2" w:rsidRPr="00707B3F" w:rsidRDefault="002F45B2" w:rsidP="002F45B2">
      <w:pPr>
        <w:pStyle w:val="PL"/>
        <w:spacing w:line="0" w:lineRule="atLeast"/>
        <w:rPr>
          <w:snapToGrid w:val="0"/>
        </w:rPr>
      </w:pPr>
      <w:r w:rsidRPr="00707B3F">
        <w:rPr>
          <w:snapToGrid w:val="0"/>
        </w:rPr>
        <w:t>-- **************************************************************</w:t>
      </w:r>
    </w:p>
    <w:p w14:paraId="22864866" w14:textId="77777777" w:rsidR="002F45B2" w:rsidRPr="00707B3F" w:rsidRDefault="002F45B2" w:rsidP="001E2665">
      <w:pPr>
        <w:pStyle w:val="PL"/>
        <w:tabs>
          <w:tab w:val="left" w:pos="11100"/>
        </w:tabs>
        <w:rPr>
          <w:snapToGrid w:val="0"/>
        </w:rPr>
      </w:pPr>
    </w:p>
    <w:p w14:paraId="149448A6" w14:textId="77777777" w:rsidR="002F45B2" w:rsidRPr="00707B3F" w:rsidRDefault="002F45B2" w:rsidP="001E2665">
      <w:pPr>
        <w:pStyle w:val="PL"/>
        <w:tabs>
          <w:tab w:val="left" w:pos="11100"/>
        </w:tabs>
        <w:rPr>
          <w:snapToGrid w:val="0"/>
        </w:rPr>
      </w:pPr>
      <w:r w:rsidRPr="00707B3F">
        <w:rPr>
          <w:snapToGrid w:val="0"/>
        </w:rPr>
        <w:t>NRPPA-IEs {</w:t>
      </w:r>
    </w:p>
    <w:p w14:paraId="17B3C8BF"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672902F4"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B6333FE" w14:textId="77777777" w:rsidR="002F45B2" w:rsidRPr="00707B3F" w:rsidRDefault="002F45B2" w:rsidP="001E2665">
      <w:pPr>
        <w:pStyle w:val="PL"/>
        <w:tabs>
          <w:tab w:val="left" w:pos="11100"/>
        </w:tabs>
        <w:rPr>
          <w:snapToGrid w:val="0"/>
        </w:rPr>
      </w:pPr>
    </w:p>
    <w:p w14:paraId="17CE5996"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624F9FD0" w14:textId="77777777" w:rsidR="002F45B2" w:rsidRPr="00707B3F" w:rsidRDefault="002F45B2" w:rsidP="001E2665">
      <w:pPr>
        <w:pStyle w:val="PL"/>
        <w:tabs>
          <w:tab w:val="left" w:pos="11100"/>
        </w:tabs>
        <w:rPr>
          <w:snapToGrid w:val="0"/>
        </w:rPr>
      </w:pPr>
    </w:p>
    <w:p w14:paraId="23B2E3FA" w14:textId="77777777" w:rsidR="002F45B2" w:rsidRPr="00707B3F" w:rsidRDefault="002F45B2" w:rsidP="001E2665">
      <w:pPr>
        <w:pStyle w:val="PL"/>
        <w:tabs>
          <w:tab w:val="left" w:pos="11100"/>
        </w:tabs>
        <w:rPr>
          <w:snapToGrid w:val="0"/>
        </w:rPr>
      </w:pPr>
      <w:r w:rsidRPr="00707B3F">
        <w:rPr>
          <w:snapToGrid w:val="0"/>
        </w:rPr>
        <w:t>BEGIN</w:t>
      </w:r>
    </w:p>
    <w:p w14:paraId="20E0B980" w14:textId="77777777" w:rsidR="002F45B2" w:rsidRPr="00707B3F" w:rsidRDefault="002F45B2" w:rsidP="001E2665">
      <w:pPr>
        <w:pStyle w:val="PL"/>
        <w:tabs>
          <w:tab w:val="left" w:pos="11100"/>
        </w:tabs>
        <w:rPr>
          <w:snapToGrid w:val="0"/>
        </w:rPr>
      </w:pPr>
    </w:p>
    <w:p w14:paraId="68392882" w14:textId="77777777" w:rsidR="002F45B2" w:rsidRPr="00707B3F" w:rsidRDefault="002F45B2" w:rsidP="002F45B2">
      <w:pPr>
        <w:pStyle w:val="PL"/>
        <w:spacing w:line="0" w:lineRule="atLeast"/>
        <w:rPr>
          <w:rFonts w:eastAsia="Batang"/>
          <w:snapToGrid w:val="0"/>
        </w:rPr>
      </w:pPr>
      <w:r w:rsidRPr="00707B3F">
        <w:rPr>
          <w:snapToGrid w:val="0"/>
        </w:rPr>
        <w:t>IMPORTS</w:t>
      </w:r>
      <w:r w:rsidRPr="00707B3F">
        <w:rPr>
          <w:snapToGrid w:val="0"/>
        </w:rPr>
        <w:tab/>
      </w:r>
    </w:p>
    <w:p w14:paraId="73D3E83A" w14:textId="77777777" w:rsidR="002F45B2" w:rsidRPr="00707B3F" w:rsidRDefault="002F45B2" w:rsidP="002F45B2">
      <w:pPr>
        <w:pStyle w:val="PL"/>
        <w:spacing w:line="0" w:lineRule="atLeast"/>
        <w:rPr>
          <w:rFonts w:ascii="Courier" w:hAnsi="Courier" w:cs="Courier"/>
          <w:szCs w:val="16"/>
        </w:rPr>
      </w:pPr>
      <w:r w:rsidRPr="00707B3F">
        <w:rPr>
          <w:rFonts w:ascii="Courier" w:hAnsi="Courier" w:cs="Courier"/>
          <w:szCs w:val="16"/>
        </w:rPr>
        <w:tab/>
      </w:r>
    </w:p>
    <w:p w14:paraId="2380F39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250D4E02" w14:textId="77777777" w:rsidR="004B7EC9" w:rsidRDefault="004B7EC9" w:rsidP="004B7EC9">
      <w:pPr>
        <w:pStyle w:val="PL"/>
        <w:spacing w:line="0" w:lineRule="atLeast"/>
        <w:rPr>
          <w:snapToGrid w:val="0"/>
        </w:rPr>
      </w:pPr>
      <w:bookmarkStart w:id="7870" w:name="_Hlk50146160"/>
      <w:bookmarkStart w:id="7871" w:name="_Hlk50051367"/>
      <w:r>
        <w:rPr>
          <w:snapToGrid w:val="0"/>
        </w:rPr>
        <w:tab/>
      </w:r>
      <w:r w:rsidRPr="00776B47">
        <w:rPr>
          <w:snapToGrid w:val="0"/>
        </w:rPr>
        <w:t>id-</w:t>
      </w:r>
      <w:r>
        <w:rPr>
          <w:snapToGrid w:val="0"/>
        </w:rPr>
        <w:t>CGI-NR,</w:t>
      </w:r>
    </w:p>
    <w:p w14:paraId="0A766305" w14:textId="77777777" w:rsidR="004B7EC9" w:rsidRPr="00707B3F" w:rsidRDefault="004B7EC9" w:rsidP="004B7EC9">
      <w:pPr>
        <w:pStyle w:val="PL"/>
        <w:spacing w:line="0" w:lineRule="atLeast"/>
        <w:rPr>
          <w:rFonts w:ascii="Courier" w:hAnsi="Courier" w:cs="Courier"/>
          <w:szCs w:val="16"/>
        </w:rPr>
      </w:pPr>
      <w:r>
        <w:rPr>
          <w:snapToGrid w:val="0"/>
        </w:rPr>
        <w:tab/>
      </w:r>
      <w:r w:rsidRPr="00776B47">
        <w:rPr>
          <w:snapToGrid w:val="0"/>
        </w:rPr>
        <w:t>id-</w:t>
      </w:r>
      <w:r>
        <w:rPr>
          <w:snapToGrid w:val="0"/>
        </w:rPr>
        <w:t>S</w:t>
      </w:r>
      <w:r w:rsidRPr="00707B3F">
        <w:rPr>
          <w:snapToGrid w:val="0"/>
        </w:rPr>
        <w:t>FNInitialisationTime-</w:t>
      </w:r>
      <w:r>
        <w:rPr>
          <w:snapToGrid w:val="0"/>
        </w:rPr>
        <w:t>NR,</w:t>
      </w:r>
    </w:p>
    <w:p w14:paraId="7AC16472" w14:textId="77777777" w:rsidR="00DF3BE4" w:rsidRDefault="00DF3BE4" w:rsidP="00DF3BE4">
      <w:pPr>
        <w:pStyle w:val="PL"/>
        <w:spacing w:line="0" w:lineRule="atLeast"/>
        <w:rPr>
          <w:rFonts w:ascii="Courier" w:hAnsi="Courier" w:cs="Courier"/>
          <w:szCs w:val="16"/>
        </w:rPr>
      </w:pPr>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68375B01" w14:textId="77777777" w:rsidR="00DF3BE4" w:rsidRDefault="00DF3BE4" w:rsidP="00DF3BE4">
      <w:pPr>
        <w:pStyle w:val="PL"/>
        <w:spacing w:line="0" w:lineRule="atLeast"/>
        <w:rPr>
          <w:noProof w:val="0"/>
          <w:snapToGrid w:val="0"/>
        </w:rPr>
      </w:pPr>
      <w:r>
        <w:rPr>
          <w:rFonts w:ascii="Courier" w:hAnsi="Courier" w:cs="Courier"/>
          <w:szCs w:val="16"/>
        </w:rPr>
        <w:tab/>
      </w:r>
      <w:r w:rsidRPr="0054226D">
        <w:rPr>
          <w:noProof w:val="0"/>
          <w:snapToGrid w:val="0"/>
        </w:rPr>
        <w:t>id-</w:t>
      </w:r>
      <w:proofErr w:type="spellStart"/>
      <w:r>
        <w:rPr>
          <w:noProof w:val="0"/>
          <w:snapToGrid w:val="0"/>
        </w:rPr>
        <w:t>ResultSS</w:t>
      </w:r>
      <w:proofErr w:type="spellEnd"/>
      <w:r>
        <w:rPr>
          <w:noProof w:val="0"/>
          <w:snapToGrid w:val="0"/>
        </w:rPr>
        <w:t>-RSRP,</w:t>
      </w:r>
    </w:p>
    <w:p w14:paraId="2EAB1D4A"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proofErr w:type="spellStart"/>
      <w:r>
        <w:rPr>
          <w:noProof w:val="0"/>
          <w:snapToGrid w:val="0"/>
        </w:rPr>
        <w:t>ResultSS</w:t>
      </w:r>
      <w:proofErr w:type="spellEnd"/>
      <w:r>
        <w:rPr>
          <w:noProof w:val="0"/>
          <w:snapToGrid w:val="0"/>
        </w:rPr>
        <w:t>-RSRQ,</w:t>
      </w:r>
    </w:p>
    <w:p w14:paraId="758F773F"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proofErr w:type="spellStart"/>
      <w:r>
        <w:rPr>
          <w:noProof w:val="0"/>
          <w:snapToGrid w:val="0"/>
        </w:rPr>
        <w:t>ResultCSI</w:t>
      </w:r>
      <w:proofErr w:type="spellEnd"/>
      <w:r>
        <w:rPr>
          <w:noProof w:val="0"/>
          <w:snapToGrid w:val="0"/>
        </w:rPr>
        <w:t>-RSRP,</w:t>
      </w:r>
    </w:p>
    <w:p w14:paraId="1BDEA426"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proofErr w:type="spellStart"/>
      <w:r>
        <w:rPr>
          <w:noProof w:val="0"/>
          <w:snapToGrid w:val="0"/>
        </w:rPr>
        <w:t>ResultCSI</w:t>
      </w:r>
      <w:proofErr w:type="spellEnd"/>
      <w:r>
        <w:rPr>
          <w:noProof w:val="0"/>
          <w:snapToGrid w:val="0"/>
        </w:rPr>
        <w:t>-RSRQ,</w:t>
      </w:r>
    </w:p>
    <w:p w14:paraId="474C0DD0"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proofErr w:type="spellStart"/>
      <w:r>
        <w:rPr>
          <w:noProof w:val="0"/>
          <w:snapToGrid w:val="0"/>
        </w:rPr>
        <w:t>AngleOfArrivalNR</w:t>
      </w:r>
      <w:proofErr w:type="spellEnd"/>
      <w:r>
        <w:rPr>
          <w:noProof w:val="0"/>
          <w:snapToGrid w:val="0"/>
        </w:rPr>
        <w:t>,</w:t>
      </w:r>
    </w:p>
    <w:bookmarkEnd w:id="7870"/>
    <w:bookmarkEnd w:id="7871"/>
    <w:p w14:paraId="4BBAAD64" w14:textId="77777777" w:rsidR="00DF3BE4" w:rsidRDefault="00DF3BE4" w:rsidP="00DF3BE4">
      <w:pPr>
        <w:pStyle w:val="PL"/>
        <w:spacing w:line="0" w:lineRule="atLeast"/>
        <w:rPr>
          <w:noProof w:val="0"/>
        </w:rPr>
      </w:pPr>
      <w:r>
        <w:rPr>
          <w:noProof w:val="0"/>
        </w:rPr>
        <w:tab/>
        <w:t>id-</w:t>
      </w:r>
      <w:proofErr w:type="spellStart"/>
      <w:r>
        <w:rPr>
          <w:noProof w:val="0"/>
        </w:rPr>
        <w:t>ResultNR</w:t>
      </w:r>
      <w:proofErr w:type="spellEnd"/>
      <w:r>
        <w:rPr>
          <w:noProof w:val="0"/>
        </w:rPr>
        <w:t>,</w:t>
      </w:r>
    </w:p>
    <w:p w14:paraId="539AC472" w14:textId="77777777" w:rsidR="00DF3BE4" w:rsidRDefault="00DF3BE4" w:rsidP="00DF3BE4">
      <w:pPr>
        <w:pStyle w:val="PL"/>
        <w:spacing w:line="0" w:lineRule="atLeast"/>
        <w:rPr>
          <w:noProof w:val="0"/>
        </w:rPr>
      </w:pPr>
      <w:r>
        <w:rPr>
          <w:noProof w:val="0"/>
        </w:rPr>
        <w:tab/>
        <w:t>id-</w:t>
      </w:r>
      <w:proofErr w:type="spellStart"/>
      <w:r>
        <w:rPr>
          <w:noProof w:val="0"/>
        </w:rPr>
        <w:t>ResultEUTRA</w:t>
      </w:r>
      <w:proofErr w:type="spellEnd"/>
      <w:r>
        <w:rPr>
          <w:noProof w:val="0"/>
        </w:rPr>
        <w:t>,</w:t>
      </w:r>
    </w:p>
    <w:p w14:paraId="736F3190"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maxCellinRANnode,</w:t>
      </w:r>
    </w:p>
    <w:p w14:paraId="0BCD4D9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maxCellReport,</w:t>
      </w:r>
    </w:p>
    <w:p w14:paraId="5E263919" w14:textId="77777777" w:rsidR="00322D9F" w:rsidRPr="00707B3F" w:rsidRDefault="002F45B2" w:rsidP="00322D9F">
      <w:pPr>
        <w:pStyle w:val="PL"/>
        <w:spacing w:line="0" w:lineRule="atLeast"/>
        <w:rPr>
          <w:rFonts w:ascii="Courier" w:hAnsi="Courier" w:cs="Courier"/>
          <w:szCs w:val="16"/>
        </w:rPr>
      </w:pPr>
      <w:r w:rsidRPr="00707B3F">
        <w:rPr>
          <w:rFonts w:ascii="Courier" w:hAnsi="Courier" w:cs="Courier"/>
          <w:szCs w:val="16"/>
        </w:rPr>
        <w:tab/>
        <w:t>maxNrOfErrors</w:t>
      </w:r>
      <w:r w:rsidR="00322D9F" w:rsidRPr="00707B3F">
        <w:rPr>
          <w:rFonts w:ascii="Courier" w:hAnsi="Courier" w:cs="Courier"/>
          <w:szCs w:val="16"/>
        </w:rPr>
        <w:t>,</w:t>
      </w:r>
    </w:p>
    <w:p w14:paraId="7B696A77"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maxNoMeas,</w:t>
      </w:r>
    </w:p>
    <w:p w14:paraId="1626572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maxnoOTDOAtypes,</w:t>
      </w:r>
    </w:p>
    <w:p w14:paraId="57E98F9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maxServCell,</w:t>
      </w:r>
    </w:p>
    <w:p w14:paraId="36365E5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5ECDD1D9"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id-WLANMeasurementQuantities-Item,</w:t>
      </w:r>
    </w:p>
    <w:p w14:paraId="18F84C0C"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maxGERANMeas,</w:t>
      </w:r>
    </w:p>
    <w:p w14:paraId="088A368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maxUTRANMeas,</w:t>
      </w:r>
    </w:p>
    <w:p w14:paraId="395A0460"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maxWLANchannels,</w:t>
      </w:r>
    </w:p>
    <w:p w14:paraId="4D66A6F9" w14:textId="77777777" w:rsidR="009B7AD9" w:rsidRDefault="00322D9F" w:rsidP="009B7AD9">
      <w:pPr>
        <w:pStyle w:val="PL"/>
        <w:spacing w:line="0" w:lineRule="atLeast"/>
        <w:rPr>
          <w:rFonts w:ascii="Courier" w:hAnsi="Courier" w:cs="Courier"/>
          <w:szCs w:val="16"/>
        </w:rPr>
      </w:pPr>
      <w:r w:rsidRPr="00707B3F">
        <w:rPr>
          <w:rFonts w:ascii="Courier" w:hAnsi="Courier" w:cs="Courier"/>
          <w:szCs w:val="16"/>
        </w:rPr>
        <w:tab/>
        <w:t>maxnoFreqHoppingBandsMinusOne</w:t>
      </w:r>
      <w:r w:rsidR="009B7AD9">
        <w:rPr>
          <w:rFonts w:ascii="Courier" w:hAnsi="Courier" w:cs="Courier"/>
          <w:szCs w:val="16"/>
        </w:rPr>
        <w:t>,</w:t>
      </w:r>
    </w:p>
    <w:p w14:paraId="76207EF6" w14:textId="77777777" w:rsidR="00DF3BE4" w:rsidRDefault="009B7AD9" w:rsidP="00DF3BE4">
      <w:pPr>
        <w:pStyle w:val="PL"/>
        <w:spacing w:line="0" w:lineRule="atLeast"/>
        <w:rPr>
          <w:rFonts w:ascii="Courier" w:hAnsi="Courier" w:cs="Courier"/>
          <w:szCs w:val="16"/>
        </w:rPr>
      </w:pPr>
      <w:r w:rsidRPr="006C7F23">
        <w:rPr>
          <w:rFonts w:ascii="Courier" w:hAnsi="Courier" w:cs="Courier"/>
          <w:szCs w:val="16"/>
        </w:rPr>
        <w:tab/>
        <w:t>id-TDD-Config-EUTRA-Item</w:t>
      </w:r>
      <w:bookmarkStart w:id="7872" w:name="_Hlk50051846"/>
      <w:bookmarkStart w:id="7873" w:name="_Hlk50146182"/>
      <w:r w:rsidR="00DF3BE4">
        <w:rPr>
          <w:rFonts w:ascii="Courier" w:hAnsi="Courier" w:cs="Courier"/>
          <w:szCs w:val="16"/>
        </w:rPr>
        <w:t>,</w:t>
      </w:r>
    </w:p>
    <w:p w14:paraId="57B3A1C5" w14:textId="77777777" w:rsidR="00DF3BE4" w:rsidRPr="0087464B" w:rsidRDefault="00DF3BE4" w:rsidP="00DF3BE4">
      <w:pPr>
        <w:pStyle w:val="PL"/>
        <w:spacing w:line="0" w:lineRule="atLeast"/>
        <w:rPr>
          <w:noProof w:val="0"/>
          <w:snapToGrid w:val="0"/>
        </w:rPr>
      </w:pPr>
      <w:r>
        <w:rPr>
          <w:noProof w:val="0"/>
          <w:snapToGrid w:val="0"/>
        </w:rPr>
        <w:tab/>
      </w:r>
      <w:proofErr w:type="spellStart"/>
      <w:r w:rsidRPr="00647E95">
        <w:rPr>
          <w:noProof w:val="0"/>
          <w:snapToGrid w:val="0"/>
        </w:rPr>
        <w:t>maxNrOfPosSImessage</w:t>
      </w:r>
      <w:proofErr w:type="spellEnd"/>
      <w:r>
        <w:rPr>
          <w:noProof w:val="0"/>
          <w:snapToGrid w:val="0"/>
        </w:rPr>
        <w:t>,</w:t>
      </w:r>
    </w:p>
    <w:p w14:paraId="2151ECE4" w14:textId="77777777" w:rsidR="00DF3BE4" w:rsidRDefault="00DF3BE4" w:rsidP="00DF3BE4">
      <w:pPr>
        <w:pStyle w:val="PL"/>
        <w:spacing w:line="0" w:lineRule="atLeast"/>
        <w:rPr>
          <w:noProof w:val="0"/>
          <w:snapToGrid w:val="0"/>
        </w:rPr>
      </w:pPr>
      <w:r w:rsidRPr="0087464B">
        <w:rPr>
          <w:noProof w:val="0"/>
          <w:snapToGrid w:val="0"/>
        </w:rPr>
        <w:tab/>
      </w:r>
      <w:proofErr w:type="spellStart"/>
      <w:r w:rsidRPr="0087464B">
        <w:rPr>
          <w:noProof w:val="0"/>
          <w:snapToGrid w:val="0"/>
        </w:rPr>
        <w:t>maxnoAssistInfo</w:t>
      </w:r>
      <w:r>
        <w:rPr>
          <w:noProof w:val="0"/>
          <w:snapToGrid w:val="0"/>
        </w:rPr>
        <w:t>FailureList</w:t>
      </w:r>
      <w:r w:rsidRPr="0087464B">
        <w:rPr>
          <w:noProof w:val="0"/>
          <w:snapToGrid w:val="0"/>
        </w:rPr>
        <w:t>Items</w:t>
      </w:r>
      <w:proofErr w:type="spellEnd"/>
      <w:r>
        <w:rPr>
          <w:noProof w:val="0"/>
          <w:snapToGrid w:val="0"/>
        </w:rPr>
        <w:t>,</w:t>
      </w:r>
    </w:p>
    <w:p w14:paraId="5EF9B700"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sidRPr="00283EFC">
        <w:rPr>
          <w:rFonts w:ascii="Courier" w:hAnsi="Courier"/>
          <w:noProof w:val="0"/>
          <w:snapToGrid w:val="0"/>
          <w:szCs w:val="16"/>
        </w:rPr>
        <w:t>maxNrOfSegments</w:t>
      </w:r>
      <w:proofErr w:type="spellEnd"/>
      <w:r>
        <w:rPr>
          <w:rFonts w:ascii="Courier" w:hAnsi="Courier"/>
          <w:noProof w:val="0"/>
          <w:snapToGrid w:val="0"/>
          <w:szCs w:val="16"/>
        </w:rPr>
        <w:t>,</w:t>
      </w:r>
    </w:p>
    <w:p w14:paraId="2CEE627A"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sidRPr="008336FF">
        <w:rPr>
          <w:rFonts w:ascii="Courier" w:hAnsi="Courier"/>
          <w:noProof w:val="0"/>
          <w:snapToGrid w:val="0"/>
          <w:szCs w:val="16"/>
        </w:rPr>
        <w:t>maxNrOfPosSIBs</w:t>
      </w:r>
      <w:proofErr w:type="spellEnd"/>
      <w:r>
        <w:rPr>
          <w:rFonts w:ascii="Courier" w:hAnsi="Courier"/>
          <w:noProof w:val="0"/>
          <w:snapToGrid w:val="0"/>
          <w:szCs w:val="16"/>
        </w:rPr>
        <w:t>,</w:t>
      </w:r>
    </w:p>
    <w:p w14:paraId="5044B63D"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Pr>
          <w:rFonts w:ascii="Courier" w:hAnsi="Courier"/>
          <w:noProof w:val="0"/>
          <w:snapToGrid w:val="0"/>
          <w:szCs w:val="16"/>
        </w:rPr>
        <w:t>maxnoPosMeas</w:t>
      </w:r>
      <w:proofErr w:type="spellEnd"/>
      <w:r>
        <w:rPr>
          <w:rFonts w:ascii="Courier" w:hAnsi="Courier"/>
          <w:noProof w:val="0"/>
          <w:snapToGrid w:val="0"/>
          <w:szCs w:val="16"/>
        </w:rPr>
        <w:t>,</w:t>
      </w:r>
    </w:p>
    <w:p w14:paraId="77102CC8"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Pr>
          <w:rFonts w:ascii="Courier" w:hAnsi="Courier"/>
          <w:noProof w:val="0"/>
          <w:snapToGrid w:val="0"/>
          <w:szCs w:val="16"/>
        </w:rPr>
        <w:t>maxnoTRPs</w:t>
      </w:r>
      <w:proofErr w:type="spellEnd"/>
      <w:r>
        <w:rPr>
          <w:rFonts w:ascii="Courier" w:hAnsi="Courier"/>
          <w:noProof w:val="0"/>
          <w:snapToGrid w:val="0"/>
          <w:szCs w:val="16"/>
        </w:rPr>
        <w:t>,</w:t>
      </w:r>
    </w:p>
    <w:p w14:paraId="4292E0B4"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proofErr w:type="spellStart"/>
      <w:r>
        <w:rPr>
          <w:rFonts w:ascii="Courier" w:hAnsi="Courier"/>
          <w:noProof w:val="0"/>
          <w:snapToGrid w:val="0"/>
          <w:szCs w:val="16"/>
        </w:rPr>
        <w:t>maxnoTRPInfoTypes</w:t>
      </w:r>
      <w:proofErr w:type="spellEnd"/>
      <w:r>
        <w:rPr>
          <w:rFonts w:ascii="Courier" w:hAnsi="Courier"/>
          <w:noProof w:val="0"/>
          <w:snapToGrid w:val="0"/>
          <w:szCs w:val="16"/>
        </w:rPr>
        <w:t>,</w:t>
      </w:r>
    </w:p>
    <w:p w14:paraId="17C33089" w14:textId="77777777" w:rsidR="00DF3BE4" w:rsidRDefault="00DF3BE4" w:rsidP="00DF3BE4">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3629B4C3" w14:textId="77777777" w:rsidR="00DF3BE4" w:rsidRPr="00100D92" w:rsidRDefault="00DF3BE4" w:rsidP="00DF3BE4">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79087122" w14:textId="77777777" w:rsidR="00DF3BE4" w:rsidRPr="00100D92" w:rsidRDefault="00DF3BE4" w:rsidP="00DF3BE4">
      <w:pPr>
        <w:pStyle w:val="PL"/>
        <w:spacing w:line="0" w:lineRule="atLeast"/>
        <w:rPr>
          <w:rFonts w:ascii="Courier" w:hAnsi="Courier" w:cs="Courier"/>
          <w:szCs w:val="16"/>
        </w:rPr>
      </w:pPr>
      <w:r w:rsidRPr="00100D92">
        <w:rPr>
          <w:rFonts w:ascii="Courier" w:hAnsi="Courier" w:cs="Courier"/>
          <w:szCs w:val="16"/>
        </w:rPr>
        <w:tab/>
        <w:t>maxnoofAngleInfo,</w:t>
      </w:r>
    </w:p>
    <w:p w14:paraId="53E90C74" w14:textId="77777777" w:rsidR="00DF3BE4" w:rsidRDefault="00DF3BE4" w:rsidP="00DF3BE4">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2E8F9595" w14:textId="77777777" w:rsidR="00DF3BE4" w:rsidRPr="00707B3F" w:rsidRDefault="00DF3BE4" w:rsidP="00DF3BE4">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556A4DFE" w14:textId="77777777" w:rsidR="00DF3BE4" w:rsidRDefault="00DF3BE4" w:rsidP="00DF3BE4">
      <w:pPr>
        <w:pStyle w:val="PL"/>
        <w:rPr>
          <w:snapToGrid w:val="0"/>
        </w:rPr>
      </w:pPr>
      <w:r>
        <w:rPr>
          <w:noProof w:val="0"/>
        </w:rPr>
        <w:tab/>
      </w:r>
      <w:bookmarkStart w:id="7874" w:name="_Hlk42766711"/>
      <w:r w:rsidRPr="00925F46">
        <w:rPr>
          <w:snapToGrid w:val="0"/>
        </w:rPr>
        <w:t>maxnoSRSTriggerStates</w:t>
      </w:r>
      <w:r>
        <w:rPr>
          <w:snapToGrid w:val="0"/>
        </w:rPr>
        <w:t>,</w:t>
      </w:r>
    </w:p>
    <w:p w14:paraId="6A3EF372" w14:textId="77777777" w:rsidR="00DF3BE4" w:rsidRPr="00170554" w:rsidRDefault="00DF3BE4" w:rsidP="00DF3BE4">
      <w:pPr>
        <w:pStyle w:val="PL"/>
        <w:rPr>
          <w:snapToGrid w:val="0"/>
        </w:rPr>
      </w:pPr>
      <w:r>
        <w:rPr>
          <w:snapToGrid w:val="0"/>
        </w:rPr>
        <w:tab/>
      </w:r>
      <w:r w:rsidRPr="00170554">
        <w:rPr>
          <w:snapToGrid w:val="0"/>
        </w:rPr>
        <w:t>maxnoSpatialRelations,</w:t>
      </w:r>
    </w:p>
    <w:p w14:paraId="0C0E4504" w14:textId="77777777" w:rsidR="00DF3BE4" w:rsidRPr="00170554" w:rsidRDefault="00DF3BE4" w:rsidP="00DF3BE4">
      <w:pPr>
        <w:pStyle w:val="PL"/>
        <w:rPr>
          <w:snapToGrid w:val="0"/>
        </w:rPr>
      </w:pPr>
      <w:r w:rsidRPr="00170554">
        <w:rPr>
          <w:snapToGrid w:val="0"/>
        </w:rPr>
        <w:tab/>
        <w:t>maxNRMeas,</w:t>
      </w:r>
    </w:p>
    <w:p w14:paraId="1A7A73CF" w14:textId="77777777" w:rsidR="00DF3BE4" w:rsidRPr="00170554" w:rsidRDefault="00DF3BE4" w:rsidP="00DF3BE4">
      <w:pPr>
        <w:pStyle w:val="PL"/>
        <w:rPr>
          <w:snapToGrid w:val="0"/>
        </w:rPr>
      </w:pPr>
      <w:r w:rsidRPr="00170554">
        <w:rPr>
          <w:snapToGrid w:val="0"/>
        </w:rPr>
        <w:tab/>
        <w:t>maxEUTRAMeas,</w:t>
      </w:r>
    </w:p>
    <w:p w14:paraId="66B99F5E" w14:textId="77777777" w:rsidR="00DF3BE4" w:rsidRPr="00170554" w:rsidRDefault="00DF3BE4" w:rsidP="00DF3BE4">
      <w:pPr>
        <w:pStyle w:val="PL"/>
        <w:rPr>
          <w:snapToGrid w:val="0"/>
        </w:rPr>
      </w:pPr>
      <w:r w:rsidRPr="00170554">
        <w:rPr>
          <w:snapToGrid w:val="0"/>
        </w:rPr>
        <w:tab/>
        <w:t>maxIndexesReport,</w:t>
      </w:r>
    </w:p>
    <w:p w14:paraId="7A23CAD0" w14:textId="77777777" w:rsidR="00DF3BE4" w:rsidRPr="004D2D68" w:rsidRDefault="00DF3BE4" w:rsidP="00DF3BE4">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4A287C75"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maxnoSRS-Carriers,</w:t>
      </w:r>
    </w:p>
    <w:p w14:paraId="0E3B67C1"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maxnoSCSs,</w:t>
      </w:r>
    </w:p>
    <w:p w14:paraId="18080306"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w:t>
      </w:r>
    </w:p>
    <w:p w14:paraId="0668C198"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w:t>
      </w:r>
    </w:p>
    <w:p w14:paraId="7BD7917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maxnoSRS-ResourceSets,</w:t>
      </w:r>
    </w:p>
    <w:p w14:paraId="17F4C413"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maxnoSRS-ResourcePerSet,</w:t>
      </w:r>
    </w:p>
    <w:p w14:paraId="2412BCC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maxnoSRS-PosResourceSets,</w:t>
      </w:r>
    </w:p>
    <w:p w14:paraId="7DE1211D" w14:textId="77777777" w:rsidR="00DF3BE4" w:rsidRDefault="00DF3BE4" w:rsidP="00DF3BE4">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40C05B4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2E7ABBD7"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84E30D"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46072930"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1BC3EA82"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7872"/>
      <w:bookmarkEnd w:id="7873"/>
      <w:bookmarkEnd w:id="7874"/>
      <w:r w:rsidR="00DD1617">
        <w:rPr>
          <w:rFonts w:eastAsia="Calibri"/>
          <w:lang w:eastAsia="ja-JP"/>
        </w:rPr>
        <w:t>,</w:t>
      </w:r>
    </w:p>
    <w:p w14:paraId="46084F6C"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47DBC60A"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5549455F" w14:textId="77777777" w:rsidR="005B2BB7" w:rsidRDefault="00432E6C" w:rsidP="005B2BB7">
      <w:pPr>
        <w:pStyle w:val="PL"/>
        <w:rPr>
          <w:snapToGrid w:val="0"/>
        </w:rPr>
      </w:pPr>
      <w:r>
        <w:rPr>
          <w:lang w:val="sv-SE"/>
        </w:rPr>
        <w:tab/>
      </w:r>
      <w:r w:rsidRPr="00EA5FA7">
        <w:rPr>
          <w:rFonts w:eastAsia="SimSun"/>
          <w:snapToGrid w:val="0"/>
        </w:rPr>
        <w:t>id-</w:t>
      </w:r>
      <w:r>
        <w:rPr>
          <w:rFonts w:eastAsia="SimSun"/>
          <w:snapToGrid w:val="0"/>
        </w:rPr>
        <w:t>SrsFrequency</w:t>
      </w:r>
      <w:r w:rsidR="005B2BB7">
        <w:rPr>
          <w:snapToGrid w:val="0"/>
        </w:rPr>
        <w:t>,</w:t>
      </w:r>
    </w:p>
    <w:p w14:paraId="76F7423F"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6B56AF1"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8D4635C"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p>
    <w:p w14:paraId="06F4A907" w14:textId="77777777" w:rsidR="00322D9F" w:rsidRPr="00707B3F" w:rsidRDefault="00322D9F" w:rsidP="009B7AD9">
      <w:pPr>
        <w:pStyle w:val="PL"/>
        <w:spacing w:line="0" w:lineRule="atLeast"/>
        <w:rPr>
          <w:rFonts w:ascii="Courier" w:hAnsi="Courier" w:cs="Courier"/>
          <w:szCs w:val="16"/>
        </w:rPr>
      </w:pPr>
    </w:p>
    <w:p w14:paraId="73051488" w14:textId="77777777" w:rsidR="002F45B2" w:rsidRPr="00707B3F" w:rsidRDefault="002F45B2" w:rsidP="002F45B2">
      <w:pPr>
        <w:pStyle w:val="PL"/>
        <w:spacing w:line="0" w:lineRule="atLeast"/>
        <w:rPr>
          <w:snapToGrid w:val="0"/>
        </w:rPr>
      </w:pPr>
    </w:p>
    <w:p w14:paraId="24F19EF1" w14:textId="77777777" w:rsidR="002F45B2" w:rsidRPr="00707B3F" w:rsidRDefault="002F45B2" w:rsidP="002F45B2">
      <w:pPr>
        <w:pStyle w:val="PL"/>
        <w:spacing w:line="0" w:lineRule="atLeast"/>
        <w:rPr>
          <w:snapToGrid w:val="0"/>
        </w:rPr>
      </w:pPr>
    </w:p>
    <w:p w14:paraId="646B4F00" w14:textId="77777777" w:rsidR="002F45B2" w:rsidRPr="00707B3F" w:rsidRDefault="002F45B2" w:rsidP="002F45B2">
      <w:pPr>
        <w:pStyle w:val="PL"/>
        <w:spacing w:line="0" w:lineRule="atLeast"/>
        <w:rPr>
          <w:snapToGrid w:val="0"/>
        </w:rPr>
      </w:pPr>
      <w:r w:rsidRPr="00707B3F">
        <w:rPr>
          <w:snapToGrid w:val="0"/>
        </w:rPr>
        <w:t>FROM NRPPA-Constants</w:t>
      </w:r>
    </w:p>
    <w:p w14:paraId="03C2AFD6" w14:textId="77777777" w:rsidR="002F45B2" w:rsidRPr="00707B3F" w:rsidRDefault="002F45B2" w:rsidP="002F45B2">
      <w:pPr>
        <w:pStyle w:val="PL"/>
        <w:spacing w:line="0" w:lineRule="atLeast"/>
        <w:rPr>
          <w:snapToGrid w:val="0"/>
        </w:rPr>
      </w:pPr>
    </w:p>
    <w:p w14:paraId="5EE04961" w14:textId="77777777" w:rsidR="002F45B2" w:rsidRPr="00707B3F" w:rsidRDefault="002F45B2" w:rsidP="002F45B2">
      <w:pPr>
        <w:pStyle w:val="PL"/>
        <w:spacing w:line="0" w:lineRule="atLeast"/>
        <w:rPr>
          <w:snapToGrid w:val="0"/>
        </w:rPr>
      </w:pPr>
      <w:r w:rsidRPr="00707B3F">
        <w:rPr>
          <w:snapToGrid w:val="0"/>
        </w:rPr>
        <w:tab/>
        <w:t>Criticality,</w:t>
      </w:r>
    </w:p>
    <w:p w14:paraId="5D6C079F" w14:textId="77777777" w:rsidR="002F45B2" w:rsidRPr="00707B3F" w:rsidRDefault="002F45B2" w:rsidP="002F45B2">
      <w:pPr>
        <w:pStyle w:val="PL"/>
        <w:spacing w:line="0" w:lineRule="atLeast"/>
        <w:rPr>
          <w:snapToGrid w:val="0"/>
        </w:rPr>
      </w:pPr>
      <w:r w:rsidRPr="00707B3F">
        <w:rPr>
          <w:snapToGrid w:val="0"/>
        </w:rPr>
        <w:tab/>
        <w:t>NRPPATransactionID,</w:t>
      </w:r>
    </w:p>
    <w:p w14:paraId="146D427F" w14:textId="77777777" w:rsidR="002F45B2" w:rsidRPr="00707B3F" w:rsidRDefault="002F45B2" w:rsidP="002F45B2">
      <w:pPr>
        <w:pStyle w:val="PL"/>
        <w:spacing w:line="0" w:lineRule="atLeast"/>
        <w:rPr>
          <w:snapToGrid w:val="0"/>
        </w:rPr>
      </w:pPr>
      <w:r w:rsidRPr="00707B3F">
        <w:rPr>
          <w:snapToGrid w:val="0"/>
        </w:rPr>
        <w:tab/>
        <w:t>ProcedureCode,</w:t>
      </w:r>
    </w:p>
    <w:p w14:paraId="3E9CAC8C" w14:textId="77777777" w:rsidR="002F45B2" w:rsidRPr="00707B3F" w:rsidRDefault="002F45B2" w:rsidP="002F45B2">
      <w:pPr>
        <w:pStyle w:val="PL"/>
        <w:spacing w:line="0" w:lineRule="atLeast"/>
        <w:rPr>
          <w:snapToGrid w:val="0"/>
        </w:rPr>
      </w:pPr>
      <w:r w:rsidRPr="00707B3F">
        <w:rPr>
          <w:snapToGrid w:val="0"/>
        </w:rPr>
        <w:tab/>
        <w:t>ProtocolIE-ID,</w:t>
      </w:r>
    </w:p>
    <w:p w14:paraId="1B94495C" w14:textId="77777777" w:rsidR="002F45B2" w:rsidRPr="00707B3F" w:rsidRDefault="002F45B2" w:rsidP="002F45B2">
      <w:pPr>
        <w:pStyle w:val="PL"/>
        <w:spacing w:line="0" w:lineRule="atLeast"/>
        <w:rPr>
          <w:snapToGrid w:val="0"/>
        </w:rPr>
      </w:pPr>
      <w:r w:rsidRPr="00707B3F">
        <w:rPr>
          <w:snapToGrid w:val="0"/>
        </w:rPr>
        <w:tab/>
        <w:t>TriggeringMessage</w:t>
      </w:r>
    </w:p>
    <w:p w14:paraId="22CF0160" w14:textId="77777777" w:rsidR="002F45B2" w:rsidRPr="00707B3F" w:rsidRDefault="002F45B2" w:rsidP="002F45B2">
      <w:pPr>
        <w:pStyle w:val="PL"/>
        <w:spacing w:line="0" w:lineRule="atLeast"/>
        <w:rPr>
          <w:snapToGrid w:val="0"/>
        </w:rPr>
      </w:pPr>
    </w:p>
    <w:p w14:paraId="7A748721" w14:textId="77777777" w:rsidR="002F45B2" w:rsidRPr="00707B3F" w:rsidRDefault="002F45B2" w:rsidP="002F45B2">
      <w:pPr>
        <w:pStyle w:val="PL"/>
        <w:spacing w:line="0" w:lineRule="atLeast"/>
        <w:rPr>
          <w:snapToGrid w:val="0"/>
        </w:rPr>
      </w:pPr>
      <w:r w:rsidRPr="00707B3F">
        <w:rPr>
          <w:snapToGrid w:val="0"/>
        </w:rPr>
        <w:t>FROM NRPPA-CommonDataTypes</w:t>
      </w:r>
    </w:p>
    <w:p w14:paraId="6370F339" w14:textId="77777777" w:rsidR="002F45B2" w:rsidRPr="00707B3F" w:rsidRDefault="002F45B2" w:rsidP="002F45B2">
      <w:pPr>
        <w:pStyle w:val="PL"/>
        <w:spacing w:line="0" w:lineRule="atLeast"/>
        <w:rPr>
          <w:snapToGrid w:val="0"/>
        </w:rPr>
      </w:pPr>
    </w:p>
    <w:p w14:paraId="7F2FC3D2" w14:textId="77777777" w:rsidR="002F45B2" w:rsidRPr="00707B3F" w:rsidRDefault="002F45B2" w:rsidP="002F45B2">
      <w:pPr>
        <w:pStyle w:val="PL"/>
        <w:spacing w:line="0" w:lineRule="atLeast"/>
        <w:rPr>
          <w:snapToGrid w:val="0"/>
        </w:rPr>
      </w:pPr>
      <w:r w:rsidRPr="00707B3F">
        <w:rPr>
          <w:snapToGrid w:val="0"/>
        </w:rPr>
        <w:tab/>
        <w:t>ProtocolExtensionContainer{},</w:t>
      </w:r>
    </w:p>
    <w:p w14:paraId="667841A1" w14:textId="77777777" w:rsidR="002F45B2" w:rsidRPr="00707B3F" w:rsidRDefault="002F45B2" w:rsidP="002F45B2">
      <w:pPr>
        <w:pStyle w:val="PL"/>
        <w:spacing w:line="0" w:lineRule="atLeast"/>
        <w:rPr>
          <w:snapToGrid w:val="0"/>
        </w:rPr>
      </w:pPr>
      <w:r w:rsidRPr="00707B3F">
        <w:rPr>
          <w:snapToGrid w:val="0"/>
        </w:rPr>
        <w:tab/>
        <w:t>ProtocolIE-Single-Container{},</w:t>
      </w:r>
    </w:p>
    <w:p w14:paraId="2E7A9E86" w14:textId="77777777" w:rsidR="002F45B2" w:rsidRPr="00707B3F" w:rsidRDefault="002F45B2" w:rsidP="002F45B2">
      <w:pPr>
        <w:pStyle w:val="PL"/>
        <w:spacing w:line="0" w:lineRule="atLeast"/>
        <w:rPr>
          <w:snapToGrid w:val="0"/>
        </w:rPr>
      </w:pPr>
      <w:r w:rsidRPr="00707B3F">
        <w:rPr>
          <w:snapToGrid w:val="0"/>
        </w:rPr>
        <w:tab/>
      </w:r>
    </w:p>
    <w:p w14:paraId="312036C6" w14:textId="77777777" w:rsidR="002F45B2" w:rsidRPr="00707B3F" w:rsidRDefault="002F45B2" w:rsidP="002F45B2">
      <w:pPr>
        <w:pStyle w:val="PL"/>
        <w:spacing w:line="0" w:lineRule="atLeast"/>
        <w:rPr>
          <w:snapToGrid w:val="0"/>
        </w:rPr>
      </w:pPr>
      <w:r w:rsidRPr="00707B3F">
        <w:rPr>
          <w:snapToGrid w:val="0"/>
        </w:rPr>
        <w:tab/>
        <w:t>NRPPA-PROTOCOL-EXTENSION,</w:t>
      </w:r>
    </w:p>
    <w:p w14:paraId="3BE21755" w14:textId="77777777" w:rsidR="002F45B2" w:rsidRPr="00707B3F" w:rsidRDefault="002F45B2" w:rsidP="002F45B2">
      <w:pPr>
        <w:pStyle w:val="PL"/>
        <w:spacing w:line="0" w:lineRule="atLeast"/>
        <w:rPr>
          <w:snapToGrid w:val="0"/>
        </w:rPr>
      </w:pPr>
      <w:r w:rsidRPr="00707B3F">
        <w:rPr>
          <w:snapToGrid w:val="0"/>
        </w:rPr>
        <w:tab/>
        <w:t>NRPPA-PROTOCOL-IES</w:t>
      </w:r>
    </w:p>
    <w:p w14:paraId="6BA5E3B4" w14:textId="77777777" w:rsidR="002F45B2" w:rsidRPr="00707B3F" w:rsidRDefault="002F45B2" w:rsidP="002F45B2">
      <w:pPr>
        <w:pStyle w:val="PL"/>
        <w:spacing w:line="0" w:lineRule="atLeast"/>
        <w:rPr>
          <w:snapToGrid w:val="0"/>
        </w:rPr>
      </w:pPr>
    </w:p>
    <w:p w14:paraId="561D69B3" w14:textId="77777777" w:rsidR="002F45B2" w:rsidRPr="00707B3F" w:rsidRDefault="002F45B2" w:rsidP="002F45B2">
      <w:pPr>
        <w:pStyle w:val="PL"/>
        <w:spacing w:line="0" w:lineRule="atLeast"/>
        <w:rPr>
          <w:snapToGrid w:val="0"/>
        </w:rPr>
      </w:pPr>
      <w:r w:rsidRPr="00707B3F">
        <w:rPr>
          <w:snapToGrid w:val="0"/>
        </w:rPr>
        <w:t>FROM NRPPA-Containers;</w:t>
      </w:r>
    </w:p>
    <w:p w14:paraId="416CD4DD" w14:textId="77777777" w:rsidR="002F45B2" w:rsidRPr="00707B3F" w:rsidRDefault="002F45B2" w:rsidP="002F45B2">
      <w:pPr>
        <w:pStyle w:val="PL"/>
        <w:spacing w:line="0" w:lineRule="atLeast"/>
        <w:rPr>
          <w:snapToGrid w:val="0"/>
        </w:rPr>
      </w:pPr>
    </w:p>
    <w:p w14:paraId="072EFE27" w14:textId="77777777" w:rsidR="002F45B2" w:rsidRPr="00707B3F" w:rsidRDefault="002F45B2" w:rsidP="002F45B2">
      <w:pPr>
        <w:pStyle w:val="PL"/>
        <w:spacing w:line="0" w:lineRule="atLeast"/>
        <w:outlineLvl w:val="3"/>
        <w:rPr>
          <w:snapToGrid w:val="0"/>
        </w:rPr>
      </w:pPr>
      <w:r w:rsidRPr="00707B3F">
        <w:rPr>
          <w:snapToGrid w:val="0"/>
        </w:rPr>
        <w:t>-- A</w:t>
      </w:r>
    </w:p>
    <w:p w14:paraId="30D8C5CE" w14:textId="77777777" w:rsidR="002F45B2" w:rsidRPr="00707B3F" w:rsidRDefault="002F45B2" w:rsidP="00D7653F">
      <w:pPr>
        <w:pStyle w:val="PL"/>
        <w:spacing w:line="0" w:lineRule="atLeast"/>
        <w:rPr>
          <w:snapToGrid w:val="0"/>
        </w:rPr>
      </w:pPr>
    </w:p>
    <w:p w14:paraId="07294D0D" w14:textId="77777777" w:rsidR="00DF3BE4" w:rsidRDefault="00DF3BE4" w:rsidP="00DF3BE4">
      <w:pPr>
        <w:pStyle w:val="PL"/>
      </w:pPr>
      <w:r>
        <w:t>AbortTransmission ::= CHOICE {</w:t>
      </w:r>
    </w:p>
    <w:p w14:paraId="567D9DB3" w14:textId="77777777" w:rsidR="00DF3BE4" w:rsidRDefault="00DF3BE4" w:rsidP="00DF3BE4">
      <w:pPr>
        <w:pStyle w:val="PL"/>
      </w:pPr>
      <w:r>
        <w:tab/>
      </w:r>
      <w:r w:rsidR="00B84C77" w:rsidRPr="00E17648">
        <w:t>deactivate</w:t>
      </w:r>
      <w:r w:rsidR="00B84C77">
        <w:t>S</w:t>
      </w:r>
      <w:r>
        <w:t>RSResourceSetID</w:t>
      </w:r>
      <w:r>
        <w:tab/>
      </w:r>
      <w:r>
        <w:tab/>
        <w:t>SRSResourceSetID,</w:t>
      </w:r>
    </w:p>
    <w:p w14:paraId="2C17BBCA"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258BED1B" w14:textId="77777777" w:rsidR="00DF3BE4" w:rsidRDefault="00DF3BE4" w:rsidP="00DF3BE4">
      <w:pPr>
        <w:pStyle w:val="PL"/>
      </w:pPr>
      <w:r>
        <w:tab/>
        <w:t>choice-extension</w:t>
      </w:r>
      <w:r>
        <w:tab/>
      </w:r>
      <w:r>
        <w:tab/>
      </w:r>
      <w:r>
        <w:tab/>
      </w:r>
      <w:r>
        <w:tab/>
      </w:r>
      <w:r>
        <w:tab/>
      </w:r>
      <w:r>
        <w:tab/>
      </w:r>
      <w:r>
        <w:tab/>
        <w:t>ProtocolIE-Single-Container { { AbortTransmission-ExtIEs } }</w:t>
      </w:r>
    </w:p>
    <w:p w14:paraId="0413EB8B" w14:textId="77777777" w:rsidR="00DF3BE4" w:rsidRDefault="00DF3BE4" w:rsidP="00DF3BE4">
      <w:pPr>
        <w:pStyle w:val="PL"/>
      </w:pPr>
      <w:r>
        <w:t>}</w:t>
      </w:r>
    </w:p>
    <w:p w14:paraId="0B3FF8F5" w14:textId="77777777" w:rsidR="00DF3BE4" w:rsidRDefault="00DF3BE4" w:rsidP="00DF3BE4">
      <w:pPr>
        <w:pStyle w:val="PL"/>
      </w:pPr>
    </w:p>
    <w:p w14:paraId="303E9118" w14:textId="77777777" w:rsidR="00DF3BE4" w:rsidRDefault="00DF3BE4" w:rsidP="00DF3BE4">
      <w:pPr>
        <w:pStyle w:val="PL"/>
      </w:pPr>
      <w:r>
        <w:t>AbortTransmission-ExtIEs NRPPA-PROTOCOL-IES ::= {</w:t>
      </w:r>
    </w:p>
    <w:p w14:paraId="6B510122" w14:textId="77777777" w:rsidR="00DF3BE4" w:rsidRDefault="00DF3BE4" w:rsidP="00DF3BE4">
      <w:pPr>
        <w:pStyle w:val="PL"/>
      </w:pPr>
      <w:r>
        <w:tab/>
        <w:t>...</w:t>
      </w:r>
    </w:p>
    <w:p w14:paraId="1DA57721" w14:textId="77777777" w:rsidR="00DF3BE4" w:rsidRDefault="00DF3BE4" w:rsidP="00DF3BE4">
      <w:pPr>
        <w:pStyle w:val="PL"/>
      </w:pPr>
      <w:r>
        <w:t>}</w:t>
      </w:r>
    </w:p>
    <w:p w14:paraId="6FD7F78A" w14:textId="77777777" w:rsidR="00DF3BE4" w:rsidRDefault="00DF3BE4" w:rsidP="00DF3BE4">
      <w:pPr>
        <w:pStyle w:val="PL"/>
      </w:pPr>
    </w:p>
    <w:p w14:paraId="4B405F12" w14:textId="77777777" w:rsidR="00DF3BE4" w:rsidRDefault="00DF3BE4" w:rsidP="00DF3BE4">
      <w:pPr>
        <w:pStyle w:val="PL"/>
      </w:pPr>
      <w:r>
        <w:t>ActiveULBWP  ::= SEQUENCE {</w:t>
      </w:r>
    </w:p>
    <w:p w14:paraId="7F8C0BC7" w14:textId="77777777" w:rsidR="00DF3BE4" w:rsidRDefault="00DF3BE4" w:rsidP="00DF3BE4">
      <w:pPr>
        <w:pStyle w:val="PL"/>
      </w:pPr>
      <w:r>
        <w:tab/>
        <w:t>locationAndBandwidth</w:t>
      </w:r>
      <w:r>
        <w:tab/>
      </w:r>
      <w:r>
        <w:tab/>
        <w:t>INTEGER (0..37949,...),</w:t>
      </w:r>
    </w:p>
    <w:p w14:paraId="3AACD41E" w14:textId="77777777" w:rsidR="00DF3BE4" w:rsidRDefault="00DF3BE4" w:rsidP="00DF3BE4">
      <w:pPr>
        <w:pStyle w:val="PL"/>
      </w:pPr>
      <w:r>
        <w:tab/>
        <w:t>subcarrierSpacing           ENUMERATED {kHz15, kHz30, kHz60, kHz120,...},</w:t>
      </w:r>
    </w:p>
    <w:p w14:paraId="1352626F" w14:textId="77777777" w:rsidR="00DF3BE4" w:rsidRDefault="00DF3BE4" w:rsidP="00DF3BE4">
      <w:pPr>
        <w:pStyle w:val="PL"/>
      </w:pPr>
      <w:r>
        <w:tab/>
        <w:t>cyclicPrefix</w:t>
      </w:r>
      <w:r>
        <w:tab/>
      </w:r>
      <w:r>
        <w:tab/>
      </w:r>
      <w:r>
        <w:tab/>
      </w:r>
      <w:r>
        <w:tab/>
        <w:t>ENUMERATED {normal, extended},</w:t>
      </w:r>
    </w:p>
    <w:p w14:paraId="5A970680" w14:textId="77777777" w:rsidR="00DF3BE4" w:rsidRDefault="00DF3BE4" w:rsidP="00DF3BE4">
      <w:pPr>
        <w:pStyle w:val="PL"/>
      </w:pPr>
      <w:r>
        <w:tab/>
        <w:t>txDirectCurrentLocation</w:t>
      </w:r>
      <w:r>
        <w:tab/>
      </w:r>
      <w:r>
        <w:tab/>
        <w:t>INTEGER (0..3301,...),</w:t>
      </w:r>
    </w:p>
    <w:p w14:paraId="6EE155F5" w14:textId="77777777" w:rsidR="00DF3BE4" w:rsidRDefault="00DF3BE4" w:rsidP="00DF3BE4">
      <w:pPr>
        <w:pStyle w:val="PL"/>
      </w:pPr>
      <w:r>
        <w:tab/>
        <w:t>shift7dot5kHz</w:t>
      </w:r>
      <w:r>
        <w:tab/>
      </w:r>
      <w:r>
        <w:tab/>
      </w:r>
      <w:r>
        <w:tab/>
      </w:r>
      <w:r>
        <w:tab/>
        <w:t>ENUMERATED {true, ...} OPTIONAL,</w:t>
      </w:r>
    </w:p>
    <w:p w14:paraId="55AB82B3" w14:textId="77777777" w:rsidR="00DF3BE4" w:rsidRDefault="00DF3BE4" w:rsidP="00DF3BE4">
      <w:pPr>
        <w:pStyle w:val="PL"/>
      </w:pPr>
      <w:r>
        <w:tab/>
        <w:t>sRSConfig</w:t>
      </w:r>
      <w:r>
        <w:tab/>
      </w:r>
      <w:r>
        <w:tab/>
      </w:r>
      <w:r>
        <w:tab/>
      </w:r>
      <w:r>
        <w:tab/>
      </w:r>
      <w:r>
        <w:tab/>
        <w:t>SRSConfig,</w:t>
      </w:r>
    </w:p>
    <w:p w14:paraId="2FC2000B" w14:textId="77777777" w:rsidR="00DF3BE4" w:rsidRPr="00435B28" w:rsidRDefault="00DF3BE4" w:rsidP="00DF3BE4">
      <w:pPr>
        <w:pStyle w:val="PL"/>
        <w:rPr>
          <w:lang w:val="fr-FR"/>
        </w:rPr>
      </w:pPr>
      <w:r>
        <w:tab/>
      </w:r>
      <w:r w:rsidRPr="00435B28">
        <w:rPr>
          <w:lang w:val="fr-FR"/>
        </w:rPr>
        <w:t>iE-Extensions</w:t>
      </w:r>
      <w:r w:rsidRPr="00435B28">
        <w:rPr>
          <w:lang w:val="fr-FR"/>
        </w:rPr>
        <w:tab/>
      </w:r>
      <w:r w:rsidRPr="00435B28">
        <w:rPr>
          <w:lang w:val="fr-FR"/>
        </w:rPr>
        <w:tab/>
      </w:r>
      <w:r w:rsidRPr="00435B28">
        <w:rPr>
          <w:lang w:val="fr-FR"/>
        </w:rPr>
        <w:tab/>
      </w:r>
      <w:r w:rsidRPr="00435B28">
        <w:rPr>
          <w:lang w:val="fr-FR"/>
        </w:rPr>
        <w:tab/>
        <w:t>ProtocolExtensionContainer { { ActiveULBWP-ExtIEs} } OPTIONAL,</w:t>
      </w:r>
    </w:p>
    <w:p w14:paraId="408878DE" w14:textId="77777777" w:rsidR="00DF3BE4" w:rsidRPr="00435B28" w:rsidRDefault="00DF3BE4" w:rsidP="00DF3BE4">
      <w:pPr>
        <w:pStyle w:val="PL"/>
        <w:rPr>
          <w:lang w:val="fr-FR"/>
        </w:rPr>
      </w:pPr>
      <w:r w:rsidRPr="00435B28">
        <w:rPr>
          <w:lang w:val="fr-FR"/>
        </w:rPr>
        <w:tab/>
        <w:t>...</w:t>
      </w:r>
    </w:p>
    <w:p w14:paraId="4E91B271" w14:textId="77777777" w:rsidR="00DF3BE4" w:rsidRPr="00435B28" w:rsidRDefault="00DF3BE4" w:rsidP="00DF3BE4">
      <w:pPr>
        <w:pStyle w:val="PL"/>
        <w:rPr>
          <w:lang w:val="fr-FR"/>
        </w:rPr>
      </w:pPr>
      <w:r w:rsidRPr="00435B28">
        <w:rPr>
          <w:lang w:val="fr-FR"/>
        </w:rPr>
        <w:t>}</w:t>
      </w:r>
    </w:p>
    <w:p w14:paraId="46777211" w14:textId="77777777" w:rsidR="00DF3BE4" w:rsidRPr="00435B28" w:rsidRDefault="00DF3BE4" w:rsidP="00DF3BE4">
      <w:pPr>
        <w:pStyle w:val="PL"/>
        <w:rPr>
          <w:lang w:val="fr-FR"/>
        </w:rPr>
      </w:pPr>
    </w:p>
    <w:p w14:paraId="6F5FC7EC" w14:textId="77777777" w:rsidR="00DF3BE4" w:rsidRPr="00435B28" w:rsidRDefault="00DF3BE4" w:rsidP="00DF3BE4">
      <w:pPr>
        <w:pStyle w:val="PL"/>
        <w:rPr>
          <w:lang w:val="fr-FR"/>
        </w:rPr>
      </w:pPr>
      <w:r w:rsidRPr="00435B28">
        <w:rPr>
          <w:lang w:val="fr-FR"/>
        </w:rPr>
        <w:t>ActiveULBWP-ExtIEs NRPPA-PROTOCOL-EXTENSION ::= {</w:t>
      </w:r>
    </w:p>
    <w:p w14:paraId="48858918" w14:textId="77777777" w:rsidR="00DF3BE4" w:rsidRDefault="00DF3BE4" w:rsidP="00DF3BE4">
      <w:pPr>
        <w:pStyle w:val="PL"/>
      </w:pPr>
      <w:r w:rsidRPr="00435B28">
        <w:rPr>
          <w:lang w:val="fr-FR"/>
        </w:rPr>
        <w:tab/>
      </w:r>
      <w:r>
        <w:t>...</w:t>
      </w:r>
    </w:p>
    <w:p w14:paraId="45E927F9" w14:textId="77777777" w:rsidR="00DF3BE4" w:rsidRDefault="00DF3BE4" w:rsidP="00DF3BE4">
      <w:pPr>
        <w:pStyle w:val="PL"/>
      </w:pPr>
      <w:r>
        <w:t>}</w:t>
      </w:r>
    </w:p>
    <w:p w14:paraId="1CAF5586" w14:textId="77777777" w:rsidR="00DF3BE4" w:rsidRDefault="00DF3BE4" w:rsidP="00DF3BE4">
      <w:pPr>
        <w:pStyle w:val="PL"/>
      </w:pPr>
    </w:p>
    <w:p w14:paraId="0D70B5E6" w14:textId="77777777" w:rsidR="00DF3BE4" w:rsidRDefault="00DF3BE4" w:rsidP="00DF3BE4">
      <w:pPr>
        <w:pStyle w:val="PL"/>
      </w:pPr>
    </w:p>
    <w:p w14:paraId="37FEDF38"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47C636B1" w14:textId="77777777" w:rsidR="00DF3BE4" w:rsidRPr="000F19F9" w:rsidRDefault="00DF3BE4" w:rsidP="00DF3BE4">
      <w:pPr>
        <w:pStyle w:val="PL"/>
      </w:pPr>
    </w:p>
    <w:p w14:paraId="1A2D0BDB" w14:textId="77777777" w:rsidR="00DF3BE4" w:rsidRPr="000F19F9" w:rsidRDefault="00DF3BE4" w:rsidP="00DF3BE4">
      <w:pPr>
        <w:pStyle w:val="PL"/>
      </w:pPr>
    </w:p>
    <w:p w14:paraId="4D2C8515" w14:textId="77777777" w:rsidR="00DF3BE4" w:rsidRPr="000F19F9" w:rsidRDefault="00DF3BE4" w:rsidP="00DF3BE4">
      <w:pPr>
        <w:pStyle w:val="PL"/>
      </w:pPr>
      <w:r w:rsidRPr="00805AE0">
        <w:t>AdditionalPathL</w:t>
      </w:r>
      <w:r>
        <w:t>ist</w:t>
      </w:r>
      <w:r w:rsidRPr="000F19F9">
        <w:t>Item ::= SEQUENCE {</w:t>
      </w:r>
    </w:p>
    <w:p w14:paraId="3FFA5D22" w14:textId="77777777" w:rsidR="00DF3BE4" w:rsidRPr="000F19F9" w:rsidRDefault="00DF3BE4" w:rsidP="00DF3BE4">
      <w:pPr>
        <w:pStyle w:val="PL"/>
      </w:pPr>
      <w:r w:rsidRPr="000F19F9">
        <w:tab/>
        <w:t>relativeTimeOfPath</w:t>
      </w:r>
      <w:r w:rsidRPr="000F19F9">
        <w:tab/>
      </w:r>
      <w:r>
        <w:t>RelativePathDelay,</w:t>
      </w:r>
    </w:p>
    <w:p w14:paraId="02D3A76A" w14:textId="77777777" w:rsidR="00DF3BE4" w:rsidRPr="000F19F9" w:rsidRDefault="00DF3BE4" w:rsidP="00DF3BE4">
      <w:pPr>
        <w:pStyle w:val="PL"/>
      </w:pPr>
      <w:r w:rsidRPr="000F19F9">
        <w:tab/>
        <w:t>pathQuality</w:t>
      </w:r>
      <w:r w:rsidRPr="000F19F9">
        <w:tab/>
      </w:r>
      <w:r w:rsidRPr="000F19F9">
        <w:tab/>
      </w:r>
      <w:r w:rsidRPr="000F19F9">
        <w:tab/>
      </w:r>
      <w:proofErr w:type="spellStart"/>
      <w:r w:rsidRPr="000F19F9">
        <w:rPr>
          <w:noProof w:val="0"/>
          <w:snapToGrid w:val="0"/>
        </w:rPr>
        <w:t>TrpMeasurementQuality</w:t>
      </w:r>
      <w:proofErr w:type="spellEnd"/>
      <w:r w:rsidRPr="000F19F9">
        <w:tab/>
        <w:t>OPTIONAL,</w:t>
      </w:r>
      <w:r>
        <w:t xml:space="preserve">  </w:t>
      </w:r>
    </w:p>
    <w:p w14:paraId="0CCA3A9E" w14:textId="77777777" w:rsidR="00DF3BE4" w:rsidRPr="0029102F" w:rsidRDefault="00DF3BE4" w:rsidP="00DF3BE4">
      <w:pPr>
        <w:pStyle w:val="PL"/>
        <w:spacing w:line="0" w:lineRule="atLeast"/>
        <w:rPr>
          <w:rFonts w:cs="Courier New"/>
          <w:noProof w:val="0"/>
          <w:szCs w:val="16"/>
          <w:lang w:val="fr-FR"/>
        </w:rPr>
      </w:pPr>
      <w:r w:rsidRPr="00435B28">
        <w:rPr>
          <w:rFonts w:cs="Courier New"/>
          <w:noProof w:val="0"/>
          <w:szCs w:val="16"/>
        </w:rPr>
        <w:tab/>
      </w:r>
      <w:proofErr w:type="spellStart"/>
      <w:r w:rsidRPr="0029102F">
        <w:rPr>
          <w:rFonts w:cs="Courier New"/>
          <w:noProof w:val="0"/>
          <w:szCs w:val="16"/>
          <w:lang w:val="fr-FR"/>
        </w:rPr>
        <w:t>iE</w:t>
      </w:r>
      <w:proofErr w:type="spellEnd"/>
      <w:r w:rsidRPr="0029102F">
        <w:rPr>
          <w:rFonts w:cs="Courier New"/>
          <w:noProof w:val="0"/>
          <w:szCs w:val="16"/>
          <w:lang w:val="fr-FR"/>
        </w:rPr>
        <w:t>-Extensions</w:t>
      </w:r>
      <w:r w:rsidRPr="0029102F">
        <w:rPr>
          <w:rFonts w:cs="Courier New"/>
          <w:noProof w:val="0"/>
          <w:szCs w:val="16"/>
          <w:lang w:val="fr-FR"/>
        </w:rPr>
        <w:tab/>
      </w:r>
      <w:r w:rsidRPr="0029102F">
        <w:rPr>
          <w:rFonts w:cs="Courier New"/>
          <w:noProof w:val="0"/>
          <w:szCs w:val="16"/>
          <w:lang w:val="fr-FR"/>
        </w:rPr>
        <w:tab/>
      </w:r>
      <w:proofErr w:type="spellStart"/>
      <w:r w:rsidRPr="0029102F">
        <w:rPr>
          <w:rFonts w:cs="Courier New"/>
          <w:noProof w:val="0"/>
          <w:szCs w:val="16"/>
          <w:lang w:val="fr-FR"/>
        </w:rPr>
        <w:t>ProtocolExtensionContainer</w:t>
      </w:r>
      <w:proofErr w:type="spellEnd"/>
      <w:r w:rsidRPr="0029102F">
        <w:rPr>
          <w:rFonts w:cs="Courier New"/>
          <w:noProof w:val="0"/>
          <w:szCs w:val="16"/>
          <w:lang w:val="fr-FR"/>
        </w:rPr>
        <w:t xml:space="preserve"> { {</w:t>
      </w:r>
      <w:r w:rsidRPr="0029102F">
        <w:rPr>
          <w:noProof w:val="0"/>
          <w:snapToGrid w:val="0"/>
          <w:lang w:val="fr-FR"/>
        </w:rPr>
        <w:t xml:space="preserve"> </w:t>
      </w:r>
      <w:proofErr w:type="spellStart"/>
      <w:r w:rsidRPr="00435B28">
        <w:rPr>
          <w:lang w:val="fr-FR"/>
        </w:rPr>
        <w:t>AdditionalPathListItem</w:t>
      </w:r>
      <w:r w:rsidRPr="0029102F">
        <w:rPr>
          <w:rFonts w:cs="Courier New"/>
          <w:noProof w:val="0"/>
          <w:szCs w:val="16"/>
          <w:lang w:val="fr-FR"/>
        </w:rPr>
        <w:t>-ExtIEs</w:t>
      </w:r>
      <w:proofErr w:type="spellEnd"/>
      <w:r w:rsidRPr="0029102F">
        <w:rPr>
          <w:rFonts w:cs="Courier New"/>
          <w:noProof w:val="0"/>
          <w:szCs w:val="16"/>
          <w:lang w:val="fr-FR"/>
        </w:rPr>
        <w:t>} } OPTIONAL,</w:t>
      </w:r>
    </w:p>
    <w:p w14:paraId="45378037" w14:textId="77777777" w:rsidR="00DF3BE4" w:rsidRPr="00435B28" w:rsidRDefault="00DF3BE4" w:rsidP="00DF3BE4">
      <w:pPr>
        <w:pStyle w:val="PL"/>
        <w:spacing w:line="0" w:lineRule="atLeast"/>
        <w:rPr>
          <w:noProof w:val="0"/>
          <w:snapToGrid w:val="0"/>
        </w:rPr>
      </w:pPr>
      <w:r w:rsidRPr="0029102F">
        <w:rPr>
          <w:noProof w:val="0"/>
          <w:snapToGrid w:val="0"/>
          <w:lang w:val="fr-FR"/>
        </w:rPr>
        <w:tab/>
      </w:r>
      <w:r w:rsidRPr="00435B28">
        <w:rPr>
          <w:noProof w:val="0"/>
          <w:snapToGrid w:val="0"/>
        </w:rPr>
        <w:t>...</w:t>
      </w:r>
    </w:p>
    <w:p w14:paraId="7D3E8D04" w14:textId="77777777" w:rsidR="00DF3BE4" w:rsidRPr="00435B28" w:rsidRDefault="00DF3BE4" w:rsidP="00DF3BE4">
      <w:pPr>
        <w:pStyle w:val="PL"/>
        <w:spacing w:line="0" w:lineRule="atLeast"/>
        <w:rPr>
          <w:noProof w:val="0"/>
          <w:snapToGrid w:val="0"/>
        </w:rPr>
      </w:pPr>
      <w:r w:rsidRPr="00435B28">
        <w:rPr>
          <w:noProof w:val="0"/>
          <w:snapToGrid w:val="0"/>
        </w:rPr>
        <w:t>}</w:t>
      </w:r>
    </w:p>
    <w:p w14:paraId="63B4DB92" w14:textId="77777777" w:rsidR="00DF3BE4" w:rsidRPr="00435B28" w:rsidRDefault="00DF3BE4" w:rsidP="00DF3BE4">
      <w:pPr>
        <w:pStyle w:val="PL"/>
        <w:rPr>
          <w:noProof w:val="0"/>
          <w:snapToGrid w:val="0"/>
        </w:rPr>
      </w:pPr>
    </w:p>
    <w:p w14:paraId="2C585977" w14:textId="77777777" w:rsidR="00DF3BE4" w:rsidRPr="00435B28" w:rsidRDefault="00DF3BE4" w:rsidP="00DF3BE4">
      <w:pPr>
        <w:pStyle w:val="PL"/>
        <w:spacing w:line="0" w:lineRule="atLeast"/>
        <w:rPr>
          <w:rFonts w:cs="Courier New"/>
          <w:noProof w:val="0"/>
          <w:szCs w:val="16"/>
        </w:rPr>
      </w:pPr>
      <w:r w:rsidRPr="00805AE0">
        <w:t>AdditionalPathL</w:t>
      </w:r>
      <w:r>
        <w:t>ist</w:t>
      </w:r>
      <w:r w:rsidRPr="000F19F9">
        <w:t>Item</w:t>
      </w:r>
      <w:r w:rsidRPr="00435B28">
        <w:rPr>
          <w:rFonts w:cs="Courier New"/>
          <w:noProof w:val="0"/>
          <w:szCs w:val="16"/>
        </w:rPr>
        <w:t>-</w:t>
      </w:r>
      <w:proofErr w:type="spellStart"/>
      <w:r w:rsidRPr="00435B28">
        <w:rPr>
          <w:rFonts w:cs="Courier New"/>
          <w:noProof w:val="0"/>
          <w:szCs w:val="16"/>
        </w:rPr>
        <w:t>ExtIEs</w:t>
      </w:r>
      <w:proofErr w:type="spellEnd"/>
      <w:r w:rsidRPr="00435B28">
        <w:rPr>
          <w:rFonts w:cs="Courier New"/>
          <w:noProof w:val="0"/>
          <w:szCs w:val="16"/>
        </w:rPr>
        <w:t xml:space="preserve"> NRPPA-PROTOCOL-EXTENSION ::= {</w:t>
      </w:r>
    </w:p>
    <w:p w14:paraId="546CF382" w14:textId="77777777" w:rsidR="00DF3BE4" w:rsidRPr="001E4F1C" w:rsidRDefault="00DF3BE4" w:rsidP="00DF3BE4">
      <w:pPr>
        <w:pStyle w:val="PL"/>
        <w:spacing w:line="0" w:lineRule="atLeast"/>
        <w:rPr>
          <w:rFonts w:cs="Courier New"/>
          <w:noProof w:val="0"/>
          <w:szCs w:val="16"/>
        </w:rPr>
      </w:pPr>
      <w:r w:rsidRPr="00435B28">
        <w:rPr>
          <w:rFonts w:cs="Courier New"/>
          <w:noProof w:val="0"/>
          <w:szCs w:val="16"/>
        </w:rPr>
        <w:tab/>
      </w:r>
      <w:r w:rsidRPr="001E4F1C">
        <w:rPr>
          <w:rFonts w:cs="Courier New"/>
          <w:noProof w:val="0"/>
          <w:szCs w:val="16"/>
        </w:rPr>
        <w:t>...</w:t>
      </w:r>
    </w:p>
    <w:p w14:paraId="72C6B4CA"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4C129F2B" w14:textId="77777777" w:rsidR="00DF3BE4" w:rsidRPr="00FF5905" w:rsidRDefault="00DF3BE4" w:rsidP="00DF3BE4">
      <w:pPr>
        <w:pStyle w:val="PL"/>
      </w:pPr>
    </w:p>
    <w:p w14:paraId="01712325" w14:textId="77777777" w:rsidR="00DF3BE4" w:rsidRDefault="00DF3BE4" w:rsidP="00DF3BE4">
      <w:pPr>
        <w:pStyle w:val="PL"/>
        <w:spacing w:line="0" w:lineRule="atLeast"/>
        <w:rPr>
          <w:snapToGrid w:val="0"/>
        </w:rPr>
      </w:pPr>
      <w:bookmarkStart w:id="7875" w:name="_Hlk42766751"/>
      <w:proofErr w:type="spellStart"/>
      <w:r>
        <w:rPr>
          <w:noProof w:val="0"/>
          <w:snapToGrid w:val="0"/>
        </w:rPr>
        <w:t>AperiodicSRSResourceTriggerList</w:t>
      </w:r>
      <w:proofErr w:type="spellEnd"/>
      <w:r>
        <w:rPr>
          <w:snapToGrid w:val="0"/>
        </w:rPr>
        <w:t xml:space="preserve"> ::= </w:t>
      </w:r>
      <w:r w:rsidRPr="00925F46">
        <w:rPr>
          <w:snapToGrid w:val="0"/>
        </w:rPr>
        <w:t>SEQUENCE (SIZE(1..maxnoSRSTriggerStates)) OF A</w:t>
      </w:r>
      <w:r>
        <w:rPr>
          <w:snapToGrid w:val="0"/>
        </w:rPr>
        <w:t>periodicSRSResourceTrigger</w:t>
      </w:r>
    </w:p>
    <w:p w14:paraId="6C5DF2D8" w14:textId="77777777" w:rsidR="00DF3BE4" w:rsidRDefault="00DF3BE4" w:rsidP="00DF3BE4">
      <w:pPr>
        <w:pStyle w:val="PL"/>
        <w:spacing w:line="0" w:lineRule="atLeast"/>
        <w:rPr>
          <w:snapToGrid w:val="0"/>
        </w:rPr>
      </w:pPr>
    </w:p>
    <w:p w14:paraId="6B3A2F58" w14:textId="77777777" w:rsidR="00DF3BE4" w:rsidRPr="00435B28" w:rsidRDefault="00DF3BE4" w:rsidP="00DF3BE4">
      <w:pPr>
        <w:pStyle w:val="PL"/>
        <w:spacing w:line="0" w:lineRule="atLeast"/>
        <w:rPr>
          <w:snapToGrid w:val="0"/>
        </w:rPr>
      </w:pPr>
      <w:r w:rsidRPr="00435B28">
        <w:rPr>
          <w:snapToGrid w:val="0"/>
        </w:rPr>
        <w:t xml:space="preserve">AperiodicSRSResourceTrigger ::= </w:t>
      </w:r>
      <w:r w:rsidRPr="00435B28">
        <w:rPr>
          <w:noProof w:val="0"/>
          <w:snapToGrid w:val="0"/>
        </w:rPr>
        <w:t>INTEGER (</w:t>
      </w:r>
      <w:r w:rsidR="00B84C77" w:rsidRPr="00435B28">
        <w:rPr>
          <w:noProof w:val="0"/>
          <w:snapToGrid w:val="0"/>
        </w:rPr>
        <w:t>1</w:t>
      </w:r>
      <w:r w:rsidRPr="00435B28">
        <w:rPr>
          <w:noProof w:val="0"/>
          <w:snapToGrid w:val="0"/>
        </w:rPr>
        <w:t>..3)</w:t>
      </w:r>
    </w:p>
    <w:bookmarkEnd w:id="7875"/>
    <w:p w14:paraId="3237377C" w14:textId="77777777" w:rsidR="00DF3BE4" w:rsidRPr="00435B28" w:rsidRDefault="00DF3BE4" w:rsidP="00DF3BE4">
      <w:pPr>
        <w:pStyle w:val="B1"/>
        <w:ind w:left="0" w:firstLine="0"/>
        <w:rPr>
          <w:snapToGrid w:val="0"/>
        </w:rPr>
      </w:pPr>
    </w:p>
    <w:p w14:paraId="0B5854E9" w14:textId="77777777" w:rsidR="00DF3BE4" w:rsidRPr="00435B28" w:rsidRDefault="00DF3BE4" w:rsidP="00DF3BE4">
      <w:pPr>
        <w:pStyle w:val="PL"/>
        <w:rPr>
          <w:noProof w:val="0"/>
          <w:snapToGrid w:val="0"/>
        </w:rPr>
      </w:pPr>
      <w:r w:rsidRPr="00435B28">
        <w:rPr>
          <w:noProof w:val="0"/>
          <w:snapToGrid w:val="0"/>
        </w:rPr>
        <w:t>Assistance-Information ::= SEQUENCE {</w:t>
      </w:r>
    </w:p>
    <w:p w14:paraId="56BE1F59" w14:textId="77777777" w:rsidR="00DF3BE4" w:rsidRPr="0029102F" w:rsidRDefault="00DF3BE4" w:rsidP="00DF3BE4">
      <w:pPr>
        <w:pStyle w:val="PL"/>
        <w:spacing w:line="0" w:lineRule="atLeast"/>
        <w:rPr>
          <w:noProof w:val="0"/>
          <w:snapToGrid w:val="0"/>
          <w:lang w:val="fr-FR"/>
        </w:rPr>
      </w:pPr>
      <w:r w:rsidRPr="00435B28">
        <w:rPr>
          <w:noProof w:val="0"/>
          <w:snapToGrid w:val="0"/>
        </w:rPr>
        <w:tab/>
      </w:r>
      <w:proofErr w:type="spellStart"/>
      <w:r w:rsidRPr="0029102F">
        <w:rPr>
          <w:noProof w:val="0"/>
          <w:snapToGrid w:val="0"/>
          <w:lang w:val="fr-FR"/>
        </w:rPr>
        <w:t>systemInformation</w:t>
      </w:r>
      <w:proofErr w:type="spellEnd"/>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proofErr w:type="spellStart"/>
      <w:r w:rsidRPr="0029102F">
        <w:rPr>
          <w:noProof w:val="0"/>
          <w:snapToGrid w:val="0"/>
          <w:lang w:val="fr-FR"/>
        </w:rPr>
        <w:t>SystemInformation</w:t>
      </w:r>
      <w:proofErr w:type="spellEnd"/>
      <w:r w:rsidRPr="0029102F">
        <w:rPr>
          <w:noProof w:val="0"/>
          <w:snapToGrid w:val="0"/>
          <w:lang w:val="fr-FR"/>
        </w:rPr>
        <w:t>,</w:t>
      </w:r>
    </w:p>
    <w:p w14:paraId="56C575B8" w14:textId="77777777" w:rsidR="00DF3BE4" w:rsidRPr="0029102F" w:rsidRDefault="00DF3BE4" w:rsidP="00DF3BE4">
      <w:pPr>
        <w:pStyle w:val="PL"/>
        <w:spacing w:line="0" w:lineRule="atLeast"/>
        <w:rPr>
          <w:rFonts w:cs="Courier New"/>
          <w:noProof w:val="0"/>
          <w:szCs w:val="16"/>
          <w:lang w:val="fr-FR"/>
        </w:rPr>
      </w:pPr>
      <w:r w:rsidRPr="0029102F">
        <w:rPr>
          <w:rFonts w:cs="Courier New"/>
          <w:noProof w:val="0"/>
          <w:szCs w:val="16"/>
          <w:lang w:val="fr-FR"/>
        </w:rPr>
        <w:tab/>
      </w:r>
      <w:proofErr w:type="spellStart"/>
      <w:r w:rsidRPr="0029102F">
        <w:rPr>
          <w:rFonts w:cs="Courier New"/>
          <w:noProof w:val="0"/>
          <w:szCs w:val="16"/>
          <w:lang w:val="fr-FR"/>
        </w:rPr>
        <w:t>iE</w:t>
      </w:r>
      <w:proofErr w:type="spellEnd"/>
      <w:r w:rsidRPr="0029102F">
        <w:rPr>
          <w:rFonts w:cs="Courier New"/>
          <w:noProof w:val="0"/>
          <w:szCs w:val="16"/>
          <w:lang w:val="fr-FR"/>
        </w:rPr>
        <w:t>-Extensions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proofErr w:type="spellStart"/>
      <w:r w:rsidRPr="0029102F">
        <w:rPr>
          <w:rFonts w:cs="Courier New"/>
          <w:noProof w:val="0"/>
          <w:szCs w:val="16"/>
          <w:lang w:val="fr-FR"/>
        </w:rPr>
        <w:t>ProtocolExtensionContainer</w:t>
      </w:r>
      <w:proofErr w:type="spellEnd"/>
      <w:r w:rsidRPr="0029102F">
        <w:rPr>
          <w:rFonts w:cs="Courier New"/>
          <w:noProof w:val="0"/>
          <w:szCs w:val="16"/>
          <w:lang w:val="fr-FR"/>
        </w:rPr>
        <w:t xml:space="preserve"> { {</w:t>
      </w:r>
      <w:r w:rsidRPr="0029102F">
        <w:rPr>
          <w:noProof w:val="0"/>
          <w:snapToGrid w:val="0"/>
          <w:lang w:val="fr-FR"/>
        </w:rPr>
        <w:t xml:space="preserve"> Assistance-Information</w:t>
      </w:r>
      <w:r w:rsidRPr="0029102F">
        <w:rPr>
          <w:rFonts w:cs="Courier New"/>
          <w:noProof w:val="0"/>
          <w:szCs w:val="16"/>
          <w:lang w:val="fr-FR"/>
        </w:rPr>
        <w:t>-</w:t>
      </w:r>
      <w:proofErr w:type="spellStart"/>
      <w:r w:rsidRPr="0029102F">
        <w:rPr>
          <w:rFonts w:cs="Courier New"/>
          <w:noProof w:val="0"/>
          <w:szCs w:val="16"/>
          <w:lang w:val="fr-FR"/>
        </w:rPr>
        <w:t>ExtIEs</w:t>
      </w:r>
      <w:proofErr w:type="spellEnd"/>
      <w:r w:rsidRPr="0029102F">
        <w:rPr>
          <w:rFonts w:cs="Courier New"/>
          <w:noProof w:val="0"/>
          <w:szCs w:val="16"/>
          <w:lang w:val="fr-FR"/>
        </w:rPr>
        <w:t>} } OPTIONAL,</w:t>
      </w:r>
    </w:p>
    <w:p w14:paraId="7041EC42"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2C1186B4"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3769826E" w14:textId="77777777" w:rsidR="00DF3BE4" w:rsidRPr="0029102F" w:rsidRDefault="00DF3BE4" w:rsidP="00DF3BE4">
      <w:pPr>
        <w:pStyle w:val="PL"/>
        <w:rPr>
          <w:noProof w:val="0"/>
          <w:snapToGrid w:val="0"/>
          <w:lang w:val="fr-FR"/>
        </w:rPr>
      </w:pPr>
    </w:p>
    <w:p w14:paraId="65BD8409" w14:textId="77777777" w:rsidR="00DF3BE4" w:rsidRPr="0029102F" w:rsidRDefault="00DF3BE4" w:rsidP="00DF3BE4">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w:t>
      </w:r>
      <w:proofErr w:type="spellStart"/>
      <w:r w:rsidRPr="0029102F">
        <w:rPr>
          <w:rFonts w:cs="Courier New"/>
          <w:noProof w:val="0"/>
          <w:szCs w:val="16"/>
          <w:lang w:val="fr-FR"/>
        </w:rPr>
        <w:t>ExtIEs</w:t>
      </w:r>
      <w:proofErr w:type="spellEnd"/>
      <w:r w:rsidRPr="0029102F">
        <w:rPr>
          <w:rFonts w:cs="Courier New"/>
          <w:noProof w:val="0"/>
          <w:szCs w:val="16"/>
          <w:lang w:val="fr-FR"/>
        </w:rPr>
        <w:t xml:space="preserve"> NRPPA-PROTOCOL-EXTENSION ::= {</w:t>
      </w:r>
    </w:p>
    <w:p w14:paraId="327F3173" w14:textId="77777777" w:rsidR="00DF3BE4" w:rsidRPr="001E4F1C" w:rsidRDefault="00DF3BE4" w:rsidP="00DF3BE4">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5498DCFF"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076302C6" w14:textId="77777777" w:rsidR="00DF3BE4" w:rsidRDefault="00DF3BE4" w:rsidP="00DF3BE4">
      <w:pPr>
        <w:pStyle w:val="PL"/>
        <w:rPr>
          <w:noProof w:val="0"/>
          <w:snapToGrid w:val="0"/>
        </w:rPr>
      </w:pPr>
    </w:p>
    <w:p w14:paraId="7C6E1B20" w14:textId="77777777" w:rsidR="00DF3BE4" w:rsidRDefault="00DF3BE4" w:rsidP="00DF3BE4">
      <w:pPr>
        <w:pStyle w:val="PL"/>
        <w:spacing w:line="0" w:lineRule="atLeast"/>
        <w:rPr>
          <w:noProof w:val="0"/>
          <w:snapToGrid w:val="0"/>
        </w:rPr>
      </w:pPr>
      <w:proofErr w:type="spellStart"/>
      <w:r>
        <w:rPr>
          <w:noProof w:val="0"/>
          <w:snapToGrid w:val="0"/>
        </w:rPr>
        <w:t>AssistanceInformationFailureList</w:t>
      </w:r>
      <w:proofErr w:type="spellEnd"/>
      <w:r>
        <w:rPr>
          <w:noProof w:val="0"/>
          <w:snapToGrid w:val="0"/>
        </w:rPr>
        <w:t xml:space="preserve"> ::= SEQUENCE (SIZE (1..maxnoAssistInfoFailureListItems)) OF SEQUENCE {</w:t>
      </w:r>
    </w:p>
    <w:p w14:paraId="2713997B" w14:textId="77777777" w:rsidR="00DF3BE4" w:rsidRDefault="00DF3BE4" w:rsidP="00DF3BE4">
      <w:pPr>
        <w:pStyle w:val="PL"/>
        <w:spacing w:line="0" w:lineRule="atLeast"/>
        <w:rPr>
          <w:noProof w:val="0"/>
          <w:snapToGrid w:val="0"/>
        </w:rPr>
      </w:pPr>
      <w:r>
        <w:rPr>
          <w:noProof w:val="0"/>
          <w:snapToGrid w:val="0"/>
        </w:rPr>
        <w:tab/>
      </w:r>
      <w:proofErr w:type="spellStart"/>
      <w:r>
        <w:rPr>
          <w:noProof w:val="0"/>
          <w:snapToGrid w:val="0"/>
        </w:rPr>
        <w:t>posSIB</w:t>
      </w:r>
      <w:proofErr w:type="spellEnd"/>
      <w:r>
        <w:rPr>
          <w:noProof w:val="0"/>
          <w:snapToGrid w:val="0"/>
        </w:rPr>
        <w: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PosSIB</w:t>
      </w:r>
      <w:proofErr w:type="spellEnd"/>
      <w:r>
        <w:rPr>
          <w:noProof w:val="0"/>
          <w:snapToGrid w:val="0"/>
        </w:rPr>
        <w:t>-Type,</w:t>
      </w:r>
    </w:p>
    <w:p w14:paraId="35F3CB17" w14:textId="77777777" w:rsidR="00DF3BE4" w:rsidRDefault="00DF3BE4" w:rsidP="00DF3BE4">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Outcome</w:t>
      </w:r>
      <w:proofErr w:type="spellEnd"/>
      <w:r>
        <w:rPr>
          <w:noProof w:val="0"/>
          <w:snapToGrid w:val="0"/>
        </w:rPr>
        <w:t>,</w:t>
      </w:r>
    </w:p>
    <w:p w14:paraId="64C30F2A" w14:textId="77777777" w:rsidR="00DF3BE4" w:rsidRPr="0029102F" w:rsidRDefault="00DF3BE4" w:rsidP="00DF3BE4">
      <w:pPr>
        <w:pStyle w:val="PL"/>
        <w:spacing w:line="0" w:lineRule="atLeast"/>
        <w:rPr>
          <w:noProof w:val="0"/>
          <w:snapToGrid w:val="0"/>
          <w:lang w:val="fr-FR"/>
        </w:rPr>
      </w:pPr>
      <w:r>
        <w:rPr>
          <w:noProof w:val="0"/>
          <w:snapToGrid w:val="0"/>
        </w:rPr>
        <w:tab/>
      </w:r>
      <w:proofErr w:type="spellStart"/>
      <w:r w:rsidRPr="0029102F">
        <w:rPr>
          <w:noProof w:val="0"/>
          <w:snapToGrid w:val="0"/>
          <w:lang w:val="fr-FR"/>
        </w:rPr>
        <w:t>iE</w:t>
      </w:r>
      <w:proofErr w:type="spellEnd"/>
      <w:r w:rsidRPr="0029102F">
        <w:rPr>
          <w:noProof w:val="0"/>
          <w:snapToGrid w:val="0"/>
          <w:lang w:val="fr-FR"/>
        </w:rPr>
        <w:t>-Extensions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proofErr w:type="spellStart"/>
      <w:r w:rsidRPr="0029102F">
        <w:rPr>
          <w:noProof w:val="0"/>
          <w:snapToGrid w:val="0"/>
          <w:lang w:val="fr-FR"/>
        </w:rPr>
        <w:t>ProtocolExtensionContainer</w:t>
      </w:r>
      <w:proofErr w:type="spellEnd"/>
      <w:r w:rsidRPr="0029102F">
        <w:rPr>
          <w:noProof w:val="0"/>
          <w:snapToGrid w:val="0"/>
          <w:lang w:val="fr-FR"/>
        </w:rPr>
        <w:t xml:space="preserve"> { {</w:t>
      </w:r>
      <w:proofErr w:type="spellStart"/>
      <w:r w:rsidRPr="0029102F">
        <w:rPr>
          <w:noProof w:val="0"/>
          <w:snapToGrid w:val="0"/>
          <w:lang w:val="fr-FR"/>
        </w:rPr>
        <w:t>AssistanceInformationFailureList-ExtIEs</w:t>
      </w:r>
      <w:proofErr w:type="spellEnd"/>
      <w:r w:rsidRPr="0029102F">
        <w:rPr>
          <w:noProof w:val="0"/>
          <w:snapToGrid w:val="0"/>
          <w:lang w:val="fr-FR"/>
        </w:rPr>
        <w:t>} }</w:t>
      </w:r>
      <w:r w:rsidRPr="0029102F">
        <w:rPr>
          <w:noProof w:val="0"/>
          <w:snapToGrid w:val="0"/>
          <w:lang w:val="fr-FR"/>
        </w:rPr>
        <w:tab/>
        <w:t>OPTIONAL,</w:t>
      </w:r>
    </w:p>
    <w:p w14:paraId="2A29A7FC"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1B1E2D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FBE1E52" w14:textId="77777777" w:rsidR="00DF3BE4" w:rsidRPr="0029102F" w:rsidRDefault="00DF3BE4" w:rsidP="00DF3BE4">
      <w:pPr>
        <w:pStyle w:val="PL"/>
        <w:spacing w:line="0" w:lineRule="atLeast"/>
        <w:rPr>
          <w:noProof w:val="0"/>
          <w:snapToGrid w:val="0"/>
          <w:lang w:val="fr-FR"/>
        </w:rPr>
      </w:pPr>
    </w:p>
    <w:p w14:paraId="6B9E2713" w14:textId="77777777" w:rsidR="00DF3BE4" w:rsidRPr="0029102F" w:rsidRDefault="00DF3BE4" w:rsidP="00DF3BE4">
      <w:pPr>
        <w:pStyle w:val="PL"/>
        <w:spacing w:line="0" w:lineRule="atLeast"/>
        <w:rPr>
          <w:noProof w:val="0"/>
          <w:snapToGrid w:val="0"/>
          <w:lang w:val="fr-FR"/>
        </w:rPr>
      </w:pPr>
      <w:proofErr w:type="spellStart"/>
      <w:r w:rsidRPr="0029102F">
        <w:rPr>
          <w:noProof w:val="0"/>
          <w:snapToGrid w:val="0"/>
          <w:lang w:val="fr-FR"/>
        </w:rPr>
        <w:t>AssistanceInformationFailureList-ExtIEs</w:t>
      </w:r>
      <w:proofErr w:type="spellEnd"/>
      <w:r w:rsidRPr="0029102F">
        <w:rPr>
          <w:noProof w:val="0"/>
          <w:snapToGrid w:val="0"/>
          <w:lang w:val="fr-FR"/>
        </w:rPr>
        <w:t xml:space="preserve"> NRPPA-PROTOCOL-EXTENSION ::= {</w:t>
      </w:r>
    </w:p>
    <w:p w14:paraId="2D4DE456" w14:textId="77777777" w:rsidR="00DF3BE4" w:rsidRPr="00435B28" w:rsidRDefault="00DF3BE4" w:rsidP="00DF3BE4">
      <w:pPr>
        <w:pStyle w:val="PL"/>
        <w:spacing w:line="0" w:lineRule="atLeast"/>
        <w:rPr>
          <w:noProof w:val="0"/>
          <w:snapToGrid w:val="0"/>
        </w:rPr>
      </w:pPr>
      <w:r w:rsidRPr="0029102F">
        <w:rPr>
          <w:noProof w:val="0"/>
          <w:snapToGrid w:val="0"/>
          <w:lang w:val="fr-FR"/>
        </w:rPr>
        <w:tab/>
      </w:r>
      <w:r w:rsidRPr="00435B28">
        <w:rPr>
          <w:noProof w:val="0"/>
          <w:snapToGrid w:val="0"/>
        </w:rPr>
        <w:t>...</w:t>
      </w:r>
    </w:p>
    <w:p w14:paraId="203D8864" w14:textId="77777777" w:rsidR="00DF3BE4" w:rsidRPr="00435B28" w:rsidRDefault="00DF3BE4" w:rsidP="00DF3BE4">
      <w:pPr>
        <w:pStyle w:val="PL"/>
        <w:spacing w:line="0" w:lineRule="atLeast"/>
        <w:rPr>
          <w:noProof w:val="0"/>
          <w:snapToGrid w:val="0"/>
        </w:rPr>
      </w:pPr>
      <w:r w:rsidRPr="00435B28">
        <w:rPr>
          <w:noProof w:val="0"/>
          <w:snapToGrid w:val="0"/>
        </w:rPr>
        <w:t>}</w:t>
      </w:r>
    </w:p>
    <w:p w14:paraId="73A6334D" w14:textId="77777777" w:rsidR="00DF3BE4" w:rsidRPr="00435B28" w:rsidRDefault="00DF3BE4" w:rsidP="00DF3BE4">
      <w:pPr>
        <w:pStyle w:val="PL"/>
        <w:spacing w:line="0" w:lineRule="atLeast"/>
        <w:rPr>
          <w:noProof w:val="0"/>
          <w:snapToGrid w:val="0"/>
        </w:rPr>
      </w:pPr>
    </w:p>
    <w:p w14:paraId="4A0AFC0B" w14:textId="77777777" w:rsidR="00DF3BE4" w:rsidRPr="00435B28" w:rsidRDefault="00DF3BE4" w:rsidP="00DF3BE4">
      <w:pPr>
        <w:pStyle w:val="PL"/>
        <w:spacing w:line="0" w:lineRule="atLeast"/>
        <w:rPr>
          <w:noProof w:val="0"/>
          <w:snapToGrid w:val="0"/>
        </w:rPr>
      </w:pPr>
      <w:proofErr w:type="spellStart"/>
      <w:r w:rsidRPr="00435B28">
        <w:rPr>
          <w:noProof w:val="0"/>
          <w:snapToGrid w:val="0"/>
        </w:rPr>
        <w:t>AssistanceInformationMetaData</w:t>
      </w:r>
      <w:proofErr w:type="spellEnd"/>
      <w:r w:rsidRPr="00435B28">
        <w:rPr>
          <w:noProof w:val="0"/>
          <w:snapToGrid w:val="0"/>
        </w:rPr>
        <w:t xml:space="preserve"> ::= SEQUENCE {</w:t>
      </w:r>
    </w:p>
    <w:p w14:paraId="22742191" w14:textId="77777777" w:rsidR="00DF3BE4" w:rsidRPr="00435B28" w:rsidRDefault="00DF3BE4" w:rsidP="00DF3BE4">
      <w:pPr>
        <w:pStyle w:val="PL"/>
        <w:spacing w:line="0" w:lineRule="atLeast"/>
        <w:rPr>
          <w:noProof w:val="0"/>
          <w:snapToGrid w:val="0"/>
        </w:rPr>
      </w:pPr>
      <w:r w:rsidRPr="00435B28">
        <w:rPr>
          <w:noProof w:val="0"/>
          <w:snapToGrid w:val="0"/>
        </w:rPr>
        <w:tab/>
        <w:t>encrypted</w:t>
      </w:r>
      <w:r w:rsidRPr="00435B28">
        <w:rPr>
          <w:noProof w:val="0"/>
          <w:snapToGrid w:val="0"/>
        </w:rPr>
        <w:tab/>
      </w:r>
      <w:r w:rsidRPr="00435B28">
        <w:rPr>
          <w:noProof w:val="0"/>
          <w:snapToGrid w:val="0"/>
        </w:rPr>
        <w:tab/>
      </w:r>
      <w:r w:rsidRPr="00435B28">
        <w:rPr>
          <w:noProof w:val="0"/>
          <w:snapToGrid w:val="0"/>
        </w:rPr>
        <w:tab/>
        <w:t>ENUMERATED {true, ...}</w:t>
      </w:r>
      <w:r w:rsidRPr="00435B28">
        <w:rPr>
          <w:noProof w:val="0"/>
          <w:snapToGrid w:val="0"/>
        </w:rPr>
        <w:tab/>
        <w:t>OPTIONAL,</w:t>
      </w:r>
    </w:p>
    <w:p w14:paraId="5C387CE8" w14:textId="77777777" w:rsidR="00DF3BE4" w:rsidRPr="00435B28" w:rsidRDefault="00DF3BE4" w:rsidP="00DF3BE4">
      <w:pPr>
        <w:pStyle w:val="PL"/>
        <w:spacing w:line="0" w:lineRule="atLeast"/>
        <w:rPr>
          <w:noProof w:val="0"/>
          <w:snapToGrid w:val="0"/>
        </w:rPr>
      </w:pPr>
      <w:r w:rsidRPr="00435B28">
        <w:rPr>
          <w:noProof w:val="0"/>
          <w:snapToGrid w:val="0"/>
        </w:rPr>
        <w:tab/>
      </w:r>
      <w:proofErr w:type="spellStart"/>
      <w:r w:rsidRPr="00435B28">
        <w:rPr>
          <w:noProof w:val="0"/>
          <w:snapToGrid w:val="0"/>
        </w:rPr>
        <w:t>gNSSID</w:t>
      </w:r>
      <w:proofErr w:type="spellEnd"/>
      <w:r w:rsidRPr="00435B28">
        <w:rPr>
          <w:noProof w:val="0"/>
          <w:snapToGrid w:val="0"/>
        </w:rPr>
        <w:tab/>
      </w:r>
      <w:r w:rsidRPr="00435B28">
        <w:rPr>
          <w:noProof w:val="0"/>
          <w:snapToGrid w:val="0"/>
        </w:rPr>
        <w:tab/>
      </w:r>
      <w:r w:rsidRPr="00435B28">
        <w:rPr>
          <w:noProof w:val="0"/>
          <w:snapToGrid w:val="0"/>
        </w:rPr>
        <w:tab/>
      </w:r>
      <w:r w:rsidRPr="00435B28">
        <w:rPr>
          <w:noProof w:val="0"/>
          <w:snapToGrid w:val="0"/>
        </w:rPr>
        <w:tab/>
        <w:t>ENUMERATED {</w:t>
      </w:r>
      <w:proofErr w:type="spellStart"/>
      <w:r w:rsidRPr="00435B28">
        <w:rPr>
          <w:noProof w:val="0"/>
          <w:snapToGrid w:val="0"/>
        </w:rPr>
        <w:t>gps</w:t>
      </w:r>
      <w:proofErr w:type="spellEnd"/>
      <w:r w:rsidRPr="00435B28">
        <w:rPr>
          <w:noProof w:val="0"/>
          <w:snapToGrid w:val="0"/>
        </w:rPr>
        <w:t xml:space="preserve">, </w:t>
      </w:r>
      <w:proofErr w:type="spellStart"/>
      <w:r w:rsidRPr="00435B28">
        <w:rPr>
          <w:noProof w:val="0"/>
          <w:snapToGrid w:val="0"/>
        </w:rPr>
        <w:t>sbas</w:t>
      </w:r>
      <w:proofErr w:type="spellEnd"/>
      <w:r w:rsidRPr="00435B28">
        <w:rPr>
          <w:noProof w:val="0"/>
          <w:snapToGrid w:val="0"/>
        </w:rPr>
        <w:t xml:space="preserve">, </w:t>
      </w:r>
      <w:proofErr w:type="spellStart"/>
      <w:r w:rsidRPr="00435B28">
        <w:rPr>
          <w:noProof w:val="0"/>
          <w:snapToGrid w:val="0"/>
        </w:rPr>
        <w:t>qzss</w:t>
      </w:r>
      <w:proofErr w:type="spellEnd"/>
      <w:r w:rsidRPr="00435B28">
        <w:rPr>
          <w:noProof w:val="0"/>
          <w:snapToGrid w:val="0"/>
        </w:rPr>
        <w:t xml:space="preserve">, </w:t>
      </w:r>
      <w:proofErr w:type="spellStart"/>
      <w:r w:rsidRPr="00435B28">
        <w:rPr>
          <w:noProof w:val="0"/>
          <w:snapToGrid w:val="0"/>
        </w:rPr>
        <w:t>galileo</w:t>
      </w:r>
      <w:proofErr w:type="spellEnd"/>
      <w:r w:rsidRPr="00435B28">
        <w:rPr>
          <w:noProof w:val="0"/>
          <w:snapToGrid w:val="0"/>
        </w:rPr>
        <w:t xml:space="preserve">, </w:t>
      </w:r>
      <w:proofErr w:type="spellStart"/>
      <w:r w:rsidRPr="00435B28">
        <w:rPr>
          <w:noProof w:val="0"/>
          <w:snapToGrid w:val="0"/>
        </w:rPr>
        <w:t>glonass</w:t>
      </w:r>
      <w:proofErr w:type="spellEnd"/>
      <w:r w:rsidRPr="00435B28">
        <w:rPr>
          <w:noProof w:val="0"/>
          <w:snapToGrid w:val="0"/>
        </w:rPr>
        <w:t xml:space="preserve">, bds, </w:t>
      </w:r>
      <w:proofErr w:type="spellStart"/>
      <w:r w:rsidRPr="00435B28">
        <w:rPr>
          <w:noProof w:val="0"/>
          <w:snapToGrid w:val="0"/>
        </w:rPr>
        <w:t>navic</w:t>
      </w:r>
      <w:proofErr w:type="spellEnd"/>
      <w:r w:rsidRPr="00435B28">
        <w:rPr>
          <w:noProof w:val="0"/>
          <w:snapToGrid w:val="0"/>
        </w:rPr>
        <w:t>, ...}</w:t>
      </w:r>
      <w:r w:rsidRPr="00435B28">
        <w:rPr>
          <w:noProof w:val="0"/>
          <w:snapToGrid w:val="0"/>
        </w:rPr>
        <w:tab/>
        <w:t>OPTIONAL,</w:t>
      </w:r>
    </w:p>
    <w:p w14:paraId="7E1CCA30" w14:textId="77777777" w:rsidR="00B84C77" w:rsidRPr="00435B28" w:rsidRDefault="00DF3BE4" w:rsidP="00DF3BE4">
      <w:pPr>
        <w:pStyle w:val="PL"/>
        <w:spacing w:line="0" w:lineRule="atLeast"/>
        <w:rPr>
          <w:snapToGrid w:val="0"/>
        </w:rPr>
      </w:pPr>
      <w:r w:rsidRPr="00435B28">
        <w:rPr>
          <w:snapToGrid w:val="0"/>
        </w:rPr>
        <w:tab/>
        <w:t>sBASID</w:t>
      </w:r>
      <w:r w:rsidRPr="00435B28">
        <w:rPr>
          <w:snapToGrid w:val="0"/>
        </w:rPr>
        <w:tab/>
      </w:r>
      <w:r w:rsidRPr="00435B28">
        <w:rPr>
          <w:snapToGrid w:val="0"/>
        </w:rPr>
        <w:tab/>
      </w:r>
      <w:r w:rsidRPr="00435B28">
        <w:rPr>
          <w:snapToGrid w:val="0"/>
        </w:rPr>
        <w:tab/>
      </w:r>
      <w:r w:rsidRPr="00435B28">
        <w:rPr>
          <w:snapToGrid w:val="0"/>
        </w:rPr>
        <w:tab/>
        <w:t>ENUMERATED {waas, egnos, msas, gagan, ...}</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OPTIONAL,</w:t>
      </w:r>
    </w:p>
    <w:p w14:paraId="31858195" w14:textId="77777777" w:rsidR="00DF3BE4" w:rsidRPr="00435B28" w:rsidRDefault="00DF3BE4" w:rsidP="00DF3BE4">
      <w:pPr>
        <w:pStyle w:val="PL"/>
        <w:spacing w:line="0" w:lineRule="atLeast"/>
        <w:rPr>
          <w:noProof w:val="0"/>
          <w:snapToGrid w:val="0"/>
        </w:rPr>
      </w:pPr>
      <w:r w:rsidRPr="00435B28">
        <w:rPr>
          <w:noProof w:val="0"/>
          <w:snapToGrid w:val="0"/>
        </w:rPr>
        <w:tab/>
      </w:r>
      <w:proofErr w:type="spellStart"/>
      <w:r w:rsidRPr="00435B28">
        <w:rPr>
          <w:noProof w:val="0"/>
          <w:snapToGrid w:val="0"/>
        </w:rPr>
        <w:t>iE</w:t>
      </w:r>
      <w:proofErr w:type="spellEnd"/>
      <w:r w:rsidRPr="00435B28">
        <w:rPr>
          <w:noProof w:val="0"/>
          <w:snapToGrid w:val="0"/>
        </w:rPr>
        <w:t>-Extensions</w:t>
      </w:r>
      <w:r w:rsidRPr="00435B28">
        <w:rPr>
          <w:noProof w:val="0"/>
          <w:snapToGrid w:val="0"/>
        </w:rPr>
        <w:tab/>
      </w:r>
      <w:r w:rsidRPr="00435B28">
        <w:rPr>
          <w:noProof w:val="0"/>
          <w:snapToGrid w:val="0"/>
        </w:rPr>
        <w:tab/>
      </w:r>
      <w:proofErr w:type="spellStart"/>
      <w:r w:rsidRPr="00435B28">
        <w:rPr>
          <w:noProof w:val="0"/>
          <w:snapToGrid w:val="0"/>
        </w:rPr>
        <w:t>ProtocolExtensionContainer</w:t>
      </w:r>
      <w:proofErr w:type="spellEnd"/>
      <w:r w:rsidRPr="00435B28">
        <w:rPr>
          <w:noProof w:val="0"/>
          <w:snapToGrid w:val="0"/>
        </w:rPr>
        <w:t xml:space="preserve"> { { </w:t>
      </w:r>
      <w:proofErr w:type="spellStart"/>
      <w:r w:rsidRPr="00435B28">
        <w:rPr>
          <w:noProof w:val="0"/>
          <w:snapToGrid w:val="0"/>
        </w:rPr>
        <w:t>AssistanceInformationMetaData-ExtIEs</w:t>
      </w:r>
      <w:proofErr w:type="spellEnd"/>
      <w:r w:rsidRPr="00435B28">
        <w:rPr>
          <w:noProof w:val="0"/>
          <w:snapToGrid w:val="0"/>
        </w:rPr>
        <w:t>} }</w:t>
      </w:r>
      <w:r w:rsidRPr="00435B28">
        <w:rPr>
          <w:noProof w:val="0"/>
          <w:snapToGrid w:val="0"/>
        </w:rPr>
        <w:tab/>
        <w:t>OPTIONAL,</w:t>
      </w:r>
    </w:p>
    <w:p w14:paraId="69C90B91" w14:textId="77777777" w:rsidR="00DF3BE4" w:rsidRPr="00435B28" w:rsidRDefault="00DF3BE4" w:rsidP="00DF3BE4">
      <w:pPr>
        <w:pStyle w:val="PL"/>
        <w:spacing w:line="0" w:lineRule="atLeast"/>
        <w:rPr>
          <w:noProof w:val="0"/>
          <w:snapToGrid w:val="0"/>
        </w:rPr>
      </w:pPr>
      <w:r w:rsidRPr="00435B28">
        <w:rPr>
          <w:noProof w:val="0"/>
          <w:snapToGrid w:val="0"/>
        </w:rPr>
        <w:tab/>
        <w:t>...</w:t>
      </w:r>
    </w:p>
    <w:p w14:paraId="60CD9CBB" w14:textId="77777777" w:rsidR="00DF3BE4" w:rsidRPr="00435B28" w:rsidRDefault="00DF3BE4" w:rsidP="00DF3BE4">
      <w:pPr>
        <w:pStyle w:val="PL"/>
        <w:spacing w:line="0" w:lineRule="atLeast"/>
        <w:rPr>
          <w:noProof w:val="0"/>
          <w:snapToGrid w:val="0"/>
        </w:rPr>
      </w:pPr>
      <w:r w:rsidRPr="00435B28">
        <w:rPr>
          <w:noProof w:val="0"/>
          <w:snapToGrid w:val="0"/>
        </w:rPr>
        <w:t>}</w:t>
      </w:r>
    </w:p>
    <w:p w14:paraId="4B0290B8" w14:textId="77777777" w:rsidR="00DF3BE4" w:rsidRPr="00435B28" w:rsidRDefault="00DF3BE4" w:rsidP="00DF3BE4">
      <w:pPr>
        <w:pStyle w:val="PL"/>
        <w:spacing w:line="0" w:lineRule="atLeast"/>
        <w:rPr>
          <w:noProof w:val="0"/>
          <w:snapToGrid w:val="0"/>
        </w:rPr>
      </w:pPr>
    </w:p>
    <w:p w14:paraId="3C76B411" w14:textId="77777777" w:rsidR="00DF3BE4" w:rsidRPr="00435B28" w:rsidRDefault="00DF3BE4" w:rsidP="00DF3BE4">
      <w:pPr>
        <w:pStyle w:val="PL"/>
        <w:spacing w:line="0" w:lineRule="atLeast"/>
        <w:rPr>
          <w:noProof w:val="0"/>
          <w:snapToGrid w:val="0"/>
        </w:rPr>
      </w:pPr>
      <w:proofErr w:type="spellStart"/>
      <w:r w:rsidRPr="00435B28">
        <w:rPr>
          <w:noProof w:val="0"/>
          <w:snapToGrid w:val="0"/>
        </w:rPr>
        <w:t>AssistanceInformationMetaData-ExtIEs</w:t>
      </w:r>
      <w:proofErr w:type="spellEnd"/>
      <w:r w:rsidRPr="00435B28">
        <w:rPr>
          <w:noProof w:val="0"/>
          <w:snapToGrid w:val="0"/>
        </w:rPr>
        <w:t xml:space="preserve"> NRPPA-PROTOCOL-EXTENSION ::= {</w:t>
      </w:r>
    </w:p>
    <w:p w14:paraId="30E6C61F" w14:textId="77777777" w:rsidR="00DF3BE4" w:rsidRPr="00435B28" w:rsidRDefault="00DF3BE4" w:rsidP="00DF3BE4">
      <w:pPr>
        <w:pStyle w:val="PL"/>
        <w:spacing w:line="0" w:lineRule="atLeast"/>
        <w:rPr>
          <w:noProof w:val="0"/>
          <w:snapToGrid w:val="0"/>
        </w:rPr>
      </w:pPr>
      <w:r w:rsidRPr="00435B28">
        <w:rPr>
          <w:noProof w:val="0"/>
          <w:snapToGrid w:val="0"/>
        </w:rPr>
        <w:tab/>
        <w:t>...</w:t>
      </w:r>
    </w:p>
    <w:p w14:paraId="204B53DA" w14:textId="77777777" w:rsidR="00DF3BE4" w:rsidRPr="00435B28" w:rsidRDefault="00DF3BE4" w:rsidP="00DF3BE4">
      <w:pPr>
        <w:pStyle w:val="PL"/>
        <w:rPr>
          <w:snapToGrid w:val="0"/>
        </w:rPr>
      </w:pPr>
      <w:r w:rsidRPr="00435B28">
        <w:rPr>
          <w:noProof w:val="0"/>
          <w:snapToGrid w:val="0"/>
        </w:rPr>
        <w:t>}</w:t>
      </w:r>
    </w:p>
    <w:p w14:paraId="04DC9BB4" w14:textId="77777777" w:rsidR="00DF3BE4" w:rsidRPr="00435B28" w:rsidRDefault="00DF3BE4" w:rsidP="00DF3BE4">
      <w:pPr>
        <w:pStyle w:val="PL"/>
        <w:spacing w:line="0" w:lineRule="atLeast"/>
      </w:pPr>
    </w:p>
    <w:p w14:paraId="1E4E0323" w14:textId="77777777" w:rsidR="00DF3BE4" w:rsidRPr="00435B28" w:rsidRDefault="00DF3BE4" w:rsidP="00DF3BE4">
      <w:pPr>
        <w:pStyle w:val="PL"/>
        <w:spacing w:line="0" w:lineRule="atLeast"/>
        <w:rPr>
          <w:snapToGrid w:val="0"/>
        </w:rPr>
      </w:pPr>
    </w:p>
    <w:p w14:paraId="31DB18C7" w14:textId="77777777" w:rsidR="00DF3BE4" w:rsidRPr="00435B28" w:rsidRDefault="00DF3BE4" w:rsidP="00DF3BE4">
      <w:pPr>
        <w:pStyle w:val="PL"/>
        <w:spacing w:line="0" w:lineRule="atLeast"/>
        <w:rPr>
          <w:snapToGrid w:val="0"/>
        </w:rPr>
      </w:pPr>
    </w:p>
    <w:p w14:paraId="3D525393" w14:textId="77777777" w:rsidR="002F45B2" w:rsidRPr="00435B28" w:rsidRDefault="002F45B2" w:rsidP="002F45B2">
      <w:pPr>
        <w:pStyle w:val="PL"/>
        <w:spacing w:line="0" w:lineRule="atLeast"/>
        <w:outlineLvl w:val="3"/>
        <w:rPr>
          <w:snapToGrid w:val="0"/>
        </w:rPr>
      </w:pPr>
      <w:r w:rsidRPr="00435B28">
        <w:rPr>
          <w:snapToGrid w:val="0"/>
        </w:rPr>
        <w:t>-- B</w:t>
      </w:r>
    </w:p>
    <w:p w14:paraId="1A5CFA9B" w14:textId="77777777" w:rsidR="002F45B2" w:rsidRPr="00435B28" w:rsidRDefault="002F45B2" w:rsidP="002F45B2">
      <w:pPr>
        <w:pStyle w:val="PL"/>
        <w:spacing w:line="0" w:lineRule="atLeast"/>
        <w:rPr>
          <w:snapToGrid w:val="0"/>
        </w:rPr>
      </w:pPr>
    </w:p>
    <w:p w14:paraId="7C06DBBB" w14:textId="77777777" w:rsidR="004652C4" w:rsidRPr="00435B28" w:rsidRDefault="004652C4" w:rsidP="004652C4">
      <w:pPr>
        <w:pStyle w:val="PL"/>
        <w:spacing w:line="0" w:lineRule="atLeast"/>
        <w:rPr>
          <w:snapToGrid w:val="0"/>
        </w:rPr>
      </w:pPr>
      <w:bookmarkStart w:id="7876" w:name="_Hlk50051885"/>
      <w:r w:rsidRPr="00435B28">
        <w:rPr>
          <w:snapToGrid w:val="0"/>
        </w:rPr>
        <w:t>BandwidthSRS ::= CHOICE {</w:t>
      </w:r>
    </w:p>
    <w:p w14:paraId="2E288374" w14:textId="77777777" w:rsidR="00B84C77" w:rsidRPr="00435B28" w:rsidRDefault="00B84C77" w:rsidP="00B84C77">
      <w:pPr>
        <w:pStyle w:val="PL"/>
        <w:spacing w:line="0" w:lineRule="atLeast"/>
        <w:rPr>
          <w:snapToGrid w:val="0"/>
        </w:rPr>
      </w:pPr>
      <w:r w:rsidRPr="00435B28">
        <w:rPr>
          <w:snapToGrid w:val="0"/>
        </w:rPr>
        <w:tab/>
        <w:t>fR1</w:t>
      </w:r>
      <w:r w:rsidRPr="00435B28">
        <w:rPr>
          <w:snapToGrid w:val="0"/>
        </w:rPr>
        <w:tab/>
      </w:r>
      <w:r w:rsidRPr="00435B28">
        <w:rPr>
          <w:snapToGrid w:val="0"/>
        </w:rPr>
        <w:tab/>
        <w:t>ENUMERATED {mHz5, mHz10, mHz20, mHz40, mHz50, mHz80, mHz100, ...},</w:t>
      </w:r>
    </w:p>
    <w:p w14:paraId="6347CFFB" w14:textId="77777777" w:rsidR="00B84C77" w:rsidRPr="00E17648" w:rsidRDefault="00B84C77" w:rsidP="00B84C77">
      <w:pPr>
        <w:pStyle w:val="PL"/>
        <w:spacing w:line="0" w:lineRule="atLeast"/>
        <w:rPr>
          <w:snapToGrid w:val="0"/>
        </w:rPr>
      </w:pPr>
      <w:r w:rsidRPr="00435B28">
        <w:rPr>
          <w:snapToGrid w:val="0"/>
        </w:rPr>
        <w:tab/>
      </w:r>
      <w:r w:rsidRPr="00E17648">
        <w:rPr>
          <w:snapToGrid w:val="0"/>
        </w:rPr>
        <w:t>fR2</w:t>
      </w:r>
      <w:r w:rsidRPr="00E17648">
        <w:rPr>
          <w:snapToGrid w:val="0"/>
        </w:rPr>
        <w:tab/>
      </w:r>
      <w:r w:rsidRPr="00E17648">
        <w:rPr>
          <w:snapToGrid w:val="0"/>
        </w:rPr>
        <w:tab/>
        <w:t>ENUMERATED {mHz50, mHz100, mHz200, mHz400, ...},</w:t>
      </w:r>
    </w:p>
    <w:p w14:paraId="5502BE07"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540F752" w14:textId="77777777" w:rsidR="00994195" w:rsidRPr="00E17648" w:rsidRDefault="004652C4" w:rsidP="00994195">
      <w:pPr>
        <w:pStyle w:val="PL"/>
        <w:spacing w:line="0" w:lineRule="atLeast"/>
        <w:rPr>
          <w:snapToGrid w:val="0"/>
        </w:rPr>
      </w:pPr>
      <w:r w:rsidRPr="00112909">
        <w:rPr>
          <w:snapToGrid w:val="0"/>
        </w:rPr>
        <w:t>}</w:t>
      </w:r>
      <w:bookmarkEnd w:id="7876"/>
    </w:p>
    <w:p w14:paraId="085CEA65" w14:textId="77777777" w:rsidR="00994195" w:rsidRPr="00E17648" w:rsidRDefault="00994195" w:rsidP="00994195">
      <w:pPr>
        <w:pStyle w:val="PL"/>
        <w:spacing w:line="0" w:lineRule="atLeast"/>
        <w:rPr>
          <w:snapToGrid w:val="0"/>
        </w:rPr>
      </w:pPr>
    </w:p>
    <w:p w14:paraId="6F98E3DA" w14:textId="77777777" w:rsidR="00994195" w:rsidRPr="00E17648" w:rsidRDefault="00994195" w:rsidP="00994195">
      <w:pPr>
        <w:pStyle w:val="PL"/>
      </w:pPr>
      <w:r w:rsidRPr="00E17648">
        <w:rPr>
          <w:snapToGrid w:val="0"/>
        </w:rPr>
        <w:t>BandwidthSRS</w:t>
      </w:r>
      <w:r w:rsidRPr="00E17648">
        <w:t>-ExtIEs NRPPA-PROTOCOL-IES ::= {</w:t>
      </w:r>
    </w:p>
    <w:p w14:paraId="576A271E" w14:textId="77777777" w:rsidR="00994195" w:rsidRPr="00E17648" w:rsidRDefault="00994195" w:rsidP="00994195">
      <w:pPr>
        <w:pStyle w:val="PL"/>
      </w:pPr>
      <w:r w:rsidRPr="00E17648">
        <w:tab/>
        <w:t>...</w:t>
      </w:r>
    </w:p>
    <w:p w14:paraId="1E6B8CBB" w14:textId="77777777" w:rsidR="004652C4" w:rsidRDefault="00994195" w:rsidP="00994195">
      <w:pPr>
        <w:pStyle w:val="PL"/>
        <w:spacing w:line="0" w:lineRule="atLeast"/>
        <w:rPr>
          <w:snapToGrid w:val="0"/>
        </w:rPr>
      </w:pPr>
      <w:r w:rsidRPr="00E17648">
        <w:t>}</w:t>
      </w:r>
    </w:p>
    <w:p w14:paraId="1F02ABD1" w14:textId="77777777" w:rsidR="004652C4" w:rsidRDefault="004652C4" w:rsidP="004652C4">
      <w:pPr>
        <w:pStyle w:val="PL"/>
        <w:rPr>
          <w:snapToGrid w:val="0"/>
        </w:rPr>
      </w:pPr>
    </w:p>
    <w:p w14:paraId="44862826" w14:textId="77777777" w:rsidR="00322D9F" w:rsidRPr="00707B3F" w:rsidRDefault="00322D9F" w:rsidP="00322D9F">
      <w:pPr>
        <w:pStyle w:val="PL"/>
        <w:rPr>
          <w:snapToGrid w:val="0"/>
        </w:rPr>
      </w:pPr>
      <w:r w:rsidRPr="00707B3F">
        <w:rPr>
          <w:snapToGrid w:val="0"/>
        </w:rPr>
        <w:t>BCCH ::= INTEGER (0..1023, ...)</w:t>
      </w:r>
    </w:p>
    <w:p w14:paraId="69BF0E9F" w14:textId="77777777" w:rsidR="004652C4" w:rsidRPr="004151EA" w:rsidRDefault="004652C4" w:rsidP="004652C4">
      <w:pPr>
        <w:pStyle w:val="PL"/>
        <w:rPr>
          <w:rFonts w:eastAsia="SimSun"/>
          <w:snapToGrid w:val="0"/>
          <w:lang w:eastAsia="zh-CN"/>
        </w:rPr>
      </w:pPr>
    </w:p>
    <w:p w14:paraId="61A0DB47" w14:textId="77777777" w:rsidR="004652C4" w:rsidRDefault="004652C4" w:rsidP="004652C4">
      <w:pPr>
        <w:pStyle w:val="PL"/>
        <w:rPr>
          <w:snapToGrid w:val="0"/>
        </w:rPr>
      </w:pPr>
      <w:bookmarkStart w:id="7877" w:name="_Hlk50146245"/>
      <w:r>
        <w:rPr>
          <w:snapToGrid w:val="0"/>
        </w:rPr>
        <w:t>Broadcast ::= ENUMERATED {</w:t>
      </w:r>
    </w:p>
    <w:p w14:paraId="730913BF" w14:textId="77777777" w:rsidR="004652C4" w:rsidRDefault="004652C4" w:rsidP="004652C4">
      <w:pPr>
        <w:pStyle w:val="PL"/>
        <w:rPr>
          <w:snapToGrid w:val="0"/>
        </w:rPr>
      </w:pPr>
      <w:r>
        <w:rPr>
          <w:snapToGrid w:val="0"/>
        </w:rPr>
        <w:tab/>
        <w:t>start,</w:t>
      </w:r>
    </w:p>
    <w:p w14:paraId="3E47883D" w14:textId="77777777" w:rsidR="004652C4" w:rsidRDefault="004652C4" w:rsidP="004652C4">
      <w:pPr>
        <w:pStyle w:val="PL"/>
        <w:rPr>
          <w:snapToGrid w:val="0"/>
        </w:rPr>
      </w:pPr>
      <w:r>
        <w:rPr>
          <w:snapToGrid w:val="0"/>
        </w:rPr>
        <w:tab/>
        <w:t>stop,</w:t>
      </w:r>
    </w:p>
    <w:p w14:paraId="59425DC1" w14:textId="77777777" w:rsidR="004652C4" w:rsidRDefault="004652C4" w:rsidP="004652C4">
      <w:pPr>
        <w:pStyle w:val="PL"/>
        <w:rPr>
          <w:snapToGrid w:val="0"/>
        </w:rPr>
      </w:pPr>
      <w:r>
        <w:rPr>
          <w:snapToGrid w:val="0"/>
        </w:rPr>
        <w:tab/>
        <w:t>...</w:t>
      </w:r>
    </w:p>
    <w:p w14:paraId="6213ADE5" w14:textId="77777777" w:rsidR="004652C4" w:rsidRDefault="004652C4" w:rsidP="004652C4">
      <w:pPr>
        <w:pStyle w:val="PL"/>
        <w:rPr>
          <w:snapToGrid w:val="0"/>
        </w:rPr>
      </w:pPr>
      <w:r>
        <w:rPr>
          <w:snapToGrid w:val="0"/>
        </w:rPr>
        <w:t>}</w:t>
      </w:r>
    </w:p>
    <w:p w14:paraId="280322E7" w14:textId="77777777" w:rsidR="004652C4" w:rsidRDefault="004652C4" w:rsidP="004652C4">
      <w:pPr>
        <w:pStyle w:val="PL"/>
        <w:rPr>
          <w:snapToGrid w:val="0"/>
        </w:rPr>
      </w:pPr>
    </w:p>
    <w:p w14:paraId="1B5EC34C" w14:textId="77777777" w:rsidR="004652C4" w:rsidRDefault="004652C4" w:rsidP="004652C4">
      <w:pPr>
        <w:pStyle w:val="PL"/>
        <w:rPr>
          <w:snapToGrid w:val="0"/>
        </w:rPr>
      </w:pPr>
      <w:r>
        <w:rPr>
          <w:snapToGrid w:val="0"/>
        </w:rPr>
        <w:t>BroadcastPeriodicity ::= ENUMERATED {</w:t>
      </w:r>
    </w:p>
    <w:p w14:paraId="1D770A1C" w14:textId="77777777" w:rsidR="004652C4" w:rsidRDefault="004652C4" w:rsidP="004652C4">
      <w:pPr>
        <w:pStyle w:val="PL"/>
        <w:rPr>
          <w:snapToGrid w:val="0"/>
        </w:rPr>
      </w:pPr>
      <w:r>
        <w:rPr>
          <w:snapToGrid w:val="0"/>
        </w:rPr>
        <w:tab/>
        <w:t>ms80,</w:t>
      </w:r>
    </w:p>
    <w:p w14:paraId="7ACBA34B" w14:textId="77777777" w:rsidR="004652C4" w:rsidRDefault="004652C4" w:rsidP="004652C4">
      <w:pPr>
        <w:pStyle w:val="PL"/>
        <w:rPr>
          <w:snapToGrid w:val="0"/>
        </w:rPr>
      </w:pPr>
      <w:r>
        <w:rPr>
          <w:snapToGrid w:val="0"/>
        </w:rPr>
        <w:tab/>
        <w:t>ms160,</w:t>
      </w:r>
    </w:p>
    <w:p w14:paraId="71446D41" w14:textId="77777777" w:rsidR="004652C4" w:rsidRDefault="004652C4" w:rsidP="004652C4">
      <w:pPr>
        <w:pStyle w:val="PL"/>
        <w:rPr>
          <w:snapToGrid w:val="0"/>
        </w:rPr>
      </w:pPr>
      <w:r>
        <w:rPr>
          <w:snapToGrid w:val="0"/>
        </w:rPr>
        <w:tab/>
        <w:t>ms320,</w:t>
      </w:r>
    </w:p>
    <w:p w14:paraId="69203DF0" w14:textId="77777777" w:rsidR="004652C4" w:rsidRDefault="004652C4" w:rsidP="004652C4">
      <w:pPr>
        <w:pStyle w:val="PL"/>
        <w:rPr>
          <w:snapToGrid w:val="0"/>
        </w:rPr>
      </w:pPr>
      <w:r>
        <w:rPr>
          <w:snapToGrid w:val="0"/>
        </w:rPr>
        <w:tab/>
        <w:t>ms640,</w:t>
      </w:r>
    </w:p>
    <w:p w14:paraId="14F50C9D" w14:textId="77777777" w:rsidR="004652C4" w:rsidRDefault="004652C4" w:rsidP="004652C4">
      <w:pPr>
        <w:pStyle w:val="PL"/>
        <w:rPr>
          <w:snapToGrid w:val="0"/>
        </w:rPr>
      </w:pPr>
      <w:r>
        <w:rPr>
          <w:snapToGrid w:val="0"/>
        </w:rPr>
        <w:tab/>
        <w:t>ms1280,</w:t>
      </w:r>
    </w:p>
    <w:p w14:paraId="17F19025" w14:textId="77777777" w:rsidR="004652C4" w:rsidRDefault="004652C4" w:rsidP="004652C4">
      <w:pPr>
        <w:pStyle w:val="PL"/>
        <w:rPr>
          <w:snapToGrid w:val="0"/>
        </w:rPr>
      </w:pPr>
      <w:r>
        <w:rPr>
          <w:snapToGrid w:val="0"/>
        </w:rPr>
        <w:tab/>
        <w:t>ms2560,</w:t>
      </w:r>
    </w:p>
    <w:p w14:paraId="29339C42" w14:textId="77777777" w:rsidR="004652C4" w:rsidRDefault="004652C4" w:rsidP="004652C4">
      <w:pPr>
        <w:pStyle w:val="PL"/>
        <w:rPr>
          <w:snapToGrid w:val="0"/>
        </w:rPr>
      </w:pPr>
      <w:r>
        <w:rPr>
          <w:snapToGrid w:val="0"/>
        </w:rPr>
        <w:tab/>
        <w:t>ms5120,</w:t>
      </w:r>
    </w:p>
    <w:p w14:paraId="3BFE4806" w14:textId="77777777" w:rsidR="004652C4" w:rsidRDefault="004652C4" w:rsidP="004652C4">
      <w:pPr>
        <w:pStyle w:val="PL"/>
        <w:rPr>
          <w:snapToGrid w:val="0"/>
        </w:rPr>
      </w:pPr>
      <w:r>
        <w:rPr>
          <w:snapToGrid w:val="0"/>
        </w:rPr>
        <w:tab/>
        <w:t>...</w:t>
      </w:r>
    </w:p>
    <w:p w14:paraId="251DE2ED" w14:textId="77777777" w:rsidR="004652C4" w:rsidRPr="00707B3F" w:rsidRDefault="004652C4" w:rsidP="004652C4">
      <w:pPr>
        <w:pStyle w:val="PL"/>
        <w:rPr>
          <w:snapToGrid w:val="0"/>
        </w:rPr>
      </w:pPr>
      <w:r>
        <w:rPr>
          <w:snapToGrid w:val="0"/>
        </w:rPr>
        <w:t>}</w:t>
      </w:r>
    </w:p>
    <w:p w14:paraId="06976249" w14:textId="77777777" w:rsidR="004652C4" w:rsidRDefault="004652C4" w:rsidP="004652C4">
      <w:pPr>
        <w:pStyle w:val="PL"/>
        <w:rPr>
          <w:rFonts w:eastAsia="SimSun"/>
          <w:snapToGrid w:val="0"/>
          <w:lang w:eastAsia="zh-CN"/>
        </w:rPr>
      </w:pPr>
    </w:p>
    <w:p w14:paraId="78A2493B"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7877"/>
    <w:p w14:paraId="04E05DEA" w14:textId="77777777" w:rsidR="00322D9F" w:rsidRPr="00707B3F" w:rsidRDefault="00322D9F" w:rsidP="00322D9F">
      <w:pPr>
        <w:pStyle w:val="PL"/>
        <w:rPr>
          <w:snapToGrid w:val="0"/>
          <w:lang w:eastAsia="zh-CN"/>
        </w:rPr>
      </w:pPr>
    </w:p>
    <w:p w14:paraId="2E7F88B1" w14:textId="77777777" w:rsidR="00322D9F" w:rsidRPr="00707B3F" w:rsidRDefault="00322D9F" w:rsidP="00322D9F">
      <w:pPr>
        <w:pStyle w:val="PL"/>
        <w:rPr>
          <w:snapToGrid w:val="0"/>
        </w:rPr>
      </w:pPr>
      <w:r w:rsidRPr="00707B3F">
        <w:rPr>
          <w:snapToGrid w:val="0"/>
        </w:rPr>
        <w:t>BSSID ::= OCTET STRING (SIZE(6))</w:t>
      </w:r>
    </w:p>
    <w:p w14:paraId="6DABA7FE" w14:textId="77777777" w:rsidR="00322D9F" w:rsidRPr="00707B3F" w:rsidRDefault="00322D9F" w:rsidP="00322D9F">
      <w:pPr>
        <w:pStyle w:val="PL"/>
        <w:spacing w:line="0" w:lineRule="atLeast"/>
        <w:rPr>
          <w:snapToGrid w:val="0"/>
        </w:rPr>
      </w:pPr>
    </w:p>
    <w:p w14:paraId="6D58B63A" w14:textId="77777777" w:rsidR="002F45B2" w:rsidRPr="00707B3F" w:rsidRDefault="002F45B2" w:rsidP="002F45B2">
      <w:pPr>
        <w:pStyle w:val="PL"/>
        <w:spacing w:line="0" w:lineRule="atLeast"/>
        <w:outlineLvl w:val="3"/>
        <w:rPr>
          <w:snapToGrid w:val="0"/>
        </w:rPr>
      </w:pPr>
      <w:r w:rsidRPr="00707B3F">
        <w:rPr>
          <w:snapToGrid w:val="0"/>
        </w:rPr>
        <w:t>-- C</w:t>
      </w:r>
    </w:p>
    <w:p w14:paraId="7F53D21E" w14:textId="77777777" w:rsidR="002F45B2" w:rsidRPr="00707B3F" w:rsidRDefault="002F45B2" w:rsidP="002F45B2">
      <w:pPr>
        <w:pStyle w:val="PL"/>
        <w:spacing w:line="0" w:lineRule="atLeast"/>
        <w:rPr>
          <w:snapToGrid w:val="0"/>
        </w:rPr>
      </w:pPr>
    </w:p>
    <w:p w14:paraId="4DB0BD43" w14:textId="77777777" w:rsidR="002F45B2" w:rsidRPr="00707B3F" w:rsidRDefault="002F45B2" w:rsidP="002F45B2">
      <w:pPr>
        <w:pStyle w:val="PL"/>
        <w:spacing w:line="0" w:lineRule="atLeast"/>
        <w:rPr>
          <w:snapToGrid w:val="0"/>
        </w:rPr>
      </w:pPr>
      <w:r w:rsidRPr="00707B3F">
        <w:rPr>
          <w:snapToGrid w:val="0"/>
        </w:rPr>
        <w:t>Cause ::= CHOICE {</w:t>
      </w:r>
    </w:p>
    <w:p w14:paraId="105990A1" w14:textId="77777777" w:rsidR="002F45B2" w:rsidRPr="00707B3F" w:rsidRDefault="002F45B2" w:rsidP="002F45B2">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570E296F" w14:textId="77777777" w:rsidR="002F45B2" w:rsidRPr="00707B3F" w:rsidRDefault="002F45B2" w:rsidP="002F45B2">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555862F6" w14:textId="77777777" w:rsidR="002F45B2" w:rsidRPr="00707B3F" w:rsidRDefault="002F45B2" w:rsidP="002F45B2">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3AD956D4" w14:textId="681BE5D1" w:rsidR="002F45B2" w:rsidRPr="00435B28" w:rsidRDefault="002F45B2" w:rsidP="002F45B2">
      <w:pPr>
        <w:pStyle w:val="PL"/>
        <w:spacing w:line="0" w:lineRule="atLeast"/>
        <w:rPr>
          <w:snapToGrid w:val="0"/>
          <w:lang w:val="fr-FR"/>
        </w:rPr>
      </w:pPr>
      <w:r w:rsidRPr="00707B3F">
        <w:rPr>
          <w:snapToGrid w:val="0"/>
        </w:rPr>
        <w:tab/>
      </w:r>
      <w:r w:rsidR="00070FEA" w:rsidRPr="00435B28">
        <w:rPr>
          <w:rFonts w:eastAsia="Microsoft YaHei UI"/>
          <w:color w:val="000000"/>
          <w:lang w:val="fr-FR"/>
        </w:rPr>
        <w:t>choice-Extension</w:t>
      </w:r>
      <w:r w:rsidR="00EB12EF" w:rsidRPr="00435B28">
        <w:rPr>
          <w:snapToGrid w:val="0"/>
          <w:lang w:val="fr-FR"/>
        </w:rPr>
        <w:tab/>
        <w:t>ProtocolIE-Single-Container {{ Cause-ExtensionIE }}</w:t>
      </w:r>
    </w:p>
    <w:p w14:paraId="3EE4C63A" w14:textId="77777777" w:rsidR="002F45B2" w:rsidRPr="00435B28" w:rsidRDefault="002F45B2" w:rsidP="002F45B2">
      <w:pPr>
        <w:pStyle w:val="PL"/>
        <w:spacing w:line="0" w:lineRule="atLeast"/>
        <w:rPr>
          <w:snapToGrid w:val="0"/>
          <w:lang w:val="fr-FR"/>
        </w:rPr>
      </w:pPr>
      <w:r w:rsidRPr="00435B28">
        <w:rPr>
          <w:snapToGrid w:val="0"/>
          <w:lang w:val="fr-FR"/>
        </w:rPr>
        <w:t>}</w:t>
      </w:r>
    </w:p>
    <w:p w14:paraId="69957649" w14:textId="77777777" w:rsidR="002F45B2" w:rsidRPr="00435B28" w:rsidRDefault="002F45B2" w:rsidP="002F45B2">
      <w:pPr>
        <w:pStyle w:val="PL"/>
        <w:spacing w:line="0" w:lineRule="atLeast"/>
        <w:rPr>
          <w:snapToGrid w:val="0"/>
          <w:lang w:val="fr-FR"/>
        </w:rPr>
      </w:pPr>
    </w:p>
    <w:p w14:paraId="25E7B8D8" w14:textId="77777777" w:rsidR="00EB12EF" w:rsidRPr="00435B28" w:rsidRDefault="00EB12EF" w:rsidP="00EB12EF">
      <w:pPr>
        <w:pStyle w:val="PL"/>
        <w:spacing w:line="0" w:lineRule="atLeast"/>
        <w:rPr>
          <w:snapToGrid w:val="0"/>
          <w:lang w:val="fr-FR"/>
        </w:rPr>
      </w:pPr>
      <w:r w:rsidRPr="00435B28">
        <w:rPr>
          <w:snapToGrid w:val="0"/>
          <w:lang w:val="fr-FR"/>
        </w:rPr>
        <w:t>Cause-ExtensionIE NRPPA-PROTOCOL-IES ::= {</w:t>
      </w:r>
    </w:p>
    <w:p w14:paraId="45AB06A4" w14:textId="77777777" w:rsidR="00EB12EF" w:rsidRPr="00707B3F" w:rsidRDefault="00EB12EF" w:rsidP="00EB12EF">
      <w:pPr>
        <w:pStyle w:val="PL"/>
        <w:spacing w:line="0" w:lineRule="atLeast"/>
        <w:rPr>
          <w:snapToGrid w:val="0"/>
        </w:rPr>
      </w:pPr>
      <w:r w:rsidRPr="00435B28">
        <w:rPr>
          <w:snapToGrid w:val="0"/>
          <w:lang w:val="fr-FR"/>
        </w:rPr>
        <w:tab/>
      </w:r>
      <w:r w:rsidRPr="00707B3F">
        <w:rPr>
          <w:snapToGrid w:val="0"/>
        </w:rPr>
        <w:t>...</w:t>
      </w:r>
    </w:p>
    <w:p w14:paraId="4D2AA90E" w14:textId="77777777" w:rsidR="00EB12EF" w:rsidRPr="00707B3F" w:rsidRDefault="00EB12EF" w:rsidP="00EB12EF">
      <w:pPr>
        <w:pStyle w:val="PL"/>
        <w:spacing w:line="0" w:lineRule="atLeast"/>
        <w:rPr>
          <w:snapToGrid w:val="0"/>
        </w:rPr>
      </w:pPr>
      <w:r w:rsidRPr="00707B3F">
        <w:rPr>
          <w:snapToGrid w:val="0"/>
        </w:rPr>
        <w:t>}</w:t>
      </w:r>
    </w:p>
    <w:p w14:paraId="78A45201" w14:textId="77777777" w:rsidR="00EB12EF" w:rsidRPr="00707B3F" w:rsidRDefault="00EB12EF" w:rsidP="00EB12EF">
      <w:pPr>
        <w:pStyle w:val="PL"/>
        <w:spacing w:line="0" w:lineRule="atLeast"/>
        <w:rPr>
          <w:snapToGrid w:val="0"/>
        </w:rPr>
      </w:pPr>
    </w:p>
    <w:p w14:paraId="52EADAFC" w14:textId="77777777" w:rsidR="002F45B2" w:rsidRPr="00707B3F" w:rsidRDefault="002F45B2" w:rsidP="002F45B2">
      <w:pPr>
        <w:pStyle w:val="PL"/>
        <w:spacing w:line="0" w:lineRule="atLeast"/>
        <w:rPr>
          <w:snapToGrid w:val="0"/>
        </w:rPr>
      </w:pPr>
      <w:r w:rsidRPr="00707B3F">
        <w:rPr>
          <w:snapToGrid w:val="0"/>
        </w:rPr>
        <w:t>CauseMisc ::= ENUMERATED {</w:t>
      </w:r>
    </w:p>
    <w:p w14:paraId="16DFE1AC" w14:textId="77777777" w:rsidR="002F45B2" w:rsidRPr="00707B3F" w:rsidRDefault="002F45B2" w:rsidP="002F45B2">
      <w:pPr>
        <w:pStyle w:val="PL"/>
        <w:spacing w:line="0" w:lineRule="atLeast"/>
        <w:rPr>
          <w:snapToGrid w:val="0"/>
        </w:rPr>
      </w:pPr>
      <w:r w:rsidRPr="00707B3F">
        <w:rPr>
          <w:snapToGrid w:val="0"/>
        </w:rPr>
        <w:tab/>
        <w:t>unspecified,</w:t>
      </w:r>
    </w:p>
    <w:p w14:paraId="25E13B15" w14:textId="77777777" w:rsidR="002F45B2" w:rsidRPr="00707B3F" w:rsidRDefault="002F45B2" w:rsidP="002F45B2">
      <w:pPr>
        <w:pStyle w:val="PL"/>
        <w:spacing w:line="0" w:lineRule="atLeast"/>
        <w:rPr>
          <w:snapToGrid w:val="0"/>
        </w:rPr>
      </w:pPr>
      <w:r w:rsidRPr="00707B3F">
        <w:rPr>
          <w:snapToGrid w:val="0"/>
        </w:rPr>
        <w:tab/>
        <w:t>...</w:t>
      </w:r>
    </w:p>
    <w:p w14:paraId="4CA465ED" w14:textId="77777777" w:rsidR="002F45B2" w:rsidRPr="00707B3F" w:rsidRDefault="002F45B2" w:rsidP="002F45B2">
      <w:pPr>
        <w:pStyle w:val="PL"/>
        <w:spacing w:line="0" w:lineRule="atLeast"/>
        <w:rPr>
          <w:snapToGrid w:val="0"/>
        </w:rPr>
      </w:pPr>
      <w:r w:rsidRPr="00707B3F">
        <w:rPr>
          <w:snapToGrid w:val="0"/>
        </w:rPr>
        <w:t>}</w:t>
      </w:r>
    </w:p>
    <w:p w14:paraId="59E71202" w14:textId="77777777" w:rsidR="002F45B2" w:rsidRPr="00707B3F" w:rsidRDefault="002F45B2" w:rsidP="002F45B2">
      <w:pPr>
        <w:pStyle w:val="PL"/>
        <w:spacing w:line="0" w:lineRule="atLeast"/>
        <w:rPr>
          <w:snapToGrid w:val="0"/>
        </w:rPr>
      </w:pPr>
    </w:p>
    <w:p w14:paraId="10AAB98F" w14:textId="77777777" w:rsidR="002F45B2" w:rsidRPr="00707B3F" w:rsidRDefault="002F45B2" w:rsidP="002F45B2">
      <w:pPr>
        <w:pStyle w:val="PL"/>
        <w:spacing w:line="0" w:lineRule="atLeast"/>
        <w:rPr>
          <w:snapToGrid w:val="0"/>
        </w:rPr>
      </w:pPr>
      <w:r w:rsidRPr="00707B3F">
        <w:rPr>
          <w:snapToGrid w:val="0"/>
        </w:rPr>
        <w:t>CauseProtocol ::= ENUMERATED {</w:t>
      </w:r>
    </w:p>
    <w:p w14:paraId="009D6CD5" w14:textId="77777777" w:rsidR="002F45B2" w:rsidRPr="00707B3F" w:rsidRDefault="002F45B2" w:rsidP="002F45B2">
      <w:pPr>
        <w:pStyle w:val="PL"/>
        <w:spacing w:line="0" w:lineRule="atLeast"/>
        <w:rPr>
          <w:snapToGrid w:val="0"/>
        </w:rPr>
      </w:pPr>
      <w:r w:rsidRPr="00707B3F">
        <w:rPr>
          <w:snapToGrid w:val="0"/>
        </w:rPr>
        <w:tab/>
        <w:t>transfer-syntax-error,</w:t>
      </w:r>
    </w:p>
    <w:p w14:paraId="3264DE9A" w14:textId="77777777" w:rsidR="002F45B2" w:rsidRPr="00707B3F" w:rsidRDefault="002F45B2" w:rsidP="002F45B2">
      <w:pPr>
        <w:pStyle w:val="PL"/>
        <w:spacing w:line="0" w:lineRule="atLeast"/>
        <w:rPr>
          <w:snapToGrid w:val="0"/>
        </w:rPr>
      </w:pPr>
      <w:r w:rsidRPr="00707B3F">
        <w:rPr>
          <w:snapToGrid w:val="0"/>
        </w:rPr>
        <w:tab/>
        <w:t>abstract-syntax-error-reject,</w:t>
      </w:r>
    </w:p>
    <w:p w14:paraId="62BC8EC3" w14:textId="77777777" w:rsidR="002F45B2" w:rsidRPr="00707B3F" w:rsidRDefault="002F45B2" w:rsidP="002F45B2">
      <w:pPr>
        <w:pStyle w:val="PL"/>
        <w:spacing w:line="0" w:lineRule="atLeast"/>
        <w:rPr>
          <w:snapToGrid w:val="0"/>
        </w:rPr>
      </w:pPr>
      <w:r w:rsidRPr="00707B3F">
        <w:rPr>
          <w:snapToGrid w:val="0"/>
        </w:rPr>
        <w:tab/>
        <w:t>abstract-syntax-error-ignore-and-notify,</w:t>
      </w:r>
    </w:p>
    <w:p w14:paraId="76BDCBDB" w14:textId="77777777" w:rsidR="002F45B2" w:rsidRPr="00707B3F" w:rsidRDefault="002F45B2" w:rsidP="002F45B2">
      <w:pPr>
        <w:pStyle w:val="PL"/>
        <w:spacing w:line="0" w:lineRule="atLeast"/>
        <w:rPr>
          <w:snapToGrid w:val="0"/>
        </w:rPr>
      </w:pPr>
      <w:r w:rsidRPr="00707B3F">
        <w:rPr>
          <w:snapToGrid w:val="0"/>
        </w:rPr>
        <w:tab/>
        <w:t>message-not-compatible-with-receiver-state,</w:t>
      </w:r>
    </w:p>
    <w:p w14:paraId="6A428033" w14:textId="77777777" w:rsidR="002F45B2" w:rsidRPr="00707B3F" w:rsidRDefault="002F45B2" w:rsidP="002F45B2">
      <w:pPr>
        <w:pStyle w:val="PL"/>
        <w:spacing w:line="0" w:lineRule="atLeast"/>
        <w:rPr>
          <w:snapToGrid w:val="0"/>
        </w:rPr>
      </w:pPr>
      <w:r w:rsidRPr="00707B3F">
        <w:rPr>
          <w:snapToGrid w:val="0"/>
        </w:rPr>
        <w:tab/>
        <w:t>semantic-error,</w:t>
      </w:r>
    </w:p>
    <w:p w14:paraId="143D173F" w14:textId="77777777" w:rsidR="002F45B2" w:rsidRPr="00707B3F" w:rsidRDefault="002F45B2" w:rsidP="002F45B2">
      <w:pPr>
        <w:pStyle w:val="PL"/>
        <w:spacing w:line="0" w:lineRule="atLeast"/>
        <w:rPr>
          <w:snapToGrid w:val="0"/>
        </w:rPr>
      </w:pPr>
      <w:r w:rsidRPr="00707B3F">
        <w:rPr>
          <w:snapToGrid w:val="0"/>
        </w:rPr>
        <w:tab/>
        <w:t>unspecified,</w:t>
      </w:r>
    </w:p>
    <w:p w14:paraId="06B182E3" w14:textId="77777777" w:rsidR="002F45B2" w:rsidRPr="00707B3F" w:rsidRDefault="002F45B2" w:rsidP="002F45B2">
      <w:pPr>
        <w:pStyle w:val="PL"/>
        <w:spacing w:line="0" w:lineRule="atLeast"/>
        <w:rPr>
          <w:snapToGrid w:val="0"/>
        </w:rPr>
      </w:pPr>
      <w:r w:rsidRPr="00707B3F">
        <w:rPr>
          <w:snapToGrid w:val="0"/>
        </w:rPr>
        <w:tab/>
        <w:t>abstract-syntax-error-falsely-constructed-message,</w:t>
      </w:r>
    </w:p>
    <w:p w14:paraId="62F6FE60" w14:textId="77777777" w:rsidR="002F45B2" w:rsidRPr="00707B3F" w:rsidRDefault="002F45B2" w:rsidP="002F45B2">
      <w:pPr>
        <w:pStyle w:val="PL"/>
        <w:spacing w:line="0" w:lineRule="atLeast"/>
        <w:rPr>
          <w:snapToGrid w:val="0"/>
        </w:rPr>
      </w:pPr>
      <w:r w:rsidRPr="00707B3F">
        <w:rPr>
          <w:snapToGrid w:val="0"/>
        </w:rPr>
        <w:tab/>
        <w:t>...</w:t>
      </w:r>
    </w:p>
    <w:p w14:paraId="3889A6C1" w14:textId="77777777" w:rsidR="002F45B2" w:rsidRPr="00707B3F" w:rsidRDefault="002F45B2" w:rsidP="002F45B2">
      <w:pPr>
        <w:pStyle w:val="PL"/>
        <w:spacing w:line="0" w:lineRule="atLeast"/>
        <w:rPr>
          <w:snapToGrid w:val="0"/>
        </w:rPr>
      </w:pPr>
      <w:r w:rsidRPr="00707B3F">
        <w:rPr>
          <w:snapToGrid w:val="0"/>
        </w:rPr>
        <w:t>}</w:t>
      </w:r>
    </w:p>
    <w:p w14:paraId="13CF19F3" w14:textId="77777777" w:rsidR="002F45B2" w:rsidRPr="00707B3F" w:rsidRDefault="002F45B2" w:rsidP="002F45B2">
      <w:pPr>
        <w:pStyle w:val="PL"/>
        <w:spacing w:line="0" w:lineRule="atLeast"/>
        <w:rPr>
          <w:snapToGrid w:val="0"/>
        </w:rPr>
      </w:pPr>
    </w:p>
    <w:p w14:paraId="0B233EF8" w14:textId="77777777" w:rsidR="002F45B2" w:rsidRPr="00707B3F" w:rsidRDefault="002F45B2" w:rsidP="002F45B2">
      <w:pPr>
        <w:pStyle w:val="PL"/>
        <w:spacing w:line="0" w:lineRule="atLeast"/>
        <w:rPr>
          <w:snapToGrid w:val="0"/>
        </w:rPr>
      </w:pPr>
      <w:r w:rsidRPr="00707B3F">
        <w:rPr>
          <w:snapToGrid w:val="0"/>
        </w:rPr>
        <w:t>CauseRadioNetwork ::= ENUMERATED {</w:t>
      </w:r>
    </w:p>
    <w:p w14:paraId="623372B4" w14:textId="77777777" w:rsidR="002F45B2" w:rsidRPr="00707B3F" w:rsidRDefault="002F45B2" w:rsidP="001E2665">
      <w:pPr>
        <w:pStyle w:val="PL"/>
        <w:spacing w:line="0" w:lineRule="atLeast"/>
        <w:rPr>
          <w:snapToGrid w:val="0"/>
        </w:rPr>
      </w:pPr>
      <w:r w:rsidRPr="00707B3F">
        <w:rPr>
          <w:snapToGrid w:val="0"/>
        </w:rPr>
        <w:tab/>
        <w:t>unspecified,</w:t>
      </w:r>
    </w:p>
    <w:p w14:paraId="6AC44F96" w14:textId="77777777" w:rsidR="002F45B2" w:rsidRPr="00707B3F" w:rsidRDefault="002F45B2" w:rsidP="001E2665">
      <w:pPr>
        <w:pStyle w:val="PL"/>
        <w:spacing w:line="0" w:lineRule="atLeast"/>
        <w:rPr>
          <w:snapToGrid w:val="0"/>
        </w:rPr>
      </w:pPr>
      <w:r w:rsidRPr="00707B3F">
        <w:rPr>
          <w:snapToGrid w:val="0"/>
        </w:rPr>
        <w:tab/>
        <w:t>requested-item-not-supported,</w:t>
      </w:r>
    </w:p>
    <w:p w14:paraId="082E126D" w14:textId="77777777" w:rsidR="002F45B2" w:rsidRPr="00707B3F" w:rsidRDefault="002F45B2" w:rsidP="001E2665">
      <w:pPr>
        <w:pStyle w:val="PL"/>
        <w:spacing w:line="0" w:lineRule="atLeast"/>
        <w:rPr>
          <w:snapToGrid w:val="0"/>
        </w:rPr>
      </w:pPr>
      <w:r w:rsidRPr="00707B3F">
        <w:rPr>
          <w:snapToGrid w:val="0"/>
        </w:rPr>
        <w:tab/>
        <w:t>requested-item-temporarily-not-available,</w:t>
      </w:r>
    </w:p>
    <w:p w14:paraId="6A85867C" w14:textId="77777777" w:rsidR="002F45B2" w:rsidRPr="00707B3F" w:rsidRDefault="002F45B2" w:rsidP="002F45B2">
      <w:pPr>
        <w:pStyle w:val="PL"/>
        <w:spacing w:line="0" w:lineRule="atLeast"/>
        <w:rPr>
          <w:snapToGrid w:val="0"/>
        </w:rPr>
      </w:pPr>
      <w:r w:rsidRPr="00707B3F">
        <w:rPr>
          <w:snapToGrid w:val="0"/>
        </w:rPr>
        <w:tab/>
        <w:t>...</w:t>
      </w:r>
    </w:p>
    <w:p w14:paraId="1F85274E" w14:textId="77777777" w:rsidR="002F45B2" w:rsidRPr="00707B3F" w:rsidRDefault="002F45B2" w:rsidP="002F45B2">
      <w:pPr>
        <w:pStyle w:val="PL"/>
        <w:spacing w:line="0" w:lineRule="atLeast"/>
        <w:rPr>
          <w:snapToGrid w:val="0"/>
        </w:rPr>
      </w:pPr>
    </w:p>
    <w:p w14:paraId="52419029" w14:textId="77777777" w:rsidR="002F45B2" w:rsidRPr="00707B3F" w:rsidRDefault="002F45B2" w:rsidP="002F45B2">
      <w:pPr>
        <w:pStyle w:val="PL"/>
        <w:spacing w:line="0" w:lineRule="atLeast"/>
        <w:rPr>
          <w:snapToGrid w:val="0"/>
        </w:rPr>
      </w:pPr>
      <w:r w:rsidRPr="00707B3F">
        <w:rPr>
          <w:snapToGrid w:val="0"/>
        </w:rPr>
        <w:t>}</w:t>
      </w:r>
    </w:p>
    <w:p w14:paraId="384450E8" w14:textId="77777777" w:rsidR="002F45B2" w:rsidRPr="00707B3F" w:rsidRDefault="002F45B2" w:rsidP="002F45B2">
      <w:pPr>
        <w:pStyle w:val="PL"/>
        <w:spacing w:line="0" w:lineRule="atLeast"/>
        <w:rPr>
          <w:snapToGrid w:val="0"/>
        </w:rPr>
      </w:pPr>
    </w:p>
    <w:p w14:paraId="2FE0B038" w14:textId="77777777" w:rsidR="00322D9F" w:rsidRPr="00707B3F" w:rsidRDefault="00322D9F" w:rsidP="00322D9F">
      <w:pPr>
        <w:pStyle w:val="PL"/>
        <w:spacing w:line="0" w:lineRule="atLeast"/>
        <w:rPr>
          <w:snapToGrid w:val="0"/>
        </w:rPr>
      </w:pPr>
      <w:r w:rsidRPr="00707B3F">
        <w:rPr>
          <w:snapToGrid w:val="0"/>
        </w:rPr>
        <w:t>Cell-Portion-ID ::= INTEGER (0..4095,...)</w:t>
      </w:r>
    </w:p>
    <w:p w14:paraId="59D52950" w14:textId="77777777" w:rsidR="00322D9F" w:rsidRPr="00707B3F" w:rsidRDefault="00322D9F" w:rsidP="00322D9F">
      <w:pPr>
        <w:pStyle w:val="PL"/>
        <w:spacing w:line="0" w:lineRule="atLeast"/>
        <w:rPr>
          <w:snapToGrid w:val="0"/>
        </w:rPr>
      </w:pPr>
    </w:p>
    <w:p w14:paraId="619EBB27" w14:textId="77777777" w:rsidR="00322D9F" w:rsidRPr="00707B3F" w:rsidRDefault="00322D9F" w:rsidP="00322D9F">
      <w:pPr>
        <w:pStyle w:val="PL"/>
        <w:spacing w:line="0" w:lineRule="atLeast"/>
        <w:rPr>
          <w:snapToGrid w:val="0"/>
        </w:rPr>
      </w:pPr>
      <w:r w:rsidRPr="00707B3F">
        <w:rPr>
          <w:snapToGrid w:val="0"/>
        </w:rPr>
        <w:t>CGI-EUTRA ::= SEQUENCE {</w:t>
      </w:r>
    </w:p>
    <w:p w14:paraId="217E9FE3" w14:textId="77777777" w:rsidR="00322D9F" w:rsidRPr="00435B28" w:rsidRDefault="00322D9F" w:rsidP="00322D9F">
      <w:pPr>
        <w:pStyle w:val="PL"/>
        <w:spacing w:line="0" w:lineRule="atLeast"/>
        <w:rPr>
          <w:snapToGrid w:val="0"/>
          <w:lang w:val="fr-FR"/>
        </w:rPr>
      </w:pPr>
      <w:r w:rsidRPr="00707B3F">
        <w:rPr>
          <w:snapToGrid w:val="0"/>
        </w:rPr>
        <w:tab/>
      </w:r>
      <w:r w:rsidRPr="00435B28">
        <w:rPr>
          <w:snapToGrid w:val="0"/>
          <w:lang w:val="fr-FR"/>
        </w:rPr>
        <w:t>pLMN-Identity</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PLMN-Identity,</w:t>
      </w:r>
    </w:p>
    <w:p w14:paraId="11C87D57" w14:textId="77777777" w:rsidR="00322D9F" w:rsidRPr="00435B28" w:rsidRDefault="00322D9F" w:rsidP="00322D9F">
      <w:pPr>
        <w:pStyle w:val="PL"/>
        <w:spacing w:line="0" w:lineRule="atLeast"/>
        <w:rPr>
          <w:snapToGrid w:val="0"/>
          <w:lang w:val="fr-FR"/>
        </w:rPr>
      </w:pPr>
      <w:r w:rsidRPr="00435B28">
        <w:rPr>
          <w:snapToGrid w:val="0"/>
          <w:lang w:val="fr-FR"/>
        </w:rPr>
        <w:tab/>
        <w:t>eUTRAcellIdentifier</w:t>
      </w:r>
      <w:r w:rsidRPr="00435B28">
        <w:rPr>
          <w:snapToGrid w:val="0"/>
          <w:lang w:val="fr-FR"/>
        </w:rPr>
        <w:tab/>
      </w:r>
      <w:r w:rsidRPr="00435B28">
        <w:rPr>
          <w:snapToGrid w:val="0"/>
          <w:lang w:val="fr-FR"/>
        </w:rPr>
        <w:tab/>
      </w:r>
      <w:r w:rsidR="00091649" w:rsidRPr="00435B28">
        <w:rPr>
          <w:snapToGrid w:val="0"/>
          <w:lang w:val="fr-FR"/>
        </w:rPr>
        <w:tab/>
      </w:r>
      <w:r w:rsidRPr="00435B28">
        <w:rPr>
          <w:snapToGrid w:val="0"/>
          <w:lang w:val="fr-FR"/>
        </w:rPr>
        <w:t>EUTRACellIdentifier,</w:t>
      </w:r>
    </w:p>
    <w:p w14:paraId="537D3D15" w14:textId="77777777" w:rsidR="00322D9F" w:rsidRPr="00435B28" w:rsidRDefault="00322D9F" w:rsidP="00322D9F">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{CGI-EUTRA-ExtIEs} } OPTIONAL,</w:t>
      </w:r>
    </w:p>
    <w:p w14:paraId="069D3D9A"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5950F0CB" w14:textId="77777777" w:rsidR="00322D9F" w:rsidRPr="00435B28" w:rsidRDefault="00322D9F" w:rsidP="00322D9F">
      <w:pPr>
        <w:pStyle w:val="PL"/>
        <w:spacing w:line="0" w:lineRule="atLeast"/>
        <w:rPr>
          <w:snapToGrid w:val="0"/>
          <w:lang w:val="fr-FR"/>
        </w:rPr>
      </w:pPr>
      <w:r w:rsidRPr="00435B28">
        <w:rPr>
          <w:snapToGrid w:val="0"/>
          <w:lang w:val="fr-FR"/>
        </w:rPr>
        <w:t>}</w:t>
      </w:r>
    </w:p>
    <w:p w14:paraId="11329043" w14:textId="77777777" w:rsidR="00322D9F" w:rsidRPr="00435B28" w:rsidRDefault="00322D9F" w:rsidP="00322D9F">
      <w:pPr>
        <w:pStyle w:val="PL"/>
        <w:spacing w:line="0" w:lineRule="atLeast"/>
        <w:rPr>
          <w:snapToGrid w:val="0"/>
          <w:lang w:val="fr-FR"/>
        </w:rPr>
      </w:pPr>
    </w:p>
    <w:p w14:paraId="5BD51F1F" w14:textId="77777777" w:rsidR="00322D9F" w:rsidRPr="00435B28" w:rsidRDefault="00322D9F" w:rsidP="00322D9F">
      <w:pPr>
        <w:pStyle w:val="PL"/>
        <w:spacing w:line="0" w:lineRule="atLeast"/>
        <w:rPr>
          <w:snapToGrid w:val="0"/>
          <w:lang w:val="fr-FR"/>
        </w:rPr>
      </w:pPr>
      <w:r w:rsidRPr="00435B28">
        <w:rPr>
          <w:snapToGrid w:val="0"/>
          <w:lang w:val="fr-FR"/>
        </w:rPr>
        <w:t>CGI-EUTRA-ExtIEs NRPPA-PROTOCOL-EXTENSION ::= {</w:t>
      </w:r>
    </w:p>
    <w:p w14:paraId="1A17DEBA"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20C83FB8" w14:textId="77777777" w:rsidR="00322D9F" w:rsidRPr="00435B28" w:rsidRDefault="00322D9F" w:rsidP="00322D9F">
      <w:pPr>
        <w:pStyle w:val="PL"/>
        <w:spacing w:line="0" w:lineRule="atLeast"/>
        <w:rPr>
          <w:snapToGrid w:val="0"/>
          <w:lang w:val="fr-FR"/>
        </w:rPr>
      </w:pPr>
      <w:r w:rsidRPr="00435B28">
        <w:rPr>
          <w:snapToGrid w:val="0"/>
          <w:lang w:val="fr-FR"/>
        </w:rPr>
        <w:t>}</w:t>
      </w:r>
    </w:p>
    <w:p w14:paraId="3D412786" w14:textId="77777777" w:rsidR="00322D9F" w:rsidRPr="00435B28" w:rsidRDefault="00322D9F" w:rsidP="00322D9F">
      <w:pPr>
        <w:pStyle w:val="PL"/>
        <w:spacing w:line="0" w:lineRule="atLeast"/>
        <w:rPr>
          <w:snapToGrid w:val="0"/>
          <w:lang w:val="fr-FR"/>
        </w:rPr>
      </w:pPr>
    </w:p>
    <w:p w14:paraId="07960392" w14:textId="77777777" w:rsidR="004652C4" w:rsidRPr="00435B28" w:rsidRDefault="004652C4" w:rsidP="004652C4">
      <w:pPr>
        <w:pStyle w:val="PL"/>
        <w:rPr>
          <w:snapToGrid w:val="0"/>
          <w:lang w:val="fr-FR"/>
        </w:rPr>
      </w:pPr>
    </w:p>
    <w:p w14:paraId="21139AE2" w14:textId="77777777" w:rsidR="004652C4" w:rsidRPr="00435B28" w:rsidRDefault="004652C4" w:rsidP="004652C4">
      <w:pPr>
        <w:pStyle w:val="PL"/>
        <w:rPr>
          <w:snapToGrid w:val="0"/>
          <w:lang w:val="fr-FR"/>
        </w:rPr>
      </w:pPr>
      <w:bookmarkStart w:id="7878" w:name="_Hlk50146266"/>
      <w:r w:rsidRPr="00435B28">
        <w:rPr>
          <w:snapToGrid w:val="0"/>
          <w:lang w:val="fr-FR"/>
        </w:rPr>
        <w:t>CGI-NR ::= SEQUENCE {</w:t>
      </w:r>
    </w:p>
    <w:p w14:paraId="08299557" w14:textId="77777777" w:rsidR="004652C4" w:rsidRPr="00435B28" w:rsidRDefault="004652C4" w:rsidP="004652C4">
      <w:pPr>
        <w:pStyle w:val="PL"/>
        <w:rPr>
          <w:snapToGrid w:val="0"/>
          <w:lang w:val="fr-FR"/>
        </w:rPr>
      </w:pPr>
      <w:r w:rsidRPr="00435B28">
        <w:rPr>
          <w:snapToGrid w:val="0"/>
          <w:lang w:val="fr-FR"/>
        </w:rPr>
        <w:tab/>
        <w:t>pLMN-Identity</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PLMN-Identity,</w:t>
      </w:r>
    </w:p>
    <w:p w14:paraId="3E52D7CA" w14:textId="77777777" w:rsidR="004652C4" w:rsidRPr="00435B28" w:rsidRDefault="004652C4" w:rsidP="004652C4">
      <w:pPr>
        <w:pStyle w:val="PL"/>
        <w:rPr>
          <w:snapToGrid w:val="0"/>
          <w:lang w:val="fr-FR"/>
        </w:rPr>
      </w:pPr>
      <w:r w:rsidRPr="00435B28">
        <w:rPr>
          <w:snapToGrid w:val="0"/>
          <w:lang w:val="fr-FR"/>
        </w:rPr>
        <w:tab/>
        <w:t>nRcellIdentifier</w:t>
      </w:r>
      <w:r w:rsidRPr="00435B28">
        <w:rPr>
          <w:snapToGrid w:val="0"/>
          <w:lang w:val="fr-FR"/>
        </w:rPr>
        <w:tab/>
      </w:r>
      <w:r w:rsidRPr="00435B28">
        <w:rPr>
          <w:snapToGrid w:val="0"/>
          <w:lang w:val="fr-FR"/>
        </w:rPr>
        <w:tab/>
      </w:r>
      <w:r w:rsidRPr="00435B28">
        <w:rPr>
          <w:snapToGrid w:val="0"/>
          <w:lang w:val="fr-FR"/>
        </w:rPr>
        <w:tab/>
        <w:t>NRCellIdentifier,</w:t>
      </w:r>
    </w:p>
    <w:p w14:paraId="0B2D282B" w14:textId="77777777" w:rsidR="004652C4" w:rsidRPr="00435B28" w:rsidRDefault="004652C4" w:rsidP="004652C4">
      <w:pPr>
        <w:pStyle w:val="PL"/>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{CGI-NR-ExtIEs} } OPTIONAL,</w:t>
      </w:r>
    </w:p>
    <w:p w14:paraId="5E6AAD8B" w14:textId="77777777" w:rsidR="004652C4" w:rsidRPr="00435B28" w:rsidRDefault="004652C4" w:rsidP="004652C4">
      <w:pPr>
        <w:pStyle w:val="PL"/>
        <w:rPr>
          <w:snapToGrid w:val="0"/>
          <w:lang w:val="fr-FR"/>
        </w:rPr>
      </w:pPr>
      <w:r w:rsidRPr="00435B28">
        <w:rPr>
          <w:snapToGrid w:val="0"/>
          <w:lang w:val="fr-FR"/>
        </w:rPr>
        <w:tab/>
        <w:t>...</w:t>
      </w:r>
    </w:p>
    <w:p w14:paraId="3D90A8FA" w14:textId="77777777" w:rsidR="004652C4" w:rsidRPr="00435B28" w:rsidRDefault="004652C4" w:rsidP="004652C4">
      <w:pPr>
        <w:pStyle w:val="PL"/>
        <w:rPr>
          <w:snapToGrid w:val="0"/>
          <w:lang w:val="fr-FR"/>
        </w:rPr>
      </w:pPr>
      <w:r w:rsidRPr="00435B28">
        <w:rPr>
          <w:snapToGrid w:val="0"/>
          <w:lang w:val="fr-FR"/>
        </w:rPr>
        <w:t>}</w:t>
      </w:r>
    </w:p>
    <w:p w14:paraId="71AF65D8" w14:textId="77777777" w:rsidR="004652C4" w:rsidRPr="00435B28" w:rsidRDefault="004652C4" w:rsidP="004652C4">
      <w:pPr>
        <w:pStyle w:val="PL"/>
        <w:rPr>
          <w:snapToGrid w:val="0"/>
          <w:lang w:val="fr-FR"/>
        </w:rPr>
      </w:pPr>
    </w:p>
    <w:p w14:paraId="70E3064D" w14:textId="77777777" w:rsidR="004652C4" w:rsidRPr="00435B28" w:rsidRDefault="004652C4" w:rsidP="004652C4">
      <w:pPr>
        <w:pStyle w:val="PL"/>
        <w:rPr>
          <w:snapToGrid w:val="0"/>
          <w:lang w:val="fr-FR"/>
        </w:rPr>
      </w:pPr>
      <w:r w:rsidRPr="00435B28">
        <w:rPr>
          <w:snapToGrid w:val="0"/>
          <w:lang w:val="fr-FR"/>
        </w:rPr>
        <w:t>CGI-NR-ExtIEs NRPPA-PROTOCOL-EXTENSION ::= {</w:t>
      </w:r>
    </w:p>
    <w:p w14:paraId="5075BB79" w14:textId="77777777" w:rsidR="004652C4" w:rsidRPr="003D1ACF" w:rsidRDefault="004652C4" w:rsidP="004652C4">
      <w:pPr>
        <w:pStyle w:val="PL"/>
        <w:rPr>
          <w:snapToGrid w:val="0"/>
        </w:rPr>
      </w:pPr>
      <w:r w:rsidRPr="00435B28">
        <w:rPr>
          <w:snapToGrid w:val="0"/>
          <w:lang w:val="fr-FR"/>
        </w:rPr>
        <w:tab/>
      </w:r>
      <w:r w:rsidRPr="003D1ACF">
        <w:rPr>
          <w:snapToGrid w:val="0"/>
        </w:rPr>
        <w:t>...</w:t>
      </w:r>
    </w:p>
    <w:p w14:paraId="4FA5E267" w14:textId="77777777" w:rsidR="004652C4" w:rsidRPr="003D1ACF" w:rsidRDefault="004652C4" w:rsidP="004652C4">
      <w:pPr>
        <w:pStyle w:val="PL"/>
        <w:rPr>
          <w:snapToGrid w:val="0"/>
        </w:rPr>
      </w:pPr>
      <w:r w:rsidRPr="003D1ACF">
        <w:rPr>
          <w:snapToGrid w:val="0"/>
        </w:rPr>
        <w:t>}</w:t>
      </w:r>
    </w:p>
    <w:bookmarkEnd w:id="7878"/>
    <w:p w14:paraId="29EB7444" w14:textId="77777777" w:rsidR="004652C4" w:rsidRPr="00707B3F" w:rsidRDefault="004652C4" w:rsidP="004652C4">
      <w:pPr>
        <w:pStyle w:val="PL"/>
        <w:rPr>
          <w:snapToGrid w:val="0"/>
        </w:rPr>
      </w:pPr>
    </w:p>
    <w:p w14:paraId="48D82F4B" w14:textId="77777777" w:rsidR="004652C4" w:rsidRPr="00707B3F" w:rsidRDefault="004652C4" w:rsidP="004652C4">
      <w:pPr>
        <w:pStyle w:val="PL"/>
        <w:spacing w:line="0" w:lineRule="atLeast"/>
        <w:rPr>
          <w:snapToGrid w:val="0"/>
        </w:rPr>
      </w:pPr>
    </w:p>
    <w:p w14:paraId="289B1AE0" w14:textId="77777777" w:rsidR="00322D9F" w:rsidRPr="00707B3F" w:rsidRDefault="00322D9F" w:rsidP="00322D9F">
      <w:pPr>
        <w:pStyle w:val="PL"/>
        <w:spacing w:line="0" w:lineRule="atLeast"/>
        <w:rPr>
          <w:snapToGrid w:val="0"/>
        </w:rPr>
      </w:pPr>
      <w:r w:rsidRPr="00707B3F">
        <w:rPr>
          <w:snapToGrid w:val="0"/>
        </w:rPr>
        <w:t>CPLength-EUTRA ::= ENUMERATED {</w:t>
      </w:r>
    </w:p>
    <w:p w14:paraId="6162D9EA" w14:textId="77777777" w:rsidR="00322D9F" w:rsidRPr="00707B3F" w:rsidRDefault="00322D9F" w:rsidP="00322D9F">
      <w:pPr>
        <w:pStyle w:val="PL"/>
        <w:spacing w:line="0" w:lineRule="atLeast"/>
        <w:rPr>
          <w:snapToGrid w:val="0"/>
        </w:rPr>
      </w:pPr>
      <w:r w:rsidRPr="00707B3F">
        <w:rPr>
          <w:snapToGrid w:val="0"/>
        </w:rPr>
        <w:tab/>
        <w:t>normal,</w:t>
      </w:r>
    </w:p>
    <w:p w14:paraId="284EDE58" w14:textId="77777777" w:rsidR="00322D9F" w:rsidRPr="00707B3F" w:rsidRDefault="00322D9F" w:rsidP="00322D9F">
      <w:pPr>
        <w:pStyle w:val="PL"/>
        <w:spacing w:line="0" w:lineRule="atLeast"/>
        <w:rPr>
          <w:snapToGrid w:val="0"/>
        </w:rPr>
      </w:pPr>
      <w:r w:rsidRPr="00707B3F">
        <w:rPr>
          <w:snapToGrid w:val="0"/>
        </w:rPr>
        <w:tab/>
        <w:t>extended,</w:t>
      </w:r>
    </w:p>
    <w:p w14:paraId="74B4A4DE" w14:textId="77777777" w:rsidR="00322D9F" w:rsidRPr="00707B3F" w:rsidRDefault="00322D9F" w:rsidP="00322D9F">
      <w:pPr>
        <w:pStyle w:val="PL"/>
        <w:spacing w:line="0" w:lineRule="atLeast"/>
        <w:rPr>
          <w:snapToGrid w:val="0"/>
        </w:rPr>
      </w:pPr>
      <w:r w:rsidRPr="00707B3F">
        <w:rPr>
          <w:snapToGrid w:val="0"/>
        </w:rPr>
        <w:tab/>
        <w:t>...</w:t>
      </w:r>
    </w:p>
    <w:p w14:paraId="5125BCC0" w14:textId="77777777" w:rsidR="00322D9F" w:rsidRPr="00707B3F" w:rsidRDefault="00322D9F" w:rsidP="00322D9F">
      <w:pPr>
        <w:pStyle w:val="PL"/>
        <w:spacing w:line="0" w:lineRule="atLeast"/>
        <w:rPr>
          <w:snapToGrid w:val="0"/>
        </w:rPr>
      </w:pPr>
      <w:r w:rsidRPr="00707B3F">
        <w:rPr>
          <w:snapToGrid w:val="0"/>
        </w:rPr>
        <w:t>}</w:t>
      </w:r>
    </w:p>
    <w:p w14:paraId="2FC7055E" w14:textId="77777777" w:rsidR="002F45B2" w:rsidRPr="00707B3F" w:rsidRDefault="002F45B2" w:rsidP="002F45B2">
      <w:pPr>
        <w:pStyle w:val="PL"/>
        <w:spacing w:line="0" w:lineRule="atLeast"/>
        <w:rPr>
          <w:snapToGrid w:val="0"/>
        </w:rPr>
      </w:pPr>
    </w:p>
    <w:p w14:paraId="0125A50B" w14:textId="77777777" w:rsidR="002F45B2" w:rsidRPr="00707B3F" w:rsidRDefault="002F45B2" w:rsidP="001E2665">
      <w:pPr>
        <w:pStyle w:val="PL"/>
        <w:spacing w:line="0" w:lineRule="atLeast"/>
        <w:rPr>
          <w:snapToGrid w:val="0"/>
        </w:rPr>
      </w:pPr>
      <w:r w:rsidRPr="00707B3F">
        <w:rPr>
          <w:snapToGrid w:val="0"/>
        </w:rPr>
        <w:t>CriticalityDiagnostics ::= SEQUENCE {</w:t>
      </w:r>
    </w:p>
    <w:p w14:paraId="1C394BD3" w14:textId="77777777" w:rsidR="002F45B2" w:rsidRPr="00707B3F" w:rsidRDefault="002F45B2" w:rsidP="001E2665">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D1E934D" w14:textId="77777777" w:rsidR="002F45B2" w:rsidRPr="00707B3F" w:rsidRDefault="002F45B2" w:rsidP="001E2665">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7905D868" w14:textId="77777777" w:rsidR="002F45B2" w:rsidRPr="00707B3F" w:rsidRDefault="002F45B2" w:rsidP="001E2665">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04C17CC" w14:textId="77777777" w:rsidR="002F45B2" w:rsidRPr="00707B3F" w:rsidRDefault="002F45B2" w:rsidP="001E2665">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3239DD6E" w14:textId="77777777" w:rsidR="002F45B2" w:rsidRPr="00707B3F" w:rsidRDefault="002F45B2" w:rsidP="001E2665">
      <w:pPr>
        <w:pStyle w:val="PL"/>
        <w:spacing w:line="0" w:lineRule="atLeast"/>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0F08339" w14:textId="77777777" w:rsidR="002F45B2" w:rsidRPr="00707B3F" w:rsidRDefault="002F45B2"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55E71FBC" w14:textId="77777777" w:rsidR="002F45B2" w:rsidRPr="00707B3F" w:rsidRDefault="002F45B2" w:rsidP="001E2665">
      <w:pPr>
        <w:pStyle w:val="PL"/>
        <w:spacing w:line="0" w:lineRule="atLeast"/>
        <w:rPr>
          <w:snapToGrid w:val="0"/>
        </w:rPr>
      </w:pPr>
      <w:r w:rsidRPr="00707B3F">
        <w:rPr>
          <w:snapToGrid w:val="0"/>
        </w:rPr>
        <w:tab/>
        <w:t>...</w:t>
      </w:r>
    </w:p>
    <w:p w14:paraId="1EB95D38" w14:textId="77777777" w:rsidR="002F45B2" w:rsidRPr="00707B3F" w:rsidRDefault="002F45B2" w:rsidP="001E2665">
      <w:pPr>
        <w:pStyle w:val="PL"/>
        <w:spacing w:line="0" w:lineRule="atLeast"/>
        <w:rPr>
          <w:snapToGrid w:val="0"/>
        </w:rPr>
      </w:pPr>
      <w:r w:rsidRPr="00707B3F">
        <w:rPr>
          <w:snapToGrid w:val="0"/>
        </w:rPr>
        <w:t>}</w:t>
      </w:r>
    </w:p>
    <w:p w14:paraId="4839F2BA" w14:textId="77777777" w:rsidR="002F45B2" w:rsidRPr="00707B3F" w:rsidRDefault="002F45B2" w:rsidP="002F45B2">
      <w:pPr>
        <w:pStyle w:val="PL"/>
        <w:spacing w:line="0" w:lineRule="atLeast"/>
        <w:rPr>
          <w:snapToGrid w:val="0"/>
        </w:rPr>
      </w:pPr>
    </w:p>
    <w:p w14:paraId="7221AB0D" w14:textId="77777777" w:rsidR="002F45B2" w:rsidRPr="00707B3F" w:rsidRDefault="002F45B2" w:rsidP="002F45B2">
      <w:pPr>
        <w:pStyle w:val="PL"/>
        <w:spacing w:line="0" w:lineRule="atLeast"/>
        <w:rPr>
          <w:snapToGrid w:val="0"/>
        </w:rPr>
      </w:pPr>
    </w:p>
    <w:p w14:paraId="10ABF7A1" w14:textId="77777777" w:rsidR="002F45B2" w:rsidRPr="00707B3F" w:rsidRDefault="002F45B2" w:rsidP="002F45B2">
      <w:pPr>
        <w:pStyle w:val="PL"/>
        <w:spacing w:line="0" w:lineRule="atLeast"/>
        <w:rPr>
          <w:snapToGrid w:val="0"/>
        </w:rPr>
      </w:pPr>
      <w:r w:rsidRPr="00707B3F">
        <w:rPr>
          <w:snapToGrid w:val="0"/>
        </w:rPr>
        <w:t>CriticalityDiagnostics-ExtIEs NRPPA-PROTOCOL-EXTENSION ::= {</w:t>
      </w:r>
    </w:p>
    <w:p w14:paraId="3047902A" w14:textId="77777777" w:rsidR="002F45B2" w:rsidRPr="00707B3F" w:rsidRDefault="002F45B2" w:rsidP="002F45B2">
      <w:pPr>
        <w:pStyle w:val="PL"/>
        <w:spacing w:line="0" w:lineRule="atLeast"/>
        <w:rPr>
          <w:snapToGrid w:val="0"/>
        </w:rPr>
      </w:pPr>
      <w:r w:rsidRPr="00707B3F">
        <w:rPr>
          <w:snapToGrid w:val="0"/>
        </w:rPr>
        <w:tab/>
        <w:t>...</w:t>
      </w:r>
    </w:p>
    <w:p w14:paraId="44726955" w14:textId="77777777" w:rsidR="002F45B2" w:rsidRPr="00707B3F" w:rsidRDefault="002F45B2" w:rsidP="002F45B2">
      <w:pPr>
        <w:pStyle w:val="PL"/>
        <w:spacing w:line="0" w:lineRule="atLeast"/>
        <w:rPr>
          <w:snapToGrid w:val="0"/>
        </w:rPr>
      </w:pPr>
      <w:r w:rsidRPr="00707B3F">
        <w:rPr>
          <w:snapToGrid w:val="0"/>
        </w:rPr>
        <w:t>}</w:t>
      </w:r>
    </w:p>
    <w:p w14:paraId="743FC60E" w14:textId="77777777" w:rsidR="002F45B2" w:rsidRPr="00707B3F" w:rsidRDefault="002F45B2" w:rsidP="002F45B2">
      <w:pPr>
        <w:pStyle w:val="PL"/>
        <w:spacing w:line="0" w:lineRule="atLeast"/>
        <w:rPr>
          <w:snapToGrid w:val="0"/>
        </w:rPr>
      </w:pPr>
    </w:p>
    <w:p w14:paraId="4D9E01AB" w14:textId="77777777" w:rsidR="002F45B2" w:rsidRPr="00707B3F" w:rsidRDefault="002F45B2" w:rsidP="002F45B2">
      <w:pPr>
        <w:pStyle w:val="PL"/>
        <w:spacing w:line="0" w:lineRule="atLeast"/>
        <w:rPr>
          <w:snapToGrid w:val="0"/>
        </w:rPr>
      </w:pPr>
      <w:r w:rsidRPr="00707B3F">
        <w:rPr>
          <w:snapToGrid w:val="0"/>
        </w:rPr>
        <w:t>CriticalityDiagnostics-IE-List ::= SEQUENCE (SIZE (1..maxNrOfErrors)) OF</w:t>
      </w:r>
    </w:p>
    <w:p w14:paraId="41B2DD41" w14:textId="77777777" w:rsidR="002F45B2" w:rsidRPr="00707B3F" w:rsidRDefault="002F45B2" w:rsidP="002F45B2">
      <w:pPr>
        <w:pStyle w:val="PL"/>
        <w:spacing w:line="0" w:lineRule="atLeast"/>
        <w:rPr>
          <w:snapToGrid w:val="0"/>
        </w:rPr>
      </w:pPr>
      <w:r w:rsidRPr="00707B3F">
        <w:rPr>
          <w:snapToGrid w:val="0"/>
        </w:rPr>
        <w:tab/>
        <w:t>SEQUENCE {</w:t>
      </w:r>
    </w:p>
    <w:p w14:paraId="05DEE22E"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5297B0D6"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2067EF71"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4E597287"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588B92E3"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w:t>
      </w:r>
    </w:p>
    <w:p w14:paraId="7D8EF33D" w14:textId="77777777" w:rsidR="002F45B2" w:rsidRPr="00707B3F" w:rsidRDefault="002F45B2" w:rsidP="002F45B2">
      <w:pPr>
        <w:pStyle w:val="PL"/>
        <w:spacing w:line="0" w:lineRule="atLeast"/>
        <w:rPr>
          <w:snapToGrid w:val="0"/>
        </w:rPr>
      </w:pPr>
      <w:r w:rsidRPr="00707B3F">
        <w:rPr>
          <w:snapToGrid w:val="0"/>
        </w:rPr>
        <w:t>}</w:t>
      </w:r>
    </w:p>
    <w:p w14:paraId="70167720" w14:textId="77777777" w:rsidR="002F45B2" w:rsidRPr="00707B3F" w:rsidRDefault="002F45B2" w:rsidP="002F45B2">
      <w:pPr>
        <w:pStyle w:val="PL"/>
        <w:spacing w:line="0" w:lineRule="atLeast"/>
        <w:rPr>
          <w:snapToGrid w:val="0"/>
        </w:rPr>
      </w:pPr>
    </w:p>
    <w:p w14:paraId="28E4EC28" w14:textId="77777777" w:rsidR="002F45B2" w:rsidRPr="00707B3F" w:rsidRDefault="002F45B2" w:rsidP="002F45B2">
      <w:pPr>
        <w:pStyle w:val="PL"/>
        <w:spacing w:line="0" w:lineRule="atLeast"/>
        <w:rPr>
          <w:snapToGrid w:val="0"/>
        </w:rPr>
      </w:pPr>
      <w:r w:rsidRPr="00707B3F">
        <w:rPr>
          <w:snapToGrid w:val="0"/>
        </w:rPr>
        <w:t>CriticalityDiagnostics-IE-List-ExtIEs NRPPA-PROTOCOL-EXTENSION ::= {</w:t>
      </w:r>
    </w:p>
    <w:p w14:paraId="714472CD" w14:textId="77777777" w:rsidR="002F45B2" w:rsidRPr="00707B3F" w:rsidRDefault="002F45B2" w:rsidP="002F45B2">
      <w:pPr>
        <w:pStyle w:val="PL"/>
        <w:spacing w:line="0" w:lineRule="atLeast"/>
        <w:rPr>
          <w:snapToGrid w:val="0"/>
        </w:rPr>
      </w:pPr>
      <w:r w:rsidRPr="00707B3F">
        <w:rPr>
          <w:snapToGrid w:val="0"/>
        </w:rPr>
        <w:tab/>
        <w:t>...</w:t>
      </w:r>
    </w:p>
    <w:p w14:paraId="69F50C1F" w14:textId="77777777" w:rsidR="002F45B2" w:rsidRPr="00707B3F" w:rsidRDefault="002F45B2" w:rsidP="002F45B2">
      <w:pPr>
        <w:pStyle w:val="PL"/>
        <w:spacing w:line="0" w:lineRule="atLeast"/>
        <w:rPr>
          <w:snapToGrid w:val="0"/>
        </w:rPr>
      </w:pPr>
      <w:r w:rsidRPr="00707B3F">
        <w:rPr>
          <w:snapToGrid w:val="0"/>
        </w:rPr>
        <w:t>}</w:t>
      </w:r>
    </w:p>
    <w:p w14:paraId="78DEDF98" w14:textId="77777777" w:rsidR="002F45B2" w:rsidRPr="00707B3F" w:rsidRDefault="002F45B2" w:rsidP="002F45B2">
      <w:pPr>
        <w:pStyle w:val="PL"/>
        <w:spacing w:line="0" w:lineRule="atLeast"/>
        <w:rPr>
          <w:snapToGrid w:val="0"/>
        </w:rPr>
      </w:pPr>
    </w:p>
    <w:p w14:paraId="1934BE5C" w14:textId="77777777" w:rsidR="002F45B2" w:rsidRPr="00707B3F" w:rsidRDefault="002F45B2" w:rsidP="002F45B2">
      <w:pPr>
        <w:pStyle w:val="PL"/>
        <w:spacing w:line="0" w:lineRule="atLeast"/>
        <w:rPr>
          <w:snapToGrid w:val="0"/>
        </w:rPr>
      </w:pPr>
    </w:p>
    <w:p w14:paraId="177797E1" w14:textId="77777777" w:rsidR="002F45B2" w:rsidRPr="00707B3F" w:rsidRDefault="002F45B2" w:rsidP="001E2665">
      <w:pPr>
        <w:pStyle w:val="PL"/>
        <w:spacing w:line="0" w:lineRule="atLeast"/>
        <w:outlineLvl w:val="3"/>
        <w:rPr>
          <w:snapToGrid w:val="0"/>
        </w:rPr>
      </w:pPr>
      <w:r w:rsidRPr="00707B3F">
        <w:rPr>
          <w:snapToGrid w:val="0"/>
        </w:rPr>
        <w:t>-- D</w:t>
      </w:r>
    </w:p>
    <w:p w14:paraId="620A5F03" w14:textId="77777777" w:rsidR="002F45B2" w:rsidRPr="00707B3F" w:rsidRDefault="002F45B2" w:rsidP="00337E0B">
      <w:pPr>
        <w:pStyle w:val="PL"/>
        <w:spacing w:line="0" w:lineRule="atLeast"/>
        <w:rPr>
          <w:snapToGrid w:val="0"/>
        </w:rPr>
      </w:pPr>
    </w:p>
    <w:p w14:paraId="42EBF2D8" w14:textId="77777777" w:rsidR="00322D9F" w:rsidRPr="00707B3F" w:rsidRDefault="00322D9F" w:rsidP="00337E0B">
      <w:pPr>
        <w:pStyle w:val="PL"/>
        <w:spacing w:line="0" w:lineRule="atLeast"/>
        <w:rPr>
          <w:snapToGrid w:val="0"/>
        </w:rPr>
      </w:pPr>
      <w:r w:rsidRPr="00707B3F">
        <w:rPr>
          <w:snapToGrid w:val="0"/>
        </w:rPr>
        <w:t>DL-Bandwidth-EUTRA ::= ENUMERATED {</w:t>
      </w:r>
    </w:p>
    <w:p w14:paraId="70D032DD" w14:textId="77777777" w:rsidR="00322D9F" w:rsidRPr="00707B3F" w:rsidRDefault="00322D9F" w:rsidP="00337E0B">
      <w:pPr>
        <w:pStyle w:val="PL"/>
        <w:spacing w:line="0" w:lineRule="atLeast"/>
        <w:rPr>
          <w:snapToGrid w:val="0"/>
        </w:rPr>
      </w:pPr>
      <w:r w:rsidRPr="00707B3F">
        <w:rPr>
          <w:snapToGrid w:val="0"/>
        </w:rPr>
        <w:tab/>
        <w:t>bw6,</w:t>
      </w:r>
    </w:p>
    <w:p w14:paraId="7E3C45C9" w14:textId="77777777" w:rsidR="00322D9F" w:rsidRPr="00707B3F" w:rsidRDefault="00322D9F" w:rsidP="00337E0B">
      <w:pPr>
        <w:pStyle w:val="PL"/>
        <w:spacing w:line="0" w:lineRule="atLeast"/>
        <w:rPr>
          <w:snapToGrid w:val="0"/>
        </w:rPr>
      </w:pPr>
      <w:r w:rsidRPr="00707B3F">
        <w:rPr>
          <w:snapToGrid w:val="0"/>
        </w:rPr>
        <w:tab/>
        <w:t>bw15,</w:t>
      </w:r>
    </w:p>
    <w:p w14:paraId="694E39CF" w14:textId="77777777" w:rsidR="00322D9F" w:rsidRPr="00707B3F" w:rsidRDefault="00322D9F" w:rsidP="00337E0B">
      <w:pPr>
        <w:pStyle w:val="PL"/>
        <w:spacing w:line="0" w:lineRule="atLeast"/>
        <w:rPr>
          <w:snapToGrid w:val="0"/>
        </w:rPr>
      </w:pPr>
      <w:r w:rsidRPr="00707B3F">
        <w:rPr>
          <w:snapToGrid w:val="0"/>
        </w:rPr>
        <w:tab/>
        <w:t>bw25,</w:t>
      </w:r>
    </w:p>
    <w:p w14:paraId="790CBBE6" w14:textId="77777777" w:rsidR="00322D9F" w:rsidRPr="00707B3F" w:rsidRDefault="00322D9F" w:rsidP="00337E0B">
      <w:pPr>
        <w:pStyle w:val="PL"/>
        <w:spacing w:line="0" w:lineRule="atLeast"/>
        <w:rPr>
          <w:snapToGrid w:val="0"/>
        </w:rPr>
      </w:pPr>
      <w:r w:rsidRPr="00707B3F">
        <w:rPr>
          <w:snapToGrid w:val="0"/>
        </w:rPr>
        <w:tab/>
        <w:t>bw50,</w:t>
      </w:r>
    </w:p>
    <w:p w14:paraId="78915080" w14:textId="77777777" w:rsidR="00322D9F" w:rsidRPr="00707B3F" w:rsidRDefault="00322D9F" w:rsidP="00337E0B">
      <w:pPr>
        <w:pStyle w:val="PL"/>
        <w:spacing w:line="0" w:lineRule="atLeast"/>
        <w:rPr>
          <w:snapToGrid w:val="0"/>
        </w:rPr>
      </w:pPr>
      <w:r w:rsidRPr="00707B3F">
        <w:rPr>
          <w:snapToGrid w:val="0"/>
        </w:rPr>
        <w:tab/>
        <w:t>bw75,</w:t>
      </w:r>
    </w:p>
    <w:p w14:paraId="79CA38B4" w14:textId="77777777" w:rsidR="00322D9F" w:rsidRPr="00707B3F" w:rsidRDefault="00322D9F" w:rsidP="00337E0B">
      <w:pPr>
        <w:pStyle w:val="PL"/>
        <w:spacing w:line="0" w:lineRule="atLeast"/>
        <w:rPr>
          <w:snapToGrid w:val="0"/>
        </w:rPr>
      </w:pPr>
      <w:r w:rsidRPr="00707B3F">
        <w:rPr>
          <w:snapToGrid w:val="0"/>
        </w:rPr>
        <w:tab/>
        <w:t>bw100,</w:t>
      </w:r>
    </w:p>
    <w:p w14:paraId="5DEE5B7B" w14:textId="77777777" w:rsidR="00322D9F" w:rsidRPr="00707B3F" w:rsidRDefault="00322D9F" w:rsidP="00337E0B">
      <w:pPr>
        <w:pStyle w:val="PL"/>
        <w:spacing w:line="0" w:lineRule="atLeast"/>
        <w:rPr>
          <w:snapToGrid w:val="0"/>
        </w:rPr>
      </w:pPr>
      <w:r w:rsidRPr="00707B3F">
        <w:rPr>
          <w:snapToGrid w:val="0"/>
        </w:rPr>
        <w:tab/>
        <w:t>...</w:t>
      </w:r>
    </w:p>
    <w:p w14:paraId="1C3874E6" w14:textId="77777777" w:rsidR="00322D9F" w:rsidRPr="00707B3F" w:rsidRDefault="00322D9F" w:rsidP="00337E0B">
      <w:pPr>
        <w:pStyle w:val="PL"/>
        <w:spacing w:line="0" w:lineRule="atLeast"/>
        <w:rPr>
          <w:snapToGrid w:val="0"/>
        </w:rPr>
      </w:pPr>
      <w:r w:rsidRPr="00707B3F">
        <w:rPr>
          <w:snapToGrid w:val="0"/>
        </w:rPr>
        <w:t>}</w:t>
      </w:r>
    </w:p>
    <w:p w14:paraId="3CE94EA8" w14:textId="77777777" w:rsidR="00322D9F" w:rsidRPr="00707B3F" w:rsidRDefault="00322D9F" w:rsidP="00337E0B">
      <w:pPr>
        <w:pStyle w:val="PL"/>
        <w:spacing w:line="0" w:lineRule="atLeast"/>
        <w:rPr>
          <w:snapToGrid w:val="0"/>
        </w:rPr>
      </w:pPr>
    </w:p>
    <w:p w14:paraId="5D7B5839" w14:textId="77777777" w:rsidR="004652C4" w:rsidRPr="001D2E49" w:rsidRDefault="004652C4" w:rsidP="004652C4">
      <w:pPr>
        <w:pStyle w:val="PL"/>
        <w:spacing w:line="0" w:lineRule="atLeast"/>
        <w:rPr>
          <w:noProof w:val="0"/>
          <w:snapToGrid w:val="0"/>
        </w:rPr>
      </w:pPr>
      <w:bookmarkStart w:id="7879" w:name="_Hlk50146299"/>
      <w:bookmarkStart w:id="7880" w:name="_Hlk50051947"/>
      <w:bookmarkStart w:id="7881" w:name="_Hlk42766807"/>
      <w:r w:rsidRPr="00FF5905">
        <w:rPr>
          <w:snapToGrid w:val="0"/>
        </w:rPr>
        <w:t>DL-PRS</w:t>
      </w:r>
      <w:r>
        <w:rPr>
          <w:snapToGrid w:val="0"/>
        </w:rPr>
        <w:t xml:space="preserve"> ::= </w:t>
      </w:r>
      <w:r w:rsidRPr="001D2E49">
        <w:rPr>
          <w:noProof w:val="0"/>
          <w:snapToGrid w:val="0"/>
        </w:rPr>
        <w:t>SEQUENCE {</w:t>
      </w:r>
    </w:p>
    <w:p w14:paraId="5FF470B3" w14:textId="77777777" w:rsidR="004652C4" w:rsidRPr="00FF5905" w:rsidRDefault="004652C4" w:rsidP="004652C4">
      <w:pPr>
        <w:pStyle w:val="PL"/>
        <w:spacing w:line="0" w:lineRule="atLeast"/>
        <w:rPr>
          <w:noProof w:val="0"/>
          <w:snapToGrid w:val="0"/>
        </w:rPr>
      </w:pPr>
      <w:r w:rsidRPr="001D2E49">
        <w:rPr>
          <w:noProof w:val="0"/>
          <w:snapToGrid w:val="0"/>
        </w:rPr>
        <w:tab/>
      </w:r>
      <w:proofErr w:type="spellStart"/>
      <w:r w:rsidRPr="00FF5905">
        <w:rPr>
          <w:noProof w:val="0"/>
          <w:snapToGrid w:val="0"/>
        </w:rPr>
        <w:t>prsid</w:t>
      </w:r>
      <w:proofErr w:type="spellEnd"/>
      <w:r w:rsidRPr="00FF5905">
        <w:rPr>
          <w:noProof w:val="0"/>
          <w:snapToGrid w:val="0"/>
        </w:rPr>
        <w:t xml:space="preserve">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(0..255),</w:t>
      </w:r>
    </w:p>
    <w:p w14:paraId="3F9475BE" w14:textId="77777777" w:rsidR="004652C4" w:rsidRPr="00FF5905" w:rsidRDefault="004652C4" w:rsidP="004652C4">
      <w:pPr>
        <w:pStyle w:val="PL"/>
        <w:spacing w:line="0" w:lineRule="atLeast"/>
        <w:rPr>
          <w:noProof w:val="0"/>
          <w:snapToGrid w:val="0"/>
        </w:rPr>
      </w:pPr>
      <w:r w:rsidRPr="00FF5905">
        <w:rPr>
          <w:noProof w:val="0"/>
          <w:snapToGrid w:val="0"/>
        </w:rPr>
        <w:tab/>
        <w:t>dl-</w:t>
      </w:r>
      <w:proofErr w:type="spellStart"/>
      <w:r w:rsidRPr="00FF5905">
        <w:rPr>
          <w:noProof w:val="0"/>
          <w:snapToGrid w:val="0"/>
        </w:rPr>
        <w:t>PRSResourceSetID</w:t>
      </w:r>
      <w:proofErr w:type="spellEnd"/>
      <w:r w:rsidRPr="00FF5905">
        <w:rPr>
          <w:noProof w:val="0"/>
          <w:snapToGrid w:val="0"/>
        </w:rPr>
        <w:tab/>
      </w:r>
      <w:r w:rsidRPr="00FF5905">
        <w:rPr>
          <w:noProof w:val="0"/>
          <w:snapToGrid w:val="0"/>
        </w:rPr>
        <w:tab/>
      </w:r>
      <w:r w:rsidR="00994195" w:rsidRPr="00E17648">
        <w:t>PRS-Resource-Set-ID</w:t>
      </w:r>
      <w:r w:rsidRPr="00FF5905">
        <w:rPr>
          <w:noProof w:val="0"/>
          <w:snapToGrid w:val="0"/>
        </w:rPr>
        <w:t>,</w:t>
      </w:r>
    </w:p>
    <w:p w14:paraId="3D75D762" w14:textId="77777777" w:rsidR="004652C4" w:rsidRPr="00FF5905" w:rsidRDefault="004652C4" w:rsidP="004652C4">
      <w:pPr>
        <w:pStyle w:val="PL"/>
        <w:spacing w:line="0" w:lineRule="atLeast"/>
        <w:rPr>
          <w:noProof w:val="0"/>
          <w:snapToGrid w:val="0"/>
        </w:rPr>
      </w:pPr>
      <w:r w:rsidRPr="00FF5905">
        <w:rPr>
          <w:noProof w:val="0"/>
          <w:snapToGrid w:val="0"/>
        </w:rPr>
        <w:tab/>
        <w:t>dl-</w:t>
      </w:r>
      <w:proofErr w:type="spellStart"/>
      <w:r w:rsidRPr="00FF5905">
        <w:rPr>
          <w:noProof w:val="0"/>
          <w:snapToGrid w:val="0"/>
        </w:rPr>
        <w:t>PRSResourceID</w:t>
      </w:r>
      <w:proofErr w:type="spellEnd"/>
      <w:r w:rsidRPr="00FF5905">
        <w:rPr>
          <w:noProof w:val="0"/>
          <w:snapToGrid w:val="0"/>
        </w:rPr>
        <w:tab/>
      </w:r>
      <w:r w:rsidRPr="00FF5905">
        <w:rPr>
          <w:noProof w:val="0"/>
          <w:snapToGrid w:val="0"/>
        </w:rPr>
        <w:tab/>
      </w:r>
      <w:r w:rsidR="00994195" w:rsidRPr="00E17648">
        <w:rPr>
          <w:noProof w:val="0"/>
          <w:snapToGrid w:val="0"/>
        </w:rPr>
        <w:t>PRS-Resource-ID</w:t>
      </w:r>
      <w:r w:rsidRPr="00FF5905">
        <w:rPr>
          <w:noProof w:val="0"/>
          <w:snapToGrid w:val="0"/>
        </w:rPr>
        <w:tab/>
      </w:r>
      <w:r w:rsidRPr="00FF5905">
        <w:rPr>
          <w:noProof w:val="0"/>
          <w:snapToGrid w:val="0"/>
        </w:rPr>
        <w:tab/>
        <w:t>OPTIONAL,</w:t>
      </w:r>
    </w:p>
    <w:p w14:paraId="6CD4B0E0" w14:textId="77777777" w:rsidR="004652C4" w:rsidRPr="00435B28" w:rsidRDefault="004652C4" w:rsidP="004652C4">
      <w:pPr>
        <w:pStyle w:val="PL"/>
        <w:spacing w:line="0" w:lineRule="atLeast"/>
        <w:rPr>
          <w:noProof w:val="0"/>
          <w:snapToGrid w:val="0"/>
          <w:lang w:val="fr-FR"/>
        </w:rPr>
      </w:pPr>
      <w:r w:rsidRPr="00FF5905">
        <w:rPr>
          <w:noProof w:val="0"/>
          <w:snapToGrid w:val="0"/>
        </w:rPr>
        <w:tab/>
      </w:r>
      <w:proofErr w:type="spellStart"/>
      <w:r w:rsidRPr="00435B28">
        <w:rPr>
          <w:noProof w:val="0"/>
          <w:snapToGrid w:val="0"/>
          <w:lang w:val="fr-FR"/>
        </w:rPr>
        <w:t>iE</w:t>
      </w:r>
      <w:proofErr w:type="spellEnd"/>
      <w:r w:rsidRPr="00435B28">
        <w:rPr>
          <w:noProof w:val="0"/>
          <w:snapToGrid w:val="0"/>
          <w:lang w:val="fr-FR"/>
        </w:rPr>
        <w:t>-Extensions</w:t>
      </w:r>
      <w:r w:rsidRPr="00435B28">
        <w:rPr>
          <w:noProof w:val="0"/>
          <w:snapToGrid w:val="0"/>
          <w:lang w:val="fr-FR"/>
        </w:rPr>
        <w:tab/>
      </w:r>
      <w:r w:rsidRPr="00435B28">
        <w:rPr>
          <w:noProof w:val="0"/>
          <w:snapToGrid w:val="0"/>
          <w:lang w:val="fr-FR"/>
        </w:rPr>
        <w:tab/>
      </w:r>
      <w:r w:rsidRPr="00435B28">
        <w:rPr>
          <w:noProof w:val="0"/>
          <w:snapToGrid w:val="0"/>
          <w:lang w:val="fr-FR"/>
        </w:rPr>
        <w:tab/>
      </w:r>
      <w:proofErr w:type="spellStart"/>
      <w:r w:rsidRPr="00435B28">
        <w:rPr>
          <w:noProof w:val="0"/>
          <w:snapToGrid w:val="0"/>
          <w:lang w:val="fr-FR"/>
        </w:rPr>
        <w:t>ProtocolExtensionContainer</w:t>
      </w:r>
      <w:proofErr w:type="spellEnd"/>
      <w:r w:rsidRPr="00435B28">
        <w:rPr>
          <w:noProof w:val="0"/>
          <w:snapToGrid w:val="0"/>
          <w:lang w:val="fr-FR"/>
        </w:rPr>
        <w:t xml:space="preserve"> { {</w:t>
      </w:r>
      <w:r w:rsidRPr="00435B28">
        <w:rPr>
          <w:snapToGrid w:val="0"/>
          <w:lang w:val="fr-FR"/>
        </w:rPr>
        <w:t>DL-PRS</w:t>
      </w:r>
      <w:r w:rsidRPr="00435B28">
        <w:rPr>
          <w:noProof w:val="0"/>
          <w:snapToGrid w:val="0"/>
          <w:lang w:val="fr-FR"/>
        </w:rPr>
        <w:t>-</w:t>
      </w:r>
      <w:proofErr w:type="spellStart"/>
      <w:r w:rsidRPr="00435B28">
        <w:rPr>
          <w:noProof w:val="0"/>
          <w:snapToGrid w:val="0"/>
          <w:lang w:val="fr-FR"/>
        </w:rPr>
        <w:t>ExtIEs</w:t>
      </w:r>
      <w:proofErr w:type="spellEnd"/>
      <w:r w:rsidRPr="00435B28">
        <w:rPr>
          <w:noProof w:val="0"/>
          <w:snapToGrid w:val="0"/>
          <w:lang w:val="fr-FR"/>
        </w:rPr>
        <w:t>} }</w:t>
      </w:r>
      <w:r w:rsidRPr="00435B28">
        <w:rPr>
          <w:noProof w:val="0"/>
          <w:snapToGrid w:val="0"/>
          <w:lang w:val="fr-FR"/>
        </w:rPr>
        <w:tab/>
        <w:t>OPTIONAL,</w:t>
      </w:r>
    </w:p>
    <w:p w14:paraId="36927F41" w14:textId="77777777" w:rsidR="004652C4" w:rsidRPr="00435B28" w:rsidRDefault="004652C4" w:rsidP="004652C4">
      <w:pPr>
        <w:pStyle w:val="PL"/>
        <w:spacing w:line="0" w:lineRule="atLeast"/>
        <w:rPr>
          <w:noProof w:val="0"/>
          <w:snapToGrid w:val="0"/>
          <w:lang w:val="fr-FR"/>
        </w:rPr>
      </w:pPr>
      <w:r w:rsidRPr="00435B28">
        <w:rPr>
          <w:noProof w:val="0"/>
          <w:snapToGrid w:val="0"/>
          <w:lang w:val="fr-FR"/>
        </w:rPr>
        <w:tab/>
        <w:t>...</w:t>
      </w:r>
    </w:p>
    <w:p w14:paraId="2D28C073" w14:textId="77777777" w:rsidR="004652C4" w:rsidRPr="00435B28" w:rsidRDefault="004652C4" w:rsidP="004652C4">
      <w:pPr>
        <w:pStyle w:val="PL"/>
        <w:spacing w:line="0" w:lineRule="atLeast"/>
        <w:rPr>
          <w:noProof w:val="0"/>
          <w:snapToGrid w:val="0"/>
          <w:lang w:val="fr-FR"/>
        </w:rPr>
      </w:pPr>
      <w:r w:rsidRPr="00435B28">
        <w:rPr>
          <w:noProof w:val="0"/>
          <w:snapToGrid w:val="0"/>
          <w:lang w:val="fr-FR"/>
        </w:rPr>
        <w:t>}</w:t>
      </w:r>
    </w:p>
    <w:p w14:paraId="0F6BBB78" w14:textId="77777777" w:rsidR="004652C4" w:rsidRPr="00435B28" w:rsidRDefault="004652C4" w:rsidP="004652C4">
      <w:pPr>
        <w:pStyle w:val="PL"/>
        <w:spacing w:line="0" w:lineRule="atLeast"/>
        <w:rPr>
          <w:noProof w:val="0"/>
          <w:snapToGrid w:val="0"/>
          <w:lang w:val="fr-FR"/>
        </w:rPr>
      </w:pPr>
    </w:p>
    <w:p w14:paraId="3303AD35" w14:textId="77777777" w:rsidR="004652C4" w:rsidRPr="00435B28" w:rsidRDefault="004652C4" w:rsidP="004652C4">
      <w:pPr>
        <w:pStyle w:val="PL"/>
        <w:rPr>
          <w:noProof w:val="0"/>
          <w:snapToGrid w:val="0"/>
          <w:lang w:val="fr-FR"/>
        </w:rPr>
      </w:pPr>
      <w:r w:rsidRPr="00435B28">
        <w:rPr>
          <w:snapToGrid w:val="0"/>
          <w:lang w:val="fr-FR"/>
        </w:rPr>
        <w:t>DL-PRS</w:t>
      </w:r>
      <w:r w:rsidRPr="00435B28">
        <w:rPr>
          <w:noProof w:val="0"/>
          <w:snapToGrid w:val="0"/>
          <w:lang w:val="fr-FR"/>
        </w:rPr>
        <w:t>-</w:t>
      </w:r>
      <w:proofErr w:type="spellStart"/>
      <w:r w:rsidRPr="00435B28">
        <w:rPr>
          <w:noProof w:val="0"/>
          <w:snapToGrid w:val="0"/>
          <w:lang w:val="fr-FR"/>
        </w:rPr>
        <w:t>ExtIEs</w:t>
      </w:r>
      <w:proofErr w:type="spellEnd"/>
      <w:r w:rsidRPr="00435B28">
        <w:rPr>
          <w:noProof w:val="0"/>
          <w:snapToGrid w:val="0"/>
          <w:lang w:val="fr-FR"/>
        </w:rPr>
        <w:t xml:space="preserve"> NRPPA-PROTOCOL-EXTENSION ::= {</w:t>
      </w:r>
    </w:p>
    <w:p w14:paraId="2F189017" w14:textId="77777777" w:rsidR="004652C4" w:rsidRPr="001D2E49" w:rsidRDefault="004652C4" w:rsidP="004652C4">
      <w:pPr>
        <w:pStyle w:val="PL"/>
        <w:rPr>
          <w:noProof w:val="0"/>
          <w:snapToGrid w:val="0"/>
        </w:rPr>
      </w:pPr>
      <w:r w:rsidRPr="00435B28">
        <w:rPr>
          <w:noProof w:val="0"/>
          <w:snapToGrid w:val="0"/>
          <w:lang w:val="fr-FR"/>
        </w:rPr>
        <w:tab/>
      </w:r>
      <w:r w:rsidRPr="001D2E49">
        <w:rPr>
          <w:noProof w:val="0"/>
          <w:snapToGrid w:val="0"/>
        </w:rPr>
        <w:t>...</w:t>
      </w:r>
    </w:p>
    <w:p w14:paraId="5C5C80EB" w14:textId="77777777" w:rsidR="004652C4" w:rsidRDefault="004652C4" w:rsidP="004652C4">
      <w:pPr>
        <w:pStyle w:val="PL"/>
        <w:spacing w:line="0" w:lineRule="atLeast"/>
        <w:rPr>
          <w:noProof w:val="0"/>
          <w:snapToGrid w:val="0"/>
        </w:rPr>
      </w:pPr>
      <w:r w:rsidRPr="001D2E49">
        <w:rPr>
          <w:noProof w:val="0"/>
          <w:snapToGrid w:val="0"/>
        </w:rPr>
        <w:t>}</w:t>
      </w:r>
    </w:p>
    <w:p w14:paraId="63CAAAE9" w14:textId="77777777" w:rsidR="004652C4" w:rsidRPr="000F217C" w:rsidRDefault="004652C4" w:rsidP="004652C4">
      <w:pPr>
        <w:pStyle w:val="PL"/>
        <w:spacing w:line="0" w:lineRule="atLeast"/>
        <w:rPr>
          <w:noProof w:val="0"/>
          <w:snapToGrid w:val="0"/>
        </w:rPr>
      </w:pPr>
    </w:p>
    <w:p w14:paraId="710B89ED" w14:textId="77777777" w:rsidR="004652C4" w:rsidRPr="000F217C" w:rsidRDefault="004652C4" w:rsidP="004652C4">
      <w:pPr>
        <w:pStyle w:val="PL"/>
        <w:spacing w:line="0" w:lineRule="atLeast"/>
        <w:rPr>
          <w:noProof w:val="0"/>
          <w:snapToGrid w:val="0"/>
        </w:rPr>
      </w:pPr>
      <w:r w:rsidRPr="000F217C">
        <w:rPr>
          <w:noProof w:val="0"/>
          <w:snapToGrid w:val="0"/>
        </w:rPr>
        <w:t>DL-</w:t>
      </w:r>
      <w:proofErr w:type="spellStart"/>
      <w:r w:rsidRPr="000F217C">
        <w:rPr>
          <w:noProof w:val="0"/>
          <w:snapToGrid w:val="0"/>
        </w:rPr>
        <w:t>PRSMutingPattern</w:t>
      </w:r>
      <w:proofErr w:type="spellEnd"/>
      <w:r w:rsidRPr="000F217C">
        <w:rPr>
          <w:noProof w:val="0"/>
          <w:snapToGrid w:val="0"/>
        </w:rPr>
        <w:t xml:space="preserve"> ::= CHOICE {</w:t>
      </w:r>
    </w:p>
    <w:p w14:paraId="62B74EC5" w14:textId="77777777" w:rsidR="004652C4" w:rsidRPr="000F217C" w:rsidRDefault="004652C4" w:rsidP="004652C4">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(SIZE(2)),</w:t>
      </w:r>
    </w:p>
    <w:p w14:paraId="2D55B735" w14:textId="77777777" w:rsidR="004652C4" w:rsidRPr="000F217C" w:rsidRDefault="004652C4" w:rsidP="004652C4">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(SIZE(4)),</w:t>
      </w:r>
    </w:p>
    <w:p w14:paraId="4C622559" w14:textId="77777777" w:rsidR="004652C4" w:rsidRPr="000F217C" w:rsidRDefault="004652C4" w:rsidP="004652C4">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(SIZE(6)),</w:t>
      </w:r>
    </w:p>
    <w:p w14:paraId="6C3FB0E7" w14:textId="77777777" w:rsidR="004652C4" w:rsidRPr="000F217C" w:rsidRDefault="004652C4" w:rsidP="004652C4">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(SIZE(8)),</w:t>
      </w:r>
    </w:p>
    <w:p w14:paraId="62728B7F" w14:textId="77777777" w:rsidR="004652C4" w:rsidRPr="000F217C" w:rsidRDefault="004652C4" w:rsidP="004652C4">
      <w:pPr>
        <w:pStyle w:val="PL"/>
        <w:spacing w:line="0" w:lineRule="atLeast"/>
        <w:rPr>
          <w:noProof w:val="0"/>
          <w:snapToGrid w:val="0"/>
        </w:rPr>
      </w:pPr>
      <w:r w:rsidRPr="000F217C">
        <w:rPr>
          <w:noProof w:val="0"/>
          <w:snapToGrid w:val="0"/>
        </w:rPr>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(SIZE(16)),</w:t>
      </w:r>
    </w:p>
    <w:p w14:paraId="5F5E7175" w14:textId="77777777" w:rsidR="004652C4" w:rsidRPr="000F217C" w:rsidRDefault="004652C4" w:rsidP="004652C4">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(SIZE(32)),</w:t>
      </w:r>
    </w:p>
    <w:p w14:paraId="45338C0A" w14:textId="77777777" w:rsidR="004652C4" w:rsidRPr="000F217C" w:rsidRDefault="004652C4" w:rsidP="004652C4">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proofErr w:type="spellStart"/>
      <w:r w:rsidRPr="000F217C">
        <w:rPr>
          <w:noProof w:val="0"/>
          <w:snapToGrid w:val="0"/>
        </w:rPr>
        <w:t>ProtocolIE</w:t>
      </w:r>
      <w:proofErr w:type="spellEnd"/>
      <w:r w:rsidRPr="000F217C">
        <w:rPr>
          <w:noProof w:val="0"/>
          <w:snapToGrid w:val="0"/>
        </w:rPr>
        <w:t>-Single-Container { { DL-</w:t>
      </w:r>
      <w:proofErr w:type="spellStart"/>
      <w:r w:rsidRPr="000F217C">
        <w:rPr>
          <w:noProof w:val="0"/>
          <w:snapToGrid w:val="0"/>
        </w:rPr>
        <w:t>PRSMutingPattern</w:t>
      </w:r>
      <w:proofErr w:type="spellEnd"/>
      <w:r w:rsidRPr="000F217C">
        <w:rPr>
          <w:noProof w:val="0"/>
          <w:snapToGrid w:val="0"/>
        </w:rPr>
        <w:t>-</w:t>
      </w:r>
      <w:proofErr w:type="spellStart"/>
      <w:r w:rsidRPr="000F217C">
        <w:rPr>
          <w:noProof w:val="0"/>
          <w:snapToGrid w:val="0"/>
        </w:rPr>
        <w:t>ExtIEs</w:t>
      </w:r>
      <w:proofErr w:type="spellEnd"/>
      <w:r w:rsidRPr="000F217C">
        <w:rPr>
          <w:noProof w:val="0"/>
          <w:snapToGrid w:val="0"/>
        </w:rPr>
        <w:t xml:space="preserve"> } }</w:t>
      </w:r>
    </w:p>
    <w:p w14:paraId="6590431B" w14:textId="77777777" w:rsidR="004652C4" w:rsidRPr="000F217C" w:rsidRDefault="004652C4" w:rsidP="004652C4">
      <w:pPr>
        <w:pStyle w:val="PL"/>
        <w:spacing w:line="0" w:lineRule="atLeast"/>
        <w:rPr>
          <w:noProof w:val="0"/>
          <w:snapToGrid w:val="0"/>
        </w:rPr>
      </w:pPr>
      <w:r w:rsidRPr="000F217C">
        <w:rPr>
          <w:noProof w:val="0"/>
          <w:snapToGrid w:val="0"/>
        </w:rPr>
        <w:t>}</w:t>
      </w:r>
    </w:p>
    <w:p w14:paraId="6A6B5D17" w14:textId="77777777" w:rsidR="004652C4" w:rsidRPr="000F217C" w:rsidRDefault="004652C4" w:rsidP="004652C4">
      <w:pPr>
        <w:pStyle w:val="PL"/>
        <w:spacing w:line="0" w:lineRule="atLeast"/>
        <w:rPr>
          <w:noProof w:val="0"/>
          <w:snapToGrid w:val="0"/>
        </w:rPr>
      </w:pPr>
    </w:p>
    <w:p w14:paraId="33DF25FB" w14:textId="77777777" w:rsidR="004652C4" w:rsidRPr="000F217C" w:rsidRDefault="004652C4" w:rsidP="004652C4">
      <w:pPr>
        <w:pStyle w:val="PL"/>
        <w:spacing w:line="0" w:lineRule="atLeast"/>
        <w:rPr>
          <w:noProof w:val="0"/>
          <w:snapToGrid w:val="0"/>
        </w:rPr>
      </w:pPr>
      <w:r w:rsidRPr="000F217C">
        <w:rPr>
          <w:noProof w:val="0"/>
          <w:snapToGrid w:val="0"/>
        </w:rPr>
        <w:t>DL-</w:t>
      </w:r>
      <w:proofErr w:type="spellStart"/>
      <w:r w:rsidRPr="000F217C">
        <w:rPr>
          <w:noProof w:val="0"/>
          <w:snapToGrid w:val="0"/>
        </w:rPr>
        <w:t>PRSMutingPattern</w:t>
      </w:r>
      <w:proofErr w:type="spellEnd"/>
      <w:r w:rsidRPr="000F217C">
        <w:rPr>
          <w:noProof w:val="0"/>
          <w:snapToGrid w:val="0"/>
        </w:rPr>
        <w:t>-</w:t>
      </w:r>
      <w:proofErr w:type="spellStart"/>
      <w:r w:rsidRPr="000F217C">
        <w:rPr>
          <w:noProof w:val="0"/>
          <w:snapToGrid w:val="0"/>
        </w:rPr>
        <w:t>ExtIEs</w:t>
      </w:r>
      <w:proofErr w:type="spellEnd"/>
      <w:r w:rsidRPr="000F217C">
        <w:rPr>
          <w:noProof w:val="0"/>
          <w:snapToGrid w:val="0"/>
        </w:rPr>
        <w:t xml:space="preserve"> NRPPA-PROTOCOL-IES ::= {</w:t>
      </w:r>
    </w:p>
    <w:p w14:paraId="12C0D3DF" w14:textId="77777777" w:rsidR="004652C4" w:rsidRPr="000F217C" w:rsidRDefault="004652C4" w:rsidP="004652C4">
      <w:pPr>
        <w:pStyle w:val="PL"/>
        <w:spacing w:line="0" w:lineRule="atLeast"/>
        <w:rPr>
          <w:noProof w:val="0"/>
          <w:snapToGrid w:val="0"/>
        </w:rPr>
      </w:pPr>
      <w:r w:rsidRPr="000F217C">
        <w:rPr>
          <w:noProof w:val="0"/>
          <w:snapToGrid w:val="0"/>
        </w:rPr>
        <w:tab/>
        <w:t>...</w:t>
      </w:r>
    </w:p>
    <w:p w14:paraId="0A8CC2A5" w14:textId="77777777" w:rsidR="004652C4" w:rsidRDefault="004652C4" w:rsidP="004652C4">
      <w:pPr>
        <w:pStyle w:val="PL"/>
        <w:spacing w:line="0" w:lineRule="atLeast"/>
        <w:rPr>
          <w:noProof w:val="0"/>
          <w:snapToGrid w:val="0"/>
        </w:rPr>
      </w:pPr>
      <w:r w:rsidRPr="000F217C">
        <w:rPr>
          <w:noProof w:val="0"/>
          <w:snapToGrid w:val="0"/>
        </w:rPr>
        <w:t>}</w:t>
      </w:r>
    </w:p>
    <w:p w14:paraId="5513E2FF" w14:textId="77777777" w:rsidR="004652C4" w:rsidRPr="005C5FC3" w:rsidRDefault="004652C4" w:rsidP="00C13000">
      <w:pPr>
        <w:pStyle w:val="PL"/>
        <w:rPr>
          <w:rFonts w:eastAsia="Calibri"/>
          <w:snapToGrid w:val="0"/>
        </w:rPr>
      </w:pPr>
    </w:p>
    <w:p w14:paraId="76F82D2C"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29E9D757"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0AF6DCE1"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3B846706" w14:textId="77777777" w:rsidR="004652C4" w:rsidRPr="005C5FC3" w:rsidRDefault="004652C4" w:rsidP="00C13000">
      <w:pPr>
        <w:pStyle w:val="PL"/>
        <w:rPr>
          <w:rFonts w:eastAsia="Calibri"/>
        </w:rPr>
      </w:pPr>
      <w:r w:rsidRPr="005C5FC3">
        <w:rPr>
          <w:rFonts w:eastAsia="Calibri"/>
        </w:rPr>
        <w:tab/>
        <w:t>...</w:t>
      </w:r>
    </w:p>
    <w:p w14:paraId="61712F5D" w14:textId="77777777" w:rsidR="004652C4" w:rsidRPr="005C5FC3" w:rsidRDefault="004652C4" w:rsidP="00C13000">
      <w:pPr>
        <w:pStyle w:val="PL"/>
        <w:rPr>
          <w:rFonts w:eastAsia="Calibri"/>
        </w:rPr>
      </w:pPr>
      <w:r w:rsidRPr="005C5FC3">
        <w:rPr>
          <w:rFonts w:eastAsia="Calibri"/>
        </w:rPr>
        <w:t>}</w:t>
      </w:r>
    </w:p>
    <w:p w14:paraId="4E32E8FD" w14:textId="77777777" w:rsidR="004652C4" w:rsidRPr="005C5FC3" w:rsidRDefault="004652C4" w:rsidP="00C13000">
      <w:pPr>
        <w:pStyle w:val="PL"/>
        <w:rPr>
          <w:rFonts w:eastAsia="Calibri"/>
        </w:rPr>
      </w:pPr>
    </w:p>
    <w:p w14:paraId="12210276"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7682676" w14:textId="77777777" w:rsidR="004652C4" w:rsidRPr="005C5FC3" w:rsidRDefault="004652C4" w:rsidP="00C13000">
      <w:pPr>
        <w:pStyle w:val="PL"/>
        <w:rPr>
          <w:rFonts w:eastAsia="Calibri"/>
        </w:rPr>
      </w:pPr>
      <w:r w:rsidRPr="005C5FC3">
        <w:rPr>
          <w:rFonts w:eastAsia="Calibri"/>
        </w:rPr>
        <w:tab/>
        <w:t>...</w:t>
      </w:r>
    </w:p>
    <w:p w14:paraId="11983C2F" w14:textId="77777777" w:rsidR="004652C4" w:rsidRPr="005C5FC3" w:rsidRDefault="004652C4" w:rsidP="00C13000">
      <w:pPr>
        <w:pStyle w:val="PL"/>
        <w:rPr>
          <w:rFonts w:eastAsia="Calibri"/>
        </w:rPr>
      </w:pPr>
      <w:r w:rsidRPr="005C5FC3">
        <w:rPr>
          <w:rFonts w:eastAsia="Calibri"/>
        </w:rPr>
        <w:t>}</w:t>
      </w:r>
    </w:p>
    <w:p w14:paraId="18499D36" w14:textId="77777777" w:rsidR="004652C4" w:rsidRPr="005C5FC3" w:rsidRDefault="004652C4" w:rsidP="00C13000">
      <w:pPr>
        <w:pStyle w:val="PL"/>
        <w:rPr>
          <w:rFonts w:eastAsia="Calibri"/>
        </w:rPr>
      </w:pPr>
    </w:p>
    <w:p w14:paraId="5B20D4B1"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158C6D5C"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474C1AD8"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4DAEA1B1"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3F7DD93E"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5A040679" w14:textId="77777777" w:rsidR="004652C4" w:rsidRPr="005C5FC3" w:rsidRDefault="004652C4" w:rsidP="00C13000">
      <w:pPr>
        <w:pStyle w:val="PL"/>
        <w:rPr>
          <w:rFonts w:eastAsia="Calibri"/>
        </w:rPr>
      </w:pPr>
      <w:r w:rsidRPr="005C5FC3">
        <w:rPr>
          <w:rFonts w:eastAsia="Calibri"/>
        </w:rPr>
        <w:tab/>
        <w:t>...</w:t>
      </w:r>
    </w:p>
    <w:p w14:paraId="67793FD3" w14:textId="77777777" w:rsidR="004652C4" w:rsidRPr="005C5FC3" w:rsidRDefault="004652C4" w:rsidP="00C13000">
      <w:pPr>
        <w:pStyle w:val="PL"/>
        <w:rPr>
          <w:rFonts w:eastAsia="Calibri"/>
        </w:rPr>
      </w:pPr>
      <w:r w:rsidRPr="005C5FC3">
        <w:rPr>
          <w:rFonts w:eastAsia="Calibri"/>
        </w:rPr>
        <w:t>}</w:t>
      </w:r>
    </w:p>
    <w:p w14:paraId="319262C3" w14:textId="77777777" w:rsidR="004652C4" w:rsidRPr="005C5FC3" w:rsidRDefault="004652C4" w:rsidP="00C13000">
      <w:pPr>
        <w:pStyle w:val="PL"/>
        <w:rPr>
          <w:rFonts w:eastAsia="Calibri"/>
        </w:rPr>
      </w:pPr>
    </w:p>
    <w:p w14:paraId="57E395E6"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50FA8832" w14:textId="77777777" w:rsidR="004652C4" w:rsidRPr="005C5FC3" w:rsidRDefault="004652C4" w:rsidP="00C13000">
      <w:pPr>
        <w:pStyle w:val="PL"/>
        <w:rPr>
          <w:rFonts w:eastAsia="Calibri"/>
        </w:rPr>
      </w:pPr>
      <w:r w:rsidRPr="005C5FC3">
        <w:rPr>
          <w:rFonts w:eastAsia="Calibri"/>
        </w:rPr>
        <w:tab/>
        <w:t>...</w:t>
      </w:r>
    </w:p>
    <w:p w14:paraId="3647D8BB" w14:textId="77777777" w:rsidR="004652C4" w:rsidRPr="005C5FC3" w:rsidRDefault="004652C4" w:rsidP="00C13000">
      <w:pPr>
        <w:pStyle w:val="PL"/>
        <w:rPr>
          <w:rFonts w:eastAsia="Calibri"/>
        </w:rPr>
      </w:pPr>
      <w:r w:rsidRPr="005C5FC3">
        <w:rPr>
          <w:rFonts w:eastAsia="Calibri"/>
        </w:rPr>
        <w:t>}</w:t>
      </w:r>
    </w:p>
    <w:p w14:paraId="7D524D5B" w14:textId="77777777" w:rsidR="004652C4" w:rsidRPr="005C5FC3" w:rsidRDefault="004652C4" w:rsidP="00C13000">
      <w:pPr>
        <w:pStyle w:val="PL"/>
        <w:rPr>
          <w:rFonts w:eastAsia="Calibri"/>
        </w:rPr>
      </w:pPr>
    </w:p>
    <w:p w14:paraId="596E8A94" w14:textId="77777777" w:rsidR="004652C4" w:rsidRPr="005C5FC3" w:rsidRDefault="004652C4" w:rsidP="00C13000">
      <w:pPr>
        <w:pStyle w:val="PL"/>
        <w:rPr>
          <w:rFonts w:eastAsia="Calibri"/>
          <w:snapToGrid w:val="0"/>
        </w:rPr>
      </w:pPr>
    </w:p>
    <w:p w14:paraId="00C7269D"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7320F627"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52901AF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D66A721"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6626886F" w14:textId="77777777" w:rsidR="004652C4" w:rsidRPr="005C5FC3" w:rsidRDefault="004652C4" w:rsidP="00C13000">
      <w:pPr>
        <w:pStyle w:val="PL"/>
        <w:rPr>
          <w:rFonts w:eastAsia="Calibri"/>
        </w:rPr>
      </w:pPr>
      <w:r w:rsidRPr="005C5FC3">
        <w:rPr>
          <w:rFonts w:eastAsia="Calibri"/>
        </w:rPr>
        <w:t>}</w:t>
      </w:r>
    </w:p>
    <w:p w14:paraId="6F4CF671" w14:textId="77777777" w:rsidR="004652C4" w:rsidRPr="005C5FC3" w:rsidRDefault="004652C4" w:rsidP="00C13000">
      <w:pPr>
        <w:pStyle w:val="PL"/>
        <w:rPr>
          <w:rFonts w:eastAsia="Calibri"/>
        </w:rPr>
      </w:pPr>
    </w:p>
    <w:p w14:paraId="7697515F"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2619A153" w14:textId="77777777" w:rsidR="004652C4" w:rsidRPr="005C5FC3" w:rsidRDefault="004652C4" w:rsidP="00C13000">
      <w:pPr>
        <w:pStyle w:val="PL"/>
        <w:rPr>
          <w:rFonts w:eastAsia="Calibri"/>
        </w:rPr>
      </w:pPr>
      <w:r w:rsidRPr="005C5FC3">
        <w:rPr>
          <w:rFonts w:eastAsia="Calibri"/>
        </w:rPr>
        <w:tab/>
        <w:t>...</w:t>
      </w:r>
    </w:p>
    <w:p w14:paraId="404EB1B6" w14:textId="77777777" w:rsidR="004652C4" w:rsidRPr="005C5FC3" w:rsidRDefault="004652C4" w:rsidP="00C13000">
      <w:pPr>
        <w:pStyle w:val="PL"/>
        <w:rPr>
          <w:rFonts w:eastAsia="Calibri"/>
        </w:rPr>
      </w:pPr>
      <w:r w:rsidRPr="005C5FC3">
        <w:rPr>
          <w:rFonts w:eastAsia="Calibri"/>
        </w:rPr>
        <w:t>}</w:t>
      </w:r>
    </w:p>
    <w:p w14:paraId="260474AD" w14:textId="77777777" w:rsidR="004652C4" w:rsidRPr="005C5FC3" w:rsidRDefault="004652C4" w:rsidP="00C13000">
      <w:pPr>
        <w:pStyle w:val="PL"/>
        <w:rPr>
          <w:rFonts w:eastAsia="Calibri"/>
          <w:snapToGrid w:val="0"/>
        </w:rPr>
      </w:pPr>
    </w:p>
    <w:p w14:paraId="13FCD75C" w14:textId="77777777" w:rsidR="004652C4" w:rsidRPr="005C5FC3" w:rsidRDefault="004652C4" w:rsidP="00C13000">
      <w:pPr>
        <w:pStyle w:val="PL"/>
        <w:rPr>
          <w:rFonts w:eastAsia="Calibri"/>
          <w:snapToGrid w:val="0"/>
        </w:rPr>
      </w:pPr>
    </w:p>
    <w:p w14:paraId="65DE94F9" w14:textId="77777777" w:rsidR="004652C4" w:rsidRPr="005C5FC3" w:rsidRDefault="004652C4" w:rsidP="00C13000">
      <w:pPr>
        <w:pStyle w:val="PL"/>
        <w:rPr>
          <w:rFonts w:eastAsia="Calibri"/>
        </w:rPr>
      </w:pPr>
      <w:r w:rsidRPr="005C5FC3">
        <w:rPr>
          <w:rFonts w:eastAsia="Calibri"/>
        </w:rPr>
        <w:t>DLPRSResourceARP ::= SEQUENCE {</w:t>
      </w:r>
    </w:p>
    <w:p w14:paraId="27060946"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2D9E7CBA"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3423AB2F"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576B0C14" w14:textId="77777777" w:rsidR="004652C4" w:rsidRPr="005C5FC3" w:rsidRDefault="004652C4" w:rsidP="00C13000">
      <w:pPr>
        <w:pStyle w:val="PL"/>
        <w:rPr>
          <w:rFonts w:eastAsia="Calibri"/>
        </w:rPr>
      </w:pPr>
      <w:r w:rsidRPr="005C5FC3">
        <w:rPr>
          <w:rFonts w:eastAsia="Calibri"/>
        </w:rPr>
        <w:tab/>
        <w:t>...</w:t>
      </w:r>
    </w:p>
    <w:p w14:paraId="40BB4B95" w14:textId="77777777" w:rsidR="004652C4" w:rsidRPr="005C5FC3" w:rsidRDefault="004652C4" w:rsidP="00C13000">
      <w:pPr>
        <w:pStyle w:val="PL"/>
        <w:rPr>
          <w:rFonts w:eastAsia="Calibri"/>
        </w:rPr>
      </w:pPr>
      <w:r w:rsidRPr="005C5FC3">
        <w:rPr>
          <w:rFonts w:eastAsia="Calibri"/>
        </w:rPr>
        <w:t>}</w:t>
      </w:r>
    </w:p>
    <w:p w14:paraId="6C4F77AE" w14:textId="77777777" w:rsidR="004652C4" w:rsidRPr="005C5FC3" w:rsidRDefault="004652C4" w:rsidP="00C13000">
      <w:pPr>
        <w:pStyle w:val="PL"/>
        <w:rPr>
          <w:rFonts w:eastAsia="Calibri"/>
        </w:rPr>
      </w:pPr>
    </w:p>
    <w:p w14:paraId="3FAF4546"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42015A08" w14:textId="77777777" w:rsidR="004652C4" w:rsidRPr="005C5FC3" w:rsidRDefault="004652C4" w:rsidP="00C13000">
      <w:pPr>
        <w:pStyle w:val="PL"/>
        <w:rPr>
          <w:rFonts w:eastAsia="Calibri"/>
        </w:rPr>
      </w:pPr>
      <w:r w:rsidRPr="005C5FC3">
        <w:rPr>
          <w:rFonts w:eastAsia="Calibri"/>
        </w:rPr>
        <w:tab/>
        <w:t>...</w:t>
      </w:r>
    </w:p>
    <w:p w14:paraId="48E7C94F" w14:textId="77777777" w:rsidR="004652C4" w:rsidRPr="005C5FC3" w:rsidRDefault="004652C4" w:rsidP="00C13000">
      <w:pPr>
        <w:pStyle w:val="PL"/>
        <w:rPr>
          <w:rFonts w:eastAsia="Calibri"/>
        </w:rPr>
      </w:pPr>
      <w:r w:rsidRPr="005C5FC3">
        <w:rPr>
          <w:rFonts w:eastAsia="Calibri"/>
        </w:rPr>
        <w:t>}</w:t>
      </w:r>
    </w:p>
    <w:p w14:paraId="7F22C4D2" w14:textId="77777777" w:rsidR="004652C4" w:rsidRPr="005C5FC3" w:rsidRDefault="004652C4" w:rsidP="00C13000">
      <w:pPr>
        <w:pStyle w:val="PL"/>
        <w:rPr>
          <w:rFonts w:eastAsia="Calibri"/>
          <w:snapToGrid w:val="0"/>
        </w:rPr>
      </w:pPr>
    </w:p>
    <w:p w14:paraId="73E5A66B"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4C2E5A12"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2942407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6DB05D49"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1F7B8FA" w14:textId="77777777" w:rsidR="004652C4" w:rsidRPr="005C5FC3" w:rsidRDefault="004652C4" w:rsidP="00C13000">
      <w:pPr>
        <w:pStyle w:val="PL"/>
        <w:rPr>
          <w:rFonts w:eastAsia="Calibri"/>
        </w:rPr>
      </w:pPr>
      <w:r w:rsidRPr="005C5FC3">
        <w:rPr>
          <w:rFonts w:eastAsia="Calibri"/>
        </w:rPr>
        <w:t>}</w:t>
      </w:r>
    </w:p>
    <w:p w14:paraId="3780013F" w14:textId="77777777" w:rsidR="004652C4" w:rsidRPr="005C5FC3" w:rsidRDefault="004652C4" w:rsidP="00C13000">
      <w:pPr>
        <w:pStyle w:val="PL"/>
        <w:rPr>
          <w:rFonts w:eastAsia="Calibri"/>
        </w:rPr>
      </w:pPr>
    </w:p>
    <w:p w14:paraId="44BCB118"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15E2AC14" w14:textId="77777777" w:rsidR="004652C4" w:rsidRPr="005C5FC3" w:rsidRDefault="004652C4" w:rsidP="00C13000">
      <w:pPr>
        <w:pStyle w:val="PL"/>
        <w:rPr>
          <w:rFonts w:eastAsia="Calibri"/>
        </w:rPr>
      </w:pPr>
      <w:r w:rsidRPr="005C5FC3">
        <w:rPr>
          <w:rFonts w:eastAsia="Calibri"/>
        </w:rPr>
        <w:tab/>
        <w:t>...</w:t>
      </w:r>
    </w:p>
    <w:p w14:paraId="33F0443F" w14:textId="77777777" w:rsidR="004652C4" w:rsidRPr="005C5FC3" w:rsidRDefault="004652C4" w:rsidP="00C13000">
      <w:pPr>
        <w:pStyle w:val="PL"/>
        <w:rPr>
          <w:rFonts w:eastAsia="Calibri"/>
        </w:rPr>
      </w:pPr>
      <w:r w:rsidRPr="005C5FC3">
        <w:rPr>
          <w:rFonts w:eastAsia="Calibri"/>
        </w:rPr>
        <w:t>}</w:t>
      </w:r>
      <w:bookmarkEnd w:id="7879"/>
    </w:p>
    <w:bookmarkEnd w:id="7880"/>
    <w:bookmarkEnd w:id="7881"/>
    <w:p w14:paraId="2376FB95" w14:textId="77777777" w:rsidR="004652C4" w:rsidRPr="00707B3F" w:rsidRDefault="004652C4" w:rsidP="004652C4">
      <w:pPr>
        <w:pStyle w:val="PL"/>
        <w:spacing w:line="0" w:lineRule="atLeast"/>
        <w:rPr>
          <w:snapToGrid w:val="0"/>
        </w:rPr>
      </w:pPr>
    </w:p>
    <w:p w14:paraId="269E3CAD" w14:textId="77777777" w:rsidR="002F45B2" w:rsidRPr="00707B3F" w:rsidRDefault="002F45B2" w:rsidP="001E2665">
      <w:pPr>
        <w:pStyle w:val="PL"/>
        <w:spacing w:line="0" w:lineRule="atLeast"/>
        <w:outlineLvl w:val="3"/>
        <w:rPr>
          <w:snapToGrid w:val="0"/>
        </w:rPr>
      </w:pPr>
      <w:r w:rsidRPr="00707B3F">
        <w:rPr>
          <w:snapToGrid w:val="0"/>
        </w:rPr>
        <w:t>-- E</w:t>
      </w:r>
    </w:p>
    <w:p w14:paraId="1F8A7F82" w14:textId="77777777" w:rsidR="002F45B2" w:rsidRPr="00707B3F" w:rsidRDefault="002F45B2" w:rsidP="002F45B2">
      <w:pPr>
        <w:pStyle w:val="PL"/>
        <w:spacing w:line="0" w:lineRule="atLeast"/>
        <w:rPr>
          <w:snapToGrid w:val="0"/>
        </w:rPr>
      </w:pPr>
    </w:p>
    <w:p w14:paraId="1F4A5CB8" w14:textId="77777777" w:rsidR="00322D9F" w:rsidRPr="00707B3F" w:rsidRDefault="00322D9F" w:rsidP="00322D9F">
      <w:pPr>
        <w:pStyle w:val="PL"/>
        <w:spacing w:line="0" w:lineRule="atLeast"/>
        <w:rPr>
          <w:snapToGrid w:val="0"/>
        </w:rPr>
      </w:pPr>
      <w:bookmarkStart w:id="7882" w:name="_Hlk515361362"/>
      <w:r w:rsidRPr="00707B3F">
        <w:rPr>
          <w:snapToGrid w:val="0"/>
        </w:rPr>
        <w:t>E-CID-MeasurementResult</w:t>
      </w:r>
      <w:bookmarkEnd w:id="7882"/>
      <w:r w:rsidRPr="00707B3F">
        <w:rPr>
          <w:snapToGrid w:val="0"/>
        </w:rPr>
        <w:t xml:space="preserve"> ::= SEQUENCE {</w:t>
      </w:r>
    </w:p>
    <w:p w14:paraId="02D3C50E" w14:textId="77777777" w:rsidR="00322D9F" w:rsidRPr="00707B3F" w:rsidRDefault="00322D9F" w:rsidP="00322D9F">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113B6522" w14:textId="77777777" w:rsidR="00322D9F" w:rsidRPr="00707B3F" w:rsidRDefault="00322D9F" w:rsidP="00322D9F">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2EA381ED" w14:textId="77777777" w:rsidR="00322D9F" w:rsidRPr="00707B3F" w:rsidRDefault="00322D9F" w:rsidP="00322D9F">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51BC30E5" w14:textId="77777777" w:rsidR="00322D9F" w:rsidRPr="00707B3F" w:rsidRDefault="00322D9F" w:rsidP="00322D9F">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3BACAC31" w14:textId="77777777" w:rsidR="000273DF" w:rsidRPr="00707B3F" w:rsidRDefault="000273DF" w:rsidP="000273D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A5695F6" w14:textId="77777777" w:rsidR="00322D9F" w:rsidRPr="00707B3F" w:rsidRDefault="00322D9F" w:rsidP="00322D9F">
      <w:pPr>
        <w:pStyle w:val="PL"/>
        <w:spacing w:line="0" w:lineRule="atLeast"/>
        <w:rPr>
          <w:snapToGrid w:val="0"/>
        </w:rPr>
      </w:pPr>
      <w:r w:rsidRPr="00707B3F">
        <w:rPr>
          <w:snapToGrid w:val="0"/>
        </w:rPr>
        <w:tab/>
        <w:t>...</w:t>
      </w:r>
    </w:p>
    <w:p w14:paraId="16C3E71F" w14:textId="77777777" w:rsidR="00322D9F" w:rsidRPr="00707B3F" w:rsidRDefault="00322D9F" w:rsidP="00322D9F">
      <w:pPr>
        <w:pStyle w:val="PL"/>
        <w:spacing w:line="0" w:lineRule="atLeast"/>
        <w:rPr>
          <w:snapToGrid w:val="0"/>
        </w:rPr>
      </w:pPr>
      <w:r w:rsidRPr="00707B3F">
        <w:rPr>
          <w:snapToGrid w:val="0"/>
        </w:rPr>
        <w:t>}</w:t>
      </w:r>
    </w:p>
    <w:p w14:paraId="74864130" w14:textId="77777777" w:rsidR="00322D9F" w:rsidRPr="00707B3F" w:rsidRDefault="00322D9F" w:rsidP="00322D9F">
      <w:pPr>
        <w:pStyle w:val="PL"/>
        <w:spacing w:line="0" w:lineRule="atLeast"/>
        <w:rPr>
          <w:snapToGrid w:val="0"/>
        </w:rPr>
      </w:pPr>
    </w:p>
    <w:p w14:paraId="5D7FBFBA" w14:textId="77777777" w:rsidR="000273DF" w:rsidRPr="00707B3F" w:rsidRDefault="000273DF" w:rsidP="000273DF">
      <w:pPr>
        <w:pStyle w:val="PL"/>
        <w:spacing w:line="0" w:lineRule="atLeast"/>
        <w:rPr>
          <w:snapToGrid w:val="0"/>
        </w:rPr>
      </w:pPr>
      <w:r w:rsidRPr="00707B3F">
        <w:rPr>
          <w:snapToGrid w:val="0"/>
        </w:rPr>
        <w:t>E-CID-MeasurementResult-ExtIEs NRPPA-PROTOCOL-EXTENSION ::= {</w:t>
      </w:r>
    </w:p>
    <w:p w14:paraId="08EB34FD" w14:textId="77777777" w:rsidR="004652C4" w:rsidRDefault="004652C4" w:rsidP="004652C4">
      <w:pPr>
        <w:pStyle w:val="PL"/>
        <w:spacing w:line="0" w:lineRule="atLeast"/>
        <w:rPr>
          <w:snapToGrid w:val="0"/>
        </w:rPr>
      </w:pPr>
      <w:bookmarkStart w:id="7883" w:name="_Hlk50051971"/>
      <w:r w:rsidRPr="00707B3F">
        <w:rPr>
          <w:snapToGrid w:val="0"/>
        </w:rPr>
        <w:tab/>
      </w:r>
      <w:r>
        <w:rPr>
          <w:noProof w:val="0"/>
          <w:snapToGrid w:val="0"/>
        </w:rPr>
        <w:t>{</w:t>
      </w:r>
      <w:r w:rsidRPr="0054226D">
        <w:rPr>
          <w:noProof w:val="0"/>
          <w:snapToGrid w:val="0"/>
        </w:rPr>
        <w:t xml:space="preserve"> ID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7883"/>
    <w:p w14:paraId="425C8F66" w14:textId="77777777" w:rsidR="000273DF" w:rsidRPr="00707B3F" w:rsidRDefault="000273DF" w:rsidP="000273DF">
      <w:pPr>
        <w:pStyle w:val="PL"/>
        <w:spacing w:line="0" w:lineRule="atLeast"/>
        <w:rPr>
          <w:snapToGrid w:val="0"/>
        </w:rPr>
      </w:pPr>
      <w:r w:rsidRPr="00707B3F">
        <w:rPr>
          <w:snapToGrid w:val="0"/>
        </w:rPr>
        <w:tab/>
        <w:t>...</w:t>
      </w:r>
    </w:p>
    <w:p w14:paraId="73F60C73" w14:textId="77777777" w:rsidR="000273DF" w:rsidRPr="00707B3F" w:rsidRDefault="000273DF" w:rsidP="000273DF">
      <w:pPr>
        <w:pStyle w:val="PL"/>
        <w:spacing w:line="0" w:lineRule="atLeast"/>
        <w:rPr>
          <w:snapToGrid w:val="0"/>
        </w:rPr>
      </w:pPr>
      <w:r w:rsidRPr="00707B3F">
        <w:rPr>
          <w:snapToGrid w:val="0"/>
        </w:rPr>
        <w:t>}</w:t>
      </w:r>
    </w:p>
    <w:p w14:paraId="41489429" w14:textId="77777777" w:rsidR="000273DF" w:rsidRPr="00707B3F" w:rsidRDefault="000273DF" w:rsidP="000273DF">
      <w:pPr>
        <w:pStyle w:val="PL"/>
        <w:spacing w:line="0" w:lineRule="atLeast"/>
        <w:rPr>
          <w:snapToGrid w:val="0"/>
        </w:rPr>
      </w:pPr>
    </w:p>
    <w:p w14:paraId="1868B074" w14:textId="77777777" w:rsidR="00322D9F" w:rsidRPr="00707B3F" w:rsidRDefault="00322D9F" w:rsidP="00322D9F">
      <w:pPr>
        <w:pStyle w:val="PL"/>
        <w:spacing w:line="0" w:lineRule="atLeast"/>
        <w:rPr>
          <w:snapToGrid w:val="0"/>
        </w:rPr>
      </w:pPr>
      <w:r w:rsidRPr="00707B3F">
        <w:rPr>
          <w:snapToGrid w:val="0"/>
        </w:rPr>
        <w:t>EUTRACellIdentifier ::= BIT STRING (SIZE (28))</w:t>
      </w:r>
    </w:p>
    <w:p w14:paraId="03461787" w14:textId="77777777" w:rsidR="00322D9F" w:rsidRPr="00707B3F" w:rsidRDefault="00322D9F" w:rsidP="00322D9F">
      <w:pPr>
        <w:pStyle w:val="PL"/>
        <w:spacing w:line="0" w:lineRule="atLeast"/>
        <w:rPr>
          <w:snapToGrid w:val="0"/>
        </w:rPr>
      </w:pPr>
    </w:p>
    <w:p w14:paraId="3301512A" w14:textId="77777777" w:rsidR="00322D9F" w:rsidRPr="00707B3F" w:rsidRDefault="00322D9F" w:rsidP="00322D9F">
      <w:pPr>
        <w:pStyle w:val="PL"/>
        <w:spacing w:line="0" w:lineRule="atLeast"/>
        <w:rPr>
          <w:snapToGrid w:val="0"/>
        </w:rPr>
      </w:pPr>
      <w:r w:rsidRPr="00707B3F">
        <w:rPr>
          <w:snapToGrid w:val="0"/>
        </w:rPr>
        <w:t>EARFCN ::= INTEGER (0..262143</w:t>
      </w:r>
      <w:r w:rsidR="00C660AC" w:rsidRPr="00707B3F">
        <w:rPr>
          <w:snapToGrid w:val="0"/>
        </w:rPr>
        <w:t>, ...</w:t>
      </w:r>
      <w:r w:rsidRPr="00707B3F">
        <w:rPr>
          <w:snapToGrid w:val="0"/>
        </w:rPr>
        <w:t>)</w:t>
      </w:r>
    </w:p>
    <w:p w14:paraId="549377CC" w14:textId="77777777" w:rsidR="00322D9F" w:rsidRPr="00707B3F" w:rsidRDefault="00322D9F" w:rsidP="00322D9F">
      <w:pPr>
        <w:pStyle w:val="PL"/>
        <w:spacing w:line="0" w:lineRule="atLeast"/>
        <w:rPr>
          <w:snapToGrid w:val="0"/>
        </w:rPr>
      </w:pPr>
    </w:p>
    <w:p w14:paraId="3867BF27" w14:textId="77777777" w:rsidR="002F45B2" w:rsidRPr="00707B3F" w:rsidRDefault="002F45B2" w:rsidP="001E2665">
      <w:pPr>
        <w:pStyle w:val="PL"/>
        <w:spacing w:line="0" w:lineRule="atLeast"/>
        <w:outlineLvl w:val="3"/>
        <w:rPr>
          <w:snapToGrid w:val="0"/>
        </w:rPr>
      </w:pPr>
      <w:r w:rsidRPr="00707B3F">
        <w:rPr>
          <w:snapToGrid w:val="0"/>
        </w:rPr>
        <w:t>-- F</w:t>
      </w:r>
    </w:p>
    <w:p w14:paraId="7F1D002C" w14:textId="77777777" w:rsidR="002F45B2" w:rsidRPr="00707B3F" w:rsidRDefault="002F45B2" w:rsidP="002F45B2">
      <w:pPr>
        <w:pStyle w:val="PL"/>
        <w:spacing w:line="0" w:lineRule="atLeast"/>
        <w:rPr>
          <w:snapToGrid w:val="0"/>
        </w:rPr>
      </w:pPr>
    </w:p>
    <w:p w14:paraId="169CA35B" w14:textId="77777777" w:rsidR="002F45B2" w:rsidRPr="00707B3F" w:rsidRDefault="002F45B2" w:rsidP="001E2665">
      <w:pPr>
        <w:pStyle w:val="PL"/>
        <w:spacing w:line="0" w:lineRule="atLeast"/>
        <w:outlineLvl w:val="3"/>
        <w:rPr>
          <w:snapToGrid w:val="0"/>
        </w:rPr>
      </w:pPr>
      <w:r w:rsidRPr="00707B3F">
        <w:rPr>
          <w:snapToGrid w:val="0"/>
        </w:rPr>
        <w:t>-- G</w:t>
      </w:r>
    </w:p>
    <w:p w14:paraId="123387D8" w14:textId="77777777" w:rsidR="002F45B2" w:rsidRPr="00707B3F" w:rsidRDefault="002F45B2" w:rsidP="002F45B2">
      <w:pPr>
        <w:pStyle w:val="PL"/>
        <w:spacing w:line="0" w:lineRule="atLeast"/>
        <w:rPr>
          <w:snapToGrid w:val="0"/>
        </w:rPr>
      </w:pPr>
    </w:p>
    <w:p w14:paraId="5DEF1C45" w14:textId="77777777" w:rsidR="004652C4" w:rsidRPr="00DC4880" w:rsidRDefault="004652C4" w:rsidP="004652C4">
      <w:pPr>
        <w:pStyle w:val="PL"/>
        <w:rPr>
          <w:rFonts w:eastAsia="Calibri"/>
        </w:rPr>
      </w:pPr>
      <w:bookmarkStart w:id="7884" w:name="_Hlk50051985"/>
      <w:r w:rsidRPr="00DC4880">
        <w:rPr>
          <w:rFonts w:eastAsia="Calibri"/>
          <w:lang w:eastAsia="zh-CN"/>
        </w:rPr>
        <w:t xml:space="preserve">GeographicalCoordinates </w:t>
      </w:r>
      <w:r w:rsidRPr="00DC4880">
        <w:rPr>
          <w:rFonts w:eastAsia="Calibri"/>
        </w:rPr>
        <w:t>::= SEQUENCE {</w:t>
      </w:r>
    </w:p>
    <w:p w14:paraId="391C62C0"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110537DE"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103D0A81"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10C8BBF3" w14:textId="77777777" w:rsidR="004652C4" w:rsidRPr="00DC4880" w:rsidRDefault="004652C4" w:rsidP="004652C4">
      <w:pPr>
        <w:pStyle w:val="PL"/>
        <w:rPr>
          <w:rFonts w:eastAsia="Calibri"/>
        </w:rPr>
      </w:pPr>
      <w:r w:rsidRPr="00DC4880">
        <w:rPr>
          <w:rFonts w:eastAsia="Calibri"/>
        </w:rPr>
        <w:tab/>
        <w:t>...</w:t>
      </w:r>
    </w:p>
    <w:p w14:paraId="7FDF1EE2" w14:textId="77777777" w:rsidR="004652C4" w:rsidRPr="00DC4880" w:rsidRDefault="004652C4" w:rsidP="004652C4">
      <w:pPr>
        <w:pStyle w:val="PL"/>
        <w:rPr>
          <w:rFonts w:eastAsia="Calibri"/>
        </w:rPr>
      </w:pPr>
      <w:r w:rsidRPr="00DC4880">
        <w:rPr>
          <w:rFonts w:eastAsia="Calibri"/>
        </w:rPr>
        <w:t>}</w:t>
      </w:r>
    </w:p>
    <w:p w14:paraId="2DB0BA7D" w14:textId="77777777" w:rsidR="004652C4" w:rsidRPr="00DC4880" w:rsidRDefault="004652C4" w:rsidP="004652C4">
      <w:pPr>
        <w:pStyle w:val="PL"/>
        <w:rPr>
          <w:rFonts w:eastAsia="Calibri"/>
        </w:rPr>
      </w:pPr>
    </w:p>
    <w:p w14:paraId="6FEF26F2"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44B61470" w14:textId="77777777" w:rsidR="004652C4" w:rsidRPr="00DC4880" w:rsidRDefault="004652C4" w:rsidP="004652C4">
      <w:pPr>
        <w:pStyle w:val="PL"/>
        <w:rPr>
          <w:rFonts w:eastAsia="Calibri"/>
        </w:rPr>
      </w:pPr>
      <w:r w:rsidRPr="00DC4880">
        <w:rPr>
          <w:rFonts w:eastAsia="Calibri"/>
        </w:rPr>
        <w:tab/>
        <w:t>...</w:t>
      </w:r>
    </w:p>
    <w:p w14:paraId="183AF6B7" w14:textId="77777777" w:rsidR="004652C4" w:rsidRPr="00DC4880" w:rsidRDefault="004652C4" w:rsidP="004652C4">
      <w:pPr>
        <w:pStyle w:val="PL"/>
        <w:rPr>
          <w:rFonts w:eastAsia="Calibri"/>
        </w:rPr>
      </w:pPr>
      <w:r w:rsidRPr="00DC4880">
        <w:rPr>
          <w:rFonts w:eastAsia="Calibri"/>
        </w:rPr>
        <w:t>}</w:t>
      </w:r>
    </w:p>
    <w:p w14:paraId="29177EC8" w14:textId="77777777" w:rsidR="004652C4" w:rsidRPr="00DC4880" w:rsidRDefault="004652C4" w:rsidP="004652C4">
      <w:pPr>
        <w:pStyle w:val="PL"/>
        <w:rPr>
          <w:rFonts w:eastAsia="Calibri"/>
        </w:rPr>
      </w:pPr>
    </w:p>
    <w:p w14:paraId="05679042" w14:textId="77777777" w:rsidR="004652C4" w:rsidRDefault="004652C4" w:rsidP="004652C4">
      <w:pPr>
        <w:pStyle w:val="PL"/>
        <w:rPr>
          <w:noProof w:val="0"/>
        </w:rPr>
      </w:pPr>
    </w:p>
    <w:p w14:paraId="7115E008" w14:textId="77777777" w:rsidR="004652C4" w:rsidRDefault="004652C4" w:rsidP="004652C4">
      <w:pPr>
        <w:pStyle w:val="PL"/>
        <w:rPr>
          <w:snapToGrid w:val="0"/>
        </w:rPr>
      </w:pPr>
      <w:r>
        <w:rPr>
          <w:noProof w:val="0"/>
          <w:snapToGrid w:val="0"/>
        </w:rPr>
        <w:t>GNB-</w:t>
      </w:r>
      <w:proofErr w:type="spellStart"/>
      <w:r>
        <w:rPr>
          <w:noProof w:val="0"/>
          <w:snapToGrid w:val="0"/>
        </w:rPr>
        <w:t>RxTxTimeDiff</w:t>
      </w:r>
      <w:proofErr w:type="spellEnd"/>
      <w:r>
        <w:rPr>
          <w:noProof w:val="0"/>
          <w:snapToGrid w:val="0"/>
        </w:rPr>
        <w:t xml:space="preserve"> </w:t>
      </w:r>
      <w:r>
        <w:rPr>
          <w:snapToGrid w:val="0"/>
        </w:rPr>
        <w:t>::= SEQUENCE {</w:t>
      </w:r>
    </w:p>
    <w:p w14:paraId="6F408B9D" w14:textId="77777777" w:rsidR="004652C4" w:rsidRDefault="004652C4" w:rsidP="004652C4">
      <w:pPr>
        <w:pStyle w:val="PL"/>
        <w:rPr>
          <w:snapToGrid w:val="0"/>
        </w:rPr>
      </w:pPr>
    </w:p>
    <w:p w14:paraId="1A38F7DB" w14:textId="77777777" w:rsidR="004652C4" w:rsidRDefault="004652C4" w:rsidP="004652C4">
      <w:pPr>
        <w:pStyle w:val="PL"/>
      </w:pPr>
      <w:r>
        <w:rPr>
          <w:snapToGrid w:val="0"/>
        </w:rPr>
        <w:tab/>
      </w:r>
      <w:r>
        <w:t>r</w:t>
      </w:r>
      <w:r w:rsidRPr="00F45F1A">
        <w:t>xTxTimeDiff</w:t>
      </w:r>
      <w:r>
        <w:tab/>
      </w:r>
      <w:r>
        <w:tab/>
        <w:t>GNBRxTxTimeDiffMeas,</w:t>
      </w:r>
    </w:p>
    <w:p w14:paraId="16893CBE"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29EBF0A2"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5B7B45C0" w14:textId="77777777" w:rsidR="004652C4" w:rsidRPr="00ED4DAE" w:rsidRDefault="004652C4" w:rsidP="004652C4">
      <w:pPr>
        <w:pStyle w:val="PL"/>
        <w:rPr>
          <w:snapToGrid w:val="0"/>
        </w:rPr>
      </w:pPr>
      <w:r>
        <w:rPr>
          <w:snapToGrid w:val="0"/>
        </w:rPr>
        <w:tab/>
        <w:t>...</w:t>
      </w:r>
    </w:p>
    <w:p w14:paraId="232FBADB" w14:textId="77777777" w:rsidR="004652C4" w:rsidRPr="00ED4DAE" w:rsidRDefault="004652C4" w:rsidP="004652C4">
      <w:pPr>
        <w:pStyle w:val="PL"/>
        <w:rPr>
          <w:snapToGrid w:val="0"/>
        </w:rPr>
      </w:pPr>
      <w:r w:rsidRPr="00ED4DAE">
        <w:rPr>
          <w:snapToGrid w:val="0"/>
        </w:rPr>
        <w:t>}</w:t>
      </w:r>
    </w:p>
    <w:p w14:paraId="792030CE" w14:textId="77777777" w:rsidR="004652C4" w:rsidRPr="00ED4DAE" w:rsidRDefault="004652C4" w:rsidP="004652C4">
      <w:pPr>
        <w:pStyle w:val="PL"/>
        <w:rPr>
          <w:snapToGrid w:val="0"/>
        </w:rPr>
      </w:pPr>
    </w:p>
    <w:p w14:paraId="62FD5974"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2C5D927B" w14:textId="77777777" w:rsidR="004652C4" w:rsidRPr="00707B3F" w:rsidRDefault="004652C4" w:rsidP="004652C4">
      <w:pPr>
        <w:pStyle w:val="PL"/>
        <w:rPr>
          <w:snapToGrid w:val="0"/>
        </w:rPr>
      </w:pPr>
    </w:p>
    <w:p w14:paraId="1CC93C45" w14:textId="77777777" w:rsidR="004652C4" w:rsidRDefault="004652C4" w:rsidP="004652C4">
      <w:pPr>
        <w:pStyle w:val="PL"/>
        <w:rPr>
          <w:snapToGrid w:val="0"/>
        </w:rPr>
      </w:pPr>
      <w:r>
        <w:rPr>
          <w:snapToGrid w:val="0"/>
        </w:rPr>
        <w:tab/>
        <w:t>...</w:t>
      </w:r>
    </w:p>
    <w:p w14:paraId="6F19F6C2" w14:textId="77777777" w:rsidR="004652C4" w:rsidRDefault="004652C4" w:rsidP="004652C4">
      <w:pPr>
        <w:pStyle w:val="PL"/>
        <w:rPr>
          <w:snapToGrid w:val="0"/>
        </w:rPr>
      </w:pPr>
      <w:r>
        <w:rPr>
          <w:snapToGrid w:val="0"/>
        </w:rPr>
        <w:t>}</w:t>
      </w:r>
    </w:p>
    <w:p w14:paraId="521C6C8F" w14:textId="77777777" w:rsidR="004652C4" w:rsidRDefault="004652C4" w:rsidP="004652C4">
      <w:pPr>
        <w:pStyle w:val="PL"/>
        <w:rPr>
          <w:snapToGrid w:val="0"/>
        </w:rPr>
      </w:pPr>
    </w:p>
    <w:p w14:paraId="277D7BFF" w14:textId="77777777" w:rsidR="004652C4" w:rsidRDefault="004652C4" w:rsidP="004652C4">
      <w:pPr>
        <w:pStyle w:val="PL"/>
        <w:rPr>
          <w:snapToGrid w:val="0"/>
        </w:rPr>
      </w:pPr>
    </w:p>
    <w:p w14:paraId="140ABB82" w14:textId="77777777" w:rsidR="004652C4" w:rsidRPr="00ED4DAE" w:rsidRDefault="004652C4" w:rsidP="004652C4">
      <w:pPr>
        <w:pStyle w:val="PL"/>
        <w:rPr>
          <w:snapToGrid w:val="0"/>
        </w:rPr>
      </w:pPr>
      <w:r w:rsidRPr="00ED4DAE">
        <w:rPr>
          <w:snapToGrid w:val="0"/>
        </w:rPr>
        <w:t>GNBRxTxTimeDiffMeas ::= CHOICE {</w:t>
      </w:r>
    </w:p>
    <w:p w14:paraId="7AC823D8" w14:textId="77777777" w:rsidR="004652C4" w:rsidRPr="00ED4DAE" w:rsidRDefault="004652C4" w:rsidP="004652C4">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6B140975" w14:textId="77777777" w:rsidR="004652C4" w:rsidRPr="00ED4DAE" w:rsidRDefault="004652C4" w:rsidP="004652C4">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7ABBAE3C" w14:textId="77777777" w:rsidR="004652C4" w:rsidRPr="00ED4DAE" w:rsidRDefault="004652C4" w:rsidP="004652C4">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0D1820D2" w14:textId="77777777" w:rsidR="004652C4" w:rsidRPr="00ED4DAE" w:rsidRDefault="004652C4" w:rsidP="004652C4">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71AFD6DA" w14:textId="77777777" w:rsidR="004652C4" w:rsidRPr="00ED4DAE" w:rsidRDefault="004652C4" w:rsidP="004652C4">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01D25CB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7884"/>
    <w:p w14:paraId="7E3C75BB"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r>
      <w:proofErr w:type="spellStart"/>
      <w:r>
        <w:rPr>
          <w:noProof w:val="0"/>
        </w:rPr>
        <w:t>ProtocolIE</w:t>
      </w:r>
      <w:proofErr w:type="spellEnd"/>
      <w:r>
        <w:rPr>
          <w:noProof w:val="0"/>
        </w:rPr>
        <w:t xml:space="preserve">-Single-Container { { </w:t>
      </w:r>
      <w:proofErr w:type="spellStart"/>
      <w:r w:rsidRPr="00F96375">
        <w:rPr>
          <w:noProof w:val="0"/>
        </w:rPr>
        <w:t>GNBRxTxTimeDiffMeas</w:t>
      </w:r>
      <w:r>
        <w:rPr>
          <w:noProof w:val="0"/>
        </w:rPr>
        <w:t>-ExtIEs</w:t>
      </w:r>
      <w:proofErr w:type="spellEnd"/>
      <w:r>
        <w:rPr>
          <w:noProof w:val="0"/>
        </w:rPr>
        <w:t xml:space="preserve"> } } </w:t>
      </w:r>
    </w:p>
    <w:p w14:paraId="707D742E" w14:textId="77777777" w:rsidR="004652C4" w:rsidRDefault="004652C4" w:rsidP="004652C4">
      <w:pPr>
        <w:pStyle w:val="PL"/>
        <w:tabs>
          <w:tab w:val="left" w:pos="1375"/>
        </w:tabs>
        <w:rPr>
          <w:noProof w:val="0"/>
        </w:rPr>
      </w:pPr>
      <w:r>
        <w:rPr>
          <w:noProof w:val="0"/>
        </w:rPr>
        <w:t>}</w:t>
      </w:r>
    </w:p>
    <w:p w14:paraId="17DEF330" w14:textId="77777777" w:rsidR="004652C4" w:rsidRDefault="004652C4" w:rsidP="004652C4">
      <w:pPr>
        <w:pStyle w:val="PL"/>
        <w:tabs>
          <w:tab w:val="left" w:pos="1375"/>
        </w:tabs>
        <w:rPr>
          <w:noProof w:val="0"/>
        </w:rPr>
      </w:pPr>
    </w:p>
    <w:p w14:paraId="5F243042" w14:textId="77777777" w:rsidR="004652C4" w:rsidRDefault="004652C4" w:rsidP="004652C4">
      <w:pPr>
        <w:pStyle w:val="PL"/>
        <w:tabs>
          <w:tab w:val="left" w:pos="1375"/>
        </w:tabs>
        <w:rPr>
          <w:noProof w:val="0"/>
        </w:rPr>
      </w:pPr>
      <w:proofErr w:type="spellStart"/>
      <w:r w:rsidRPr="00F96375">
        <w:rPr>
          <w:noProof w:val="0"/>
        </w:rPr>
        <w:t>GNBRxTxTimeDiffMeas</w:t>
      </w:r>
      <w:r>
        <w:rPr>
          <w:noProof w:val="0"/>
        </w:rPr>
        <w:t>-ExtIEs</w:t>
      </w:r>
      <w:proofErr w:type="spellEnd"/>
      <w:r>
        <w:rPr>
          <w:noProof w:val="0"/>
        </w:rPr>
        <w:tab/>
      </w:r>
      <w:r>
        <w:rPr>
          <w:noProof w:val="0"/>
        </w:rPr>
        <w:tab/>
        <w:t>NRPPA-PROTOCOL-IES ::= {</w:t>
      </w:r>
    </w:p>
    <w:p w14:paraId="0A5C3A2F" w14:textId="77777777" w:rsidR="004652C4" w:rsidRDefault="004652C4" w:rsidP="004652C4">
      <w:pPr>
        <w:pStyle w:val="PL"/>
        <w:tabs>
          <w:tab w:val="left" w:pos="1375"/>
        </w:tabs>
        <w:rPr>
          <w:noProof w:val="0"/>
        </w:rPr>
      </w:pPr>
      <w:r>
        <w:rPr>
          <w:noProof w:val="0"/>
        </w:rPr>
        <w:tab/>
        <w:t>...</w:t>
      </w:r>
    </w:p>
    <w:p w14:paraId="0F30C743" w14:textId="77777777" w:rsidR="004652C4" w:rsidRDefault="004652C4" w:rsidP="004652C4">
      <w:pPr>
        <w:pStyle w:val="PL"/>
        <w:spacing w:line="0" w:lineRule="atLeast"/>
        <w:rPr>
          <w:noProof w:val="0"/>
        </w:rPr>
      </w:pPr>
      <w:r>
        <w:rPr>
          <w:noProof w:val="0"/>
        </w:rPr>
        <w:t>}</w:t>
      </w:r>
    </w:p>
    <w:p w14:paraId="5D5912EE" w14:textId="77777777" w:rsidR="004652C4" w:rsidRPr="00707B3F" w:rsidRDefault="004652C4" w:rsidP="004652C4">
      <w:pPr>
        <w:pStyle w:val="PL"/>
        <w:spacing w:line="0" w:lineRule="atLeast"/>
        <w:rPr>
          <w:snapToGrid w:val="0"/>
        </w:rPr>
      </w:pPr>
    </w:p>
    <w:p w14:paraId="3D381A24" w14:textId="77777777" w:rsidR="002F45B2" w:rsidRPr="00707B3F" w:rsidRDefault="002F45B2" w:rsidP="001E2665">
      <w:pPr>
        <w:pStyle w:val="PL"/>
        <w:spacing w:line="0" w:lineRule="atLeast"/>
        <w:outlineLvl w:val="3"/>
        <w:rPr>
          <w:snapToGrid w:val="0"/>
        </w:rPr>
      </w:pPr>
      <w:r w:rsidRPr="00707B3F">
        <w:rPr>
          <w:snapToGrid w:val="0"/>
        </w:rPr>
        <w:t>-- H</w:t>
      </w:r>
    </w:p>
    <w:p w14:paraId="2C4F9D36" w14:textId="77777777" w:rsidR="002F45B2" w:rsidRPr="00707B3F" w:rsidRDefault="002F45B2" w:rsidP="002F45B2">
      <w:pPr>
        <w:pStyle w:val="PL"/>
        <w:spacing w:line="0" w:lineRule="atLeast"/>
        <w:rPr>
          <w:snapToGrid w:val="0"/>
        </w:rPr>
      </w:pPr>
    </w:p>
    <w:p w14:paraId="054EFB0F" w14:textId="77777777" w:rsidR="00322D9F" w:rsidRPr="00707B3F" w:rsidRDefault="00322D9F" w:rsidP="00337E0B">
      <w:pPr>
        <w:pStyle w:val="PL"/>
        <w:spacing w:line="0" w:lineRule="atLeast"/>
        <w:rPr>
          <w:snapToGrid w:val="0"/>
        </w:rPr>
      </w:pPr>
      <w:r w:rsidRPr="00707B3F">
        <w:rPr>
          <w:snapToGrid w:val="0"/>
        </w:rPr>
        <w:t>HESSID ::= OCTET STRING (SIZE(6))</w:t>
      </w:r>
    </w:p>
    <w:p w14:paraId="42022B24" w14:textId="77777777" w:rsidR="00322D9F" w:rsidRPr="00707B3F" w:rsidRDefault="00322D9F" w:rsidP="00337E0B">
      <w:pPr>
        <w:pStyle w:val="PL"/>
        <w:spacing w:line="0" w:lineRule="atLeast"/>
        <w:rPr>
          <w:snapToGrid w:val="0"/>
        </w:rPr>
      </w:pPr>
    </w:p>
    <w:p w14:paraId="683DE2DC" w14:textId="77777777" w:rsidR="002F45B2" w:rsidRPr="00707B3F" w:rsidRDefault="002F45B2" w:rsidP="001E2665">
      <w:pPr>
        <w:pStyle w:val="PL"/>
        <w:spacing w:line="0" w:lineRule="atLeast"/>
        <w:outlineLvl w:val="3"/>
        <w:rPr>
          <w:snapToGrid w:val="0"/>
        </w:rPr>
      </w:pPr>
      <w:r w:rsidRPr="00707B3F">
        <w:rPr>
          <w:snapToGrid w:val="0"/>
        </w:rPr>
        <w:t>-- I</w:t>
      </w:r>
    </w:p>
    <w:p w14:paraId="29350982" w14:textId="77777777" w:rsidR="002F45B2" w:rsidRPr="00707B3F" w:rsidRDefault="002F45B2" w:rsidP="002F45B2">
      <w:pPr>
        <w:pStyle w:val="PL"/>
        <w:spacing w:line="0" w:lineRule="atLeast"/>
        <w:rPr>
          <w:snapToGrid w:val="0"/>
        </w:rPr>
      </w:pPr>
    </w:p>
    <w:p w14:paraId="72BA962B" w14:textId="77777777" w:rsidR="002F45B2" w:rsidRPr="00707B3F" w:rsidRDefault="002F45B2" w:rsidP="001E2665">
      <w:pPr>
        <w:pStyle w:val="PL"/>
        <w:spacing w:line="0" w:lineRule="atLeast"/>
        <w:outlineLvl w:val="3"/>
        <w:rPr>
          <w:snapToGrid w:val="0"/>
        </w:rPr>
      </w:pPr>
      <w:r w:rsidRPr="00707B3F">
        <w:rPr>
          <w:snapToGrid w:val="0"/>
        </w:rPr>
        <w:t>-- J</w:t>
      </w:r>
    </w:p>
    <w:p w14:paraId="7B1FD692" w14:textId="77777777" w:rsidR="002F45B2" w:rsidRPr="00707B3F" w:rsidRDefault="002F45B2" w:rsidP="002F45B2">
      <w:pPr>
        <w:pStyle w:val="PL"/>
        <w:spacing w:line="0" w:lineRule="atLeast"/>
        <w:rPr>
          <w:snapToGrid w:val="0"/>
        </w:rPr>
      </w:pPr>
    </w:p>
    <w:p w14:paraId="0F778F0F" w14:textId="77777777" w:rsidR="002F45B2" w:rsidRPr="00707B3F" w:rsidRDefault="002F45B2" w:rsidP="001E2665">
      <w:pPr>
        <w:pStyle w:val="PL"/>
        <w:spacing w:line="0" w:lineRule="atLeast"/>
        <w:outlineLvl w:val="3"/>
        <w:rPr>
          <w:snapToGrid w:val="0"/>
        </w:rPr>
      </w:pPr>
      <w:r w:rsidRPr="00707B3F">
        <w:rPr>
          <w:snapToGrid w:val="0"/>
        </w:rPr>
        <w:t>-- K</w:t>
      </w:r>
    </w:p>
    <w:p w14:paraId="78B7FB34" w14:textId="77777777" w:rsidR="002F45B2" w:rsidRPr="00707B3F" w:rsidRDefault="002F45B2" w:rsidP="002F45B2">
      <w:pPr>
        <w:pStyle w:val="PL"/>
        <w:spacing w:line="0" w:lineRule="atLeast"/>
        <w:rPr>
          <w:snapToGrid w:val="0"/>
        </w:rPr>
      </w:pPr>
    </w:p>
    <w:p w14:paraId="452CE20A" w14:textId="77777777" w:rsidR="002F45B2" w:rsidRPr="00707B3F" w:rsidRDefault="002F45B2" w:rsidP="001E2665">
      <w:pPr>
        <w:pStyle w:val="PL"/>
        <w:spacing w:line="0" w:lineRule="atLeast"/>
        <w:outlineLvl w:val="3"/>
        <w:rPr>
          <w:snapToGrid w:val="0"/>
        </w:rPr>
      </w:pPr>
      <w:r w:rsidRPr="00707B3F">
        <w:rPr>
          <w:snapToGrid w:val="0"/>
        </w:rPr>
        <w:t>-- L</w:t>
      </w:r>
    </w:p>
    <w:p w14:paraId="65E8860D" w14:textId="77777777" w:rsidR="002F45B2" w:rsidRPr="00707B3F" w:rsidRDefault="002F45B2" w:rsidP="002F45B2">
      <w:pPr>
        <w:pStyle w:val="PL"/>
        <w:spacing w:line="0" w:lineRule="atLeast"/>
        <w:rPr>
          <w:snapToGrid w:val="0"/>
        </w:rPr>
      </w:pPr>
    </w:p>
    <w:p w14:paraId="246B9A8F" w14:textId="77777777" w:rsidR="00994195" w:rsidRPr="00E17648" w:rsidRDefault="00994195" w:rsidP="00994195">
      <w:pPr>
        <w:pStyle w:val="PL"/>
        <w:rPr>
          <w:snapToGrid w:val="0"/>
        </w:rPr>
      </w:pPr>
      <w:bookmarkStart w:id="7885" w:name="_Hlk54256117"/>
      <w:bookmarkStart w:id="7886" w:name="_Hlk50146355"/>
      <w:r w:rsidRPr="00E17648">
        <w:rPr>
          <w:snapToGrid w:val="0"/>
        </w:rPr>
        <w:t>LCS-to-GCS-TranslationAoA::= SEQUENCE {</w:t>
      </w:r>
    </w:p>
    <w:p w14:paraId="4F1520C3"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7896B73F"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4900E6FE"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42AA88E6" w14:textId="77777777" w:rsidR="00994195" w:rsidRPr="00435B28" w:rsidRDefault="00994195" w:rsidP="00994195">
      <w:pPr>
        <w:pStyle w:val="PL"/>
        <w:rPr>
          <w:rFonts w:eastAsia="Calibri" w:cs="Courier New"/>
          <w:szCs w:val="22"/>
        </w:rPr>
      </w:pPr>
      <w:r w:rsidRPr="00E17648">
        <w:rPr>
          <w:rFonts w:eastAsia="Calibri" w:cs="Courier New"/>
          <w:szCs w:val="22"/>
        </w:rPr>
        <w:tab/>
      </w:r>
      <w:r w:rsidRPr="00435B28">
        <w:rPr>
          <w:rFonts w:eastAsia="Calibri" w:cs="Courier New"/>
          <w:szCs w:val="22"/>
        </w:rPr>
        <w:t>iE-Extensions</w:t>
      </w:r>
      <w:r w:rsidRPr="00435B28">
        <w:rPr>
          <w:rFonts w:eastAsia="Calibri" w:cs="Courier New"/>
          <w:szCs w:val="22"/>
        </w:rPr>
        <w:tab/>
      </w:r>
      <w:r w:rsidRPr="00435B28">
        <w:rPr>
          <w:rFonts w:eastAsia="Calibri" w:cs="Courier New"/>
          <w:szCs w:val="22"/>
        </w:rPr>
        <w:tab/>
        <w:t>ProtocolExtensionContainer { {</w:t>
      </w:r>
      <w:r w:rsidRPr="00E17648">
        <w:rPr>
          <w:rFonts w:eastAsia="Calibri" w:cs="Courier New"/>
          <w:snapToGrid w:val="0"/>
          <w:szCs w:val="22"/>
        </w:rPr>
        <w:t xml:space="preserve"> </w:t>
      </w:r>
      <w:r w:rsidRPr="00E17648">
        <w:rPr>
          <w:snapToGrid w:val="0"/>
        </w:rPr>
        <w:t>LCS-to-GCS-TranslationAoA</w:t>
      </w:r>
      <w:r w:rsidRPr="00435B28">
        <w:rPr>
          <w:rFonts w:eastAsia="Calibri" w:cs="Courier New"/>
          <w:szCs w:val="22"/>
        </w:rPr>
        <w:t>-ExtIEs} } OPTIONAL,</w:t>
      </w:r>
    </w:p>
    <w:p w14:paraId="2352A53D" w14:textId="77777777" w:rsidR="00994195" w:rsidRPr="00E17648" w:rsidRDefault="00994195" w:rsidP="00994195">
      <w:pPr>
        <w:pStyle w:val="PL"/>
        <w:rPr>
          <w:snapToGrid w:val="0"/>
        </w:rPr>
      </w:pPr>
      <w:r w:rsidRPr="00E17648">
        <w:rPr>
          <w:snapToGrid w:val="0"/>
        </w:rPr>
        <w:tab/>
        <w:t>...</w:t>
      </w:r>
    </w:p>
    <w:p w14:paraId="3499EC27" w14:textId="77777777" w:rsidR="00994195" w:rsidRPr="00E17648" w:rsidRDefault="00994195" w:rsidP="00994195">
      <w:pPr>
        <w:pStyle w:val="PL"/>
        <w:rPr>
          <w:snapToGrid w:val="0"/>
        </w:rPr>
      </w:pPr>
      <w:r w:rsidRPr="00E17648">
        <w:rPr>
          <w:snapToGrid w:val="0"/>
        </w:rPr>
        <w:t>}</w:t>
      </w:r>
    </w:p>
    <w:p w14:paraId="10056997" w14:textId="77777777" w:rsidR="00994195" w:rsidRPr="00E17648" w:rsidRDefault="00994195" w:rsidP="00994195">
      <w:pPr>
        <w:pStyle w:val="PL"/>
        <w:rPr>
          <w:rFonts w:eastAsia="Calibri" w:cs="Courier New"/>
          <w:szCs w:val="22"/>
        </w:rPr>
      </w:pPr>
    </w:p>
    <w:p w14:paraId="3AB07C07" w14:textId="77777777" w:rsidR="00994195" w:rsidRPr="00E17648" w:rsidRDefault="00994195" w:rsidP="00994195">
      <w:pPr>
        <w:pStyle w:val="PL"/>
        <w:rPr>
          <w:rFonts w:eastAsia="Calibri" w:cs="Courier New"/>
          <w:snapToGrid w:val="0"/>
          <w:szCs w:val="22"/>
        </w:rPr>
      </w:pPr>
      <w:r w:rsidRPr="00E17648">
        <w:rPr>
          <w:snapToGrid w:val="0"/>
        </w:rPr>
        <w:t>LCS-to-GCS-TranslationAoA</w:t>
      </w:r>
      <w:r w:rsidRPr="00E17648">
        <w:rPr>
          <w:rFonts w:eastAsia="Calibri" w:cs="Courier New"/>
          <w:szCs w:val="22"/>
        </w:rPr>
        <w:t>-ExtIEs NRPPA-PROTOCOL-EXTENSION ::= {</w:t>
      </w:r>
    </w:p>
    <w:p w14:paraId="1F92FEE6" w14:textId="77777777" w:rsidR="00994195" w:rsidRPr="00E17648" w:rsidRDefault="00994195" w:rsidP="00994195">
      <w:pPr>
        <w:pStyle w:val="PL"/>
        <w:rPr>
          <w:rFonts w:eastAsia="Calibri" w:cs="Courier New"/>
          <w:szCs w:val="22"/>
        </w:rPr>
      </w:pPr>
      <w:r w:rsidRPr="00E17648">
        <w:rPr>
          <w:rFonts w:eastAsia="Calibri" w:cs="Courier New"/>
          <w:szCs w:val="22"/>
        </w:rPr>
        <w:tab/>
        <w:t>...</w:t>
      </w:r>
    </w:p>
    <w:p w14:paraId="654975AD" w14:textId="77777777" w:rsidR="00994195" w:rsidRPr="00E17648" w:rsidRDefault="00994195" w:rsidP="00994195">
      <w:pPr>
        <w:pStyle w:val="PL"/>
        <w:rPr>
          <w:rFonts w:eastAsia="Calibri" w:cs="Courier New"/>
          <w:szCs w:val="22"/>
        </w:rPr>
      </w:pPr>
      <w:r w:rsidRPr="00E17648">
        <w:rPr>
          <w:rFonts w:eastAsia="Calibri" w:cs="Courier New"/>
          <w:szCs w:val="22"/>
        </w:rPr>
        <w:t>}</w:t>
      </w:r>
    </w:p>
    <w:p w14:paraId="4E34498F" w14:textId="77777777" w:rsidR="00994195" w:rsidRPr="00E17648" w:rsidRDefault="00994195" w:rsidP="00994195">
      <w:pPr>
        <w:pStyle w:val="PL"/>
        <w:rPr>
          <w:snapToGrid w:val="0"/>
        </w:rPr>
      </w:pPr>
    </w:p>
    <w:bookmarkEnd w:id="7885"/>
    <w:p w14:paraId="46F6D960" w14:textId="77777777" w:rsidR="004652C4" w:rsidRPr="00BA3049" w:rsidRDefault="004652C4" w:rsidP="004652C4">
      <w:pPr>
        <w:pStyle w:val="PL"/>
        <w:rPr>
          <w:snapToGrid w:val="0"/>
        </w:rPr>
      </w:pPr>
      <w:r w:rsidRPr="00BA3049">
        <w:rPr>
          <w:snapToGrid w:val="0"/>
        </w:rPr>
        <w:t>LC</w:t>
      </w:r>
      <w:r w:rsidR="00994195">
        <w:rPr>
          <w:snapToGrid w:val="0"/>
        </w:rPr>
        <w:t>S</w:t>
      </w:r>
      <w:r w:rsidRPr="00BA3049">
        <w:rPr>
          <w:snapToGrid w:val="0"/>
        </w:rPr>
        <w:t>-to-GCS-TranslationItem::= SEQUENCE {</w:t>
      </w:r>
    </w:p>
    <w:p w14:paraId="06FE1D55" w14:textId="77777777" w:rsidR="004652C4" w:rsidRPr="00FF5905" w:rsidRDefault="004652C4" w:rsidP="004652C4">
      <w:pPr>
        <w:pStyle w:val="PL"/>
        <w:rPr>
          <w:snapToGrid w:val="0"/>
          <w:lang w:val="sv-SE"/>
        </w:rPr>
      </w:pPr>
      <w:r w:rsidRPr="00BA3049">
        <w:rPr>
          <w:snapToGrid w:val="0"/>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5DB7F71B"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758FAD9B"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4041B9B"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4CA3CC5E"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42E421CB" w14:textId="77777777" w:rsidR="004652C4" w:rsidRPr="00435B28" w:rsidRDefault="004652C4" w:rsidP="004652C4">
      <w:pPr>
        <w:pStyle w:val="PL"/>
        <w:rPr>
          <w:snapToGrid w:val="0"/>
          <w:lang w:val="sv-SE"/>
        </w:rPr>
      </w:pPr>
      <w:r w:rsidRPr="00FF5905">
        <w:rPr>
          <w:snapToGrid w:val="0"/>
          <w:lang w:val="sv-SE"/>
        </w:rPr>
        <w:tab/>
      </w:r>
      <w:r w:rsidRPr="00435B28">
        <w:rPr>
          <w:snapToGrid w:val="0"/>
          <w:lang w:val="sv-SE"/>
        </w:rPr>
        <w:t>gammaFine</w:t>
      </w:r>
      <w:r w:rsidRPr="00435B28">
        <w:rPr>
          <w:snapToGrid w:val="0"/>
          <w:lang w:val="sv-SE"/>
        </w:rPr>
        <w:tab/>
      </w:r>
      <w:r w:rsidRPr="00435B28">
        <w:rPr>
          <w:snapToGrid w:val="0"/>
          <w:lang w:val="sv-SE"/>
        </w:rPr>
        <w:tab/>
      </w:r>
      <w:r w:rsidRPr="00435B28">
        <w:rPr>
          <w:snapToGrid w:val="0"/>
          <w:lang w:val="sv-SE"/>
        </w:rPr>
        <w:tab/>
        <w:t xml:space="preserve">INTEGER (0..9) </w:t>
      </w:r>
      <w:r w:rsidRPr="00435B28">
        <w:rPr>
          <w:snapToGrid w:val="0"/>
          <w:lang w:val="sv-SE"/>
        </w:rPr>
        <w:tab/>
      </w:r>
      <w:r w:rsidRPr="00435B28">
        <w:rPr>
          <w:snapToGrid w:val="0"/>
          <w:lang w:val="sv-SE"/>
        </w:rPr>
        <w:tab/>
        <w:t>OPTIONAL,</w:t>
      </w:r>
    </w:p>
    <w:p w14:paraId="44F134F3" w14:textId="77777777" w:rsidR="00994195" w:rsidRPr="00435B28" w:rsidRDefault="00994195" w:rsidP="00994195">
      <w:pPr>
        <w:pStyle w:val="PL"/>
        <w:rPr>
          <w:rFonts w:eastAsia="Calibri" w:cs="Courier New"/>
          <w:szCs w:val="22"/>
          <w:lang w:val="sv-SE"/>
        </w:rPr>
      </w:pPr>
      <w:r w:rsidRPr="00435B28">
        <w:rPr>
          <w:rFonts w:eastAsia="Calibri" w:cs="Courier New"/>
          <w:szCs w:val="22"/>
          <w:lang w:val="sv-SE"/>
        </w:rPr>
        <w:tab/>
        <w:t>iE-Extensions</w:t>
      </w:r>
      <w:r w:rsidRPr="00435B28">
        <w:rPr>
          <w:rFonts w:eastAsia="Calibri" w:cs="Courier New"/>
          <w:szCs w:val="22"/>
          <w:lang w:val="sv-SE"/>
        </w:rPr>
        <w:tab/>
      </w:r>
      <w:r w:rsidRPr="00435B28">
        <w:rPr>
          <w:rFonts w:eastAsia="Calibri" w:cs="Courier New"/>
          <w:szCs w:val="22"/>
          <w:lang w:val="sv-SE"/>
        </w:rPr>
        <w:tab/>
        <w:t>ProtocolExtensionContainer { {</w:t>
      </w:r>
      <w:r w:rsidRPr="00435B28">
        <w:rPr>
          <w:rFonts w:eastAsia="Calibri" w:cs="Courier New"/>
          <w:snapToGrid w:val="0"/>
          <w:szCs w:val="22"/>
          <w:lang w:val="sv-SE"/>
        </w:rPr>
        <w:t xml:space="preserve"> </w:t>
      </w:r>
      <w:r w:rsidRPr="00435B28">
        <w:rPr>
          <w:snapToGrid w:val="0"/>
          <w:lang w:val="sv-SE"/>
        </w:rPr>
        <w:t>LCS-to-GCS-TranslationItem</w:t>
      </w:r>
      <w:r w:rsidRPr="00435B28">
        <w:rPr>
          <w:rFonts w:eastAsia="Calibri" w:cs="Courier New"/>
          <w:szCs w:val="22"/>
          <w:lang w:val="sv-SE"/>
        </w:rPr>
        <w:t>-ExtIEs} } OPTIONAL,</w:t>
      </w:r>
    </w:p>
    <w:p w14:paraId="74891DB3" w14:textId="77777777" w:rsidR="004652C4" w:rsidRPr="00435B28" w:rsidRDefault="004652C4" w:rsidP="004652C4">
      <w:pPr>
        <w:pStyle w:val="PL"/>
        <w:rPr>
          <w:snapToGrid w:val="0"/>
          <w:lang w:val="sv-SE"/>
        </w:rPr>
      </w:pPr>
      <w:r w:rsidRPr="00435B28">
        <w:rPr>
          <w:snapToGrid w:val="0"/>
          <w:lang w:val="sv-SE"/>
        </w:rPr>
        <w:tab/>
        <w:t>...</w:t>
      </w:r>
    </w:p>
    <w:p w14:paraId="4B454A8C" w14:textId="77777777" w:rsidR="004652C4" w:rsidRPr="00435B28" w:rsidRDefault="004652C4" w:rsidP="004652C4">
      <w:pPr>
        <w:pStyle w:val="PL"/>
        <w:rPr>
          <w:snapToGrid w:val="0"/>
          <w:lang w:val="sv-SE"/>
        </w:rPr>
      </w:pPr>
      <w:r w:rsidRPr="00435B28">
        <w:rPr>
          <w:snapToGrid w:val="0"/>
          <w:lang w:val="sv-SE"/>
        </w:rPr>
        <w:t>}</w:t>
      </w:r>
    </w:p>
    <w:p w14:paraId="3C49B3B4" w14:textId="77777777" w:rsidR="00994195" w:rsidRPr="00435B28" w:rsidRDefault="00994195" w:rsidP="00994195">
      <w:pPr>
        <w:pStyle w:val="PL"/>
        <w:rPr>
          <w:rFonts w:eastAsia="Calibri" w:cs="Courier New"/>
          <w:szCs w:val="22"/>
          <w:lang w:val="sv-SE"/>
        </w:rPr>
      </w:pPr>
    </w:p>
    <w:p w14:paraId="727FC7DF" w14:textId="77777777" w:rsidR="00994195" w:rsidRPr="00435B28" w:rsidRDefault="00994195" w:rsidP="00994195">
      <w:pPr>
        <w:pStyle w:val="PL"/>
        <w:rPr>
          <w:rFonts w:eastAsia="Calibri" w:cs="Courier New"/>
          <w:snapToGrid w:val="0"/>
          <w:szCs w:val="22"/>
          <w:lang w:val="sv-SE"/>
        </w:rPr>
      </w:pPr>
      <w:r w:rsidRPr="00435B28">
        <w:rPr>
          <w:snapToGrid w:val="0"/>
          <w:lang w:val="sv-SE"/>
        </w:rPr>
        <w:t>LCS-to-GCS-TranslationItem</w:t>
      </w:r>
      <w:r w:rsidRPr="00435B28">
        <w:rPr>
          <w:rFonts w:eastAsia="Calibri" w:cs="Courier New"/>
          <w:szCs w:val="22"/>
          <w:lang w:val="sv-SE"/>
        </w:rPr>
        <w:t>-ExtIEs NRPPA-PROTOCOL-EXTENSION ::= {</w:t>
      </w:r>
    </w:p>
    <w:p w14:paraId="2B239ACB" w14:textId="77777777" w:rsidR="00994195" w:rsidRPr="00E17648" w:rsidRDefault="00994195" w:rsidP="00994195">
      <w:pPr>
        <w:pStyle w:val="PL"/>
        <w:rPr>
          <w:rFonts w:eastAsia="Calibri" w:cs="Courier New"/>
          <w:szCs w:val="22"/>
        </w:rPr>
      </w:pPr>
      <w:r w:rsidRPr="00435B28">
        <w:rPr>
          <w:rFonts w:eastAsia="Calibri" w:cs="Courier New"/>
          <w:szCs w:val="22"/>
          <w:lang w:val="sv-SE"/>
        </w:rPr>
        <w:tab/>
      </w:r>
      <w:r w:rsidRPr="00E17648">
        <w:rPr>
          <w:rFonts w:eastAsia="Calibri" w:cs="Courier New"/>
          <w:szCs w:val="22"/>
        </w:rPr>
        <w:t>...</w:t>
      </w:r>
    </w:p>
    <w:p w14:paraId="0FF61D10"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6FC5B4F1" w14:textId="77777777" w:rsidR="004652C4" w:rsidRPr="00E545CC" w:rsidRDefault="004652C4" w:rsidP="004652C4">
      <w:pPr>
        <w:pStyle w:val="PL"/>
        <w:rPr>
          <w:rFonts w:eastAsia="Calibri" w:cs="Courier New"/>
          <w:snapToGrid w:val="0"/>
          <w:szCs w:val="22"/>
        </w:rPr>
      </w:pPr>
    </w:p>
    <w:p w14:paraId="0EBB825B"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4A8499D3"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5C0E1967"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23F177E2"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0190EF6C"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303DBF4D" w14:textId="77777777" w:rsidR="004652C4" w:rsidRPr="00435B28" w:rsidRDefault="004652C4" w:rsidP="004652C4">
      <w:pPr>
        <w:pStyle w:val="PL"/>
        <w:rPr>
          <w:rFonts w:eastAsia="Calibri" w:cs="Courier New"/>
          <w:szCs w:val="22"/>
        </w:rPr>
      </w:pPr>
      <w:r w:rsidRPr="00E545CC">
        <w:rPr>
          <w:rFonts w:eastAsia="Calibri" w:cs="Courier New"/>
          <w:szCs w:val="22"/>
        </w:rPr>
        <w:tab/>
      </w:r>
      <w:r w:rsidRPr="00435B28">
        <w:rPr>
          <w:rFonts w:eastAsia="Calibri" w:cs="Courier New"/>
          <w:szCs w:val="22"/>
        </w:rPr>
        <w:t>iE-Extensions</w:t>
      </w:r>
      <w:r w:rsidRPr="00435B28">
        <w:rPr>
          <w:rFonts w:eastAsia="Calibri" w:cs="Courier New"/>
          <w:szCs w:val="22"/>
        </w:rPr>
        <w:tab/>
      </w:r>
      <w:r w:rsidRPr="00435B28">
        <w:rPr>
          <w:rFonts w:eastAsia="Calibri" w:cs="Courier New"/>
          <w:szCs w:val="22"/>
        </w:rPr>
        <w:tab/>
      </w:r>
      <w:r w:rsidRPr="00435B28">
        <w:rPr>
          <w:rFonts w:eastAsia="Calibri" w:cs="Courier New"/>
          <w:szCs w:val="22"/>
        </w:rPr>
        <w:tab/>
      </w:r>
      <w:r w:rsidRPr="00435B28">
        <w:rPr>
          <w:rFonts w:eastAsia="Calibri" w:cs="Courier New"/>
          <w:szCs w:val="22"/>
        </w:rPr>
        <w:tab/>
        <w:t>ProtocolExtensionContainer { {</w:t>
      </w:r>
      <w:r w:rsidRPr="00E545CC">
        <w:rPr>
          <w:rFonts w:eastAsia="Calibri" w:cs="Courier New"/>
          <w:snapToGrid w:val="0"/>
          <w:szCs w:val="22"/>
        </w:rPr>
        <w:t xml:space="preserve"> LocationUncertainty</w:t>
      </w:r>
      <w:r w:rsidRPr="00435B28">
        <w:rPr>
          <w:rFonts w:eastAsia="Calibri" w:cs="Courier New"/>
          <w:szCs w:val="22"/>
        </w:rPr>
        <w:t>-ExtIEs} } OPTIONAL,</w:t>
      </w:r>
    </w:p>
    <w:p w14:paraId="4BE0C83C" w14:textId="77777777" w:rsidR="004652C4" w:rsidRPr="006F674A" w:rsidRDefault="004652C4" w:rsidP="004652C4">
      <w:pPr>
        <w:pStyle w:val="PL"/>
        <w:rPr>
          <w:rFonts w:eastAsia="Calibri" w:cs="Courier New"/>
          <w:snapToGrid w:val="0"/>
          <w:szCs w:val="22"/>
        </w:rPr>
      </w:pPr>
      <w:r w:rsidRPr="00435B28">
        <w:rPr>
          <w:rFonts w:eastAsia="Calibri" w:cs="Courier New"/>
          <w:szCs w:val="22"/>
        </w:rPr>
        <w:tab/>
        <w:t>...</w:t>
      </w:r>
    </w:p>
    <w:p w14:paraId="096E9448"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723B4E4B" w14:textId="77777777" w:rsidR="004652C4" w:rsidRPr="00E545CC" w:rsidRDefault="004652C4" w:rsidP="004652C4">
      <w:pPr>
        <w:pStyle w:val="PL"/>
        <w:rPr>
          <w:rFonts w:eastAsia="Calibri" w:cs="Courier New"/>
          <w:szCs w:val="22"/>
        </w:rPr>
      </w:pPr>
    </w:p>
    <w:p w14:paraId="68377FAA"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342996AB"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3A85E5E7"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7886"/>
    <w:p w14:paraId="3DD1A935" w14:textId="77777777" w:rsidR="004652C4" w:rsidRDefault="004652C4" w:rsidP="004652C4">
      <w:pPr>
        <w:pStyle w:val="PL"/>
        <w:rPr>
          <w:snapToGrid w:val="0"/>
        </w:rPr>
      </w:pPr>
    </w:p>
    <w:p w14:paraId="2F552B60" w14:textId="77777777" w:rsidR="004652C4" w:rsidRPr="00707B3F" w:rsidRDefault="004652C4" w:rsidP="004652C4">
      <w:pPr>
        <w:pStyle w:val="PL"/>
        <w:rPr>
          <w:snapToGrid w:val="0"/>
        </w:rPr>
      </w:pPr>
    </w:p>
    <w:p w14:paraId="716DC289" w14:textId="77777777" w:rsidR="002F45B2" w:rsidRPr="00707B3F" w:rsidRDefault="002F45B2" w:rsidP="001E2665">
      <w:pPr>
        <w:pStyle w:val="PL"/>
        <w:spacing w:line="0" w:lineRule="atLeast"/>
        <w:outlineLvl w:val="3"/>
        <w:rPr>
          <w:snapToGrid w:val="0"/>
        </w:rPr>
      </w:pPr>
      <w:r w:rsidRPr="00707B3F">
        <w:rPr>
          <w:snapToGrid w:val="0"/>
        </w:rPr>
        <w:t>-- M</w:t>
      </w:r>
    </w:p>
    <w:p w14:paraId="1ACCF89C" w14:textId="77777777" w:rsidR="002F45B2" w:rsidRPr="00707B3F" w:rsidRDefault="002F45B2" w:rsidP="002F45B2">
      <w:pPr>
        <w:pStyle w:val="PL"/>
        <w:spacing w:line="0" w:lineRule="atLeast"/>
        <w:rPr>
          <w:snapToGrid w:val="0"/>
        </w:rPr>
      </w:pPr>
    </w:p>
    <w:p w14:paraId="446A2F72" w14:textId="77777777" w:rsidR="004652C4" w:rsidRDefault="00322D9F" w:rsidP="004652C4">
      <w:pPr>
        <w:pStyle w:val="PL"/>
        <w:spacing w:line="0" w:lineRule="atLeast"/>
        <w:rPr>
          <w:snapToGrid w:val="0"/>
        </w:rPr>
      </w:pPr>
      <w:bookmarkStart w:id="7887" w:name="_Hlk50649220"/>
      <w:r w:rsidRPr="00707B3F">
        <w:rPr>
          <w:snapToGrid w:val="0"/>
        </w:rPr>
        <w:t>Measurement-ID ::= INTEGER (1..</w:t>
      </w:r>
      <w:r w:rsidR="004652C4" w:rsidRPr="00FF5905">
        <w:rPr>
          <w:snapToGrid w:val="0"/>
        </w:rPr>
        <w:t xml:space="preserve"> </w:t>
      </w:r>
      <w:bookmarkStart w:id="7888" w:name="_Hlk50052037"/>
      <w:r w:rsidR="004652C4" w:rsidRPr="00FF5905">
        <w:rPr>
          <w:snapToGrid w:val="0"/>
        </w:rPr>
        <w:t>6553</w:t>
      </w:r>
      <w:r w:rsidR="004652C4">
        <w:rPr>
          <w:snapToGrid w:val="0"/>
        </w:rPr>
        <w:t>6</w:t>
      </w:r>
      <w:r w:rsidR="00994195" w:rsidRPr="00E17648">
        <w:rPr>
          <w:snapToGrid w:val="0"/>
        </w:rPr>
        <w:t>, ...</w:t>
      </w:r>
      <w:r w:rsidR="004652C4" w:rsidRPr="00793DAB">
        <w:rPr>
          <w:snapToGrid w:val="0"/>
        </w:rPr>
        <w:t>)</w:t>
      </w:r>
      <w:bookmarkEnd w:id="7888"/>
    </w:p>
    <w:p w14:paraId="38AAF9C9" w14:textId="77777777" w:rsidR="004652C4" w:rsidRDefault="004652C4" w:rsidP="004652C4">
      <w:pPr>
        <w:pStyle w:val="PL"/>
        <w:spacing w:line="0" w:lineRule="atLeast"/>
        <w:rPr>
          <w:snapToGrid w:val="0"/>
        </w:rPr>
      </w:pPr>
    </w:p>
    <w:p w14:paraId="123D77E7" w14:textId="77777777" w:rsidR="004652C4" w:rsidRPr="00707B3F" w:rsidRDefault="004652C4" w:rsidP="004652C4">
      <w:pPr>
        <w:pStyle w:val="PL"/>
        <w:spacing w:line="0" w:lineRule="atLeast"/>
        <w:rPr>
          <w:snapToGrid w:val="0"/>
        </w:rPr>
      </w:pPr>
      <w:bookmarkStart w:id="7889" w:name="_Hlk50052049"/>
      <w:r w:rsidRPr="00E7037F">
        <w:rPr>
          <w:snapToGrid w:val="0"/>
        </w:rPr>
        <w:t>MeasurementBeamInfoRequest</w:t>
      </w:r>
      <w:r>
        <w:rPr>
          <w:snapToGrid w:val="0"/>
        </w:rPr>
        <w:t xml:space="preserve"> </w:t>
      </w:r>
      <w:r w:rsidRPr="00707B3F">
        <w:rPr>
          <w:snapToGrid w:val="0"/>
        </w:rPr>
        <w:t>::= ENUMERATED {</w:t>
      </w:r>
      <w:r>
        <w:rPr>
          <w:snapToGrid w:val="0"/>
        </w:rPr>
        <w:t>true, ...}</w:t>
      </w:r>
    </w:p>
    <w:p w14:paraId="5B2D9143" w14:textId="77777777" w:rsidR="004652C4" w:rsidRPr="00707B3F" w:rsidRDefault="004652C4" w:rsidP="004652C4">
      <w:pPr>
        <w:pStyle w:val="PL"/>
        <w:spacing w:line="0" w:lineRule="atLeast"/>
        <w:rPr>
          <w:snapToGrid w:val="0"/>
        </w:rPr>
      </w:pPr>
    </w:p>
    <w:p w14:paraId="7E2AA7F4" w14:textId="77777777" w:rsidR="004652C4" w:rsidRPr="00707B3F" w:rsidRDefault="004652C4" w:rsidP="004652C4">
      <w:pPr>
        <w:pStyle w:val="PL"/>
        <w:spacing w:line="0" w:lineRule="atLeast"/>
        <w:rPr>
          <w:snapToGrid w:val="0"/>
        </w:rPr>
      </w:pPr>
      <w:r>
        <w:t xml:space="preserve">MeasurementBeamInfo </w:t>
      </w:r>
      <w:r w:rsidRPr="00707B3F">
        <w:rPr>
          <w:snapToGrid w:val="0"/>
        </w:rPr>
        <w:t>::= SEQUENCE {</w:t>
      </w:r>
    </w:p>
    <w:p w14:paraId="457A3C11" w14:textId="77777777" w:rsidR="004652C4" w:rsidRDefault="004652C4" w:rsidP="004652C4">
      <w:pPr>
        <w:pStyle w:val="PL"/>
        <w:spacing w:line="0" w:lineRule="atLeast"/>
      </w:pPr>
      <w:r>
        <w:rPr>
          <w:snapToGrid w:val="0"/>
        </w:rPr>
        <w:tab/>
      </w:r>
      <w:r>
        <w:t>pRS-Resource-ID</w:t>
      </w:r>
      <w:r>
        <w:tab/>
      </w:r>
      <w:r>
        <w:tab/>
      </w:r>
      <w:r>
        <w:tab/>
      </w:r>
      <w:r>
        <w:tab/>
        <w:t>PRS-Resource-ID</w:t>
      </w:r>
      <w:r>
        <w:tab/>
      </w:r>
      <w:r>
        <w:tab/>
        <w:t>OPTIONAL,</w:t>
      </w:r>
    </w:p>
    <w:p w14:paraId="7D5F3EE6" w14:textId="77777777" w:rsidR="004652C4" w:rsidRDefault="004652C4" w:rsidP="004652C4">
      <w:pPr>
        <w:pStyle w:val="PL"/>
        <w:spacing w:line="0" w:lineRule="atLeast"/>
      </w:pPr>
      <w:r>
        <w:tab/>
        <w:t>pRS-Resource-Set-ID</w:t>
      </w:r>
      <w:r>
        <w:tab/>
      </w:r>
      <w:r>
        <w:tab/>
      </w:r>
      <w:r>
        <w:tab/>
        <w:t>PRS-Resource-Set-ID</w:t>
      </w:r>
      <w:r>
        <w:tab/>
        <w:t>OPTIONAL,</w:t>
      </w:r>
    </w:p>
    <w:p w14:paraId="49FCFEE1" w14:textId="77777777" w:rsidR="004652C4" w:rsidRDefault="004652C4" w:rsidP="004652C4">
      <w:pPr>
        <w:pStyle w:val="PL"/>
        <w:spacing w:line="0" w:lineRule="atLeast"/>
        <w:rPr>
          <w:snapToGrid w:val="0"/>
        </w:rPr>
      </w:pPr>
      <w:r>
        <w:tab/>
        <w:t>sSB-Index</w:t>
      </w:r>
      <w:r>
        <w:tab/>
      </w:r>
      <w:r>
        <w:tab/>
      </w:r>
      <w:r>
        <w:tab/>
      </w:r>
      <w:r>
        <w:tab/>
      </w:r>
      <w:r>
        <w:tab/>
        <w:t>SSB-Index</w:t>
      </w:r>
      <w:r>
        <w:tab/>
      </w:r>
      <w:r>
        <w:tab/>
      </w:r>
      <w:r>
        <w:tab/>
        <w:t>OPTIONAL,</w:t>
      </w:r>
    </w:p>
    <w:p w14:paraId="09CAEB5D"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 xml:space="preserve">ProtocolExtensionContainer { { </w:t>
      </w:r>
      <w:r w:rsidRPr="00435B28">
        <w:rPr>
          <w:lang w:val="fr-FR"/>
        </w:rPr>
        <w:t>MeasurementBeamInfo</w:t>
      </w:r>
      <w:r w:rsidRPr="00435B28">
        <w:rPr>
          <w:snapToGrid w:val="0"/>
          <w:lang w:val="fr-FR"/>
        </w:rPr>
        <w:t>-ExtIEs} } OPTIONAL,</w:t>
      </w:r>
    </w:p>
    <w:p w14:paraId="48B3F84C" w14:textId="77777777" w:rsidR="004652C4" w:rsidRPr="00707B3F" w:rsidRDefault="004652C4" w:rsidP="004652C4">
      <w:pPr>
        <w:pStyle w:val="PL"/>
        <w:spacing w:line="0" w:lineRule="atLeast"/>
        <w:rPr>
          <w:snapToGrid w:val="0"/>
        </w:rPr>
      </w:pPr>
      <w:r w:rsidRPr="00435B28">
        <w:rPr>
          <w:snapToGrid w:val="0"/>
          <w:lang w:val="fr-FR"/>
        </w:rPr>
        <w:tab/>
      </w:r>
      <w:r w:rsidRPr="00707B3F">
        <w:rPr>
          <w:snapToGrid w:val="0"/>
        </w:rPr>
        <w:t>...</w:t>
      </w:r>
    </w:p>
    <w:p w14:paraId="3B494736" w14:textId="77777777" w:rsidR="004652C4" w:rsidRPr="00707B3F" w:rsidRDefault="004652C4" w:rsidP="004652C4">
      <w:pPr>
        <w:pStyle w:val="PL"/>
        <w:spacing w:line="0" w:lineRule="atLeast"/>
        <w:rPr>
          <w:snapToGrid w:val="0"/>
        </w:rPr>
      </w:pPr>
      <w:r w:rsidRPr="00707B3F">
        <w:rPr>
          <w:snapToGrid w:val="0"/>
        </w:rPr>
        <w:t>}</w:t>
      </w:r>
    </w:p>
    <w:p w14:paraId="053DC706" w14:textId="77777777" w:rsidR="004652C4" w:rsidRPr="00707B3F" w:rsidRDefault="004652C4" w:rsidP="004652C4">
      <w:pPr>
        <w:pStyle w:val="PL"/>
        <w:spacing w:line="0" w:lineRule="atLeast"/>
        <w:rPr>
          <w:snapToGrid w:val="0"/>
        </w:rPr>
      </w:pPr>
    </w:p>
    <w:p w14:paraId="2E08F3F1" w14:textId="77777777" w:rsidR="004652C4" w:rsidRPr="00707B3F" w:rsidRDefault="004652C4" w:rsidP="004652C4">
      <w:pPr>
        <w:pStyle w:val="PL"/>
        <w:spacing w:line="0" w:lineRule="atLeast"/>
        <w:rPr>
          <w:snapToGrid w:val="0"/>
        </w:rPr>
      </w:pPr>
      <w:r>
        <w:t>MeasurementBeamInfo</w:t>
      </w:r>
      <w:r w:rsidRPr="00707B3F">
        <w:rPr>
          <w:snapToGrid w:val="0"/>
        </w:rPr>
        <w:t>-ExtIEs NRPPA-PROTOCOL-EXTENSION ::= {</w:t>
      </w:r>
    </w:p>
    <w:p w14:paraId="28833853" w14:textId="77777777" w:rsidR="004652C4" w:rsidRPr="00707B3F" w:rsidRDefault="004652C4" w:rsidP="004652C4">
      <w:pPr>
        <w:pStyle w:val="PL"/>
        <w:spacing w:line="0" w:lineRule="atLeast"/>
        <w:rPr>
          <w:snapToGrid w:val="0"/>
        </w:rPr>
      </w:pPr>
      <w:r w:rsidRPr="00707B3F">
        <w:rPr>
          <w:snapToGrid w:val="0"/>
        </w:rPr>
        <w:tab/>
        <w:t>...</w:t>
      </w:r>
    </w:p>
    <w:p w14:paraId="4D147E7A" w14:textId="77777777" w:rsidR="004652C4" w:rsidRPr="00707B3F" w:rsidRDefault="004652C4" w:rsidP="004652C4">
      <w:pPr>
        <w:pStyle w:val="PL"/>
        <w:spacing w:line="0" w:lineRule="atLeast"/>
        <w:rPr>
          <w:snapToGrid w:val="0"/>
        </w:rPr>
      </w:pPr>
      <w:r w:rsidRPr="00707B3F">
        <w:rPr>
          <w:snapToGrid w:val="0"/>
        </w:rPr>
        <w:t>}</w:t>
      </w:r>
    </w:p>
    <w:bookmarkEnd w:id="7889"/>
    <w:p w14:paraId="2644DC3F" w14:textId="77777777" w:rsidR="00322D9F" w:rsidRPr="00707B3F" w:rsidRDefault="00322D9F" w:rsidP="00322D9F">
      <w:pPr>
        <w:pStyle w:val="PL"/>
        <w:spacing w:line="0" w:lineRule="atLeast"/>
        <w:rPr>
          <w:snapToGrid w:val="0"/>
        </w:rPr>
      </w:pPr>
    </w:p>
    <w:bookmarkEnd w:id="7887"/>
    <w:p w14:paraId="3AC23321" w14:textId="77777777" w:rsidR="00322D9F" w:rsidRPr="00707B3F" w:rsidRDefault="00322D9F" w:rsidP="00322D9F">
      <w:pPr>
        <w:pStyle w:val="PL"/>
        <w:spacing w:line="0" w:lineRule="atLeast"/>
        <w:rPr>
          <w:snapToGrid w:val="0"/>
        </w:rPr>
      </w:pPr>
    </w:p>
    <w:p w14:paraId="47305573" w14:textId="77777777" w:rsidR="00322D9F" w:rsidRPr="00707B3F" w:rsidRDefault="00322D9F" w:rsidP="001E2665">
      <w:pPr>
        <w:pStyle w:val="PL"/>
        <w:spacing w:line="0" w:lineRule="atLeast"/>
        <w:rPr>
          <w:snapToGrid w:val="0"/>
        </w:rPr>
      </w:pPr>
      <w:r w:rsidRPr="00707B3F">
        <w:rPr>
          <w:snapToGrid w:val="0"/>
        </w:rPr>
        <w:t>MeasurementPeriodicity ::= ENUMERATED {</w:t>
      </w:r>
    </w:p>
    <w:p w14:paraId="244AFC2A" w14:textId="77777777" w:rsidR="00322D9F" w:rsidRPr="00707B3F" w:rsidRDefault="00322D9F" w:rsidP="001E2665">
      <w:pPr>
        <w:pStyle w:val="PL"/>
        <w:spacing w:line="0" w:lineRule="atLeast"/>
        <w:rPr>
          <w:snapToGrid w:val="0"/>
        </w:rPr>
      </w:pPr>
      <w:r w:rsidRPr="00707B3F">
        <w:rPr>
          <w:snapToGrid w:val="0"/>
        </w:rPr>
        <w:tab/>
        <w:t>ms120,</w:t>
      </w:r>
    </w:p>
    <w:p w14:paraId="6BB8937F" w14:textId="77777777" w:rsidR="00322D9F" w:rsidRPr="00707B3F" w:rsidRDefault="00322D9F" w:rsidP="001E2665">
      <w:pPr>
        <w:pStyle w:val="PL"/>
        <w:spacing w:line="0" w:lineRule="atLeast"/>
        <w:rPr>
          <w:snapToGrid w:val="0"/>
        </w:rPr>
      </w:pPr>
      <w:r w:rsidRPr="00707B3F">
        <w:rPr>
          <w:snapToGrid w:val="0"/>
        </w:rPr>
        <w:tab/>
        <w:t>ms240,</w:t>
      </w:r>
    </w:p>
    <w:p w14:paraId="22FF70D7" w14:textId="77777777" w:rsidR="00322D9F" w:rsidRPr="00707B3F" w:rsidRDefault="00322D9F" w:rsidP="001E2665">
      <w:pPr>
        <w:pStyle w:val="PL"/>
        <w:spacing w:line="0" w:lineRule="atLeast"/>
        <w:rPr>
          <w:snapToGrid w:val="0"/>
        </w:rPr>
      </w:pPr>
      <w:r w:rsidRPr="00707B3F">
        <w:rPr>
          <w:snapToGrid w:val="0"/>
        </w:rPr>
        <w:tab/>
        <w:t>ms480,</w:t>
      </w:r>
    </w:p>
    <w:p w14:paraId="3C98ABC4" w14:textId="77777777" w:rsidR="00322D9F" w:rsidRPr="00707B3F" w:rsidRDefault="00322D9F" w:rsidP="001E2665">
      <w:pPr>
        <w:pStyle w:val="PL"/>
        <w:spacing w:line="0" w:lineRule="atLeast"/>
        <w:rPr>
          <w:snapToGrid w:val="0"/>
        </w:rPr>
      </w:pPr>
      <w:r w:rsidRPr="00707B3F">
        <w:rPr>
          <w:snapToGrid w:val="0"/>
        </w:rPr>
        <w:tab/>
        <w:t>ms640,</w:t>
      </w:r>
    </w:p>
    <w:p w14:paraId="480258DE" w14:textId="77777777" w:rsidR="00322D9F" w:rsidRPr="00707B3F" w:rsidRDefault="00322D9F" w:rsidP="001E2665">
      <w:pPr>
        <w:pStyle w:val="PL"/>
        <w:spacing w:line="0" w:lineRule="atLeast"/>
        <w:rPr>
          <w:snapToGrid w:val="0"/>
        </w:rPr>
      </w:pPr>
      <w:r w:rsidRPr="00707B3F">
        <w:rPr>
          <w:snapToGrid w:val="0"/>
        </w:rPr>
        <w:tab/>
        <w:t>ms1024,</w:t>
      </w:r>
    </w:p>
    <w:p w14:paraId="1D180E3F" w14:textId="77777777" w:rsidR="00322D9F" w:rsidRPr="00435B28" w:rsidRDefault="00322D9F" w:rsidP="001E2665">
      <w:pPr>
        <w:pStyle w:val="PL"/>
        <w:spacing w:line="0" w:lineRule="atLeast"/>
        <w:rPr>
          <w:snapToGrid w:val="0"/>
          <w:lang w:val="fr-FR"/>
        </w:rPr>
      </w:pPr>
      <w:r w:rsidRPr="00707B3F">
        <w:rPr>
          <w:snapToGrid w:val="0"/>
        </w:rPr>
        <w:tab/>
      </w:r>
      <w:r w:rsidRPr="00435B28">
        <w:rPr>
          <w:snapToGrid w:val="0"/>
          <w:lang w:val="fr-FR"/>
        </w:rPr>
        <w:t>ms2048,</w:t>
      </w:r>
    </w:p>
    <w:p w14:paraId="3EE7594F" w14:textId="77777777" w:rsidR="00322D9F" w:rsidRPr="00435B28" w:rsidRDefault="00322D9F" w:rsidP="001E2665">
      <w:pPr>
        <w:pStyle w:val="PL"/>
        <w:spacing w:line="0" w:lineRule="atLeast"/>
        <w:rPr>
          <w:snapToGrid w:val="0"/>
          <w:lang w:val="fr-FR"/>
        </w:rPr>
      </w:pPr>
      <w:r w:rsidRPr="00435B28">
        <w:rPr>
          <w:snapToGrid w:val="0"/>
          <w:lang w:val="fr-FR"/>
        </w:rPr>
        <w:tab/>
        <w:t>ms5120,</w:t>
      </w:r>
    </w:p>
    <w:p w14:paraId="4C59FE0C" w14:textId="77777777" w:rsidR="00322D9F" w:rsidRPr="00435B28" w:rsidRDefault="00322D9F" w:rsidP="001E2665">
      <w:pPr>
        <w:pStyle w:val="PL"/>
        <w:spacing w:line="0" w:lineRule="atLeast"/>
        <w:rPr>
          <w:snapToGrid w:val="0"/>
          <w:lang w:val="fr-FR"/>
        </w:rPr>
      </w:pPr>
      <w:r w:rsidRPr="00435B28">
        <w:rPr>
          <w:snapToGrid w:val="0"/>
          <w:lang w:val="fr-FR"/>
        </w:rPr>
        <w:tab/>
        <w:t>ms10240,</w:t>
      </w:r>
    </w:p>
    <w:p w14:paraId="3373DDBD" w14:textId="77777777" w:rsidR="00322D9F" w:rsidRPr="00435B28" w:rsidRDefault="00322D9F" w:rsidP="001E2665">
      <w:pPr>
        <w:pStyle w:val="PL"/>
        <w:spacing w:line="0" w:lineRule="atLeast"/>
        <w:rPr>
          <w:snapToGrid w:val="0"/>
          <w:lang w:val="fr-FR"/>
        </w:rPr>
      </w:pPr>
      <w:r w:rsidRPr="00435B28">
        <w:rPr>
          <w:snapToGrid w:val="0"/>
          <w:lang w:val="fr-FR"/>
        </w:rPr>
        <w:tab/>
        <w:t>min1,</w:t>
      </w:r>
    </w:p>
    <w:p w14:paraId="7F0E6B28" w14:textId="77777777" w:rsidR="00322D9F" w:rsidRPr="00435B28" w:rsidRDefault="00322D9F" w:rsidP="001E2665">
      <w:pPr>
        <w:pStyle w:val="PL"/>
        <w:spacing w:line="0" w:lineRule="atLeast"/>
        <w:rPr>
          <w:snapToGrid w:val="0"/>
          <w:lang w:val="fr-FR"/>
        </w:rPr>
      </w:pPr>
      <w:r w:rsidRPr="00435B28">
        <w:rPr>
          <w:snapToGrid w:val="0"/>
          <w:lang w:val="fr-FR"/>
        </w:rPr>
        <w:tab/>
        <w:t>min6,</w:t>
      </w:r>
    </w:p>
    <w:p w14:paraId="6731D304" w14:textId="77777777" w:rsidR="00322D9F" w:rsidRPr="00435B28" w:rsidRDefault="00322D9F" w:rsidP="001E2665">
      <w:pPr>
        <w:pStyle w:val="PL"/>
        <w:spacing w:line="0" w:lineRule="atLeast"/>
        <w:rPr>
          <w:snapToGrid w:val="0"/>
          <w:lang w:val="fr-FR"/>
        </w:rPr>
      </w:pPr>
      <w:r w:rsidRPr="00435B28">
        <w:rPr>
          <w:snapToGrid w:val="0"/>
          <w:lang w:val="fr-FR"/>
        </w:rPr>
        <w:tab/>
        <w:t>min12,</w:t>
      </w:r>
    </w:p>
    <w:p w14:paraId="7D793975" w14:textId="77777777" w:rsidR="00322D9F" w:rsidRPr="00435B28" w:rsidRDefault="00322D9F" w:rsidP="001E2665">
      <w:pPr>
        <w:pStyle w:val="PL"/>
        <w:spacing w:line="0" w:lineRule="atLeast"/>
        <w:rPr>
          <w:snapToGrid w:val="0"/>
          <w:lang w:val="fr-FR"/>
        </w:rPr>
      </w:pPr>
      <w:r w:rsidRPr="00435B28">
        <w:rPr>
          <w:snapToGrid w:val="0"/>
          <w:lang w:val="fr-FR"/>
        </w:rPr>
        <w:tab/>
        <w:t>min30,</w:t>
      </w:r>
    </w:p>
    <w:p w14:paraId="2E9E4B1F" w14:textId="77777777" w:rsidR="00322D9F" w:rsidRPr="00435B28" w:rsidRDefault="00322D9F" w:rsidP="001E2665">
      <w:pPr>
        <w:pStyle w:val="PL"/>
        <w:spacing w:line="0" w:lineRule="atLeast"/>
        <w:rPr>
          <w:snapToGrid w:val="0"/>
          <w:lang w:val="fr-FR"/>
        </w:rPr>
      </w:pPr>
      <w:r w:rsidRPr="00435B28">
        <w:rPr>
          <w:snapToGrid w:val="0"/>
          <w:lang w:val="fr-FR"/>
        </w:rPr>
        <w:tab/>
        <w:t>min60,</w:t>
      </w:r>
    </w:p>
    <w:p w14:paraId="09B4A36E" w14:textId="77777777" w:rsidR="00F76E5E" w:rsidRPr="00435B28" w:rsidRDefault="00322D9F" w:rsidP="00F76E5E">
      <w:pPr>
        <w:pStyle w:val="PL"/>
        <w:spacing w:line="0" w:lineRule="atLeast"/>
        <w:rPr>
          <w:snapToGrid w:val="0"/>
          <w:lang w:val="fr-FR"/>
        </w:rPr>
      </w:pPr>
      <w:r w:rsidRPr="00435B28">
        <w:rPr>
          <w:snapToGrid w:val="0"/>
          <w:lang w:val="fr-FR"/>
        </w:rPr>
        <w:tab/>
        <w:t>...</w:t>
      </w:r>
      <w:r w:rsidR="00F76E5E" w:rsidRPr="00435B28">
        <w:rPr>
          <w:snapToGrid w:val="0"/>
          <w:lang w:val="fr-FR"/>
        </w:rPr>
        <w:t>,</w:t>
      </w:r>
    </w:p>
    <w:p w14:paraId="71EE6B28" w14:textId="77777777" w:rsidR="00F76E5E" w:rsidRPr="00435B28" w:rsidRDefault="00F76E5E" w:rsidP="00F76E5E">
      <w:pPr>
        <w:pStyle w:val="PL"/>
        <w:spacing w:line="0" w:lineRule="atLeast"/>
        <w:rPr>
          <w:lang w:val="fr-FR"/>
        </w:rPr>
      </w:pPr>
      <w:r w:rsidRPr="00435B28">
        <w:rPr>
          <w:snapToGrid w:val="0"/>
          <w:lang w:val="fr-FR"/>
        </w:rPr>
        <w:tab/>
      </w:r>
      <w:r w:rsidRPr="00435B28">
        <w:rPr>
          <w:lang w:val="fr-FR"/>
        </w:rPr>
        <w:t>ms20480,</w:t>
      </w:r>
    </w:p>
    <w:p w14:paraId="6291C036" w14:textId="77777777" w:rsidR="00322D9F" w:rsidRPr="00435B28" w:rsidRDefault="00F76E5E" w:rsidP="00F76E5E">
      <w:pPr>
        <w:pStyle w:val="PL"/>
        <w:spacing w:line="0" w:lineRule="atLeast"/>
        <w:rPr>
          <w:snapToGrid w:val="0"/>
          <w:lang w:val="fr-FR"/>
        </w:rPr>
      </w:pPr>
      <w:r w:rsidRPr="00435B28">
        <w:rPr>
          <w:lang w:val="fr-FR"/>
        </w:rPr>
        <w:tab/>
        <w:t>ms40960</w:t>
      </w:r>
      <w:r w:rsidR="00437212" w:rsidRPr="00435B28">
        <w:rPr>
          <w:lang w:val="fr-FR"/>
        </w:rPr>
        <w:t>,</w:t>
      </w:r>
    </w:p>
    <w:p w14:paraId="0C87BA00" w14:textId="77777777" w:rsidR="00437212" w:rsidRDefault="00437212" w:rsidP="001E2665">
      <w:pPr>
        <w:pStyle w:val="PL"/>
        <w:spacing w:line="0" w:lineRule="atLeast"/>
        <w:rPr>
          <w:snapToGrid w:val="0"/>
        </w:rPr>
      </w:pPr>
      <w:r w:rsidRPr="00435B28">
        <w:rPr>
          <w:rFonts w:eastAsia="SimSun"/>
          <w:lang w:val="fr-FR"/>
        </w:rPr>
        <w:tab/>
      </w:r>
      <w:r w:rsidRPr="009F24E4">
        <w:rPr>
          <w:rFonts w:eastAsia="SimSun"/>
        </w:rPr>
        <w:t>extended</w:t>
      </w:r>
    </w:p>
    <w:p w14:paraId="4DF7586F" w14:textId="77777777" w:rsidR="00322D9F" w:rsidRPr="00707B3F" w:rsidRDefault="00322D9F" w:rsidP="001E2665">
      <w:pPr>
        <w:pStyle w:val="PL"/>
        <w:spacing w:line="0" w:lineRule="atLeast"/>
        <w:rPr>
          <w:snapToGrid w:val="0"/>
        </w:rPr>
      </w:pPr>
      <w:r w:rsidRPr="00707B3F">
        <w:rPr>
          <w:snapToGrid w:val="0"/>
        </w:rPr>
        <w:t>}</w:t>
      </w:r>
    </w:p>
    <w:p w14:paraId="25086A46" w14:textId="77777777" w:rsidR="00437212" w:rsidRPr="009642E1" w:rsidRDefault="00437212" w:rsidP="00437212">
      <w:pPr>
        <w:pStyle w:val="PL"/>
        <w:spacing w:line="0" w:lineRule="atLeast"/>
        <w:rPr>
          <w:snapToGrid w:val="0"/>
          <w:lang w:val="en-US"/>
        </w:rPr>
      </w:pPr>
    </w:p>
    <w:p w14:paraId="4EE1D200" w14:textId="77777777" w:rsidR="00437212" w:rsidRPr="00707B3F" w:rsidRDefault="00437212" w:rsidP="00437212">
      <w:pPr>
        <w:pStyle w:val="PL"/>
        <w:spacing w:line="0" w:lineRule="atLeast"/>
        <w:rPr>
          <w:snapToGrid w:val="0"/>
        </w:rPr>
      </w:pPr>
      <w:r w:rsidRPr="00707B3F">
        <w:rPr>
          <w:snapToGrid w:val="0"/>
        </w:rPr>
        <w:t>MeasurementPeriodicity</w:t>
      </w:r>
      <w:r>
        <w:rPr>
          <w:snapToGrid w:val="0"/>
        </w:rPr>
        <w:t>Extended</w:t>
      </w:r>
      <w:r w:rsidRPr="00707B3F">
        <w:rPr>
          <w:snapToGrid w:val="0"/>
        </w:rPr>
        <w:t xml:space="preserve"> ::= ENUMERATED {</w:t>
      </w:r>
    </w:p>
    <w:p w14:paraId="48422A48" w14:textId="77777777" w:rsidR="00437212" w:rsidRDefault="00437212" w:rsidP="00437212">
      <w:pPr>
        <w:pStyle w:val="PL"/>
        <w:spacing w:line="0" w:lineRule="atLeast"/>
        <w:rPr>
          <w:snapToGrid w:val="0"/>
        </w:rPr>
      </w:pPr>
      <w:r w:rsidRPr="00707B3F">
        <w:rPr>
          <w:snapToGrid w:val="0"/>
        </w:rPr>
        <w:tab/>
      </w:r>
      <w:r>
        <w:rPr>
          <w:snapToGrid w:val="0"/>
        </w:rPr>
        <w:t>ms</w:t>
      </w:r>
      <w:r w:rsidRPr="00D63B96">
        <w:rPr>
          <w:snapToGrid w:val="0"/>
        </w:rPr>
        <w:t>160,</w:t>
      </w:r>
    </w:p>
    <w:p w14:paraId="2D5CF5A8" w14:textId="77777777" w:rsidR="00437212" w:rsidRDefault="00437212" w:rsidP="00437212">
      <w:pPr>
        <w:pStyle w:val="PL"/>
        <w:spacing w:line="0" w:lineRule="atLeast"/>
        <w:rPr>
          <w:snapToGrid w:val="0"/>
        </w:rPr>
      </w:pPr>
      <w:r>
        <w:rPr>
          <w:snapToGrid w:val="0"/>
        </w:rPr>
        <w:tab/>
        <w:t>ms</w:t>
      </w:r>
      <w:r w:rsidRPr="00D63B96">
        <w:rPr>
          <w:snapToGrid w:val="0"/>
        </w:rPr>
        <w:t>320,</w:t>
      </w:r>
    </w:p>
    <w:p w14:paraId="6248FE47" w14:textId="77777777" w:rsidR="00437212" w:rsidRDefault="00437212" w:rsidP="00437212">
      <w:pPr>
        <w:pStyle w:val="PL"/>
        <w:spacing w:line="0" w:lineRule="atLeast"/>
        <w:rPr>
          <w:snapToGrid w:val="0"/>
        </w:rPr>
      </w:pPr>
      <w:r>
        <w:rPr>
          <w:snapToGrid w:val="0"/>
        </w:rPr>
        <w:tab/>
        <w:t>ms</w:t>
      </w:r>
      <w:r w:rsidRPr="00D63B96">
        <w:rPr>
          <w:snapToGrid w:val="0"/>
        </w:rPr>
        <w:t>1280,</w:t>
      </w:r>
    </w:p>
    <w:p w14:paraId="254FD83D" w14:textId="77777777" w:rsidR="00437212" w:rsidRDefault="00437212" w:rsidP="00437212">
      <w:pPr>
        <w:pStyle w:val="PL"/>
        <w:spacing w:line="0" w:lineRule="atLeast"/>
        <w:rPr>
          <w:snapToGrid w:val="0"/>
        </w:rPr>
      </w:pPr>
      <w:r>
        <w:rPr>
          <w:snapToGrid w:val="0"/>
        </w:rPr>
        <w:tab/>
        <w:t>ms2560,</w:t>
      </w:r>
    </w:p>
    <w:p w14:paraId="03276BF6" w14:textId="77777777" w:rsidR="00437212" w:rsidRDefault="00437212" w:rsidP="00437212">
      <w:pPr>
        <w:pStyle w:val="PL"/>
        <w:spacing w:line="0" w:lineRule="atLeast"/>
        <w:rPr>
          <w:snapToGrid w:val="0"/>
        </w:rPr>
      </w:pPr>
      <w:r>
        <w:rPr>
          <w:snapToGrid w:val="0"/>
        </w:rPr>
        <w:tab/>
        <w:t>ms61440,</w:t>
      </w:r>
    </w:p>
    <w:p w14:paraId="1A658101" w14:textId="77777777" w:rsidR="00437212" w:rsidRDefault="00437212" w:rsidP="00437212">
      <w:pPr>
        <w:pStyle w:val="PL"/>
        <w:spacing w:line="0" w:lineRule="atLeast"/>
        <w:rPr>
          <w:snapToGrid w:val="0"/>
        </w:rPr>
      </w:pPr>
      <w:r>
        <w:rPr>
          <w:snapToGrid w:val="0"/>
        </w:rPr>
        <w:tab/>
        <w:t>ms</w:t>
      </w:r>
      <w:r w:rsidRPr="00D63B96">
        <w:rPr>
          <w:snapToGrid w:val="0"/>
        </w:rPr>
        <w:t>81920,</w:t>
      </w:r>
    </w:p>
    <w:p w14:paraId="4312C587" w14:textId="77777777" w:rsidR="00437212" w:rsidRDefault="00437212" w:rsidP="00437212">
      <w:pPr>
        <w:pStyle w:val="PL"/>
        <w:spacing w:line="0" w:lineRule="atLeast"/>
        <w:rPr>
          <w:snapToGrid w:val="0"/>
        </w:rPr>
      </w:pPr>
      <w:r>
        <w:rPr>
          <w:snapToGrid w:val="0"/>
        </w:rPr>
        <w:tab/>
        <w:t>ms</w:t>
      </w:r>
      <w:r w:rsidRPr="00D63B96">
        <w:rPr>
          <w:snapToGrid w:val="0"/>
        </w:rPr>
        <w:t>368640,</w:t>
      </w:r>
    </w:p>
    <w:p w14:paraId="4230A56F" w14:textId="77777777" w:rsidR="00437212" w:rsidRDefault="00437212" w:rsidP="00437212">
      <w:pPr>
        <w:pStyle w:val="PL"/>
        <w:spacing w:line="0" w:lineRule="atLeast"/>
        <w:rPr>
          <w:snapToGrid w:val="0"/>
        </w:rPr>
      </w:pPr>
      <w:r>
        <w:rPr>
          <w:snapToGrid w:val="0"/>
        </w:rPr>
        <w:tab/>
        <w:t>ms737280,</w:t>
      </w:r>
    </w:p>
    <w:p w14:paraId="5F47618C" w14:textId="77777777" w:rsidR="00437212" w:rsidRPr="00A02948" w:rsidRDefault="00437212" w:rsidP="00437212">
      <w:pPr>
        <w:pStyle w:val="PL"/>
        <w:spacing w:line="0" w:lineRule="atLeast"/>
        <w:rPr>
          <w:snapToGrid w:val="0"/>
          <w:lang w:val="en-US"/>
        </w:rPr>
      </w:pPr>
      <w:r>
        <w:rPr>
          <w:snapToGrid w:val="0"/>
        </w:rPr>
        <w:tab/>
      </w:r>
      <w:r w:rsidRPr="00A02948">
        <w:rPr>
          <w:snapToGrid w:val="0"/>
          <w:lang w:val="en-US"/>
        </w:rPr>
        <w:t>ms1843200,</w:t>
      </w:r>
    </w:p>
    <w:p w14:paraId="507629F9" w14:textId="77777777" w:rsidR="00437212" w:rsidRPr="00A02948" w:rsidRDefault="00437212" w:rsidP="00437212">
      <w:pPr>
        <w:pStyle w:val="PL"/>
        <w:spacing w:line="0" w:lineRule="atLeast"/>
        <w:rPr>
          <w:snapToGrid w:val="0"/>
          <w:lang w:val="en-US"/>
        </w:rPr>
      </w:pPr>
      <w:r w:rsidRPr="00A02948">
        <w:rPr>
          <w:snapToGrid w:val="0"/>
          <w:lang w:val="en-US"/>
        </w:rPr>
        <w:tab/>
        <w:t>...</w:t>
      </w:r>
    </w:p>
    <w:p w14:paraId="603527CC" w14:textId="77777777" w:rsidR="00437212" w:rsidRPr="00A02948" w:rsidRDefault="00437212" w:rsidP="00437212">
      <w:pPr>
        <w:pStyle w:val="PL"/>
        <w:spacing w:line="0" w:lineRule="atLeast"/>
        <w:rPr>
          <w:rFonts w:eastAsia="Malgun Gothic"/>
          <w:snapToGrid w:val="0"/>
          <w:lang w:val="en-US"/>
        </w:rPr>
      </w:pPr>
    </w:p>
    <w:p w14:paraId="72449DFD" w14:textId="77777777" w:rsidR="00437212" w:rsidRPr="00A02948" w:rsidRDefault="00437212" w:rsidP="00437212">
      <w:pPr>
        <w:pStyle w:val="PL"/>
        <w:spacing w:line="0" w:lineRule="atLeast"/>
        <w:rPr>
          <w:snapToGrid w:val="0"/>
          <w:lang w:val="en-US"/>
        </w:rPr>
      </w:pPr>
      <w:r w:rsidRPr="00A02948">
        <w:rPr>
          <w:snapToGrid w:val="0"/>
          <w:lang w:val="en-US"/>
        </w:rPr>
        <w:t>}</w:t>
      </w:r>
    </w:p>
    <w:p w14:paraId="4D6DEDCB" w14:textId="77777777" w:rsidR="00322D9F" w:rsidRPr="00707B3F" w:rsidRDefault="00322D9F" w:rsidP="00322D9F">
      <w:pPr>
        <w:pStyle w:val="PL"/>
        <w:spacing w:line="0" w:lineRule="atLeast"/>
        <w:rPr>
          <w:snapToGrid w:val="0"/>
        </w:rPr>
      </w:pPr>
    </w:p>
    <w:p w14:paraId="5DDB2CCF" w14:textId="77777777" w:rsidR="00265C43" w:rsidRDefault="00265C43" w:rsidP="00265C43">
      <w:pPr>
        <w:pStyle w:val="PL"/>
        <w:spacing w:line="0" w:lineRule="atLeast"/>
        <w:rPr>
          <w:snapToGrid w:val="0"/>
          <w:lang w:val="en-US"/>
        </w:rPr>
      </w:pPr>
    </w:p>
    <w:p w14:paraId="3C52FC75" w14:textId="77777777" w:rsidR="00265C43" w:rsidRPr="00057409" w:rsidRDefault="00265C43" w:rsidP="00265C43">
      <w:pPr>
        <w:pStyle w:val="PL"/>
        <w:spacing w:line="0" w:lineRule="atLeast"/>
        <w:rPr>
          <w:snapToGrid w:val="0"/>
        </w:rPr>
      </w:pPr>
      <w:r w:rsidRPr="00057409">
        <w:rPr>
          <w:snapToGrid w:val="0"/>
        </w:rPr>
        <w:t>MeasurementPeriodicityNR-AoA ::= ENUMERATED {</w:t>
      </w:r>
    </w:p>
    <w:p w14:paraId="56ABE6A0" w14:textId="77777777" w:rsidR="00265C43" w:rsidRPr="00057409" w:rsidRDefault="00265C43" w:rsidP="00265C43">
      <w:pPr>
        <w:pStyle w:val="PL"/>
        <w:spacing w:line="0" w:lineRule="atLeast"/>
        <w:rPr>
          <w:snapToGrid w:val="0"/>
        </w:rPr>
      </w:pPr>
      <w:r w:rsidRPr="00057409">
        <w:rPr>
          <w:snapToGrid w:val="0"/>
        </w:rPr>
        <w:tab/>
        <w:t>ms160,</w:t>
      </w:r>
    </w:p>
    <w:p w14:paraId="1BBB64F7" w14:textId="77777777" w:rsidR="00265C43" w:rsidRPr="00057409" w:rsidRDefault="00265C43" w:rsidP="00265C43">
      <w:pPr>
        <w:pStyle w:val="PL"/>
        <w:spacing w:line="0" w:lineRule="atLeast"/>
        <w:rPr>
          <w:snapToGrid w:val="0"/>
        </w:rPr>
      </w:pPr>
      <w:r w:rsidRPr="00057409">
        <w:rPr>
          <w:snapToGrid w:val="0"/>
        </w:rPr>
        <w:tab/>
        <w:t>ms320,</w:t>
      </w:r>
    </w:p>
    <w:p w14:paraId="7F1D0D3A" w14:textId="77777777" w:rsidR="00265C43" w:rsidRPr="00057409" w:rsidRDefault="00265C43" w:rsidP="00265C43">
      <w:pPr>
        <w:pStyle w:val="PL"/>
        <w:spacing w:line="0" w:lineRule="atLeast"/>
        <w:rPr>
          <w:snapToGrid w:val="0"/>
        </w:rPr>
      </w:pPr>
      <w:r w:rsidRPr="00057409">
        <w:rPr>
          <w:snapToGrid w:val="0"/>
        </w:rPr>
        <w:tab/>
        <w:t>ms640,</w:t>
      </w:r>
    </w:p>
    <w:p w14:paraId="18915E70" w14:textId="77777777" w:rsidR="00265C43" w:rsidRPr="00057409" w:rsidRDefault="00265C43" w:rsidP="00265C43">
      <w:pPr>
        <w:pStyle w:val="PL"/>
        <w:spacing w:line="0" w:lineRule="atLeast"/>
        <w:rPr>
          <w:snapToGrid w:val="0"/>
        </w:rPr>
      </w:pPr>
      <w:r w:rsidRPr="00057409">
        <w:rPr>
          <w:snapToGrid w:val="0"/>
        </w:rPr>
        <w:tab/>
        <w:t>ms1280,</w:t>
      </w:r>
    </w:p>
    <w:p w14:paraId="1BE0A59D" w14:textId="77777777" w:rsidR="00265C43" w:rsidRPr="00057409" w:rsidRDefault="00265C43" w:rsidP="00265C43">
      <w:pPr>
        <w:pStyle w:val="PL"/>
        <w:spacing w:line="0" w:lineRule="atLeast"/>
        <w:rPr>
          <w:snapToGrid w:val="0"/>
        </w:rPr>
      </w:pPr>
      <w:r w:rsidRPr="00057409">
        <w:rPr>
          <w:snapToGrid w:val="0"/>
        </w:rPr>
        <w:tab/>
        <w:t>ms2560,</w:t>
      </w:r>
    </w:p>
    <w:p w14:paraId="143E30FC" w14:textId="77777777" w:rsidR="00265C43" w:rsidRPr="00057409" w:rsidRDefault="00265C43" w:rsidP="00265C43">
      <w:pPr>
        <w:pStyle w:val="PL"/>
        <w:spacing w:line="0" w:lineRule="atLeast"/>
        <w:rPr>
          <w:snapToGrid w:val="0"/>
        </w:rPr>
      </w:pPr>
      <w:r w:rsidRPr="00057409">
        <w:rPr>
          <w:snapToGrid w:val="0"/>
        </w:rPr>
        <w:tab/>
        <w:t>ms5120,</w:t>
      </w:r>
    </w:p>
    <w:p w14:paraId="30E9E8D2" w14:textId="77777777" w:rsidR="00265C43" w:rsidRPr="00057409" w:rsidRDefault="00265C43" w:rsidP="00265C43">
      <w:pPr>
        <w:pStyle w:val="PL"/>
        <w:spacing w:line="0" w:lineRule="atLeast"/>
        <w:rPr>
          <w:snapToGrid w:val="0"/>
        </w:rPr>
      </w:pPr>
      <w:r w:rsidRPr="00057409">
        <w:rPr>
          <w:snapToGrid w:val="0"/>
        </w:rPr>
        <w:tab/>
        <w:t>ms10240,</w:t>
      </w:r>
    </w:p>
    <w:p w14:paraId="18959FC0" w14:textId="77777777" w:rsidR="00265C43" w:rsidRPr="00057409" w:rsidRDefault="00265C43" w:rsidP="00265C43">
      <w:pPr>
        <w:pStyle w:val="PL"/>
        <w:spacing w:line="0" w:lineRule="atLeast"/>
        <w:rPr>
          <w:snapToGrid w:val="0"/>
        </w:rPr>
      </w:pPr>
      <w:r w:rsidRPr="00057409">
        <w:rPr>
          <w:snapToGrid w:val="0"/>
        </w:rPr>
        <w:tab/>
        <w:t>ms20480,</w:t>
      </w:r>
    </w:p>
    <w:p w14:paraId="3F1E4BF6" w14:textId="77777777" w:rsidR="00265C43" w:rsidRPr="00057409" w:rsidRDefault="00265C43" w:rsidP="00265C43">
      <w:pPr>
        <w:pStyle w:val="PL"/>
        <w:spacing w:line="0" w:lineRule="atLeast"/>
        <w:rPr>
          <w:snapToGrid w:val="0"/>
        </w:rPr>
      </w:pPr>
      <w:r w:rsidRPr="00057409">
        <w:rPr>
          <w:snapToGrid w:val="0"/>
        </w:rPr>
        <w:tab/>
        <w:t>ms40960,</w:t>
      </w:r>
    </w:p>
    <w:p w14:paraId="0854F396" w14:textId="77777777" w:rsidR="00265C43" w:rsidRPr="00057409" w:rsidRDefault="00265C43" w:rsidP="00265C43">
      <w:pPr>
        <w:pStyle w:val="PL"/>
        <w:spacing w:line="0" w:lineRule="atLeast"/>
        <w:rPr>
          <w:snapToGrid w:val="0"/>
        </w:rPr>
      </w:pPr>
      <w:r w:rsidRPr="00057409">
        <w:rPr>
          <w:snapToGrid w:val="0"/>
        </w:rPr>
        <w:tab/>
        <w:t>ms61440,</w:t>
      </w:r>
    </w:p>
    <w:p w14:paraId="3E118574" w14:textId="77777777" w:rsidR="00265C43" w:rsidRPr="00057409" w:rsidRDefault="00265C43" w:rsidP="00265C43">
      <w:pPr>
        <w:pStyle w:val="PL"/>
        <w:spacing w:line="0" w:lineRule="atLeast"/>
        <w:rPr>
          <w:snapToGrid w:val="0"/>
        </w:rPr>
      </w:pPr>
      <w:r w:rsidRPr="00057409">
        <w:rPr>
          <w:snapToGrid w:val="0"/>
        </w:rPr>
        <w:tab/>
        <w:t>ms81920,</w:t>
      </w:r>
    </w:p>
    <w:p w14:paraId="41398350" w14:textId="77777777" w:rsidR="00265C43" w:rsidRPr="00057409" w:rsidRDefault="00265C43" w:rsidP="00265C43">
      <w:pPr>
        <w:pStyle w:val="PL"/>
        <w:spacing w:line="0" w:lineRule="atLeast"/>
        <w:rPr>
          <w:snapToGrid w:val="0"/>
        </w:rPr>
      </w:pPr>
      <w:r w:rsidRPr="00057409">
        <w:rPr>
          <w:snapToGrid w:val="0"/>
        </w:rPr>
        <w:tab/>
        <w:t>ms368640,</w:t>
      </w:r>
    </w:p>
    <w:p w14:paraId="566F7B8A" w14:textId="77777777" w:rsidR="00265C43" w:rsidRPr="00057409" w:rsidRDefault="00265C43" w:rsidP="00265C43">
      <w:pPr>
        <w:pStyle w:val="PL"/>
        <w:spacing w:line="0" w:lineRule="atLeast"/>
        <w:rPr>
          <w:snapToGrid w:val="0"/>
        </w:rPr>
      </w:pPr>
      <w:r w:rsidRPr="00057409">
        <w:rPr>
          <w:snapToGrid w:val="0"/>
        </w:rPr>
        <w:tab/>
        <w:t>ms737280,</w:t>
      </w:r>
    </w:p>
    <w:p w14:paraId="0DE3310E" w14:textId="77777777" w:rsidR="00265C43" w:rsidRPr="00057409" w:rsidRDefault="00265C43" w:rsidP="00265C43">
      <w:pPr>
        <w:pStyle w:val="PL"/>
        <w:spacing w:line="0" w:lineRule="atLeast"/>
        <w:rPr>
          <w:snapToGrid w:val="0"/>
          <w:lang w:val="en-US"/>
        </w:rPr>
      </w:pPr>
      <w:r w:rsidRPr="00057409">
        <w:rPr>
          <w:snapToGrid w:val="0"/>
        </w:rPr>
        <w:tab/>
      </w:r>
      <w:r w:rsidRPr="00057409">
        <w:rPr>
          <w:snapToGrid w:val="0"/>
          <w:lang w:val="en-US"/>
        </w:rPr>
        <w:t>ms1843200,</w:t>
      </w:r>
    </w:p>
    <w:p w14:paraId="5FDDAA58" w14:textId="77777777" w:rsidR="00265C43" w:rsidRPr="00057409" w:rsidRDefault="00265C43" w:rsidP="00265C43">
      <w:pPr>
        <w:pStyle w:val="PL"/>
        <w:spacing w:line="0" w:lineRule="atLeast"/>
        <w:rPr>
          <w:snapToGrid w:val="0"/>
          <w:lang w:val="en-US"/>
        </w:rPr>
      </w:pPr>
      <w:r w:rsidRPr="00057409">
        <w:rPr>
          <w:snapToGrid w:val="0"/>
          <w:lang w:val="en-US"/>
        </w:rPr>
        <w:tab/>
        <w:t>...</w:t>
      </w:r>
    </w:p>
    <w:p w14:paraId="55DCDE04" w14:textId="77777777" w:rsidR="00265C43" w:rsidRPr="00057409" w:rsidRDefault="00265C43" w:rsidP="00265C43">
      <w:pPr>
        <w:pStyle w:val="PL"/>
        <w:spacing w:line="0" w:lineRule="atLeast"/>
        <w:rPr>
          <w:rFonts w:eastAsia="Malgun Gothic"/>
          <w:snapToGrid w:val="0"/>
          <w:lang w:val="en-US"/>
        </w:rPr>
      </w:pPr>
    </w:p>
    <w:p w14:paraId="153E1673" w14:textId="77777777" w:rsidR="00265C43" w:rsidRPr="008B7208" w:rsidRDefault="00265C43" w:rsidP="00265C43">
      <w:pPr>
        <w:pStyle w:val="PL"/>
        <w:spacing w:line="0" w:lineRule="atLeast"/>
        <w:rPr>
          <w:snapToGrid w:val="0"/>
          <w:lang w:val="en-US"/>
        </w:rPr>
      </w:pPr>
      <w:r w:rsidRPr="00057409">
        <w:rPr>
          <w:snapToGrid w:val="0"/>
          <w:lang w:val="en-US"/>
        </w:rPr>
        <w:t>}</w:t>
      </w:r>
    </w:p>
    <w:p w14:paraId="09EFE8D6" w14:textId="77777777" w:rsidR="00265C43" w:rsidRPr="008B7208" w:rsidRDefault="00265C43" w:rsidP="00265C43">
      <w:pPr>
        <w:pStyle w:val="PL"/>
        <w:spacing w:line="0" w:lineRule="atLeast"/>
        <w:rPr>
          <w:snapToGrid w:val="0"/>
          <w:lang w:val="en-US"/>
        </w:rPr>
      </w:pPr>
    </w:p>
    <w:p w14:paraId="0D485A64" w14:textId="77777777" w:rsidR="00322D9F" w:rsidRPr="00707B3F" w:rsidRDefault="00322D9F" w:rsidP="00322D9F">
      <w:pPr>
        <w:pStyle w:val="PL"/>
        <w:spacing w:line="0" w:lineRule="atLeast"/>
        <w:rPr>
          <w:snapToGrid w:val="0"/>
        </w:rPr>
      </w:pPr>
      <w:r w:rsidRPr="00707B3F">
        <w:rPr>
          <w:snapToGrid w:val="0"/>
        </w:rPr>
        <w:t>MeasurementQuantities ::= SEQUENCE (SIZE (1.. maxNoMeas)) OF ProtocolIE-Single-Container { {MeasurementQuantities-ItemIEs} }</w:t>
      </w:r>
    </w:p>
    <w:p w14:paraId="2BC07968" w14:textId="77777777" w:rsidR="00322D9F" w:rsidRPr="00707B3F" w:rsidRDefault="00322D9F" w:rsidP="00322D9F">
      <w:pPr>
        <w:pStyle w:val="PL"/>
        <w:spacing w:line="0" w:lineRule="atLeast"/>
        <w:rPr>
          <w:snapToGrid w:val="0"/>
        </w:rPr>
      </w:pPr>
    </w:p>
    <w:p w14:paraId="11FE64C6" w14:textId="77777777" w:rsidR="00322D9F" w:rsidRPr="00707B3F" w:rsidRDefault="00322D9F" w:rsidP="00322D9F">
      <w:pPr>
        <w:pStyle w:val="PL"/>
        <w:spacing w:line="0" w:lineRule="atLeast"/>
        <w:rPr>
          <w:snapToGrid w:val="0"/>
        </w:rPr>
      </w:pPr>
      <w:r w:rsidRPr="00707B3F">
        <w:rPr>
          <w:snapToGrid w:val="0"/>
        </w:rPr>
        <w:t>MeasurementQuantities-ItemIEs NRPPA-PROTOCOL-IES ::= {</w:t>
      </w:r>
    </w:p>
    <w:p w14:paraId="676CB92C" w14:textId="77777777" w:rsidR="00322D9F" w:rsidRPr="00707B3F" w:rsidRDefault="00322D9F" w:rsidP="00322D9F">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5108C47F" w14:textId="77777777" w:rsidR="00322D9F" w:rsidRPr="00707B3F" w:rsidRDefault="00322D9F" w:rsidP="00322D9F">
      <w:pPr>
        <w:pStyle w:val="PL"/>
        <w:spacing w:line="0" w:lineRule="atLeast"/>
        <w:rPr>
          <w:snapToGrid w:val="0"/>
        </w:rPr>
      </w:pPr>
      <w:r w:rsidRPr="00707B3F">
        <w:rPr>
          <w:snapToGrid w:val="0"/>
        </w:rPr>
        <w:t>}</w:t>
      </w:r>
    </w:p>
    <w:p w14:paraId="58670B1C" w14:textId="77777777" w:rsidR="00322D9F" w:rsidRPr="00707B3F" w:rsidRDefault="00322D9F" w:rsidP="00322D9F">
      <w:pPr>
        <w:pStyle w:val="PL"/>
        <w:spacing w:line="0" w:lineRule="atLeast"/>
        <w:rPr>
          <w:snapToGrid w:val="0"/>
        </w:rPr>
      </w:pPr>
    </w:p>
    <w:p w14:paraId="04221C40" w14:textId="77777777" w:rsidR="00322D9F" w:rsidRPr="00707B3F" w:rsidRDefault="00322D9F" w:rsidP="00322D9F">
      <w:pPr>
        <w:pStyle w:val="PL"/>
        <w:spacing w:line="0" w:lineRule="atLeast"/>
        <w:rPr>
          <w:snapToGrid w:val="0"/>
        </w:rPr>
      </w:pPr>
      <w:r w:rsidRPr="00707B3F">
        <w:rPr>
          <w:snapToGrid w:val="0"/>
        </w:rPr>
        <w:t>MeasurementQuantities-Item ::= SEQUENCE {</w:t>
      </w:r>
    </w:p>
    <w:p w14:paraId="2BA26605" w14:textId="77777777" w:rsidR="00322D9F" w:rsidRPr="00707B3F" w:rsidRDefault="00322D9F" w:rsidP="00322D9F">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10308C16"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317AD94C" w14:textId="77777777" w:rsidR="00322D9F" w:rsidRPr="00707B3F" w:rsidRDefault="00322D9F" w:rsidP="00322D9F">
      <w:pPr>
        <w:pStyle w:val="PL"/>
        <w:spacing w:line="0" w:lineRule="atLeast"/>
        <w:rPr>
          <w:snapToGrid w:val="0"/>
        </w:rPr>
      </w:pPr>
      <w:r w:rsidRPr="00707B3F">
        <w:rPr>
          <w:snapToGrid w:val="0"/>
        </w:rPr>
        <w:tab/>
        <w:t>...</w:t>
      </w:r>
    </w:p>
    <w:p w14:paraId="50EF0004" w14:textId="77777777" w:rsidR="00322D9F" w:rsidRPr="00707B3F" w:rsidRDefault="00322D9F" w:rsidP="00322D9F">
      <w:pPr>
        <w:pStyle w:val="PL"/>
        <w:spacing w:line="0" w:lineRule="atLeast"/>
        <w:rPr>
          <w:snapToGrid w:val="0"/>
        </w:rPr>
      </w:pPr>
      <w:r w:rsidRPr="00707B3F">
        <w:rPr>
          <w:snapToGrid w:val="0"/>
        </w:rPr>
        <w:t>}</w:t>
      </w:r>
    </w:p>
    <w:p w14:paraId="7BE07743" w14:textId="77777777" w:rsidR="00322D9F" w:rsidRPr="00707B3F" w:rsidRDefault="00322D9F" w:rsidP="00322D9F">
      <w:pPr>
        <w:pStyle w:val="PL"/>
        <w:spacing w:line="0" w:lineRule="atLeast"/>
        <w:rPr>
          <w:snapToGrid w:val="0"/>
        </w:rPr>
      </w:pPr>
    </w:p>
    <w:p w14:paraId="6D4C2F10" w14:textId="77777777" w:rsidR="00322D9F" w:rsidRPr="00707B3F" w:rsidRDefault="00322D9F" w:rsidP="00322D9F">
      <w:pPr>
        <w:pStyle w:val="PL"/>
        <w:spacing w:line="0" w:lineRule="atLeast"/>
        <w:rPr>
          <w:snapToGrid w:val="0"/>
        </w:rPr>
      </w:pPr>
      <w:r w:rsidRPr="00707B3F">
        <w:rPr>
          <w:snapToGrid w:val="0"/>
        </w:rPr>
        <w:t>MeasurementQuantitiesValue-ExtIEs NRPPA-PROTOCOL-EXTENSION ::= {</w:t>
      </w:r>
    </w:p>
    <w:p w14:paraId="1EB65E0B" w14:textId="77777777" w:rsidR="00322D9F" w:rsidRPr="00707B3F" w:rsidRDefault="00322D9F" w:rsidP="00322D9F">
      <w:pPr>
        <w:pStyle w:val="PL"/>
        <w:spacing w:line="0" w:lineRule="atLeast"/>
        <w:rPr>
          <w:snapToGrid w:val="0"/>
        </w:rPr>
      </w:pPr>
      <w:r w:rsidRPr="00707B3F">
        <w:rPr>
          <w:snapToGrid w:val="0"/>
        </w:rPr>
        <w:tab/>
        <w:t>...</w:t>
      </w:r>
    </w:p>
    <w:p w14:paraId="55428EC2" w14:textId="77777777" w:rsidR="00322D9F" w:rsidRPr="00707B3F" w:rsidRDefault="00322D9F" w:rsidP="00322D9F">
      <w:pPr>
        <w:pStyle w:val="PL"/>
        <w:spacing w:line="0" w:lineRule="atLeast"/>
        <w:rPr>
          <w:snapToGrid w:val="0"/>
        </w:rPr>
      </w:pPr>
      <w:r w:rsidRPr="00707B3F">
        <w:rPr>
          <w:snapToGrid w:val="0"/>
        </w:rPr>
        <w:t>}</w:t>
      </w:r>
    </w:p>
    <w:p w14:paraId="756B7C3E" w14:textId="77777777" w:rsidR="00322D9F" w:rsidRPr="00707B3F" w:rsidRDefault="00322D9F" w:rsidP="00322D9F">
      <w:pPr>
        <w:pStyle w:val="PL"/>
        <w:spacing w:line="0" w:lineRule="atLeast"/>
        <w:rPr>
          <w:snapToGrid w:val="0"/>
        </w:rPr>
      </w:pPr>
    </w:p>
    <w:p w14:paraId="378A5993" w14:textId="77777777" w:rsidR="00322D9F" w:rsidRPr="00707B3F" w:rsidRDefault="00322D9F" w:rsidP="00322D9F">
      <w:pPr>
        <w:pStyle w:val="PL"/>
        <w:spacing w:line="0" w:lineRule="atLeast"/>
        <w:rPr>
          <w:snapToGrid w:val="0"/>
        </w:rPr>
      </w:pPr>
      <w:r w:rsidRPr="00707B3F">
        <w:rPr>
          <w:snapToGrid w:val="0"/>
        </w:rPr>
        <w:t>MeasurementQuantitiesValue ::= ENUMERATED {</w:t>
      </w:r>
    </w:p>
    <w:p w14:paraId="519B2A67" w14:textId="77777777" w:rsidR="00322D9F" w:rsidRPr="00707B3F" w:rsidRDefault="00322D9F" w:rsidP="00322D9F">
      <w:pPr>
        <w:pStyle w:val="PL"/>
        <w:spacing w:line="0" w:lineRule="atLeast"/>
        <w:rPr>
          <w:snapToGrid w:val="0"/>
        </w:rPr>
      </w:pPr>
      <w:r w:rsidRPr="00707B3F">
        <w:rPr>
          <w:snapToGrid w:val="0"/>
        </w:rPr>
        <w:tab/>
        <w:t>cell-ID,</w:t>
      </w:r>
    </w:p>
    <w:p w14:paraId="48B68EA1" w14:textId="77777777" w:rsidR="00322D9F" w:rsidRPr="00707B3F" w:rsidRDefault="00322D9F" w:rsidP="00322D9F">
      <w:pPr>
        <w:pStyle w:val="PL"/>
        <w:spacing w:line="0" w:lineRule="atLeast"/>
        <w:rPr>
          <w:snapToGrid w:val="0"/>
        </w:rPr>
      </w:pPr>
      <w:r w:rsidRPr="00707B3F">
        <w:rPr>
          <w:snapToGrid w:val="0"/>
        </w:rPr>
        <w:tab/>
        <w:t>angleOfArrival,</w:t>
      </w:r>
    </w:p>
    <w:p w14:paraId="1E8A8ED5" w14:textId="77777777" w:rsidR="00322D9F" w:rsidRPr="00707B3F" w:rsidRDefault="00322D9F" w:rsidP="00322D9F">
      <w:pPr>
        <w:pStyle w:val="PL"/>
        <w:spacing w:line="0" w:lineRule="atLeast"/>
        <w:rPr>
          <w:snapToGrid w:val="0"/>
        </w:rPr>
      </w:pPr>
      <w:r w:rsidRPr="00707B3F">
        <w:rPr>
          <w:snapToGrid w:val="0"/>
        </w:rPr>
        <w:tab/>
        <w:t>timingAdvanceType1,</w:t>
      </w:r>
    </w:p>
    <w:p w14:paraId="44963AC6" w14:textId="77777777" w:rsidR="00322D9F" w:rsidRPr="00707B3F" w:rsidRDefault="00322D9F" w:rsidP="00322D9F">
      <w:pPr>
        <w:pStyle w:val="PL"/>
        <w:spacing w:line="0" w:lineRule="atLeast"/>
        <w:rPr>
          <w:snapToGrid w:val="0"/>
        </w:rPr>
      </w:pPr>
      <w:r w:rsidRPr="00707B3F">
        <w:rPr>
          <w:snapToGrid w:val="0"/>
        </w:rPr>
        <w:tab/>
        <w:t>timingAdvanceType2,</w:t>
      </w:r>
    </w:p>
    <w:p w14:paraId="52599D03" w14:textId="77777777" w:rsidR="00322D9F" w:rsidRPr="00707B3F" w:rsidRDefault="00322D9F" w:rsidP="00322D9F">
      <w:pPr>
        <w:pStyle w:val="PL"/>
        <w:spacing w:line="0" w:lineRule="atLeast"/>
        <w:rPr>
          <w:snapToGrid w:val="0"/>
        </w:rPr>
      </w:pPr>
      <w:r w:rsidRPr="00707B3F">
        <w:rPr>
          <w:snapToGrid w:val="0"/>
        </w:rPr>
        <w:tab/>
        <w:t>rSRP,</w:t>
      </w:r>
    </w:p>
    <w:p w14:paraId="52E9692F" w14:textId="77777777" w:rsidR="00322D9F" w:rsidRPr="00707B3F" w:rsidRDefault="00322D9F" w:rsidP="00322D9F">
      <w:pPr>
        <w:pStyle w:val="PL"/>
        <w:spacing w:line="0" w:lineRule="atLeast"/>
        <w:rPr>
          <w:snapToGrid w:val="0"/>
        </w:rPr>
      </w:pPr>
      <w:r w:rsidRPr="00707B3F">
        <w:rPr>
          <w:snapToGrid w:val="0"/>
        </w:rPr>
        <w:tab/>
        <w:t>rSRQ,</w:t>
      </w:r>
    </w:p>
    <w:p w14:paraId="5F751BE5" w14:textId="77777777" w:rsidR="00322D9F" w:rsidRPr="00707B3F" w:rsidRDefault="00322D9F" w:rsidP="00322D9F">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2ABC08A5" w14:textId="77777777" w:rsidR="004652C4" w:rsidRDefault="004652C4" w:rsidP="004652C4">
      <w:pPr>
        <w:pStyle w:val="PL"/>
        <w:spacing w:line="0" w:lineRule="atLeast"/>
        <w:rPr>
          <w:snapToGrid w:val="0"/>
        </w:rPr>
      </w:pPr>
      <w:r>
        <w:rPr>
          <w:snapToGrid w:val="0"/>
        </w:rPr>
        <w:tab/>
        <w:t>sS-RSRP,</w:t>
      </w:r>
    </w:p>
    <w:p w14:paraId="0AA45D5D" w14:textId="77777777" w:rsidR="004652C4" w:rsidRDefault="004652C4" w:rsidP="004652C4">
      <w:pPr>
        <w:pStyle w:val="PL"/>
        <w:spacing w:line="0" w:lineRule="atLeast"/>
        <w:rPr>
          <w:snapToGrid w:val="0"/>
        </w:rPr>
      </w:pPr>
      <w:r>
        <w:rPr>
          <w:snapToGrid w:val="0"/>
        </w:rPr>
        <w:tab/>
        <w:t>sS-RSRQ,</w:t>
      </w:r>
    </w:p>
    <w:p w14:paraId="5E9E6DD5" w14:textId="77777777" w:rsidR="004652C4" w:rsidRDefault="004652C4" w:rsidP="004652C4">
      <w:pPr>
        <w:pStyle w:val="PL"/>
        <w:spacing w:line="0" w:lineRule="atLeast"/>
        <w:rPr>
          <w:snapToGrid w:val="0"/>
        </w:rPr>
      </w:pPr>
      <w:r>
        <w:rPr>
          <w:snapToGrid w:val="0"/>
        </w:rPr>
        <w:tab/>
        <w:t>cSI-RSRP,</w:t>
      </w:r>
    </w:p>
    <w:p w14:paraId="7EE8754B" w14:textId="77777777" w:rsidR="004652C4" w:rsidRDefault="004652C4" w:rsidP="004652C4">
      <w:pPr>
        <w:pStyle w:val="PL"/>
        <w:spacing w:line="0" w:lineRule="atLeast"/>
        <w:rPr>
          <w:snapToGrid w:val="0"/>
        </w:rPr>
      </w:pPr>
      <w:r>
        <w:rPr>
          <w:snapToGrid w:val="0"/>
        </w:rPr>
        <w:tab/>
        <w:t>cSI-RSRQ,</w:t>
      </w:r>
    </w:p>
    <w:p w14:paraId="36E8B42F" w14:textId="77777777" w:rsidR="004652C4" w:rsidRPr="00707B3F" w:rsidRDefault="004652C4" w:rsidP="004652C4">
      <w:pPr>
        <w:pStyle w:val="PL"/>
        <w:spacing w:line="0" w:lineRule="atLeast"/>
        <w:rPr>
          <w:snapToGrid w:val="0"/>
        </w:rPr>
      </w:pPr>
      <w:r>
        <w:rPr>
          <w:snapToGrid w:val="0"/>
        </w:rPr>
        <w:tab/>
        <w:t>angleOfArrivalNR</w:t>
      </w:r>
    </w:p>
    <w:p w14:paraId="18554552" w14:textId="77777777" w:rsidR="00322D9F" w:rsidRPr="00707B3F" w:rsidRDefault="00322D9F" w:rsidP="00322D9F">
      <w:pPr>
        <w:pStyle w:val="PL"/>
        <w:spacing w:line="0" w:lineRule="atLeast"/>
        <w:rPr>
          <w:snapToGrid w:val="0"/>
        </w:rPr>
      </w:pPr>
      <w:r w:rsidRPr="00707B3F">
        <w:rPr>
          <w:snapToGrid w:val="0"/>
        </w:rPr>
        <w:t>}</w:t>
      </w:r>
    </w:p>
    <w:p w14:paraId="1A5110E4" w14:textId="77777777" w:rsidR="00322D9F" w:rsidRPr="00707B3F" w:rsidRDefault="00322D9F" w:rsidP="00322D9F">
      <w:pPr>
        <w:pStyle w:val="PL"/>
        <w:spacing w:line="0" w:lineRule="atLeast"/>
        <w:rPr>
          <w:snapToGrid w:val="0"/>
        </w:rPr>
      </w:pPr>
    </w:p>
    <w:p w14:paraId="3301B3DA" w14:textId="77777777" w:rsidR="00322D9F" w:rsidRPr="00707B3F" w:rsidRDefault="00322D9F" w:rsidP="00322D9F">
      <w:pPr>
        <w:pStyle w:val="PL"/>
        <w:spacing w:line="0" w:lineRule="atLeast"/>
        <w:rPr>
          <w:snapToGrid w:val="0"/>
        </w:rPr>
      </w:pPr>
      <w:r w:rsidRPr="00707B3F">
        <w:rPr>
          <w:snapToGrid w:val="0"/>
        </w:rPr>
        <w:t>MeasuredResults ::= SEQUENCE (SIZE (1.. maxNoMeas)) OF MeasuredResultsValue</w:t>
      </w:r>
    </w:p>
    <w:p w14:paraId="635D6E70" w14:textId="77777777" w:rsidR="00322D9F" w:rsidRPr="00707B3F" w:rsidRDefault="00322D9F" w:rsidP="00322D9F">
      <w:pPr>
        <w:pStyle w:val="PL"/>
        <w:spacing w:line="0" w:lineRule="atLeast"/>
        <w:rPr>
          <w:snapToGrid w:val="0"/>
        </w:rPr>
      </w:pPr>
    </w:p>
    <w:p w14:paraId="12629A07" w14:textId="77777777" w:rsidR="00322D9F" w:rsidRPr="00707B3F" w:rsidRDefault="00322D9F" w:rsidP="00322D9F">
      <w:pPr>
        <w:pStyle w:val="PL"/>
        <w:spacing w:line="0" w:lineRule="atLeast"/>
        <w:rPr>
          <w:snapToGrid w:val="0"/>
        </w:rPr>
      </w:pPr>
      <w:r w:rsidRPr="00707B3F">
        <w:rPr>
          <w:snapToGrid w:val="0"/>
        </w:rPr>
        <w:t xml:space="preserve">MeasuredResultsValue ::= CHOICE { </w:t>
      </w:r>
    </w:p>
    <w:p w14:paraId="6BBBC220" w14:textId="77777777" w:rsidR="00322D9F" w:rsidRPr="00707B3F" w:rsidRDefault="00322D9F" w:rsidP="00322D9F">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1D133FB0" w14:textId="77777777" w:rsidR="00322D9F" w:rsidRPr="00707B3F" w:rsidRDefault="00322D9F" w:rsidP="00322D9F">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00091649" w:rsidRPr="00707B3F">
        <w:rPr>
          <w:snapToGrid w:val="0"/>
        </w:rPr>
        <w:tab/>
      </w:r>
      <w:r w:rsidRPr="00707B3F">
        <w:rPr>
          <w:snapToGrid w:val="0"/>
        </w:rPr>
        <w:t>INTEGER (0..7690),</w:t>
      </w:r>
    </w:p>
    <w:p w14:paraId="067EF25F" w14:textId="77777777" w:rsidR="00322D9F" w:rsidRPr="00707B3F" w:rsidRDefault="00322D9F" w:rsidP="00322D9F">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00091649" w:rsidRPr="00707B3F">
        <w:rPr>
          <w:snapToGrid w:val="0"/>
        </w:rPr>
        <w:tab/>
      </w:r>
      <w:r w:rsidRPr="00707B3F">
        <w:rPr>
          <w:snapToGrid w:val="0"/>
        </w:rPr>
        <w:t>INTEGER (0..7690),</w:t>
      </w:r>
    </w:p>
    <w:p w14:paraId="4F24D92A" w14:textId="77777777" w:rsidR="00322D9F" w:rsidRPr="00707B3F" w:rsidRDefault="00322D9F" w:rsidP="00322D9F">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53ABF201" w14:textId="77777777" w:rsidR="00322D9F" w:rsidRPr="00707B3F" w:rsidRDefault="00322D9F" w:rsidP="00322D9F">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066FF0BA" w14:textId="3B196B28" w:rsidR="00322D9F" w:rsidRPr="00707B3F" w:rsidRDefault="00232BD7" w:rsidP="00EB12EF">
      <w:pPr>
        <w:pStyle w:val="PL"/>
        <w:spacing w:line="0" w:lineRule="atLeast"/>
        <w:rPr>
          <w:snapToGrid w:val="0"/>
        </w:rPr>
      </w:pPr>
      <w:r w:rsidRPr="00707B3F">
        <w:rPr>
          <w:snapToGrid w:val="0"/>
        </w:rPr>
        <w:tab/>
      </w:r>
      <w:r w:rsidR="00070FEA">
        <w:rPr>
          <w:rFonts w:eastAsia="Microsoft YaHei UI"/>
          <w:color w:val="000000"/>
          <w:lang w:val="en-US"/>
        </w:rPr>
        <w:t>choice-Extension</w:t>
      </w:r>
      <w:r w:rsidRPr="00707B3F">
        <w:rPr>
          <w:snapToGrid w:val="0"/>
        </w:rPr>
        <w:tab/>
      </w:r>
      <w:r w:rsidRPr="00707B3F">
        <w:rPr>
          <w:snapToGrid w:val="0"/>
        </w:rPr>
        <w:tab/>
      </w:r>
      <w:r w:rsidRPr="00707B3F">
        <w:rPr>
          <w:snapToGrid w:val="0"/>
        </w:rPr>
        <w:tab/>
      </w:r>
      <w:r w:rsidR="00EB12EF" w:rsidRPr="00707B3F">
        <w:rPr>
          <w:snapToGrid w:val="0"/>
        </w:rPr>
        <w:t>ProtocolIE-Single-Container {{ MeasuredResultsValue-ExtensionIE }}</w:t>
      </w:r>
    </w:p>
    <w:p w14:paraId="0F72B350" w14:textId="77777777" w:rsidR="00322D9F" w:rsidRPr="00707B3F" w:rsidRDefault="00322D9F" w:rsidP="001E2665">
      <w:pPr>
        <w:pStyle w:val="PL"/>
        <w:spacing w:line="0" w:lineRule="atLeast"/>
        <w:rPr>
          <w:snapToGrid w:val="0"/>
        </w:rPr>
      </w:pPr>
      <w:r w:rsidRPr="00707B3F">
        <w:rPr>
          <w:snapToGrid w:val="0"/>
        </w:rPr>
        <w:t>}</w:t>
      </w:r>
    </w:p>
    <w:p w14:paraId="3E55D031" w14:textId="77777777" w:rsidR="0043148A" w:rsidRPr="00707B3F" w:rsidRDefault="0043148A" w:rsidP="00322D9F">
      <w:pPr>
        <w:pStyle w:val="PL"/>
        <w:spacing w:line="0" w:lineRule="atLeast"/>
        <w:rPr>
          <w:snapToGrid w:val="0"/>
        </w:rPr>
      </w:pPr>
    </w:p>
    <w:p w14:paraId="7D20B041" w14:textId="77777777" w:rsidR="0043148A" w:rsidRPr="00707B3F" w:rsidRDefault="0043148A" w:rsidP="001E2665">
      <w:pPr>
        <w:pStyle w:val="PL"/>
        <w:spacing w:line="0" w:lineRule="atLeast"/>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6A16A040" w14:textId="77777777" w:rsidR="004652C4" w:rsidRDefault="004652C4" w:rsidP="004652C4">
      <w:pPr>
        <w:pStyle w:val="PL"/>
        <w:spacing w:line="0" w:lineRule="atLeast"/>
        <w:rPr>
          <w:noProof w:val="0"/>
          <w:snapToGrid w:val="0"/>
        </w:rPr>
      </w:pPr>
      <w:r w:rsidRPr="0054226D">
        <w:rPr>
          <w:noProof w:val="0"/>
          <w:snapToGrid w:val="0"/>
        </w:rPr>
        <w:t>{ ID id-</w:t>
      </w:r>
      <w:proofErr w:type="spellStart"/>
      <w:r>
        <w:rPr>
          <w:noProof w:val="0"/>
          <w:snapToGrid w:val="0"/>
        </w:rPr>
        <w:t>ResultSS</w:t>
      </w:r>
      <w:proofErr w:type="spellEnd"/>
      <w:r>
        <w:rPr>
          <w:noProof w:val="0"/>
          <w:snapToGrid w:val="0"/>
        </w:rPr>
        <w:t>-RSRP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proofErr w:type="spellStart"/>
      <w:r>
        <w:rPr>
          <w:noProof w:val="0"/>
          <w:snapToGrid w:val="0"/>
        </w:rPr>
        <w:t>ResultSS</w:t>
      </w:r>
      <w:proofErr w:type="spellEnd"/>
      <w:r>
        <w:rPr>
          <w:noProof w:val="0"/>
          <w:snapToGrid w:val="0"/>
        </w:rPr>
        <w:t>-RSRP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010EB429" w14:textId="77777777" w:rsidR="004652C4" w:rsidRPr="0054226D" w:rsidRDefault="004652C4" w:rsidP="004652C4">
      <w:pPr>
        <w:pStyle w:val="PL"/>
        <w:spacing w:line="0" w:lineRule="atLeast"/>
        <w:rPr>
          <w:noProof w:val="0"/>
          <w:snapToGrid w:val="0"/>
        </w:rPr>
      </w:pPr>
      <w:r>
        <w:rPr>
          <w:noProof w:val="0"/>
          <w:snapToGrid w:val="0"/>
        </w:rPr>
        <w:tab/>
      </w:r>
      <w:r w:rsidRPr="0054226D">
        <w:rPr>
          <w:noProof w:val="0"/>
          <w:snapToGrid w:val="0"/>
        </w:rPr>
        <w:t>{ ID id-</w:t>
      </w:r>
      <w:proofErr w:type="spellStart"/>
      <w:r>
        <w:rPr>
          <w:noProof w:val="0"/>
          <w:snapToGrid w:val="0"/>
        </w:rPr>
        <w:t>ResultSS</w:t>
      </w:r>
      <w:proofErr w:type="spellEnd"/>
      <w:r>
        <w:rPr>
          <w:noProof w:val="0"/>
          <w:snapToGrid w:val="0"/>
        </w:rPr>
        <w:t>-RSRQ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proofErr w:type="spellStart"/>
      <w:r>
        <w:rPr>
          <w:noProof w:val="0"/>
          <w:snapToGrid w:val="0"/>
        </w:rPr>
        <w:t>ResultSS</w:t>
      </w:r>
      <w:proofErr w:type="spellEnd"/>
      <w:r>
        <w:rPr>
          <w:noProof w:val="0"/>
          <w:snapToGrid w:val="0"/>
        </w:rPr>
        <w:t>-RSRQ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2C223481"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proofErr w:type="spellStart"/>
      <w:r>
        <w:rPr>
          <w:noProof w:val="0"/>
          <w:snapToGrid w:val="0"/>
        </w:rPr>
        <w:t>ResultCSI</w:t>
      </w:r>
      <w:proofErr w:type="spellEnd"/>
      <w:r>
        <w:rPr>
          <w:noProof w:val="0"/>
          <w:snapToGrid w:val="0"/>
        </w:rPr>
        <w:t>-RSRP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proofErr w:type="spellStart"/>
      <w:r>
        <w:rPr>
          <w:noProof w:val="0"/>
          <w:snapToGrid w:val="0"/>
        </w:rPr>
        <w:t>ResultCSI</w:t>
      </w:r>
      <w:proofErr w:type="spellEnd"/>
      <w:r>
        <w:rPr>
          <w:noProof w:val="0"/>
          <w:snapToGrid w:val="0"/>
        </w:rPr>
        <w:t>-RSRP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374507C4"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proofErr w:type="spellStart"/>
      <w:r>
        <w:rPr>
          <w:noProof w:val="0"/>
          <w:snapToGrid w:val="0"/>
        </w:rPr>
        <w:t>ResultCSI</w:t>
      </w:r>
      <w:proofErr w:type="spellEnd"/>
      <w:r>
        <w:rPr>
          <w:noProof w:val="0"/>
          <w:snapToGrid w:val="0"/>
        </w:rPr>
        <w:t>-RSRQ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proofErr w:type="spellStart"/>
      <w:r>
        <w:rPr>
          <w:noProof w:val="0"/>
          <w:snapToGrid w:val="0"/>
        </w:rPr>
        <w:t>ResultCSI</w:t>
      </w:r>
      <w:proofErr w:type="spellEnd"/>
      <w:r>
        <w:rPr>
          <w:noProof w:val="0"/>
          <w:snapToGrid w:val="0"/>
        </w:rPr>
        <w:t>-RSRQ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6E47B371" w14:textId="77777777" w:rsidR="004652C4" w:rsidRPr="00707B3F" w:rsidRDefault="004652C4" w:rsidP="004652C4">
      <w:pPr>
        <w:pStyle w:val="PL"/>
        <w:spacing w:line="0" w:lineRule="atLeast"/>
        <w:rPr>
          <w:snapToGrid w:val="0"/>
        </w:rPr>
      </w:pPr>
      <w:r>
        <w:rPr>
          <w:noProof w:val="0"/>
          <w:snapToGrid w:val="0"/>
        </w:rPr>
        <w:tab/>
        <w:t>{</w:t>
      </w:r>
      <w:r w:rsidRPr="0054226D">
        <w:rPr>
          <w:noProof w:val="0"/>
          <w:snapToGrid w:val="0"/>
        </w:rPr>
        <w:t xml:space="preserve"> ID id-</w:t>
      </w:r>
      <w:proofErr w:type="spellStart"/>
      <w:r>
        <w:rPr>
          <w:noProof w:val="0"/>
          <w:snapToGrid w:val="0"/>
        </w:rPr>
        <w:t>AngleOfArrivalNR</w:t>
      </w:r>
      <w:proofErr w:type="spellEnd"/>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w:t>
      </w:r>
      <w:proofErr w:type="spellStart"/>
      <w:r>
        <w:rPr>
          <w:noProof w:val="0"/>
          <w:snapToGrid w:val="0"/>
        </w:rPr>
        <w:t>AoA</w:t>
      </w:r>
      <w:proofErr w:type="spellEnd"/>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4FBBF847" w14:textId="77777777" w:rsidR="0043148A" w:rsidRPr="00707B3F" w:rsidRDefault="0043148A" w:rsidP="001E2665">
      <w:pPr>
        <w:pStyle w:val="PL"/>
        <w:spacing w:line="0" w:lineRule="atLeast"/>
        <w:rPr>
          <w:snapToGrid w:val="0"/>
        </w:rPr>
      </w:pPr>
      <w:r w:rsidRPr="00707B3F">
        <w:rPr>
          <w:snapToGrid w:val="0"/>
        </w:rPr>
        <w:tab/>
        <w:t>...</w:t>
      </w:r>
    </w:p>
    <w:p w14:paraId="793089F1" w14:textId="77777777" w:rsidR="0043148A" w:rsidRPr="00707B3F" w:rsidRDefault="0043148A" w:rsidP="001E2665">
      <w:pPr>
        <w:pStyle w:val="PL"/>
        <w:spacing w:line="0" w:lineRule="atLeast"/>
        <w:rPr>
          <w:snapToGrid w:val="0"/>
        </w:rPr>
      </w:pPr>
      <w:r w:rsidRPr="00707B3F">
        <w:rPr>
          <w:snapToGrid w:val="0"/>
        </w:rPr>
        <w:t>}</w:t>
      </w:r>
    </w:p>
    <w:p w14:paraId="5628CDB2" w14:textId="77777777" w:rsidR="0043148A" w:rsidRPr="00707B3F" w:rsidRDefault="0043148A" w:rsidP="00322D9F">
      <w:pPr>
        <w:pStyle w:val="PL"/>
        <w:spacing w:line="0" w:lineRule="atLeast"/>
        <w:rPr>
          <w:snapToGrid w:val="0"/>
        </w:rPr>
      </w:pPr>
    </w:p>
    <w:p w14:paraId="76681C46" w14:textId="77777777" w:rsidR="002F45B2" w:rsidRPr="00707B3F" w:rsidRDefault="002F45B2" w:rsidP="001E2665">
      <w:pPr>
        <w:pStyle w:val="PL"/>
        <w:spacing w:line="0" w:lineRule="atLeast"/>
        <w:outlineLvl w:val="3"/>
        <w:rPr>
          <w:snapToGrid w:val="0"/>
        </w:rPr>
      </w:pPr>
      <w:r w:rsidRPr="00707B3F">
        <w:rPr>
          <w:snapToGrid w:val="0"/>
        </w:rPr>
        <w:t>-- N</w:t>
      </w:r>
    </w:p>
    <w:p w14:paraId="131197E1" w14:textId="77777777" w:rsidR="002F45B2" w:rsidRPr="00707B3F" w:rsidRDefault="002F45B2" w:rsidP="002F45B2">
      <w:pPr>
        <w:pStyle w:val="PL"/>
        <w:spacing w:line="0" w:lineRule="atLeast"/>
        <w:rPr>
          <w:snapToGrid w:val="0"/>
        </w:rPr>
      </w:pPr>
    </w:p>
    <w:p w14:paraId="24FC3C53" w14:textId="77777777" w:rsidR="00322D9F" w:rsidRPr="00707B3F" w:rsidRDefault="00322D9F" w:rsidP="001E2665">
      <w:pPr>
        <w:pStyle w:val="PL"/>
        <w:spacing w:line="0" w:lineRule="atLeast"/>
        <w:rPr>
          <w:snapToGrid w:val="0"/>
        </w:rPr>
      </w:pPr>
      <w:r w:rsidRPr="00707B3F">
        <w:rPr>
          <w:snapToGrid w:val="0"/>
        </w:rPr>
        <w:t>NarrowBandIndex ::= INTEGER (0..15,...)</w:t>
      </w:r>
    </w:p>
    <w:p w14:paraId="7BA30EB8" w14:textId="77777777" w:rsidR="00322D9F" w:rsidRPr="00707B3F" w:rsidRDefault="00322D9F" w:rsidP="00322D9F">
      <w:pPr>
        <w:pStyle w:val="PL"/>
        <w:spacing w:line="0" w:lineRule="atLeast"/>
        <w:rPr>
          <w:snapToGrid w:val="0"/>
        </w:rPr>
      </w:pPr>
    </w:p>
    <w:p w14:paraId="3978AF7E" w14:textId="77777777" w:rsidR="00322D9F" w:rsidRPr="00707B3F" w:rsidRDefault="00322D9F" w:rsidP="00322D9F">
      <w:pPr>
        <w:pStyle w:val="PL"/>
        <w:spacing w:line="0" w:lineRule="atLeast"/>
        <w:rPr>
          <w:snapToGrid w:val="0"/>
        </w:rPr>
      </w:pPr>
      <w:r w:rsidRPr="00707B3F">
        <w:rPr>
          <w:snapToGrid w:val="0"/>
        </w:rPr>
        <w:t>NG-RANAccessPointPosition ::= SEQUENCE {</w:t>
      </w:r>
    </w:p>
    <w:p w14:paraId="65F137FB" w14:textId="77777777" w:rsidR="00322D9F" w:rsidRPr="00707B3F" w:rsidRDefault="00322D9F" w:rsidP="00322D9F">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71FD95C3" w14:textId="77777777" w:rsidR="00322D9F" w:rsidRPr="00707B3F" w:rsidRDefault="00322D9F" w:rsidP="00322D9F">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2867442A" w14:textId="77777777" w:rsidR="00322D9F" w:rsidRPr="00707B3F" w:rsidRDefault="00322D9F" w:rsidP="00322D9F">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1CAECF82" w14:textId="77777777" w:rsidR="00322D9F" w:rsidRPr="00707B3F" w:rsidRDefault="00322D9F" w:rsidP="001E2665">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795B764E" w14:textId="77777777" w:rsidR="00322D9F" w:rsidRPr="00707B3F" w:rsidRDefault="00322D9F" w:rsidP="00322D9F">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44D6847F" w14:textId="77777777" w:rsidR="00322D9F" w:rsidRPr="00707B3F" w:rsidRDefault="00322D9F" w:rsidP="001E2665">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74A5E735" w14:textId="77777777" w:rsidR="00322D9F" w:rsidRPr="00707B3F" w:rsidRDefault="00322D9F" w:rsidP="001E2665">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1BA3CBC0" w14:textId="77777777" w:rsidR="00322D9F" w:rsidRPr="00707B3F" w:rsidRDefault="00322D9F" w:rsidP="001E2665">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75CC4303" w14:textId="77777777" w:rsidR="00322D9F" w:rsidRPr="00707B3F" w:rsidRDefault="00322D9F" w:rsidP="001E2665">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3833C81F" w14:textId="77777777" w:rsidR="00322D9F" w:rsidRPr="00435B28" w:rsidRDefault="00322D9F" w:rsidP="001E2665">
      <w:pPr>
        <w:pStyle w:val="PL"/>
        <w:spacing w:line="0" w:lineRule="atLeast"/>
        <w:rPr>
          <w:snapToGrid w:val="0"/>
          <w:lang w:val="fr-FR"/>
        </w:rPr>
      </w:pPr>
      <w:r w:rsidRPr="00707B3F">
        <w:rPr>
          <w:snapToGrid w:val="0"/>
        </w:rPr>
        <w:tab/>
      </w:r>
      <w:r w:rsidRPr="00435B28">
        <w:rPr>
          <w:snapToGrid w:val="0"/>
          <w:lang w:val="fr-FR"/>
        </w:rPr>
        <w:t>confidence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(0..100),</w:t>
      </w:r>
    </w:p>
    <w:p w14:paraId="359114D2" w14:textId="77777777" w:rsidR="001B61C7" w:rsidRPr="00435B28" w:rsidRDefault="001B61C7" w:rsidP="001E2665">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NG-RANAccessPointPosition-ExtIEs} } OPTIONAL,</w:t>
      </w:r>
    </w:p>
    <w:p w14:paraId="19D881AD"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21F384F8" w14:textId="77777777" w:rsidR="00322D9F" w:rsidRPr="00435B28" w:rsidRDefault="00322D9F" w:rsidP="00322D9F">
      <w:pPr>
        <w:pStyle w:val="PL"/>
        <w:spacing w:line="0" w:lineRule="atLeast"/>
        <w:rPr>
          <w:snapToGrid w:val="0"/>
          <w:lang w:val="fr-FR"/>
        </w:rPr>
      </w:pPr>
      <w:r w:rsidRPr="00435B28">
        <w:rPr>
          <w:snapToGrid w:val="0"/>
          <w:lang w:val="fr-FR"/>
        </w:rPr>
        <w:t>}</w:t>
      </w:r>
    </w:p>
    <w:p w14:paraId="1640DDA3" w14:textId="77777777" w:rsidR="00322D9F" w:rsidRPr="00435B28" w:rsidRDefault="00322D9F" w:rsidP="001E2665">
      <w:pPr>
        <w:pStyle w:val="PL"/>
        <w:spacing w:line="0" w:lineRule="atLeast"/>
        <w:rPr>
          <w:snapToGrid w:val="0"/>
          <w:lang w:val="fr-FR"/>
        </w:rPr>
      </w:pPr>
    </w:p>
    <w:p w14:paraId="51836AE4" w14:textId="77777777" w:rsidR="001B61C7" w:rsidRPr="00435B28" w:rsidRDefault="001B61C7" w:rsidP="001B61C7">
      <w:pPr>
        <w:pStyle w:val="PL"/>
        <w:spacing w:line="0" w:lineRule="atLeast"/>
        <w:rPr>
          <w:snapToGrid w:val="0"/>
          <w:lang w:val="fr-FR"/>
        </w:rPr>
      </w:pPr>
      <w:r w:rsidRPr="00435B28">
        <w:rPr>
          <w:snapToGrid w:val="0"/>
          <w:lang w:val="fr-FR"/>
        </w:rPr>
        <w:t>NG-RANAccessPointPosition-ExtIEs NRPPA-PROTOCOL-EXTENSION ::= {</w:t>
      </w:r>
    </w:p>
    <w:p w14:paraId="39A87AE7" w14:textId="77777777" w:rsidR="001B61C7" w:rsidRPr="00435B28" w:rsidRDefault="001B61C7" w:rsidP="001B61C7">
      <w:pPr>
        <w:pStyle w:val="PL"/>
        <w:spacing w:line="0" w:lineRule="atLeast"/>
        <w:rPr>
          <w:snapToGrid w:val="0"/>
          <w:lang w:val="fr-FR"/>
        </w:rPr>
      </w:pPr>
      <w:r w:rsidRPr="00435B28">
        <w:rPr>
          <w:snapToGrid w:val="0"/>
          <w:lang w:val="fr-FR"/>
        </w:rPr>
        <w:tab/>
        <w:t>...</w:t>
      </w:r>
    </w:p>
    <w:p w14:paraId="0F7FD41A" w14:textId="77777777" w:rsidR="001B61C7" w:rsidRPr="00435B28" w:rsidRDefault="001B61C7" w:rsidP="001B61C7">
      <w:pPr>
        <w:pStyle w:val="PL"/>
        <w:spacing w:line="0" w:lineRule="atLeast"/>
        <w:rPr>
          <w:snapToGrid w:val="0"/>
          <w:lang w:val="fr-FR"/>
        </w:rPr>
      </w:pPr>
      <w:r w:rsidRPr="00435B28">
        <w:rPr>
          <w:snapToGrid w:val="0"/>
          <w:lang w:val="fr-FR"/>
        </w:rPr>
        <w:t>}</w:t>
      </w:r>
    </w:p>
    <w:p w14:paraId="35F8974D" w14:textId="77777777" w:rsidR="001B61C7" w:rsidRPr="00435B28" w:rsidRDefault="001B61C7" w:rsidP="001B61C7">
      <w:pPr>
        <w:pStyle w:val="PL"/>
        <w:spacing w:line="0" w:lineRule="atLeast"/>
        <w:rPr>
          <w:snapToGrid w:val="0"/>
          <w:lang w:val="fr-FR"/>
        </w:rPr>
      </w:pPr>
    </w:p>
    <w:p w14:paraId="1CD1451C" w14:textId="77777777" w:rsidR="004652C4" w:rsidRPr="00435B28" w:rsidRDefault="004652C4" w:rsidP="004652C4">
      <w:pPr>
        <w:pStyle w:val="PL"/>
        <w:spacing w:line="0" w:lineRule="atLeast"/>
        <w:rPr>
          <w:snapToGrid w:val="0"/>
          <w:lang w:val="fr-FR"/>
        </w:rPr>
      </w:pPr>
      <w:bookmarkStart w:id="7890" w:name="_Hlk50052691"/>
      <w:bookmarkStart w:id="7891" w:name="_Hlk50146450"/>
      <w:r w:rsidRPr="00435B28">
        <w:rPr>
          <w:rFonts w:hint="eastAsia"/>
          <w:lang w:val="fr-FR" w:eastAsia="zh-CN"/>
        </w:rPr>
        <w:t>N</w:t>
      </w:r>
      <w:r w:rsidRPr="00435B28">
        <w:rPr>
          <w:lang w:val="fr-FR" w:eastAsia="zh-CN"/>
        </w:rPr>
        <w:t>GRANHighAccuracyAccessPointPosition</w:t>
      </w:r>
      <w:r w:rsidRPr="00435B28">
        <w:rPr>
          <w:snapToGrid w:val="0"/>
          <w:lang w:val="fr-FR"/>
        </w:rPr>
        <w:t xml:space="preserve"> ::= SEQUENCE {</w:t>
      </w:r>
    </w:p>
    <w:p w14:paraId="2354F85F" w14:textId="77777777" w:rsidR="004652C4" w:rsidRPr="00435B28" w:rsidRDefault="004652C4" w:rsidP="004652C4">
      <w:pPr>
        <w:pStyle w:val="PL"/>
        <w:spacing w:line="0" w:lineRule="atLeast"/>
        <w:rPr>
          <w:snapToGrid w:val="0"/>
          <w:lang w:val="fr-FR"/>
        </w:rPr>
      </w:pPr>
      <w:r w:rsidRPr="00435B28">
        <w:rPr>
          <w:snapToGrid w:val="0"/>
          <w:lang w:val="fr-FR"/>
        </w:rPr>
        <w:tab/>
        <w:t>latitude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(-2147483648..</w:t>
      </w:r>
      <w:r w:rsidRPr="00435B28">
        <w:rPr>
          <w:noProof w:val="0"/>
          <w:snapToGrid w:val="0"/>
          <w:lang w:val="fr-FR"/>
        </w:rPr>
        <w:t xml:space="preserve"> 2147483647</w:t>
      </w:r>
      <w:r w:rsidRPr="00435B28">
        <w:rPr>
          <w:snapToGrid w:val="0"/>
          <w:lang w:val="fr-FR"/>
        </w:rPr>
        <w:t>),</w:t>
      </w:r>
    </w:p>
    <w:p w14:paraId="0DC92D01" w14:textId="77777777" w:rsidR="004652C4" w:rsidRPr="00435B28" w:rsidRDefault="004652C4" w:rsidP="004652C4">
      <w:pPr>
        <w:pStyle w:val="PL"/>
        <w:spacing w:line="0" w:lineRule="atLeast"/>
        <w:rPr>
          <w:snapToGrid w:val="0"/>
          <w:lang w:val="fr-FR"/>
        </w:rPr>
      </w:pPr>
      <w:r w:rsidRPr="00435B28">
        <w:rPr>
          <w:snapToGrid w:val="0"/>
          <w:lang w:val="fr-FR"/>
        </w:rPr>
        <w:tab/>
        <w:t>longitude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(-2147483648..</w:t>
      </w:r>
      <w:r w:rsidRPr="00435B28">
        <w:rPr>
          <w:noProof w:val="0"/>
          <w:snapToGrid w:val="0"/>
          <w:lang w:val="fr-FR"/>
        </w:rPr>
        <w:t xml:space="preserve"> 2147483647</w:t>
      </w:r>
      <w:r w:rsidRPr="00435B28">
        <w:rPr>
          <w:snapToGrid w:val="0"/>
          <w:lang w:val="fr-FR"/>
        </w:rPr>
        <w:t>),</w:t>
      </w:r>
    </w:p>
    <w:p w14:paraId="79D046B1" w14:textId="77777777" w:rsidR="004652C4" w:rsidRPr="00435B28" w:rsidRDefault="004652C4" w:rsidP="004652C4">
      <w:pPr>
        <w:pStyle w:val="PL"/>
        <w:spacing w:line="0" w:lineRule="atLeast"/>
        <w:rPr>
          <w:snapToGrid w:val="0"/>
          <w:lang w:val="fr-FR"/>
        </w:rPr>
      </w:pPr>
      <w:r w:rsidRPr="00435B28">
        <w:rPr>
          <w:snapToGrid w:val="0"/>
          <w:lang w:val="fr-FR"/>
        </w:rPr>
        <w:tab/>
        <w:t>altitude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(-64000..1280000),</w:t>
      </w:r>
    </w:p>
    <w:p w14:paraId="4634F182" w14:textId="77777777" w:rsidR="004652C4" w:rsidRPr="00435B28" w:rsidRDefault="004652C4" w:rsidP="004652C4">
      <w:pPr>
        <w:pStyle w:val="PL"/>
        <w:spacing w:line="0" w:lineRule="atLeast"/>
        <w:rPr>
          <w:snapToGrid w:val="0"/>
          <w:lang w:val="fr-FR"/>
        </w:rPr>
      </w:pPr>
      <w:r w:rsidRPr="00435B28">
        <w:rPr>
          <w:snapToGrid w:val="0"/>
          <w:lang w:val="fr-FR"/>
        </w:rPr>
        <w:tab/>
        <w:t>uncertaintySemi-major</w:t>
      </w:r>
      <w:r w:rsidRPr="00435B28">
        <w:rPr>
          <w:snapToGrid w:val="0"/>
          <w:lang w:val="fr-FR"/>
        </w:rPr>
        <w:tab/>
      </w:r>
      <w:r w:rsidRPr="00435B28">
        <w:rPr>
          <w:snapToGrid w:val="0"/>
          <w:lang w:val="fr-FR"/>
        </w:rPr>
        <w:tab/>
        <w:t>INTEGER (0..255),</w:t>
      </w:r>
    </w:p>
    <w:p w14:paraId="7821CFC8" w14:textId="77777777" w:rsidR="004652C4" w:rsidRPr="00435B28" w:rsidRDefault="004652C4" w:rsidP="004652C4">
      <w:pPr>
        <w:pStyle w:val="PL"/>
        <w:spacing w:line="0" w:lineRule="atLeast"/>
        <w:rPr>
          <w:snapToGrid w:val="0"/>
          <w:lang w:val="fr-FR"/>
        </w:rPr>
      </w:pPr>
      <w:r w:rsidRPr="00435B28">
        <w:rPr>
          <w:snapToGrid w:val="0"/>
          <w:lang w:val="fr-FR"/>
        </w:rPr>
        <w:tab/>
        <w:t>uncertaintySemi-minor</w:t>
      </w:r>
      <w:r w:rsidRPr="00435B28">
        <w:rPr>
          <w:snapToGrid w:val="0"/>
          <w:lang w:val="fr-FR"/>
        </w:rPr>
        <w:tab/>
      </w:r>
      <w:r w:rsidRPr="00435B28">
        <w:rPr>
          <w:snapToGrid w:val="0"/>
          <w:lang w:val="fr-FR"/>
        </w:rPr>
        <w:tab/>
        <w:t>INTEGER (0..255),</w:t>
      </w:r>
    </w:p>
    <w:p w14:paraId="442D1767" w14:textId="77777777" w:rsidR="004652C4" w:rsidRDefault="004652C4" w:rsidP="004652C4">
      <w:pPr>
        <w:pStyle w:val="PL"/>
        <w:spacing w:line="0" w:lineRule="atLeast"/>
        <w:rPr>
          <w:snapToGrid w:val="0"/>
        </w:rPr>
      </w:pPr>
      <w:r w:rsidRPr="00435B28">
        <w:rPr>
          <w:snapToGrid w:val="0"/>
          <w:lang w:val="fr-FR"/>
        </w:rPr>
        <w:tab/>
      </w:r>
      <w:r w:rsidRPr="00707B3F">
        <w:rPr>
          <w:snapToGrid w:val="0"/>
        </w:rPr>
        <w:t>orientationOfMajorAxis</w:t>
      </w:r>
      <w:r w:rsidRPr="00707B3F">
        <w:rPr>
          <w:snapToGrid w:val="0"/>
        </w:rPr>
        <w:tab/>
      </w:r>
      <w:r w:rsidRPr="00707B3F">
        <w:rPr>
          <w:snapToGrid w:val="0"/>
        </w:rPr>
        <w:tab/>
        <w:t>INTEGER (0..179),</w:t>
      </w:r>
    </w:p>
    <w:p w14:paraId="10E7AC0D" w14:textId="77777777" w:rsidR="004652C4" w:rsidRPr="00707B3F" w:rsidRDefault="004652C4" w:rsidP="004652C4">
      <w:pPr>
        <w:pStyle w:val="PL"/>
        <w:spacing w:line="0" w:lineRule="atLeast"/>
        <w:rPr>
          <w:snapToGrid w:val="0"/>
        </w:rPr>
      </w:pPr>
      <w:r>
        <w:rPr>
          <w:snapToGrid w:val="0"/>
        </w:rPr>
        <w:tab/>
        <w:t>horizontalConfidence</w:t>
      </w:r>
      <w:r>
        <w:rPr>
          <w:snapToGrid w:val="0"/>
        </w:rPr>
        <w:tab/>
      </w:r>
      <w:r>
        <w:rPr>
          <w:snapToGrid w:val="0"/>
        </w:rPr>
        <w:tab/>
        <w:t>INTEGER (0..100),</w:t>
      </w:r>
    </w:p>
    <w:p w14:paraId="22C03C33" w14:textId="77777777" w:rsidR="004652C4" w:rsidRPr="00707B3F" w:rsidRDefault="004652C4" w:rsidP="004652C4">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43D24353" w14:textId="77777777" w:rsidR="004652C4" w:rsidRDefault="004652C4" w:rsidP="004652C4">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746D95F9" w14:textId="77777777" w:rsidR="004652C4" w:rsidRPr="00FF5905" w:rsidRDefault="004652C4" w:rsidP="004652C4">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2B1F74F5" w14:textId="77777777" w:rsidR="004652C4" w:rsidRPr="00FF5905" w:rsidRDefault="004652C4" w:rsidP="004652C4">
      <w:pPr>
        <w:pStyle w:val="PL"/>
        <w:spacing w:line="0" w:lineRule="atLeast"/>
        <w:rPr>
          <w:snapToGrid w:val="0"/>
        </w:rPr>
      </w:pPr>
      <w:r w:rsidRPr="00FF5905">
        <w:rPr>
          <w:snapToGrid w:val="0"/>
        </w:rPr>
        <w:tab/>
        <w:t>...</w:t>
      </w:r>
    </w:p>
    <w:p w14:paraId="70D6AC73" w14:textId="77777777" w:rsidR="004652C4" w:rsidRPr="00FF5905" w:rsidRDefault="004652C4" w:rsidP="004652C4">
      <w:pPr>
        <w:pStyle w:val="PL"/>
        <w:spacing w:line="0" w:lineRule="atLeast"/>
        <w:rPr>
          <w:snapToGrid w:val="0"/>
        </w:rPr>
      </w:pPr>
      <w:r w:rsidRPr="00FF5905">
        <w:rPr>
          <w:snapToGrid w:val="0"/>
        </w:rPr>
        <w:t>}</w:t>
      </w:r>
    </w:p>
    <w:p w14:paraId="76A2A29F" w14:textId="77777777" w:rsidR="004652C4" w:rsidRPr="00FF5905" w:rsidRDefault="004652C4" w:rsidP="004652C4">
      <w:pPr>
        <w:pStyle w:val="PL"/>
        <w:spacing w:line="0" w:lineRule="atLeast"/>
        <w:rPr>
          <w:snapToGrid w:val="0"/>
        </w:rPr>
      </w:pPr>
    </w:p>
    <w:p w14:paraId="5845AEDD" w14:textId="77777777" w:rsidR="004652C4" w:rsidRPr="00FF5905" w:rsidRDefault="004652C4" w:rsidP="004652C4">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04522CEE" w14:textId="77777777" w:rsidR="004652C4" w:rsidRPr="00FF5905" w:rsidRDefault="004652C4" w:rsidP="004652C4">
      <w:pPr>
        <w:pStyle w:val="PL"/>
        <w:spacing w:line="0" w:lineRule="atLeast"/>
        <w:rPr>
          <w:snapToGrid w:val="0"/>
        </w:rPr>
      </w:pPr>
      <w:r w:rsidRPr="00FF5905">
        <w:rPr>
          <w:snapToGrid w:val="0"/>
        </w:rPr>
        <w:tab/>
        <w:t>...</w:t>
      </w:r>
    </w:p>
    <w:p w14:paraId="5F92555D" w14:textId="77777777" w:rsidR="004652C4" w:rsidRPr="00707B3F" w:rsidRDefault="004652C4" w:rsidP="004652C4">
      <w:pPr>
        <w:pStyle w:val="PL"/>
        <w:spacing w:line="0" w:lineRule="atLeast"/>
        <w:rPr>
          <w:snapToGrid w:val="0"/>
        </w:rPr>
      </w:pPr>
      <w:r w:rsidRPr="00FF5905">
        <w:rPr>
          <w:snapToGrid w:val="0"/>
        </w:rPr>
        <w:t>}</w:t>
      </w:r>
      <w:bookmarkEnd w:id="7890"/>
      <w:bookmarkEnd w:id="7891"/>
    </w:p>
    <w:p w14:paraId="0BE1C5C0" w14:textId="77777777" w:rsidR="004652C4" w:rsidRPr="00707B3F" w:rsidRDefault="004652C4" w:rsidP="004652C4">
      <w:pPr>
        <w:pStyle w:val="PL"/>
        <w:spacing w:line="0" w:lineRule="atLeast"/>
        <w:rPr>
          <w:snapToGrid w:val="0"/>
        </w:rPr>
      </w:pPr>
    </w:p>
    <w:p w14:paraId="6F6C1EFA" w14:textId="77777777" w:rsidR="00322D9F" w:rsidRPr="00707B3F" w:rsidRDefault="00322D9F" w:rsidP="00322D9F">
      <w:pPr>
        <w:pStyle w:val="PL"/>
        <w:spacing w:line="0" w:lineRule="atLeast"/>
        <w:rPr>
          <w:snapToGrid w:val="0"/>
        </w:rPr>
      </w:pPr>
      <w:r w:rsidRPr="00707B3F">
        <w:rPr>
          <w:snapToGrid w:val="0"/>
        </w:rPr>
        <w:t>NG-RAN-CGI ::= SEQUENCE {</w:t>
      </w:r>
    </w:p>
    <w:p w14:paraId="21ED60EC" w14:textId="77777777" w:rsidR="00322D9F" w:rsidRPr="00707B3F" w:rsidRDefault="00322D9F" w:rsidP="00322D9F">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2AABFA34" w14:textId="77777777" w:rsidR="00322D9F" w:rsidRPr="00707B3F" w:rsidRDefault="00322D9F" w:rsidP="00322D9F">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22AA66C6"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7E357126" w14:textId="77777777" w:rsidR="00322D9F" w:rsidRPr="00707B3F" w:rsidRDefault="00322D9F" w:rsidP="00322D9F">
      <w:pPr>
        <w:pStyle w:val="PL"/>
        <w:spacing w:line="0" w:lineRule="atLeast"/>
        <w:rPr>
          <w:snapToGrid w:val="0"/>
        </w:rPr>
      </w:pPr>
      <w:r w:rsidRPr="00707B3F">
        <w:rPr>
          <w:snapToGrid w:val="0"/>
        </w:rPr>
        <w:tab/>
        <w:t>...</w:t>
      </w:r>
    </w:p>
    <w:p w14:paraId="6342B9FC" w14:textId="77777777" w:rsidR="00322D9F" w:rsidRPr="00707B3F" w:rsidRDefault="00322D9F" w:rsidP="00322D9F">
      <w:pPr>
        <w:pStyle w:val="PL"/>
        <w:spacing w:line="0" w:lineRule="atLeast"/>
        <w:rPr>
          <w:snapToGrid w:val="0"/>
        </w:rPr>
      </w:pPr>
      <w:r w:rsidRPr="00707B3F">
        <w:rPr>
          <w:snapToGrid w:val="0"/>
        </w:rPr>
        <w:t>}</w:t>
      </w:r>
    </w:p>
    <w:p w14:paraId="11E5EA11" w14:textId="77777777" w:rsidR="00322D9F" w:rsidRPr="00707B3F" w:rsidRDefault="00322D9F" w:rsidP="00322D9F">
      <w:pPr>
        <w:pStyle w:val="PL"/>
        <w:spacing w:line="0" w:lineRule="atLeast"/>
        <w:rPr>
          <w:snapToGrid w:val="0"/>
        </w:rPr>
      </w:pPr>
    </w:p>
    <w:p w14:paraId="3C5148C5" w14:textId="77777777" w:rsidR="00322D9F" w:rsidRPr="00707B3F" w:rsidRDefault="00322D9F" w:rsidP="00322D9F">
      <w:pPr>
        <w:pStyle w:val="PL"/>
        <w:spacing w:line="0" w:lineRule="atLeast"/>
        <w:rPr>
          <w:snapToGrid w:val="0"/>
        </w:rPr>
      </w:pPr>
      <w:r w:rsidRPr="00707B3F">
        <w:rPr>
          <w:snapToGrid w:val="0"/>
        </w:rPr>
        <w:t>NG-RAN-CGI-ExtIEs NRPPA-PROTOCOL-EXTENSION ::= {</w:t>
      </w:r>
    </w:p>
    <w:p w14:paraId="1561890F" w14:textId="77777777" w:rsidR="00322D9F" w:rsidRPr="00707B3F" w:rsidRDefault="00322D9F" w:rsidP="00322D9F">
      <w:pPr>
        <w:pStyle w:val="PL"/>
        <w:spacing w:line="0" w:lineRule="atLeast"/>
        <w:rPr>
          <w:snapToGrid w:val="0"/>
        </w:rPr>
      </w:pPr>
      <w:r w:rsidRPr="00707B3F">
        <w:rPr>
          <w:snapToGrid w:val="0"/>
        </w:rPr>
        <w:tab/>
        <w:t>...</w:t>
      </w:r>
    </w:p>
    <w:p w14:paraId="59D3AF9B" w14:textId="77777777" w:rsidR="00322D9F" w:rsidRPr="00707B3F" w:rsidRDefault="00322D9F" w:rsidP="00322D9F">
      <w:pPr>
        <w:pStyle w:val="PL"/>
        <w:spacing w:line="0" w:lineRule="atLeast"/>
        <w:rPr>
          <w:snapToGrid w:val="0"/>
        </w:rPr>
      </w:pPr>
      <w:r w:rsidRPr="00707B3F">
        <w:rPr>
          <w:snapToGrid w:val="0"/>
        </w:rPr>
        <w:t>}</w:t>
      </w:r>
    </w:p>
    <w:p w14:paraId="2904BF20" w14:textId="77777777" w:rsidR="00322D9F" w:rsidRPr="00707B3F" w:rsidRDefault="00322D9F" w:rsidP="00322D9F">
      <w:pPr>
        <w:pStyle w:val="PL"/>
        <w:spacing w:line="0" w:lineRule="atLeast"/>
        <w:rPr>
          <w:snapToGrid w:val="0"/>
        </w:rPr>
      </w:pPr>
    </w:p>
    <w:p w14:paraId="36250518" w14:textId="77777777" w:rsidR="00322D9F" w:rsidRPr="00707B3F" w:rsidRDefault="00322D9F" w:rsidP="001E2665">
      <w:pPr>
        <w:pStyle w:val="PL"/>
        <w:spacing w:line="0" w:lineRule="atLeast"/>
        <w:rPr>
          <w:snapToGrid w:val="0"/>
        </w:rPr>
      </w:pPr>
      <w:r w:rsidRPr="00707B3F">
        <w:rPr>
          <w:snapToGrid w:val="0"/>
        </w:rPr>
        <w:t>NG-RANCell ::= CHOICE {</w:t>
      </w:r>
    </w:p>
    <w:p w14:paraId="454134B9" w14:textId="77777777" w:rsidR="00322D9F" w:rsidRPr="00707B3F" w:rsidRDefault="00322D9F" w:rsidP="00322D9F">
      <w:pPr>
        <w:pStyle w:val="PL"/>
        <w:spacing w:line="0" w:lineRule="atLeast"/>
        <w:rPr>
          <w:snapToGrid w:val="0"/>
        </w:rPr>
      </w:pPr>
      <w:r w:rsidRPr="00707B3F">
        <w:rPr>
          <w:snapToGrid w:val="0"/>
        </w:rPr>
        <w:tab/>
        <w:t>eUTRA-CellID</w:t>
      </w:r>
      <w:r w:rsidRPr="00707B3F">
        <w:rPr>
          <w:snapToGrid w:val="0"/>
        </w:rPr>
        <w:tab/>
        <w:t>EUTRACellIdentifier,</w:t>
      </w:r>
    </w:p>
    <w:p w14:paraId="7190703A" w14:textId="77777777" w:rsidR="00322D9F" w:rsidRPr="00707B3F" w:rsidRDefault="00322D9F" w:rsidP="00322D9F">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4D2E44CD" w14:textId="5930C1C9" w:rsidR="00322D9F" w:rsidRPr="00707B3F" w:rsidRDefault="00322D9F" w:rsidP="00322D9F">
      <w:pPr>
        <w:pStyle w:val="PL"/>
        <w:spacing w:line="0" w:lineRule="atLeast"/>
        <w:rPr>
          <w:snapToGrid w:val="0"/>
        </w:rPr>
      </w:pPr>
      <w:r w:rsidRPr="00707B3F">
        <w:rPr>
          <w:snapToGrid w:val="0"/>
        </w:rPr>
        <w:tab/>
      </w:r>
      <w:r w:rsidR="00070FEA">
        <w:rPr>
          <w:rFonts w:eastAsia="Microsoft YaHei UI"/>
          <w:color w:val="000000"/>
          <w:lang w:val="en-US"/>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03123D53" w14:textId="77777777" w:rsidR="00322D9F" w:rsidRPr="00707B3F" w:rsidRDefault="00322D9F" w:rsidP="001E2665">
      <w:pPr>
        <w:pStyle w:val="PL"/>
        <w:spacing w:line="0" w:lineRule="atLeast"/>
        <w:rPr>
          <w:snapToGrid w:val="0"/>
        </w:rPr>
      </w:pPr>
      <w:r w:rsidRPr="00707B3F">
        <w:rPr>
          <w:snapToGrid w:val="0"/>
        </w:rPr>
        <w:t>}</w:t>
      </w:r>
    </w:p>
    <w:p w14:paraId="6DC74C40" w14:textId="77777777" w:rsidR="00322D9F" w:rsidRDefault="00322D9F" w:rsidP="00337E0B">
      <w:pPr>
        <w:pStyle w:val="PL"/>
        <w:spacing w:line="0" w:lineRule="atLeast"/>
        <w:rPr>
          <w:snapToGrid w:val="0"/>
        </w:rPr>
      </w:pPr>
    </w:p>
    <w:p w14:paraId="11C52ED0" w14:textId="77777777" w:rsidR="00707B3F" w:rsidRPr="00707B3F" w:rsidRDefault="00707B3F" w:rsidP="00707B3F">
      <w:pPr>
        <w:pStyle w:val="PL"/>
        <w:spacing w:line="0" w:lineRule="atLeast"/>
        <w:rPr>
          <w:snapToGrid w:val="0"/>
        </w:rPr>
      </w:pPr>
      <w:r w:rsidRPr="00707B3F">
        <w:rPr>
          <w:snapToGrid w:val="0"/>
        </w:rPr>
        <w:t>NG-RANCell-ExtensionIE NRPPA-PROTOCOL-IES ::= {</w:t>
      </w:r>
    </w:p>
    <w:p w14:paraId="54A199D5" w14:textId="77777777" w:rsidR="00707B3F" w:rsidRPr="00707B3F" w:rsidRDefault="00707B3F" w:rsidP="00707B3F">
      <w:pPr>
        <w:pStyle w:val="PL"/>
        <w:spacing w:line="0" w:lineRule="atLeast"/>
        <w:rPr>
          <w:snapToGrid w:val="0"/>
        </w:rPr>
      </w:pPr>
      <w:r w:rsidRPr="00707B3F">
        <w:rPr>
          <w:snapToGrid w:val="0"/>
        </w:rPr>
        <w:tab/>
        <w:t>...</w:t>
      </w:r>
    </w:p>
    <w:p w14:paraId="56976A07" w14:textId="77777777" w:rsidR="00707B3F" w:rsidRDefault="00707B3F" w:rsidP="00707B3F">
      <w:pPr>
        <w:pStyle w:val="PL"/>
        <w:spacing w:line="0" w:lineRule="atLeast"/>
        <w:rPr>
          <w:snapToGrid w:val="0"/>
        </w:rPr>
      </w:pPr>
      <w:r w:rsidRPr="00707B3F">
        <w:rPr>
          <w:snapToGrid w:val="0"/>
        </w:rPr>
        <w:t>}</w:t>
      </w:r>
    </w:p>
    <w:p w14:paraId="09CB6CBB" w14:textId="77777777" w:rsidR="00707B3F" w:rsidRPr="00707B3F" w:rsidRDefault="00707B3F" w:rsidP="00707B3F">
      <w:pPr>
        <w:pStyle w:val="PL"/>
        <w:spacing w:line="0" w:lineRule="atLeast"/>
        <w:rPr>
          <w:snapToGrid w:val="0"/>
        </w:rPr>
      </w:pPr>
    </w:p>
    <w:p w14:paraId="5C1701C5" w14:textId="77777777" w:rsidR="004652C4" w:rsidRPr="00435B28" w:rsidRDefault="004652C4" w:rsidP="004652C4">
      <w:pPr>
        <w:pStyle w:val="PL"/>
        <w:spacing w:line="0" w:lineRule="atLeast"/>
        <w:rPr>
          <w:snapToGrid w:val="0"/>
        </w:rPr>
      </w:pPr>
      <w:bookmarkStart w:id="7892" w:name="_Hlk50146483"/>
      <w:bookmarkStart w:id="7893" w:name="_Hlk50052708"/>
      <w:r w:rsidRPr="00435B28">
        <w:rPr>
          <w:snapToGrid w:val="0"/>
        </w:rPr>
        <w:t>NR-ARFCN ::= INTEGER (0..3279165)</w:t>
      </w:r>
      <w:bookmarkEnd w:id="7892"/>
    </w:p>
    <w:bookmarkEnd w:id="7893"/>
    <w:p w14:paraId="79ABD979" w14:textId="77777777" w:rsidR="004652C4" w:rsidRDefault="004652C4" w:rsidP="004652C4">
      <w:pPr>
        <w:pStyle w:val="PL"/>
        <w:spacing w:line="0" w:lineRule="atLeast"/>
        <w:rPr>
          <w:snapToGrid w:val="0"/>
        </w:rPr>
      </w:pPr>
    </w:p>
    <w:p w14:paraId="50C30146" w14:textId="77777777" w:rsidR="00322D9F" w:rsidRPr="00707B3F" w:rsidRDefault="00322D9F" w:rsidP="001E2665">
      <w:pPr>
        <w:pStyle w:val="PL"/>
        <w:spacing w:line="0" w:lineRule="atLeast"/>
        <w:rPr>
          <w:snapToGrid w:val="0"/>
        </w:rPr>
      </w:pPr>
      <w:r w:rsidRPr="00707B3F">
        <w:rPr>
          <w:snapToGrid w:val="0"/>
        </w:rPr>
        <w:t>NRCellIdentifier ::= BIT STRING (SIZE (36))</w:t>
      </w:r>
    </w:p>
    <w:p w14:paraId="6414C041" w14:textId="77777777" w:rsidR="00322D9F" w:rsidRPr="00707B3F" w:rsidRDefault="00322D9F" w:rsidP="001E2665">
      <w:pPr>
        <w:pStyle w:val="PL"/>
        <w:spacing w:line="0" w:lineRule="atLeast"/>
        <w:rPr>
          <w:snapToGrid w:val="0"/>
        </w:rPr>
      </w:pPr>
    </w:p>
    <w:p w14:paraId="0B20780D" w14:textId="77777777" w:rsidR="004652C4" w:rsidRDefault="004652C4" w:rsidP="004652C4">
      <w:pPr>
        <w:pStyle w:val="PL"/>
        <w:spacing w:line="0" w:lineRule="atLeast"/>
        <w:rPr>
          <w:snapToGrid w:val="0"/>
          <w:lang w:val="sv-SE"/>
        </w:rPr>
      </w:pPr>
      <w:bookmarkStart w:id="7894" w:name="_Hlk50052720"/>
      <w:bookmarkStart w:id="7895" w:name="_Hlk50146491"/>
      <w:r w:rsidRPr="00FF5905">
        <w:rPr>
          <w:snapToGrid w:val="0"/>
          <w:lang w:val="sv-SE"/>
        </w:rPr>
        <w:t>NR-PCI ::= INTEGER (0..1007)</w:t>
      </w:r>
    </w:p>
    <w:p w14:paraId="77AA368D" w14:textId="77777777" w:rsidR="004652C4" w:rsidRDefault="004652C4" w:rsidP="004652C4">
      <w:pPr>
        <w:pStyle w:val="PL"/>
        <w:spacing w:line="0" w:lineRule="atLeast"/>
        <w:rPr>
          <w:snapToGrid w:val="0"/>
          <w:lang w:val="sv-SE"/>
        </w:rPr>
      </w:pPr>
    </w:p>
    <w:p w14:paraId="57FBC964" w14:textId="77777777" w:rsidR="004652C4" w:rsidRPr="00BA3049" w:rsidRDefault="004652C4" w:rsidP="004652C4">
      <w:pPr>
        <w:pStyle w:val="PL"/>
        <w:spacing w:line="0" w:lineRule="atLeast"/>
        <w:rPr>
          <w:snapToGrid w:val="0"/>
        </w:rPr>
      </w:pPr>
      <w:r w:rsidRPr="00BA3049">
        <w:rPr>
          <w:snapToGrid w:val="0"/>
        </w:rPr>
        <w:t>NR-PRS-Beam-Information ::= SEQUENCE {</w:t>
      </w:r>
    </w:p>
    <w:p w14:paraId="7169D911" w14:textId="77777777" w:rsidR="004652C4" w:rsidRPr="00BA3049" w:rsidRDefault="004652C4" w:rsidP="004652C4">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04B955EB" w14:textId="77777777" w:rsidR="004652C4" w:rsidRPr="00BA3049" w:rsidRDefault="004652C4" w:rsidP="004652C4">
      <w:pPr>
        <w:pStyle w:val="PL"/>
        <w:spacing w:line="0" w:lineRule="atLeast"/>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5521CBD9" w14:textId="77777777" w:rsidR="004652C4" w:rsidRPr="00FF5905" w:rsidRDefault="004652C4" w:rsidP="004652C4">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0C961582" w14:textId="77777777" w:rsidR="004652C4" w:rsidRPr="00BA3049" w:rsidRDefault="004652C4" w:rsidP="004652C4">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74C3CF40" w14:textId="77777777" w:rsidR="004652C4" w:rsidRPr="00BA3049" w:rsidRDefault="004652C4" w:rsidP="004652C4">
      <w:pPr>
        <w:pStyle w:val="PL"/>
        <w:spacing w:line="0" w:lineRule="atLeast"/>
        <w:rPr>
          <w:snapToGrid w:val="0"/>
        </w:rPr>
      </w:pPr>
      <w:r w:rsidRPr="00BA3049">
        <w:rPr>
          <w:snapToGrid w:val="0"/>
        </w:rPr>
        <w:t>}</w:t>
      </w:r>
    </w:p>
    <w:p w14:paraId="16F2BED7" w14:textId="77777777" w:rsidR="004652C4" w:rsidRPr="00BA3049" w:rsidRDefault="004652C4" w:rsidP="004652C4">
      <w:pPr>
        <w:pStyle w:val="PL"/>
        <w:spacing w:line="0" w:lineRule="atLeast"/>
        <w:rPr>
          <w:snapToGrid w:val="0"/>
        </w:rPr>
      </w:pPr>
    </w:p>
    <w:p w14:paraId="799009DB" w14:textId="77777777" w:rsidR="004652C4" w:rsidRPr="00BA3049" w:rsidRDefault="004652C4" w:rsidP="004652C4">
      <w:pPr>
        <w:pStyle w:val="PL"/>
        <w:spacing w:line="0" w:lineRule="atLeast"/>
        <w:rPr>
          <w:snapToGrid w:val="0"/>
        </w:rPr>
      </w:pPr>
      <w:r w:rsidRPr="00BA3049">
        <w:rPr>
          <w:snapToGrid w:val="0"/>
        </w:rPr>
        <w:t xml:space="preserve">NR-PRS-Beam-Information-IEs NRPPA-PROTOCOL-EXTENSION ::= { </w:t>
      </w:r>
    </w:p>
    <w:p w14:paraId="25D708E7" w14:textId="77777777" w:rsidR="004652C4" w:rsidRPr="00BA3049" w:rsidRDefault="004652C4" w:rsidP="004652C4">
      <w:pPr>
        <w:pStyle w:val="PL"/>
        <w:spacing w:line="0" w:lineRule="atLeast"/>
        <w:rPr>
          <w:snapToGrid w:val="0"/>
        </w:rPr>
      </w:pPr>
      <w:r w:rsidRPr="00BA3049">
        <w:rPr>
          <w:snapToGrid w:val="0"/>
        </w:rPr>
        <w:t xml:space="preserve"> ...</w:t>
      </w:r>
    </w:p>
    <w:p w14:paraId="457D4096" w14:textId="77777777" w:rsidR="004652C4" w:rsidRPr="00BA3049" w:rsidRDefault="004652C4" w:rsidP="004652C4">
      <w:pPr>
        <w:pStyle w:val="PL"/>
        <w:spacing w:line="0" w:lineRule="atLeast"/>
        <w:rPr>
          <w:snapToGrid w:val="0"/>
        </w:rPr>
      </w:pPr>
      <w:r w:rsidRPr="00BA3049">
        <w:rPr>
          <w:snapToGrid w:val="0"/>
        </w:rPr>
        <w:t>}</w:t>
      </w:r>
    </w:p>
    <w:p w14:paraId="71239CF2" w14:textId="77777777" w:rsidR="004652C4" w:rsidRPr="00BA3049" w:rsidRDefault="004652C4" w:rsidP="004652C4">
      <w:pPr>
        <w:pStyle w:val="PL"/>
        <w:spacing w:line="0" w:lineRule="atLeast"/>
        <w:rPr>
          <w:snapToGrid w:val="0"/>
        </w:rPr>
      </w:pPr>
    </w:p>
    <w:p w14:paraId="7E48E3AD" w14:textId="77777777" w:rsidR="004652C4" w:rsidRPr="00BA3049" w:rsidRDefault="004652C4" w:rsidP="004652C4">
      <w:pPr>
        <w:pStyle w:val="PL"/>
        <w:spacing w:line="0" w:lineRule="atLeast"/>
        <w:rPr>
          <w:snapToGrid w:val="0"/>
        </w:rPr>
      </w:pPr>
      <w:r w:rsidRPr="00BA3049">
        <w:rPr>
          <w:snapToGrid w:val="0"/>
        </w:rPr>
        <w:t>NR-PRS-Beam-InformationItem ::= SEQUENCE {</w:t>
      </w:r>
    </w:p>
    <w:p w14:paraId="4D53561D" w14:textId="77777777" w:rsidR="004652C4" w:rsidRPr="00BA3049" w:rsidRDefault="004652C4" w:rsidP="004652C4">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111B7087" w14:textId="77777777" w:rsidR="00994195" w:rsidRPr="00E17648" w:rsidRDefault="004652C4" w:rsidP="00994195">
      <w:pPr>
        <w:pStyle w:val="PL"/>
        <w:spacing w:line="0" w:lineRule="atLeast"/>
        <w:rPr>
          <w:snapToGrid w:val="0"/>
        </w:rPr>
      </w:pPr>
      <w:r w:rsidRPr="00BA3049">
        <w:rPr>
          <w:snapToGrid w:val="0"/>
        </w:rPr>
        <w:tab/>
        <w:t xml:space="preserve">pRSAngleItem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64B8A449" w14:textId="77777777" w:rsidR="004652C4" w:rsidRPr="00BA3049" w:rsidRDefault="00994195" w:rsidP="00994195">
      <w:pPr>
        <w:pStyle w:val="PL"/>
        <w:spacing w:line="0" w:lineRule="atLeast"/>
        <w:rPr>
          <w:snapToGrid w:val="0"/>
        </w:rPr>
      </w:pPr>
      <w:r w:rsidRPr="00E17648">
        <w:rPr>
          <w:snapToGrid w:val="0"/>
        </w:rPr>
        <w:tab/>
      </w:r>
      <w:r w:rsidRPr="00435B28">
        <w:rPr>
          <w:snapToGrid w:val="0"/>
        </w:rPr>
        <w:t>iE-Extensions</w:t>
      </w:r>
      <w:r w:rsidRPr="00435B28">
        <w:rPr>
          <w:snapToGrid w:val="0"/>
        </w:rPr>
        <w:tab/>
        <w:t xml:space="preserve">ProtocolExtensionContainer { { </w:t>
      </w:r>
      <w:r w:rsidRPr="00E17648">
        <w:rPr>
          <w:snapToGrid w:val="0"/>
        </w:rPr>
        <w:t>NR-PRS-Beam-InformationItem</w:t>
      </w:r>
      <w:r w:rsidRPr="00435B28">
        <w:rPr>
          <w:snapToGrid w:val="0"/>
        </w:rPr>
        <w:t>-ExtIEs} } OPTIONAL,</w:t>
      </w:r>
    </w:p>
    <w:p w14:paraId="1A837C08" w14:textId="77777777" w:rsidR="004652C4" w:rsidRPr="00BA3049" w:rsidRDefault="004652C4" w:rsidP="004652C4">
      <w:pPr>
        <w:pStyle w:val="PL"/>
        <w:spacing w:line="0" w:lineRule="atLeast"/>
        <w:rPr>
          <w:snapToGrid w:val="0"/>
        </w:rPr>
      </w:pPr>
      <w:r w:rsidRPr="00BA3049">
        <w:rPr>
          <w:snapToGrid w:val="0"/>
        </w:rPr>
        <w:tab/>
        <w:t>...</w:t>
      </w:r>
    </w:p>
    <w:p w14:paraId="413A0DE2" w14:textId="77777777" w:rsidR="00994195" w:rsidRPr="00E17648" w:rsidRDefault="004652C4" w:rsidP="00994195">
      <w:pPr>
        <w:pStyle w:val="PL"/>
        <w:spacing w:line="0" w:lineRule="atLeast"/>
        <w:rPr>
          <w:snapToGrid w:val="0"/>
        </w:rPr>
      </w:pPr>
      <w:r w:rsidRPr="00BA3049">
        <w:rPr>
          <w:snapToGrid w:val="0"/>
        </w:rPr>
        <w:t>}</w:t>
      </w:r>
      <w:bookmarkEnd w:id="7894"/>
    </w:p>
    <w:p w14:paraId="6B335BCF" w14:textId="77777777" w:rsidR="00994195" w:rsidRPr="00E17648" w:rsidRDefault="00994195" w:rsidP="00994195">
      <w:pPr>
        <w:pStyle w:val="PL"/>
        <w:spacing w:line="0" w:lineRule="atLeast"/>
        <w:rPr>
          <w:snapToGrid w:val="0"/>
        </w:rPr>
      </w:pPr>
    </w:p>
    <w:p w14:paraId="2C5603B2" w14:textId="77777777" w:rsidR="00994195" w:rsidRPr="00E17648" w:rsidRDefault="00994195" w:rsidP="00994195">
      <w:pPr>
        <w:pStyle w:val="PL"/>
        <w:spacing w:line="0" w:lineRule="atLeast"/>
        <w:rPr>
          <w:snapToGrid w:val="0"/>
        </w:rPr>
      </w:pPr>
      <w:r w:rsidRPr="00E17648">
        <w:rPr>
          <w:snapToGrid w:val="0"/>
        </w:rPr>
        <w:t xml:space="preserve">NR-PRS-Beam-InformationItem-ExtIEs NRPPA-PROTOCOL-EXTENSION ::= { </w:t>
      </w:r>
    </w:p>
    <w:p w14:paraId="7AD881ED" w14:textId="77777777" w:rsidR="00994195" w:rsidRPr="00E17648" w:rsidRDefault="00994195" w:rsidP="00994195">
      <w:pPr>
        <w:pStyle w:val="PL"/>
        <w:spacing w:line="0" w:lineRule="atLeast"/>
        <w:rPr>
          <w:snapToGrid w:val="0"/>
        </w:rPr>
      </w:pPr>
      <w:r w:rsidRPr="00E17648">
        <w:rPr>
          <w:snapToGrid w:val="0"/>
        </w:rPr>
        <w:t xml:space="preserve"> ...</w:t>
      </w:r>
    </w:p>
    <w:p w14:paraId="5EFD5F20" w14:textId="77777777" w:rsidR="004652C4" w:rsidRPr="00AF2D8F" w:rsidRDefault="00994195" w:rsidP="00994195">
      <w:pPr>
        <w:pStyle w:val="PL"/>
        <w:spacing w:line="0" w:lineRule="atLeast"/>
        <w:rPr>
          <w:snapToGrid w:val="0"/>
        </w:rPr>
      </w:pPr>
      <w:r w:rsidRPr="00E17648">
        <w:rPr>
          <w:snapToGrid w:val="0"/>
        </w:rPr>
        <w:t>}</w:t>
      </w:r>
    </w:p>
    <w:bookmarkEnd w:id="7895"/>
    <w:p w14:paraId="39373C8C" w14:textId="77777777" w:rsidR="004652C4" w:rsidRDefault="004652C4" w:rsidP="004652C4">
      <w:pPr>
        <w:pStyle w:val="PL"/>
        <w:spacing w:line="0" w:lineRule="atLeast"/>
        <w:rPr>
          <w:snapToGrid w:val="0"/>
        </w:rPr>
      </w:pPr>
    </w:p>
    <w:p w14:paraId="171A8C3F" w14:textId="77777777" w:rsidR="00322D9F" w:rsidRPr="00707B3F" w:rsidRDefault="00322D9F" w:rsidP="00337E0B">
      <w:pPr>
        <w:pStyle w:val="PL"/>
        <w:spacing w:line="0" w:lineRule="atLeast"/>
        <w:rPr>
          <w:snapToGrid w:val="0"/>
        </w:rPr>
      </w:pPr>
      <w:r w:rsidRPr="00707B3F">
        <w:rPr>
          <w:snapToGrid w:val="0"/>
        </w:rPr>
        <w:t>NumberOfAntennaPorts-EUTRA ::= ENUMERATED {</w:t>
      </w:r>
    </w:p>
    <w:p w14:paraId="70830801"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n1-or-n2,</w:t>
      </w:r>
    </w:p>
    <w:p w14:paraId="6DD6F443"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n4,</w:t>
      </w:r>
    </w:p>
    <w:p w14:paraId="6A65AFBD"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5A13DA2C" w14:textId="77777777" w:rsidR="00322D9F" w:rsidRPr="00707B3F" w:rsidRDefault="00322D9F" w:rsidP="00337E0B">
      <w:pPr>
        <w:pStyle w:val="PL"/>
        <w:spacing w:line="0" w:lineRule="atLeast"/>
        <w:rPr>
          <w:snapToGrid w:val="0"/>
        </w:rPr>
      </w:pPr>
      <w:r w:rsidRPr="00707B3F">
        <w:rPr>
          <w:snapToGrid w:val="0"/>
        </w:rPr>
        <w:t>}</w:t>
      </w:r>
    </w:p>
    <w:p w14:paraId="46A5B522" w14:textId="77777777" w:rsidR="00322D9F" w:rsidRPr="00707B3F" w:rsidRDefault="00322D9F" w:rsidP="00337E0B">
      <w:pPr>
        <w:pStyle w:val="PL"/>
        <w:spacing w:line="0" w:lineRule="atLeast"/>
        <w:rPr>
          <w:snapToGrid w:val="0"/>
        </w:rPr>
      </w:pPr>
    </w:p>
    <w:p w14:paraId="5E22A973" w14:textId="77777777" w:rsidR="00322D9F" w:rsidRPr="00707B3F" w:rsidRDefault="00322D9F" w:rsidP="00337E0B">
      <w:pPr>
        <w:pStyle w:val="PL"/>
        <w:spacing w:line="0" w:lineRule="atLeast"/>
        <w:rPr>
          <w:snapToGrid w:val="0"/>
        </w:rPr>
      </w:pPr>
      <w:r w:rsidRPr="00707B3F">
        <w:rPr>
          <w:snapToGrid w:val="0"/>
        </w:rPr>
        <w:t>NumberOfDlFrames-EUTRA ::= ENUMERATED {</w:t>
      </w:r>
    </w:p>
    <w:p w14:paraId="72CB8148"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sf1,</w:t>
      </w:r>
    </w:p>
    <w:p w14:paraId="042BA590"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sf2,</w:t>
      </w:r>
    </w:p>
    <w:p w14:paraId="197B494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sf4,</w:t>
      </w:r>
    </w:p>
    <w:p w14:paraId="29B6D29B"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sf6,</w:t>
      </w:r>
    </w:p>
    <w:p w14:paraId="65BA456B"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36061428" w14:textId="77777777" w:rsidR="00322D9F" w:rsidRPr="00707B3F" w:rsidRDefault="00322D9F" w:rsidP="00337E0B">
      <w:pPr>
        <w:pStyle w:val="PL"/>
        <w:spacing w:line="0" w:lineRule="atLeast"/>
        <w:rPr>
          <w:snapToGrid w:val="0"/>
        </w:rPr>
      </w:pPr>
      <w:r w:rsidRPr="00707B3F">
        <w:rPr>
          <w:snapToGrid w:val="0"/>
        </w:rPr>
        <w:t>}</w:t>
      </w:r>
    </w:p>
    <w:p w14:paraId="224006CB" w14:textId="77777777" w:rsidR="00322D9F" w:rsidRPr="00707B3F" w:rsidRDefault="00322D9F" w:rsidP="001E2665">
      <w:pPr>
        <w:pStyle w:val="PL"/>
        <w:spacing w:line="0" w:lineRule="atLeast"/>
        <w:rPr>
          <w:snapToGrid w:val="0"/>
        </w:rPr>
      </w:pPr>
    </w:p>
    <w:p w14:paraId="0D515F6F" w14:textId="77777777" w:rsidR="00322D9F" w:rsidRPr="00707B3F" w:rsidRDefault="00322D9F" w:rsidP="00337E0B">
      <w:pPr>
        <w:pStyle w:val="PL"/>
        <w:spacing w:line="0" w:lineRule="atLeast"/>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05C6D5F5" w14:textId="77777777" w:rsidR="00322D9F" w:rsidRPr="00707B3F" w:rsidRDefault="00322D9F" w:rsidP="00337E0B">
      <w:pPr>
        <w:pStyle w:val="PL"/>
        <w:spacing w:line="0" w:lineRule="atLeast"/>
        <w:rPr>
          <w:snapToGrid w:val="0"/>
        </w:rPr>
      </w:pPr>
    </w:p>
    <w:p w14:paraId="380AC70F" w14:textId="77777777" w:rsidR="00322D9F" w:rsidRPr="00707B3F" w:rsidRDefault="00322D9F" w:rsidP="00337E0B">
      <w:pPr>
        <w:pStyle w:val="PL"/>
        <w:spacing w:line="0" w:lineRule="atLeast"/>
        <w:rPr>
          <w:snapToGrid w:val="0"/>
        </w:rPr>
      </w:pPr>
      <w:r w:rsidRPr="00707B3F">
        <w:rPr>
          <w:snapToGrid w:val="0"/>
        </w:rPr>
        <w:t>NumberOfFrequencyHoppingBands ::= ENUMERATED {</w:t>
      </w:r>
    </w:p>
    <w:p w14:paraId="108366FD" w14:textId="77777777" w:rsidR="00322D9F" w:rsidRPr="00707B3F" w:rsidRDefault="00322D9F" w:rsidP="00337E0B">
      <w:pPr>
        <w:pStyle w:val="PL"/>
        <w:spacing w:line="0" w:lineRule="atLeast"/>
        <w:rPr>
          <w:snapToGrid w:val="0"/>
        </w:rPr>
      </w:pPr>
      <w:r w:rsidRPr="00707B3F">
        <w:rPr>
          <w:snapToGrid w:val="0"/>
        </w:rPr>
        <w:tab/>
        <w:t>twobands,</w:t>
      </w:r>
    </w:p>
    <w:p w14:paraId="1C12B7E7" w14:textId="77777777" w:rsidR="00322D9F" w:rsidRPr="00707B3F" w:rsidRDefault="00322D9F" w:rsidP="00337E0B">
      <w:pPr>
        <w:pStyle w:val="PL"/>
        <w:spacing w:line="0" w:lineRule="atLeast"/>
        <w:rPr>
          <w:snapToGrid w:val="0"/>
        </w:rPr>
      </w:pPr>
      <w:r w:rsidRPr="00707B3F">
        <w:rPr>
          <w:snapToGrid w:val="0"/>
        </w:rPr>
        <w:tab/>
        <w:t>fourbands,</w:t>
      </w:r>
    </w:p>
    <w:p w14:paraId="1525D10B" w14:textId="77777777" w:rsidR="00322D9F" w:rsidRPr="00707B3F" w:rsidRDefault="00322D9F" w:rsidP="00337E0B">
      <w:pPr>
        <w:pStyle w:val="PL"/>
        <w:spacing w:line="0" w:lineRule="atLeast"/>
        <w:rPr>
          <w:snapToGrid w:val="0"/>
        </w:rPr>
      </w:pPr>
      <w:r w:rsidRPr="00707B3F">
        <w:rPr>
          <w:snapToGrid w:val="0"/>
        </w:rPr>
        <w:tab/>
        <w:t>...</w:t>
      </w:r>
    </w:p>
    <w:p w14:paraId="66D14858" w14:textId="77777777" w:rsidR="00322D9F" w:rsidRPr="00707B3F" w:rsidRDefault="00322D9F" w:rsidP="00337E0B">
      <w:pPr>
        <w:pStyle w:val="PL"/>
        <w:spacing w:line="0" w:lineRule="atLeast"/>
        <w:rPr>
          <w:snapToGrid w:val="0"/>
        </w:rPr>
      </w:pPr>
      <w:r w:rsidRPr="00707B3F">
        <w:rPr>
          <w:snapToGrid w:val="0"/>
        </w:rPr>
        <w:t>}</w:t>
      </w:r>
    </w:p>
    <w:p w14:paraId="05D13E66" w14:textId="77777777" w:rsidR="00322D9F" w:rsidRPr="00707B3F" w:rsidRDefault="00322D9F" w:rsidP="00337E0B">
      <w:pPr>
        <w:pStyle w:val="PL"/>
        <w:spacing w:line="0" w:lineRule="atLeast"/>
        <w:rPr>
          <w:snapToGrid w:val="0"/>
        </w:rPr>
      </w:pPr>
    </w:p>
    <w:p w14:paraId="47538E25" w14:textId="77777777" w:rsidR="004652C4" w:rsidRPr="00707B3F" w:rsidRDefault="004652C4" w:rsidP="004652C4">
      <w:pPr>
        <w:pStyle w:val="PL"/>
        <w:spacing w:line="0" w:lineRule="atLeast"/>
        <w:rPr>
          <w:snapToGrid w:val="0"/>
        </w:rPr>
      </w:pPr>
      <w:bookmarkStart w:id="7896" w:name="_Hlk50146512"/>
      <w:bookmarkStart w:id="7897" w:name="_Hlk50052734"/>
      <w:r w:rsidRPr="00FF5905">
        <w:t>NZP-CSI-RS-ResourceID</w:t>
      </w:r>
      <w:r>
        <w:rPr>
          <w:snapToGrid w:val="0"/>
        </w:rPr>
        <w:t xml:space="preserve">::= </w:t>
      </w:r>
      <w:r w:rsidRPr="00FF5905">
        <w:rPr>
          <w:snapToGrid w:val="0"/>
        </w:rPr>
        <w:t>INTEGER  (0..191</w:t>
      </w:r>
      <w:r w:rsidRPr="001D2E49">
        <w:rPr>
          <w:noProof w:val="0"/>
          <w:snapToGrid w:val="0"/>
        </w:rPr>
        <w:t>)</w:t>
      </w:r>
    </w:p>
    <w:bookmarkEnd w:id="7896"/>
    <w:p w14:paraId="6B80F908" w14:textId="77777777" w:rsidR="004652C4" w:rsidRPr="00707B3F" w:rsidRDefault="004652C4" w:rsidP="004652C4">
      <w:pPr>
        <w:pStyle w:val="PL"/>
        <w:spacing w:line="0" w:lineRule="atLeast"/>
        <w:rPr>
          <w:snapToGrid w:val="0"/>
        </w:rPr>
      </w:pPr>
    </w:p>
    <w:bookmarkEnd w:id="7897"/>
    <w:p w14:paraId="4DDE8EB5" w14:textId="77777777" w:rsidR="002F45B2" w:rsidRPr="00707B3F" w:rsidRDefault="002F45B2" w:rsidP="001E2665">
      <w:pPr>
        <w:pStyle w:val="PL"/>
        <w:spacing w:line="0" w:lineRule="atLeast"/>
        <w:outlineLvl w:val="3"/>
        <w:rPr>
          <w:snapToGrid w:val="0"/>
        </w:rPr>
      </w:pPr>
      <w:r w:rsidRPr="00707B3F">
        <w:rPr>
          <w:snapToGrid w:val="0"/>
        </w:rPr>
        <w:t>-- O</w:t>
      </w:r>
    </w:p>
    <w:p w14:paraId="6E1597AF" w14:textId="77777777" w:rsidR="002F45B2" w:rsidRPr="00707B3F" w:rsidRDefault="002F45B2" w:rsidP="002F45B2">
      <w:pPr>
        <w:pStyle w:val="PL"/>
        <w:spacing w:line="0" w:lineRule="atLeast"/>
        <w:rPr>
          <w:snapToGrid w:val="0"/>
        </w:rPr>
      </w:pPr>
    </w:p>
    <w:p w14:paraId="4D68FDEC" w14:textId="77777777" w:rsidR="00AB5071" w:rsidRPr="00707B3F" w:rsidRDefault="00AB5071" w:rsidP="00AB5071">
      <w:pPr>
        <w:pStyle w:val="PL"/>
        <w:spacing w:line="0" w:lineRule="atLeast"/>
        <w:rPr>
          <w:snapToGrid w:val="0"/>
        </w:rPr>
      </w:pPr>
      <w:r w:rsidRPr="00707B3F">
        <w:rPr>
          <w:snapToGrid w:val="0"/>
        </w:rPr>
        <w:t>OTDOACells ::= SEQUENCE (SIZE (1.. maxCellinRANnode)) OF SEQUENCE {</w:t>
      </w:r>
    </w:p>
    <w:p w14:paraId="4FE22F8F" w14:textId="77777777" w:rsidR="00AB5071" w:rsidRPr="00707B3F" w:rsidRDefault="00AB5071" w:rsidP="00AB5071">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33475F36" w14:textId="77777777" w:rsidR="00AB5071" w:rsidRPr="00707B3F" w:rsidRDefault="00AB5071" w:rsidP="00AB507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541C616C" w14:textId="77777777" w:rsidR="00AB5071" w:rsidRPr="00707B3F" w:rsidRDefault="00AB5071" w:rsidP="00AB5071">
      <w:pPr>
        <w:pStyle w:val="PL"/>
        <w:spacing w:line="0" w:lineRule="atLeast"/>
        <w:rPr>
          <w:snapToGrid w:val="0"/>
        </w:rPr>
      </w:pPr>
      <w:r w:rsidRPr="00707B3F">
        <w:rPr>
          <w:snapToGrid w:val="0"/>
        </w:rPr>
        <w:tab/>
        <w:t>...</w:t>
      </w:r>
    </w:p>
    <w:p w14:paraId="5FD25F06" w14:textId="77777777" w:rsidR="00AB5071" w:rsidRPr="00707B3F" w:rsidRDefault="00AB5071" w:rsidP="00AB5071">
      <w:pPr>
        <w:pStyle w:val="PL"/>
        <w:spacing w:line="0" w:lineRule="atLeast"/>
        <w:rPr>
          <w:snapToGrid w:val="0"/>
        </w:rPr>
      </w:pPr>
      <w:r w:rsidRPr="00707B3F">
        <w:rPr>
          <w:snapToGrid w:val="0"/>
        </w:rPr>
        <w:t>}</w:t>
      </w:r>
    </w:p>
    <w:p w14:paraId="24944D83" w14:textId="77777777" w:rsidR="00AB5071" w:rsidRPr="00707B3F" w:rsidRDefault="00AB5071" w:rsidP="00AB5071">
      <w:pPr>
        <w:pStyle w:val="PL"/>
        <w:spacing w:line="0" w:lineRule="atLeast"/>
        <w:rPr>
          <w:snapToGrid w:val="0"/>
        </w:rPr>
      </w:pPr>
    </w:p>
    <w:p w14:paraId="686E5661" w14:textId="77777777" w:rsidR="00AB5071" w:rsidRPr="00707B3F" w:rsidRDefault="00AB5071" w:rsidP="00AB5071">
      <w:pPr>
        <w:pStyle w:val="PL"/>
        <w:spacing w:line="0" w:lineRule="atLeast"/>
        <w:rPr>
          <w:snapToGrid w:val="0"/>
        </w:rPr>
      </w:pPr>
      <w:r w:rsidRPr="00707B3F">
        <w:rPr>
          <w:snapToGrid w:val="0"/>
        </w:rPr>
        <w:t>OTDOACells-ExtIEs NRPPA-PROTOCOL-EXTENSION ::= {</w:t>
      </w:r>
    </w:p>
    <w:p w14:paraId="6BF4C57D" w14:textId="77777777" w:rsidR="00AB5071" w:rsidRPr="00707B3F" w:rsidRDefault="00AB5071" w:rsidP="00AB5071">
      <w:pPr>
        <w:pStyle w:val="PL"/>
        <w:spacing w:line="0" w:lineRule="atLeast"/>
        <w:rPr>
          <w:snapToGrid w:val="0"/>
        </w:rPr>
      </w:pPr>
      <w:r w:rsidRPr="00707B3F">
        <w:rPr>
          <w:snapToGrid w:val="0"/>
        </w:rPr>
        <w:tab/>
        <w:t>...</w:t>
      </w:r>
    </w:p>
    <w:p w14:paraId="28494F16" w14:textId="77777777" w:rsidR="00AB5071" w:rsidRPr="00707B3F" w:rsidRDefault="00AB5071" w:rsidP="00AB5071">
      <w:pPr>
        <w:pStyle w:val="PL"/>
        <w:spacing w:line="0" w:lineRule="atLeast"/>
        <w:rPr>
          <w:snapToGrid w:val="0"/>
        </w:rPr>
      </w:pPr>
      <w:r w:rsidRPr="00707B3F">
        <w:rPr>
          <w:snapToGrid w:val="0"/>
        </w:rPr>
        <w:t>}</w:t>
      </w:r>
    </w:p>
    <w:p w14:paraId="1F6BD071" w14:textId="77777777" w:rsidR="00AB5071" w:rsidRPr="00707B3F" w:rsidRDefault="00AB5071" w:rsidP="00AB5071">
      <w:pPr>
        <w:pStyle w:val="PL"/>
        <w:spacing w:line="0" w:lineRule="atLeast"/>
        <w:rPr>
          <w:snapToGrid w:val="0"/>
        </w:rPr>
      </w:pPr>
    </w:p>
    <w:p w14:paraId="0628438A" w14:textId="77777777" w:rsidR="00AB5071" w:rsidRPr="00707B3F" w:rsidRDefault="00AB5071" w:rsidP="00AB5071">
      <w:pPr>
        <w:pStyle w:val="PL"/>
        <w:spacing w:line="0" w:lineRule="atLeast"/>
        <w:rPr>
          <w:snapToGrid w:val="0"/>
        </w:rPr>
      </w:pPr>
      <w:r w:rsidRPr="00707B3F">
        <w:rPr>
          <w:snapToGrid w:val="0"/>
        </w:rPr>
        <w:t>OTDOACell-Information ::= SEQUENCE (SIZE (1..maxnoOTDOAtypes)) OF OTDOACell-Information-Item</w:t>
      </w:r>
    </w:p>
    <w:p w14:paraId="51B3B95B" w14:textId="77777777" w:rsidR="00AB5071" w:rsidRPr="00707B3F" w:rsidRDefault="00AB5071" w:rsidP="00AB5071">
      <w:pPr>
        <w:pStyle w:val="PL"/>
        <w:spacing w:line="0" w:lineRule="atLeast"/>
        <w:rPr>
          <w:snapToGrid w:val="0"/>
        </w:rPr>
      </w:pPr>
    </w:p>
    <w:p w14:paraId="76DAC90C" w14:textId="77777777" w:rsidR="00AB5071" w:rsidRPr="00707B3F" w:rsidRDefault="00AB5071" w:rsidP="00AB5071">
      <w:pPr>
        <w:pStyle w:val="PL"/>
        <w:spacing w:line="0" w:lineRule="atLeast"/>
        <w:rPr>
          <w:snapToGrid w:val="0"/>
        </w:rPr>
      </w:pPr>
      <w:r w:rsidRPr="00707B3F">
        <w:rPr>
          <w:snapToGrid w:val="0"/>
        </w:rPr>
        <w:t>OTDOACell-Information-Item ::= CHOICE {</w:t>
      </w:r>
    </w:p>
    <w:p w14:paraId="425FCE44" w14:textId="77777777" w:rsidR="00AB5071" w:rsidRPr="00707B3F" w:rsidRDefault="00AB5071" w:rsidP="00AB5071">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7078D8BF" w14:textId="77777777" w:rsidR="00AB5071" w:rsidRPr="00707B3F" w:rsidRDefault="00AB5071" w:rsidP="00AB5071">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6720139E" w14:textId="77777777" w:rsidR="00AB5071" w:rsidRPr="00707B3F" w:rsidRDefault="00AB5071" w:rsidP="00AB5071">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549D7488" w14:textId="77777777" w:rsidR="00AB5071" w:rsidRPr="00707B3F" w:rsidRDefault="00AB5071" w:rsidP="00AB5071">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378C60F8" w14:textId="77777777" w:rsidR="00AB5071" w:rsidRPr="00707B3F" w:rsidRDefault="00AB5071" w:rsidP="00AB5071">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1F70E296" w14:textId="77777777" w:rsidR="00AB5071" w:rsidRPr="00707B3F" w:rsidRDefault="00AB5071" w:rsidP="00AB5071">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48B15BD3" w14:textId="77777777" w:rsidR="00AB5071" w:rsidRPr="00707B3F" w:rsidRDefault="00AB5071" w:rsidP="00AB5071">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571C847E" w14:textId="77777777" w:rsidR="00AB5071" w:rsidRPr="00707B3F" w:rsidRDefault="00AB5071" w:rsidP="00AB5071">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7C13C39D" w14:textId="77777777" w:rsidR="00AB5071" w:rsidRPr="00707B3F" w:rsidRDefault="00AB5071" w:rsidP="00AB5071">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1D44692E" w14:textId="77777777" w:rsidR="00AB5071" w:rsidRPr="00707B3F" w:rsidRDefault="00AB5071" w:rsidP="00AB5071">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6483C906" w14:textId="77777777" w:rsidR="00AB5071" w:rsidRPr="00707B3F" w:rsidRDefault="00AB5071" w:rsidP="00AB5071">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2EC3D7AD" w14:textId="77777777" w:rsidR="00AB5071" w:rsidRPr="00707B3F" w:rsidRDefault="00AB5071" w:rsidP="00AB5071">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2A35E24A" w14:textId="77777777" w:rsidR="00AB5071" w:rsidRPr="00707B3F" w:rsidRDefault="00AB5071" w:rsidP="00AB5071">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7036ED92" w14:textId="77777777" w:rsidR="00AB5071" w:rsidRPr="00707B3F" w:rsidRDefault="00AB5071" w:rsidP="00AB5071">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0644FF31" w14:textId="77777777" w:rsidR="00AB5071" w:rsidRPr="00707B3F" w:rsidRDefault="00AB5071" w:rsidP="00AB5071">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1FFEA5BD" w14:textId="77777777" w:rsidR="00AB5071" w:rsidRPr="00707B3F" w:rsidRDefault="00AB5071" w:rsidP="00AB5071">
      <w:pPr>
        <w:pStyle w:val="PL"/>
        <w:spacing w:line="0" w:lineRule="atLeast"/>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7898" w:name="_Hlk515353772"/>
      <w:r w:rsidRPr="00707B3F">
        <w:rPr>
          <w:snapToGrid w:val="0"/>
        </w:rPr>
        <w:t>NumberOfDlFrames-Extended</w:t>
      </w:r>
      <w:bookmarkEnd w:id="7898"/>
      <w:r w:rsidR="00337E0B" w:rsidRPr="00707B3F">
        <w:rPr>
          <w:snapToGrid w:val="0"/>
        </w:rPr>
        <w:t>-EUTRA</w:t>
      </w:r>
      <w:r w:rsidRPr="00707B3F">
        <w:rPr>
          <w:snapToGrid w:val="0"/>
        </w:rPr>
        <w:t>,</w:t>
      </w:r>
    </w:p>
    <w:p w14:paraId="0728FA36" w14:textId="77777777" w:rsidR="00AB5071" w:rsidRPr="00707B3F" w:rsidRDefault="00AB5071" w:rsidP="00AB5071">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4A13A616" w14:textId="77777777" w:rsidR="00AB5071" w:rsidRPr="00707B3F" w:rsidRDefault="00AB5071" w:rsidP="00AB5071">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6ED763DE" w14:textId="77777777" w:rsidR="00AB5071" w:rsidRPr="00707B3F" w:rsidRDefault="00AB5071" w:rsidP="00AB5071">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581F3F99" w14:textId="77777777" w:rsidR="00AB5071" w:rsidRPr="00707B3F" w:rsidRDefault="00AB5071" w:rsidP="00AB5071">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1D7A57A" w14:textId="5F922844"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08F40B72" w14:textId="77777777" w:rsidR="00AB5071" w:rsidRPr="00707B3F" w:rsidRDefault="00AB5071" w:rsidP="00AB5071">
      <w:pPr>
        <w:pStyle w:val="PL"/>
        <w:spacing w:line="0" w:lineRule="atLeast"/>
        <w:rPr>
          <w:snapToGrid w:val="0"/>
        </w:rPr>
      </w:pPr>
      <w:r w:rsidRPr="00707B3F">
        <w:rPr>
          <w:snapToGrid w:val="0"/>
        </w:rPr>
        <w:t>}</w:t>
      </w:r>
    </w:p>
    <w:p w14:paraId="1567CAE4" w14:textId="77777777" w:rsidR="00AB5071" w:rsidRDefault="00AB5071" w:rsidP="001E2665">
      <w:pPr>
        <w:pStyle w:val="PL"/>
        <w:spacing w:line="0" w:lineRule="atLeast"/>
        <w:rPr>
          <w:snapToGrid w:val="0"/>
        </w:rPr>
      </w:pPr>
    </w:p>
    <w:p w14:paraId="49DF4254" w14:textId="77777777" w:rsidR="009B7AD9" w:rsidRDefault="00041B47" w:rsidP="006C7F23">
      <w:pPr>
        <w:pStyle w:val="PL"/>
        <w:rPr>
          <w:snapToGrid w:val="0"/>
        </w:rPr>
      </w:pPr>
      <w:r w:rsidRPr="00041B47">
        <w:rPr>
          <w:snapToGrid w:val="0"/>
        </w:rPr>
        <w:t>OTDOACell-Information-Item-ExtensionIE NRPPA-PROTOCOL-IES ::= {</w:t>
      </w:r>
    </w:p>
    <w:p w14:paraId="15005E85"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A36CB2A"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331CE299"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762DE756" w14:textId="77777777" w:rsidR="00041B47" w:rsidRPr="00041B47" w:rsidRDefault="00041B47" w:rsidP="006C7F23">
      <w:pPr>
        <w:pStyle w:val="PL"/>
        <w:rPr>
          <w:snapToGrid w:val="0"/>
        </w:rPr>
      </w:pPr>
      <w:r w:rsidRPr="00041B47">
        <w:rPr>
          <w:snapToGrid w:val="0"/>
        </w:rPr>
        <w:tab/>
        <w:t>...</w:t>
      </w:r>
    </w:p>
    <w:p w14:paraId="5A10D3B0" w14:textId="77777777" w:rsidR="00041B47" w:rsidRDefault="00041B47" w:rsidP="00041B47">
      <w:pPr>
        <w:pStyle w:val="PL"/>
        <w:spacing w:line="0" w:lineRule="atLeast"/>
        <w:rPr>
          <w:snapToGrid w:val="0"/>
        </w:rPr>
      </w:pPr>
      <w:r w:rsidRPr="00041B47">
        <w:rPr>
          <w:snapToGrid w:val="0"/>
        </w:rPr>
        <w:t>}</w:t>
      </w:r>
    </w:p>
    <w:p w14:paraId="5295F41B" w14:textId="77777777" w:rsidR="00041B47" w:rsidRPr="00707B3F" w:rsidRDefault="00041B47" w:rsidP="00041B47">
      <w:pPr>
        <w:pStyle w:val="PL"/>
        <w:spacing w:line="0" w:lineRule="atLeast"/>
        <w:rPr>
          <w:snapToGrid w:val="0"/>
        </w:rPr>
      </w:pPr>
    </w:p>
    <w:p w14:paraId="5DC2A299" w14:textId="77777777" w:rsidR="00AB5071" w:rsidRPr="00707B3F" w:rsidRDefault="00AB5071" w:rsidP="00AB5071">
      <w:pPr>
        <w:pStyle w:val="PL"/>
        <w:spacing w:line="0" w:lineRule="atLeast"/>
        <w:rPr>
          <w:snapToGrid w:val="0"/>
        </w:rPr>
      </w:pPr>
      <w:r w:rsidRPr="00707B3F">
        <w:rPr>
          <w:snapToGrid w:val="0"/>
        </w:rPr>
        <w:t>OTDOA-Information-Item ::= ENUMERATED {</w:t>
      </w:r>
    </w:p>
    <w:p w14:paraId="0EE4ABE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pci,</w:t>
      </w:r>
    </w:p>
    <w:p w14:paraId="75A3EBC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cGI,</w:t>
      </w:r>
    </w:p>
    <w:p w14:paraId="2C99EF5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tac,</w:t>
      </w:r>
    </w:p>
    <w:p w14:paraId="28809F2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earfcn,</w:t>
      </w:r>
    </w:p>
    <w:p w14:paraId="69673366"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prsBandwidth,</w:t>
      </w:r>
    </w:p>
    <w:p w14:paraId="372BB6C8"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prsConfigIndex,</w:t>
      </w:r>
    </w:p>
    <w:p w14:paraId="230FF19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cpLength,</w:t>
      </w:r>
    </w:p>
    <w:p w14:paraId="35B527D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noDlFrames,</w:t>
      </w:r>
    </w:p>
    <w:p w14:paraId="01C757F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noAntennaPorts,</w:t>
      </w:r>
    </w:p>
    <w:p w14:paraId="5785D91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sFNInitTime,</w:t>
      </w:r>
    </w:p>
    <w:p w14:paraId="44E75DE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nG-RANAccessPointPosition,</w:t>
      </w:r>
    </w:p>
    <w:p w14:paraId="7B0AE12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prsmutingconfiguration,</w:t>
      </w:r>
    </w:p>
    <w:p w14:paraId="6B6D6F4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prsid,</w:t>
      </w:r>
    </w:p>
    <w:p w14:paraId="6052372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tpid,</w:t>
      </w:r>
    </w:p>
    <w:p w14:paraId="4D1BB1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tpType,</w:t>
      </w:r>
    </w:p>
    <w:p w14:paraId="3A73B5D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crsCPlength,</w:t>
      </w:r>
    </w:p>
    <w:p w14:paraId="0414A96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 xml:space="preserve">dlBandwidth, </w:t>
      </w:r>
    </w:p>
    <w:p w14:paraId="27B32D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multipleprsConfigurationsperCell,</w:t>
      </w:r>
    </w:p>
    <w:p w14:paraId="1FE3A9F6"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prsOccasionGroup,</w:t>
      </w:r>
    </w:p>
    <w:p w14:paraId="7BFC0EA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prsFrequencyHoppingConfiguration,</w:t>
      </w:r>
    </w:p>
    <w:p w14:paraId="0FCAA656" w14:textId="77777777" w:rsidR="009B7AD9" w:rsidRDefault="00AB5071" w:rsidP="009B7AD9">
      <w:pPr>
        <w:pStyle w:val="PL"/>
        <w:spacing w:line="0" w:lineRule="atLeast"/>
        <w:rPr>
          <w:noProof w:val="0"/>
          <w:snapToGrid w:val="0"/>
        </w:rPr>
      </w:pPr>
      <w:r w:rsidRPr="00707B3F">
        <w:rPr>
          <w:snapToGrid w:val="0"/>
        </w:rPr>
        <w:tab/>
      </w:r>
      <w:r w:rsidRPr="00707B3F">
        <w:rPr>
          <w:snapToGrid w:val="0"/>
        </w:rPr>
        <w:tab/>
        <w:t>...</w:t>
      </w:r>
      <w:r w:rsidR="009B7AD9">
        <w:rPr>
          <w:noProof w:val="0"/>
          <w:snapToGrid w:val="0"/>
        </w:rPr>
        <w:t>,</w:t>
      </w:r>
    </w:p>
    <w:p w14:paraId="6C5BF55A" w14:textId="77777777" w:rsidR="00AB5071" w:rsidRPr="00707B3F" w:rsidRDefault="009B7AD9" w:rsidP="009B7AD9">
      <w:pPr>
        <w:pStyle w:val="PL"/>
        <w:spacing w:line="0" w:lineRule="atLeast"/>
        <w:rPr>
          <w:snapToGrid w:val="0"/>
        </w:rPr>
      </w:pPr>
      <w:r>
        <w:rPr>
          <w:noProof w:val="0"/>
          <w:snapToGrid w:val="0"/>
        </w:rPr>
        <w:tab/>
      </w:r>
      <w:r>
        <w:rPr>
          <w:noProof w:val="0"/>
          <w:snapToGrid w:val="0"/>
        </w:rPr>
        <w:tab/>
      </w:r>
      <w:proofErr w:type="spellStart"/>
      <w:r>
        <w:rPr>
          <w:noProof w:val="0"/>
          <w:snapToGrid w:val="0"/>
        </w:rPr>
        <w:t>tddConfig</w:t>
      </w:r>
      <w:proofErr w:type="spellEnd"/>
    </w:p>
    <w:p w14:paraId="1EE05BCF" w14:textId="77777777" w:rsidR="00AB5071" w:rsidRPr="00707B3F" w:rsidRDefault="00AB5071" w:rsidP="001E2665">
      <w:pPr>
        <w:pStyle w:val="PL"/>
        <w:spacing w:line="0" w:lineRule="atLeast"/>
        <w:rPr>
          <w:snapToGrid w:val="0"/>
        </w:rPr>
      </w:pPr>
      <w:r w:rsidRPr="00707B3F">
        <w:rPr>
          <w:snapToGrid w:val="0"/>
        </w:rPr>
        <w:t>}</w:t>
      </w:r>
    </w:p>
    <w:p w14:paraId="202ECD12" w14:textId="77777777" w:rsidR="00AB5071" w:rsidRPr="00707B3F" w:rsidRDefault="00AB5071" w:rsidP="001E2665">
      <w:pPr>
        <w:pStyle w:val="PL"/>
        <w:spacing w:line="0" w:lineRule="atLeast"/>
        <w:rPr>
          <w:snapToGrid w:val="0"/>
        </w:rPr>
      </w:pPr>
    </w:p>
    <w:p w14:paraId="3E7E0035" w14:textId="77777777" w:rsidR="00AB5071" w:rsidRPr="00707B3F" w:rsidRDefault="00AB5071" w:rsidP="00AB5071">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02DAD4D6" w14:textId="77777777" w:rsidR="00AB5071" w:rsidRPr="00707B3F" w:rsidRDefault="00AB5071" w:rsidP="00AB5071">
      <w:pPr>
        <w:pStyle w:val="PL"/>
        <w:spacing w:line="0" w:lineRule="atLeast"/>
        <w:rPr>
          <w:snapToGrid w:val="0"/>
        </w:rPr>
      </w:pPr>
    </w:p>
    <w:p w14:paraId="2023D895" w14:textId="77777777" w:rsidR="00AB5071" w:rsidRPr="00707B3F" w:rsidRDefault="00AB5071" w:rsidP="00AB5071">
      <w:pPr>
        <w:pStyle w:val="PL"/>
        <w:spacing w:line="0" w:lineRule="atLeast"/>
        <w:rPr>
          <w:snapToGrid w:val="0"/>
        </w:rPr>
      </w:pPr>
      <w:r w:rsidRPr="00707B3F">
        <w:rPr>
          <w:snapToGrid w:val="0"/>
        </w:rPr>
        <w:t>OtherRATMeasurementQuantities-ItemIEs NRPPA-PROTOCOL-IES ::= {</w:t>
      </w:r>
    </w:p>
    <w:p w14:paraId="1A388082" w14:textId="77777777" w:rsidR="00AB5071" w:rsidRPr="00707B3F" w:rsidRDefault="00AB5071" w:rsidP="00AB5071">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4A6C46F" w14:textId="77777777" w:rsidR="00AB5071" w:rsidRPr="00707B3F" w:rsidRDefault="00AB5071" w:rsidP="00AB5071">
      <w:pPr>
        <w:pStyle w:val="PL"/>
        <w:spacing w:line="0" w:lineRule="atLeast"/>
        <w:rPr>
          <w:snapToGrid w:val="0"/>
        </w:rPr>
      </w:pPr>
    </w:p>
    <w:p w14:paraId="0CCA9B90" w14:textId="77777777" w:rsidR="00AB5071" w:rsidRPr="00707B3F" w:rsidRDefault="00AB5071" w:rsidP="00AB5071">
      <w:pPr>
        <w:pStyle w:val="PL"/>
        <w:spacing w:line="0" w:lineRule="atLeast"/>
        <w:rPr>
          <w:snapToGrid w:val="0"/>
        </w:rPr>
      </w:pPr>
      <w:r w:rsidRPr="00707B3F">
        <w:rPr>
          <w:snapToGrid w:val="0"/>
        </w:rPr>
        <w:t>OtherRATMeasurementQuantities-Item ::= SEQUENCE {</w:t>
      </w:r>
    </w:p>
    <w:p w14:paraId="53BE907E" w14:textId="77777777" w:rsidR="00AB5071" w:rsidRPr="00707B3F" w:rsidRDefault="00AB5071" w:rsidP="00AB5071">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50BA1FEB" w14:textId="77777777" w:rsidR="00AB5071" w:rsidRPr="00435B28" w:rsidRDefault="00AB5071" w:rsidP="00AB5071">
      <w:pPr>
        <w:pStyle w:val="PL"/>
        <w:spacing w:line="0" w:lineRule="atLeast"/>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OtherRATMeasurementQuantitiesValue-ExtIEs} } OPTIONAL,</w:t>
      </w:r>
    </w:p>
    <w:p w14:paraId="0F6754AA" w14:textId="77777777" w:rsidR="00AB5071" w:rsidRPr="00707B3F" w:rsidRDefault="00AB5071" w:rsidP="00AB5071">
      <w:pPr>
        <w:pStyle w:val="PL"/>
        <w:spacing w:line="0" w:lineRule="atLeast"/>
        <w:rPr>
          <w:snapToGrid w:val="0"/>
        </w:rPr>
      </w:pPr>
      <w:r w:rsidRPr="00435B28">
        <w:rPr>
          <w:snapToGrid w:val="0"/>
          <w:lang w:val="fr-FR"/>
        </w:rPr>
        <w:tab/>
      </w:r>
      <w:r w:rsidRPr="00707B3F">
        <w:rPr>
          <w:snapToGrid w:val="0"/>
        </w:rPr>
        <w:t>...</w:t>
      </w:r>
    </w:p>
    <w:p w14:paraId="0A27AC84" w14:textId="77777777" w:rsidR="00AB5071" w:rsidRPr="00707B3F" w:rsidRDefault="00AB5071" w:rsidP="00AB5071">
      <w:pPr>
        <w:pStyle w:val="PL"/>
        <w:spacing w:line="0" w:lineRule="atLeast"/>
        <w:rPr>
          <w:snapToGrid w:val="0"/>
        </w:rPr>
      </w:pPr>
      <w:r w:rsidRPr="00707B3F">
        <w:rPr>
          <w:snapToGrid w:val="0"/>
        </w:rPr>
        <w:t>}</w:t>
      </w:r>
    </w:p>
    <w:p w14:paraId="2F12049E" w14:textId="77777777" w:rsidR="00AB5071" w:rsidRPr="00707B3F" w:rsidRDefault="00AB5071" w:rsidP="00AB5071">
      <w:pPr>
        <w:pStyle w:val="PL"/>
        <w:spacing w:line="0" w:lineRule="atLeast"/>
        <w:rPr>
          <w:snapToGrid w:val="0"/>
        </w:rPr>
      </w:pPr>
    </w:p>
    <w:p w14:paraId="6147F1DF" w14:textId="77777777" w:rsidR="00AB5071" w:rsidRPr="00707B3F" w:rsidRDefault="00AB5071" w:rsidP="00AB5071">
      <w:pPr>
        <w:pStyle w:val="PL"/>
        <w:spacing w:line="0" w:lineRule="atLeast"/>
        <w:rPr>
          <w:snapToGrid w:val="0"/>
        </w:rPr>
      </w:pPr>
      <w:r w:rsidRPr="00707B3F">
        <w:rPr>
          <w:snapToGrid w:val="0"/>
        </w:rPr>
        <w:t>OtherRATMeasurementQuantitiesValue-ExtIEs NRPPA-PROTOCOL-EXTENSION ::= {</w:t>
      </w:r>
    </w:p>
    <w:p w14:paraId="2016D500" w14:textId="77777777" w:rsidR="00AB5071" w:rsidRPr="00707B3F" w:rsidRDefault="00AB5071" w:rsidP="00AB5071">
      <w:pPr>
        <w:pStyle w:val="PL"/>
        <w:spacing w:line="0" w:lineRule="atLeast"/>
        <w:rPr>
          <w:snapToGrid w:val="0"/>
        </w:rPr>
      </w:pPr>
      <w:r w:rsidRPr="00707B3F">
        <w:rPr>
          <w:snapToGrid w:val="0"/>
        </w:rPr>
        <w:tab/>
        <w:t>...</w:t>
      </w:r>
    </w:p>
    <w:p w14:paraId="26F62470" w14:textId="77777777" w:rsidR="00AB5071" w:rsidRPr="00707B3F" w:rsidRDefault="00AB5071" w:rsidP="00AB5071">
      <w:pPr>
        <w:pStyle w:val="PL"/>
        <w:spacing w:line="0" w:lineRule="atLeast"/>
        <w:rPr>
          <w:snapToGrid w:val="0"/>
        </w:rPr>
      </w:pPr>
      <w:r w:rsidRPr="00707B3F">
        <w:rPr>
          <w:snapToGrid w:val="0"/>
        </w:rPr>
        <w:t>}</w:t>
      </w:r>
    </w:p>
    <w:p w14:paraId="4BE0A272" w14:textId="77777777" w:rsidR="00AB5071" w:rsidRPr="00707B3F" w:rsidRDefault="00AB5071" w:rsidP="00AB5071">
      <w:pPr>
        <w:pStyle w:val="PL"/>
        <w:spacing w:line="0" w:lineRule="atLeast"/>
        <w:rPr>
          <w:snapToGrid w:val="0"/>
        </w:rPr>
      </w:pPr>
    </w:p>
    <w:p w14:paraId="03C4CD61" w14:textId="77777777" w:rsidR="00AB5071" w:rsidRPr="00707B3F" w:rsidRDefault="00AB5071" w:rsidP="00AB5071">
      <w:pPr>
        <w:pStyle w:val="PL"/>
        <w:spacing w:line="0" w:lineRule="atLeast"/>
        <w:rPr>
          <w:snapToGrid w:val="0"/>
        </w:rPr>
      </w:pPr>
      <w:r w:rsidRPr="00707B3F">
        <w:rPr>
          <w:snapToGrid w:val="0"/>
        </w:rPr>
        <w:t>OtherRATMeasurementQuantitiesValue ::= ENUMERATED {</w:t>
      </w:r>
    </w:p>
    <w:p w14:paraId="3007AD2C" w14:textId="77777777" w:rsidR="00AB5071" w:rsidRPr="00707B3F" w:rsidRDefault="00AB5071" w:rsidP="00AB5071">
      <w:pPr>
        <w:pStyle w:val="PL"/>
        <w:spacing w:line="0" w:lineRule="atLeast"/>
        <w:rPr>
          <w:snapToGrid w:val="0"/>
        </w:rPr>
      </w:pPr>
      <w:r w:rsidRPr="00707B3F">
        <w:rPr>
          <w:snapToGrid w:val="0"/>
        </w:rPr>
        <w:tab/>
        <w:t>geran,</w:t>
      </w:r>
    </w:p>
    <w:p w14:paraId="318B4DE6" w14:textId="77777777" w:rsidR="00AB5071" w:rsidRPr="00707B3F" w:rsidRDefault="00AB5071" w:rsidP="00AB5071">
      <w:pPr>
        <w:pStyle w:val="PL"/>
        <w:spacing w:line="0" w:lineRule="atLeast"/>
        <w:rPr>
          <w:snapToGrid w:val="0"/>
        </w:rPr>
      </w:pPr>
      <w:r w:rsidRPr="00707B3F">
        <w:rPr>
          <w:snapToGrid w:val="0"/>
        </w:rPr>
        <w:tab/>
        <w:t>utran,</w:t>
      </w:r>
    </w:p>
    <w:p w14:paraId="48382D06" w14:textId="77777777" w:rsidR="00AB5071" w:rsidRPr="00707B3F" w:rsidRDefault="00AB5071" w:rsidP="00AB5071">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2E24090F" w14:textId="77777777" w:rsidR="004652C4" w:rsidRDefault="004652C4" w:rsidP="004652C4">
      <w:pPr>
        <w:pStyle w:val="PL"/>
        <w:spacing w:line="0" w:lineRule="atLeast"/>
        <w:rPr>
          <w:snapToGrid w:val="0"/>
        </w:rPr>
      </w:pPr>
      <w:r>
        <w:rPr>
          <w:snapToGrid w:val="0"/>
        </w:rPr>
        <w:tab/>
        <w:t>nR,</w:t>
      </w:r>
    </w:p>
    <w:p w14:paraId="377C6209" w14:textId="77777777" w:rsidR="004652C4" w:rsidRPr="00707B3F" w:rsidRDefault="004652C4" w:rsidP="004652C4">
      <w:pPr>
        <w:pStyle w:val="PL"/>
        <w:spacing w:line="0" w:lineRule="atLeast"/>
        <w:rPr>
          <w:snapToGrid w:val="0"/>
        </w:rPr>
      </w:pPr>
      <w:r>
        <w:rPr>
          <w:snapToGrid w:val="0"/>
        </w:rPr>
        <w:tab/>
        <w:t>eUTRA</w:t>
      </w:r>
    </w:p>
    <w:p w14:paraId="39C9C817" w14:textId="77777777" w:rsidR="00AB5071" w:rsidRPr="00707B3F" w:rsidRDefault="00AB5071" w:rsidP="00AB5071">
      <w:pPr>
        <w:pStyle w:val="PL"/>
        <w:spacing w:line="0" w:lineRule="atLeast"/>
        <w:rPr>
          <w:snapToGrid w:val="0"/>
        </w:rPr>
      </w:pPr>
      <w:r w:rsidRPr="00707B3F">
        <w:rPr>
          <w:snapToGrid w:val="0"/>
        </w:rPr>
        <w:t>}</w:t>
      </w:r>
    </w:p>
    <w:p w14:paraId="0D0DE583" w14:textId="77777777" w:rsidR="00AB5071" w:rsidRPr="00707B3F" w:rsidRDefault="00AB5071" w:rsidP="00AB5071">
      <w:pPr>
        <w:pStyle w:val="PL"/>
        <w:spacing w:line="0" w:lineRule="atLeast"/>
        <w:rPr>
          <w:snapToGrid w:val="0"/>
        </w:rPr>
      </w:pPr>
    </w:p>
    <w:p w14:paraId="692A8D2E" w14:textId="77777777" w:rsidR="00AB5071" w:rsidRPr="00707B3F" w:rsidRDefault="00AB5071" w:rsidP="00AB5071">
      <w:pPr>
        <w:pStyle w:val="PL"/>
        <w:spacing w:line="0" w:lineRule="atLeast"/>
        <w:rPr>
          <w:snapToGrid w:val="0"/>
        </w:rPr>
      </w:pPr>
      <w:r w:rsidRPr="00707B3F">
        <w:rPr>
          <w:snapToGrid w:val="0"/>
        </w:rPr>
        <w:t>OtherRATMeasurementResult ::= SEQUENCE (SIZE (1.. maxNoMeas)) OF OtherRATMeasuredResultsValue</w:t>
      </w:r>
    </w:p>
    <w:p w14:paraId="20771F90" w14:textId="77777777" w:rsidR="00AB5071" w:rsidRPr="00707B3F" w:rsidRDefault="00AB5071" w:rsidP="00AB5071">
      <w:pPr>
        <w:pStyle w:val="PL"/>
        <w:spacing w:line="0" w:lineRule="atLeast"/>
        <w:rPr>
          <w:snapToGrid w:val="0"/>
        </w:rPr>
      </w:pPr>
    </w:p>
    <w:p w14:paraId="1502A8D6" w14:textId="77777777" w:rsidR="00AB5071" w:rsidRPr="00707B3F" w:rsidRDefault="00AB5071" w:rsidP="00AB5071">
      <w:pPr>
        <w:pStyle w:val="PL"/>
        <w:spacing w:line="0" w:lineRule="atLeast"/>
        <w:rPr>
          <w:snapToGrid w:val="0"/>
        </w:rPr>
      </w:pPr>
      <w:r w:rsidRPr="00707B3F">
        <w:rPr>
          <w:snapToGrid w:val="0"/>
        </w:rPr>
        <w:t>OtherRATMeasuredResultsValue ::= CHOICE {</w:t>
      </w:r>
    </w:p>
    <w:p w14:paraId="2213E532" w14:textId="77777777" w:rsidR="00AB5071" w:rsidRPr="00707B3F" w:rsidRDefault="00AB5071" w:rsidP="00AB5071">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704C85A1" w14:textId="77777777" w:rsidR="00AB5071" w:rsidRPr="00707B3F" w:rsidRDefault="00AB5071" w:rsidP="00AB5071">
      <w:pPr>
        <w:pStyle w:val="PL"/>
        <w:spacing w:line="0" w:lineRule="atLeast"/>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2AF62DB" w14:textId="27962C8C"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sidRPr="000A7BEE">
        <w:rPr>
          <w:snapToGrid w:val="0"/>
        </w:rPr>
        <w:tab/>
      </w:r>
      <w:r w:rsidR="00041B47" w:rsidRPr="000A7BEE">
        <w:rPr>
          <w:snapToGrid w:val="0"/>
        </w:rPr>
        <w:tab/>
        <w:t>ProtocolIE-Single-Container {{ OtherRATMeasuredResultsValue-ExtensionIE }}</w:t>
      </w:r>
    </w:p>
    <w:p w14:paraId="5D703EA7" w14:textId="77777777" w:rsidR="00AB5071" w:rsidRPr="00707B3F" w:rsidRDefault="00AB5071" w:rsidP="00AB5071">
      <w:pPr>
        <w:pStyle w:val="PL"/>
        <w:spacing w:line="0" w:lineRule="atLeast"/>
        <w:rPr>
          <w:snapToGrid w:val="0"/>
        </w:rPr>
      </w:pPr>
      <w:r w:rsidRPr="00707B3F">
        <w:rPr>
          <w:snapToGrid w:val="0"/>
        </w:rPr>
        <w:t>}</w:t>
      </w:r>
    </w:p>
    <w:p w14:paraId="3620775E" w14:textId="77777777" w:rsidR="00AB5071" w:rsidRDefault="00AB5071" w:rsidP="00AB5071">
      <w:pPr>
        <w:pStyle w:val="PL"/>
        <w:spacing w:line="0" w:lineRule="atLeast"/>
        <w:rPr>
          <w:snapToGrid w:val="0"/>
        </w:rPr>
      </w:pPr>
    </w:p>
    <w:p w14:paraId="16901DCE" w14:textId="77777777" w:rsidR="00041B47" w:rsidRPr="00041B47" w:rsidRDefault="00041B47" w:rsidP="00041B47">
      <w:pPr>
        <w:pStyle w:val="PL"/>
        <w:spacing w:line="0" w:lineRule="atLeast"/>
        <w:rPr>
          <w:snapToGrid w:val="0"/>
        </w:rPr>
      </w:pPr>
    </w:p>
    <w:p w14:paraId="31D41458" w14:textId="77777777" w:rsidR="00DF3BE4" w:rsidRDefault="00041B47" w:rsidP="00DF3BE4">
      <w:pPr>
        <w:pStyle w:val="PL"/>
        <w:spacing w:line="0" w:lineRule="atLeast"/>
        <w:rPr>
          <w:snapToGrid w:val="0"/>
        </w:rPr>
      </w:pPr>
      <w:r w:rsidRPr="00041B47">
        <w:rPr>
          <w:snapToGrid w:val="0"/>
        </w:rPr>
        <w:t>OtherRATMeasuredResultsValue-ExtensionIE NRPPA-PROTOCOL-IES ::= {</w:t>
      </w:r>
    </w:p>
    <w:p w14:paraId="301D49C3"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6EA396DA" w14:textId="77777777" w:rsidR="00041B47" w:rsidRPr="00041B47" w:rsidRDefault="00DF3BE4" w:rsidP="00DF3BE4">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14DF214F" w14:textId="77777777" w:rsidR="00041B47" w:rsidRPr="00041B47" w:rsidRDefault="00041B47" w:rsidP="00041B47">
      <w:pPr>
        <w:pStyle w:val="PL"/>
        <w:spacing w:line="0" w:lineRule="atLeast"/>
        <w:rPr>
          <w:snapToGrid w:val="0"/>
        </w:rPr>
      </w:pPr>
      <w:r w:rsidRPr="00041B47">
        <w:rPr>
          <w:snapToGrid w:val="0"/>
        </w:rPr>
        <w:tab/>
        <w:t>...</w:t>
      </w:r>
    </w:p>
    <w:p w14:paraId="4F0D8DC5" w14:textId="77777777" w:rsidR="00041B47" w:rsidRDefault="00041B47" w:rsidP="00041B47">
      <w:pPr>
        <w:pStyle w:val="PL"/>
        <w:spacing w:line="0" w:lineRule="atLeast"/>
        <w:rPr>
          <w:snapToGrid w:val="0"/>
        </w:rPr>
      </w:pPr>
      <w:r w:rsidRPr="00041B47">
        <w:rPr>
          <w:snapToGrid w:val="0"/>
        </w:rPr>
        <w:t>}</w:t>
      </w:r>
    </w:p>
    <w:p w14:paraId="56048FA3" w14:textId="77777777" w:rsidR="00041B47" w:rsidRPr="00707B3F" w:rsidRDefault="00041B47" w:rsidP="00041B47">
      <w:pPr>
        <w:pStyle w:val="PL"/>
        <w:spacing w:line="0" w:lineRule="atLeast"/>
        <w:rPr>
          <w:snapToGrid w:val="0"/>
        </w:rPr>
      </w:pPr>
    </w:p>
    <w:p w14:paraId="08074E97" w14:textId="77777777" w:rsidR="004652C4" w:rsidRDefault="004652C4" w:rsidP="004652C4">
      <w:pPr>
        <w:pStyle w:val="PL"/>
        <w:rPr>
          <w:noProof w:val="0"/>
          <w:snapToGrid w:val="0"/>
        </w:rPr>
      </w:pPr>
      <w:bookmarkStart w:id="7899" w:name="_Hlk50146563"/>
      <w:bookmarkStart w:id="7900" w:name="_Hlk50052783"/>
      <w:r>
        <w:rPr>
          <w:noProof w:val="0"/>
          <w:snapToGrid w:val="0"/>
        </w:rPr>
        <w:t>Outcome ::= ENUMERATED {</w:t>
      </w:r>
    </w:p>
    <w:p w14:paraId="1B5E9953" w14:textId="77777777" w:rsidR="004652C4" w:rsidRDefault="004652C4" w:rsidP="004652C4">
      <w:pPr>
        <w:pStyle w:val="PL"/>
        <w:rPr>
          <w:noProof w:val="0"/>
          <w:snapToGrid w:val="0"/>
        </w:rPr>
      </w:pPr>
      <w:r>
        <w:rPr>
          <w:noProof w:val="0"/>
          <w:snapToGrid w:val="0"/>
        </w:rPr>
        <w:tab/>
      </w:r>
      <w:r>
        <w:rPr>
          <w:noProof w:val="0"/>
          <w:snapToGrid w:val="0"/>
        </w:rPr>
        <w:tab/>
        <w:t>failed,</w:t>
      </w:r>
    </w:p>
    <w:p w14:paraId="172CCDE9" w14:textId="77777777" w:rsidR="004652C4" w:rsidRDefault="004652C4" w:rsidP="004652C4">
      <w:pPr>
        <w:pStyle w:val="PL"/>
        <w:rPr>
          <w:noProof w:val="0"/>
          <w:snapToGrid w:val="0"/>
        </w:rPr>
      </w:pPr>
      <w:r>
        <w:rPr>
          <w:noProof w:val="0"/>
          <w:snapToGrid w:val="0"/>
        </w:rPr>
        <w:tab/>
      </w:r>
      <w:r>
        <w:rPr>
          <w:noProof w:val="0"/>
          <w:snapToGrid w:val="0"/>
        </w:rPr>
        <w:tab/>
        <w:t>...</w:t>
      </w:r>
    </w:p>
    <w:p w14:paraId="2CE4256F" w14:textId="77777777" w:rsidR="004652C4" w:rsidRDefault="004652C4" w:rsidP="004652C4">
      <w:pPr>
        <w:pStyle w:val="PL"/>
        <w:spacing w:line="0" w:lineRule="atLeast"/>
        <w:rPr>
          <w:snapToGrid w:val="0"/>
        </w:rPr>
      </w:pPr>
      <w:r>
        <w:rPr>
          <w:noProof w:val="0"/>
          <w:snapToGrid w:val="0"/>
        </w:rPr>
        <w:t>}</w:t>
      </w:r>
    </w:p>
    <w:bookmarkEnd w:id="7899"/>
    <w:p w14:paraId="477CD93B" w14:textId="77777777" w:rsidR="004652C4" w:rsidRDefault="004652C4" w:rsidP="004652C4">
      <w:pPr>
        <w:pStyle w:val="PL"/>
        <w:spacing w:line="0" w:lineRule="atLeast"/>
        <w:rPr>
          <w:snapToGrid w:val="0"/>
        </w:rPr>
      </w:pPr>
    </w:p>
    <w:p w14:paraId="1BA69855" w14:textId="77777777" w:rsidR="004652C4" w:rsidRPr="00707B3F" w:rsidRDefault="004652C4" w:rsidP="004652C4">
      <w:pPr>
        <w:pStyle w:val="PL"/>
        <w:spacing w:line="0" w:lineRule="atLeast"/>
        <w:rPr>
          <w:snapToGrid w:val="0"/>
        </w:rPr>
      </w:pPr>
    </w:p>
    <w:bookmarkEnd w:id="7900"/>
    <w:p w14:paraId="612EBDEF" w14:textId="77777777" w:rsidR="004652C4" w:rsidRPr="00707B3F" w:rsidRDefault="002F45B2" w:rsidP="004652C4">
      <w:pPr>
        <w:pStyle w:val="PL"/>
        <w:spacing w:line="0" w:lineRule="atLeast"/>
        <w:outlineLvl w:val="3"/>
        <w:rPr>
          <w:snapToGrid w:val="0"/>
        </w:rPr>
      </w:pPr>
      <w:r w:rsidRPr="00707B3F">
        <w:rPr>
          <w:snapToGrid w:val="0"/>
        </w:rPr>
        <w:t>-- P</w:t>
      </w:r>
    </w:p>
    <w:p w14:paraId="5939577C" w14:textId="77777777" w:rsidR="004652C4" w:rsidRPr="00707B3F" w:rsidRDefault="004652C4" w:rsidP="004652C4">
      <w:pPr>
        <w:pStyle w:val="PL"/>
        <w:spacing w:line="0" w:lineRule="atLeast"/>
        <w:rPr>
          <w:snapToGrid w:val="0"/>
        </w:rPr>
      </w:pPr>
    </w:p>
    <w:p w14:paraId="07DE0BD6" w14:textId="77777777" w:rsidR="004652C4" w:rsidRPr="008F31DA" w:rsidRDefault="004652C4" w:rsidP="004652C4">
      <w:pPr>
        <w:pStyle w:val="PL"/>
        <w:rPr>
          <w:noProof w:val="0"/>
        </w:rPr>
      </w:pPr>
      <w:bookmarkStart w:id="7901" w:name="_Hlk50052796"/>
      <w:r>
        <w:rPr>
          <w:snapToGrid w:val="0"/>
        </w:rPr>
        <w:t xml:space="preserve">PathlossReferenceInformation </w:t>
      </w:r>
      <w:r w:rsidRPr="008F31DA">
        <w:rPr>
          <w:noProof w:val="0"/>
        </w:rPr>
        <w:t>::= SEQUENCE {</w:t>
      </w:r>
    </w:p>
    <w:p w14:paraId="6C78D7C6" w14:textId="77777777" w:rsidR="004652C4" w:rsidRPr="004151EA" w:rsidRDefault="004652C4" w:rsidP="004652C4">
      <w:pPr>
        <w:pStyle w:val="PL"/>
        <w:rPr>
          <w:noProof w:val="0"/>
        </w:rPr>
      </w:pPr>
      <w:r w:rsidRPr="008F31DA">
        <w:rPr>
          <w:noProof w:val="0"/>
        </w:rPr>
        <w:tab/>
      </w:r>
      <w:proofErr w:type="spellStart"/>
      <w:r>
        <w:rPr>
          <w:noProof w:val="0"/>
        </w:rPr>
        <w:t>pathlossR</w:t>
      </w:r>
      <w:r>
        <w:rPr>
          <w:snapToGrid w:val="0"/>
        </w:rPr>
        <w:t>eferenceSignal</w:t>
      </w:r>
      <w:proofErr w:type="spellEnd"/>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72FAA842" w14:textId="77777777" w:rsidR="004652C4" w:rsidRPr="004151EA" w:rsidRDefault="004652C4" w:rsidP="004652C4">
      <w:pPr>
        <w:pStyle w:val="PL"/>
        <w:rPr>
          <w:noProof w:val="0"/>
        </w:rPr>
      </w:pPr>
      <w:r w:rsidRPr="004151EA">
        <w:rPr>
          <w:noProof w:val="0"/>
        </w:rPr>
        <w:tab/>
      </w:r>
      <w:proofErr w:type="spellStart"/>
      <w:r w:rsidRPr="004151EA">
        <w:rPr>
          <w:noProof w:val="0"/>
        </w:rPr>
        <w:t>iE</w:t>
      </w:r>
      <w:proofErr w:type="spellEnd"/>
      <w:r w:rsidRPr="004151EA">
        <w:rPr>
          <w:noProof w:val="0"/>
        </w:rPr>
        <w:t>-Extensions</w:t>
      </w:r>
      <w:r w:rsidRPr="004151EA">
        <w:rPr>
          <w:noProof w:val="0"/>
        </w:rPr>
        <w:tab/>
      </w:r>
      <w:r w:rsidRPr="004151EA">
        <w:rPr>
          <w:noProof w:val="0"/>
        </w:rPr>
        <w:tab/>
      </w:r>
      <w:r w:rsidRPr="004151EA">
        <w:rPr>
          <w:noProof w:val="0"/>
        </w:rPr>
        <w:tab/>
      </w:r>
      <w:r w:rsidRPr="004151EA">
        <w:rPr>
          <w:noProof w:val="0"/>
        </w:rPr>
        <w:tab/>
      </w:r>
      <w:r w:rsidRPr="004151EA">
        <w:rPr>
          <w:noProof w:val="0"/>
        </w:rPr>
        <w:tab/>
      </w:r>
      <w:proofErr w:type="spellStart"/>
      <w:r w:rsidRPr="004151EA">
        <w:rPr>
          <w:noProof w:val="0"/>
        </w:rPr>
        <w:t>ProtocolExtensionContainer</w:t>
      </w:r>
      <w:proofErr w:type="spellEnd"/>
      <w:r w:rsidRPr="004151EA">
        <w:rPr>
          <w:noProof w:val="0"/>
        </w:rPr>
        <w:t xml:space="preserve"> { { </w:t>
      </w:r>
      <w:proofErr w:type="spellStart"/>
      <w:r>
        <w:rPr>
          <w:snapToGrid w:val="0"/>
        </w:rPr>
        <w:t>PathlossReferenceInformation</w:t>
      </w:r>
      <w:r w:rsidRPr="004151EA">
        <w:rPr>
          <w:noProof w:val="0"/>
        </w:rPr>
        <w:t>-ExtIEs</w:t>
      </w:r>
      <w:proofErr w:type="spellEnd"/>
      <w:r w:rsidRPr="004151EA">
        <w:rPr>
          <w:noProof w:val="0"/>
        </w:rPr>
        <w:t xml:space="preserve"> } } OPTIONAL,</w:t>
      </w:r>
    </w:p>
    <w:p w14:paraId="1515EA62" w14:textId="77777777" w:rsidR="004652C4" w:rsidRPr="00EA5FA7" w:rsidRDefault="004652C4" w:rsidP="004652C4">
      <w:pPr>
        <w:pStyle w:val="PL"/>
        <w:rPr>
          <w:noProof w:val="0"/>
        </w:rPr>
      </w:pPr>
      <w:r w:rsidRPr="004151EA">
        <w:rPr>
          <w:noProof w:val="0"/>
        </w:rPr>
        <w:tab/>
      </w:r>
      <w:r w:rsidRPr="00EA5FA7">
        <w:rPr>
          <w:noProof w:val="0"/>
        </w:rPr>
        <w:t>...</w:t>
      </w:r>
    </w:p>
    <w:p w14:paraId="04CD7591" w14:textId="77777777" w:rsidR="004652C4" w:rsidRPr="00EA5FA7" w:rsidRDefault="004652C4" w:rsidP="004652C4">
      <w:pPr>
        <w:pStyle w:val="PL"/>
        <w:rPr>
          <w:noProof w:val="0"/>
        </w:rPr>
      </w:pPr>
      <w:r w:rsidRPr="00EA5FA7">
        <w:rPr>
          <w:noProof w:val="0"/>
        </w:rPr>
        <w:t>}</w:t>
      </w:r>
    </w:p>
    <w:p w14:paraId="5923E57C" w14:textId="77777777" w:rsidR="004652C4" w:rsidRPr="00EA5FA7" w:rsidRDefault="004652C4" w:rsidP="004652C4">
      <w:pPr>
        <w:pStyle w:val="PL"/>
        <w:rPr>
          <w:noProof w:val="0"/>
        </w:rPr>
      </w:pPr>
    </w:p>
    <w:p w14:paraId="5127AD86" w14:textId="77777777" w:rsidR="004652C4" w:rsidRPr="00EA5FA7" w:rsidRDefault="004652C4" w:rsidP="004652C4">
      <w:pPr>
        <w:pStyle w:val="PL"/>
        <w:rPr>
          <w:noProof w:val="0"/>
        </w:rPr>
      </w:pPr>
      <w:r>
        <w:rPr>
          <w:snapToGrid w:val="0"/>
        </w:rPr>
        <w:t>PathlossReferenceInformation</w:t>
      </w:r>
      <w:r>
        <w:rPr>
          <w:noProof w:val="0"/>
        </w:rPr>
        <w:t>-</w:t>
      </w:r>
      <w:proofErr w:type="spellStart"/>
      <w:r>
        <w:rPr>
          <w:noProof w:val="0"/>
        </w:rPr>
        <w:t>ExtIEs</w:t>
      </w:r>
      <w:proofErr w:type="spellEnd"/>
      <w:r>
        <w:rPr>
          <w:noProof w:val="0"/>
        </w:rPr>
        <w:t xml:space="preserve"> </w:t>
      </w:r>
      <w:r w:rsidRPr="00A33A79">
        <w:rPr>
          <w:rFonts w:cs="Courier New"/>
          <w:noProof w:val="0"/>
          <w:szCs w:val="16"/>
        </w:rPr>
        <w:t>NRPPA</w:t>
      </w:r>
      <w:r w:rsidRPr="00EA5FA7">
        <w:rPr>
          <w:noProof w:val="0"/>
        </w:rPr>
        <w:t>-PROTOCOL-EXTENSION ::= {</w:t>
      </w:r>
    </w:p>
    <w:p w14:paraId="7A38C199" w14:textId="77777777" w:rsidR="004652C4" w:rsidRPr="00EA5FA7" w:rsidRDefault="004652C4" w:rsidP="004652C4">
      <w:pPr>
        <w:pStyle w:val="PL"/>
        <w:rPr>
          <w:noProof w:val="0"/>
        </w:rPr>
      </w:pPr>
      <w:r w:rsidRPr="00EA5FA7">
        <w:rPr>
          <w:noProof w:val="0"/>
        </w:rPr>
        <w:tab/>
        <w:t>...</w:t>
      </w:r>
    </w:p>
    <w:p w14:paraId="6E67F534" w14:textId="77777777" w:rsidR="004652C4" w:rsidRDefault="004652C4" w:rsidP="004652C4">
      <w:pPr>
        <w:pStyle w:val="PL"/>
        <w:rPr>
          <w:noProof w:val="0"/>
        </w:rPr>
      </w:pPr>
      <w:r w:rsidRPr="00EA5FA7">
        <w:rPr>
          <w:noProof w:val="0"/>
        </w:rPr>
        <w:t>}</w:t>
      </w:r>
      <w:r>
        <w:rPr>
          <w:noProof w:val="0"/>
        </w:rPr>
        <w:t xml:space="preserve"> </w:t>
      </w:r>
    </w:p>
    <w:p w14:paraId="2536B804" w14:textId="77777777" w:rsidR="004652C4" w:rsidRDefault="004652C4" w:rsidP="004652C4">
      <w:pPr>
        <w:pStyle w:val="PL"/>
        <w:spacing w:line="0" w:lineRule="atLeast"/>
        <w:rPr>
          <w:snapToGrid w:val="0"/>
        </w:rPr>
      </w:pPr>
    </w:p>
    <w:p w14:paraId="3F3E2920" w14:textId="77777777" w:rsidR="004652C4" w:rsidRDefault="004652C4" w:rsidP="004652C4">
      <w:pPr>
        <w:pStyle w:val="PL"/>
        <w:spacing w:line="0" w:lineRule="atLeast"/>
        <w:rPr>
          <w:snapToGrid w:val="0"/>
        </w:rPr>
      </w:pPr>
    </w:p>
    <w:p w14:paraId="4EBC88E4" w14:textId="77777777" w:rsidR="004652C4" w:rsidRPr="002A1C8D" w:rsidRDefault="004652C4" w:rsidP="004652C4">
      <w:pPr>
        <w:pStyle w:val="PL"/>
        <w:spacing w:line="0" w:lineRule="atLeast"/>
        <w:rPr>
          <w:snapToGrid w:val="0"/>
        </w:rPr>
      </w:pPr>
      <w:r>
        <w:rPr>
          <w:snapToGrid w:val="0"/>
        </w:rPr>
        <w:t xml:space="preserve">PathlossReferenceSignal ::= CHOICE { </w:t>
      </w:r>
    </w:p>
    <w:p w14:paraId="31DC6B9F" w14:textId="77777777" w:rsidR="004652C4" w:rsidRPr="00FF5905" w:rsidRDefault="004652C4" w:rsidP="004652C4">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70196F9A" w14:textId="77777777" w:rsidR="004652C4" w:rsidRPr="00805AE0" w:rsidRDefault="004652C4" w:rsidP="004652C4">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1ADB53AB" w14:textId="77777777" w:rsidR="004652C4" w:rsidRDefault="004652C4" w:rsidP="004652C4">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6B25902D" w14:textId="77777777" w:rsidR="004652C4" w:rsidRDefault="004652C4" w:rsidP="004652C4">
      <w:pPr>
        <w:pStyle w:val="PL"/>
        <w:spacing w:line="0" w:lineRule="atLeast"/>
        <w:rPr>
          <w:snapToGrid w:val="0"/>
        </w:rPr>
      </w:pPr>
      <w:r>
        <w:rPr>
          <w:snapToGrid w:val="0"/>
        </w:rPr>
        <w:t>}</w:t>
      </w:r>
    </w:p>
    <w:p w14:paraId="1B18EC03" w14:textId="77777777" w:rsidR="004652C4" w:rsidRDefault="004652C4" w:rsidP="00C13000">
      <w:pPr>
        <w:pStyle w:val="PL"/>
        <w:rPr>
          <w:highlight w:val="yellow"/>
        </w:rPr>
      </w:pPr>
    </w:p>
    <w:p w14:paraId="2622E4AA"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w:t>
      </w:r>
      <w:proofErr w:type="spellStart"/>
      <w:r w:rsidRPr="00FC2994">
        <w:rPr>
          <w:noProof w:val="0"/>
          <w:snapToGrid w:val="0"/>
          <w:lang w:eastAsia="zh-CN"/>
        </w:rPr>
        <w:t>ExtensionIE</w:t>
      </w:r>
      <w:proofErr w:type="spellEnd"/>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23AB22B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776012A8" w14:textId="77777777" w:rsidR="004652C4" w:rsidRDefault="004652C4" w:rsidP="004652C4">
      <w:pPr>
        <w:pStyle w:val="PL"/>
        <w:rPr>
          <w:noProof w:val="0"/>
          <w:snapToGrid w:val="0"/>
          <w:lang w:eastAsia="zh-CN"/>
        </w:rPr>
      </w:pPr>
      <w:r w:rsidRPr="00EA5FA7">
        <w:rPr>
          <w:noProof w:val="0"/>
          <w:snapToGrid w:val="0"/>
          <w:lang w:eastAsia="zh-CN"/>
        </w:rPr>
        <w:t>}</w:t>
      </w:r>
    </w:p>
    <w:bookmarkEnd w:id="7901"/>
    <w:p w14:paraId="3BB8B61C" w14:textId="77777777" w:rsidR="002F45B2" w:rsidRPr="00707B3F" w:rsidRDefault="002F45B2" w:rsidP="00C13000">
      <w:pPr>
        <w:pStyle w:val="PL"/>
        <w:spacing w:line="0" w:lineRule="atLeast"/>
        <w:rPr>
          <w:snapToGrid w:val="0"/>
        </w:rPr>
      </w:pPr>
    </w:p>
    <w:p w14:paraId="382F2C69" w14:textId="77777777" w:rsidR="002F45B2" w:rsidRPr="00707B3F" w:rsidRDefault="002F45B2" w:rsidP="002F45B2">
      <w:pPr>
        <w:pStyle w:val="PL"/>
        <w:spacing w:line="0" w:lineRule="atLeast"/>
        <w:rPr>
          <w:snapToGrid w:val="0"/>
        </w:rPr>
      </w:pPr>
    </w:p>
    <w:p w14:paraId="04C782A1" w14:textId="77777777" w:rsidR="00AB5071" w:rsidRPr="00707B3F" w:rsidRDefault="00AB5071" w:rsidP="00AB5071">
      <w:pPr>
        <w:pStyle w:val="PL"/>
        <w:spacing w:line="0" w:lineRule="atLeast"/>
        <w:rPr>
          <w:snapToGrid w:val="0"/>
        </w:rPr>
      </w:pPr>
      <w:r w:rsidRPr="00707B3F">
        <w:rPr>
          <w:snapToGrid w:val="0"/>
        </w:rPr>
        <w:t>PCI-EUTRA ::= INTEGER (0..503, ...)</w:t>
      </w:r>
    </w:p>
    <w:p w14:paraId="74EAFCBA" w14:textId="77777777" w:rsidR="00AB5071" w:rsidRPr="00707B3F" w:rsidRDefault="00AB5071" w:rsidP="00AB5071">
      <w:pPr>
        <w:pStyle w:val="PL"/>
        <w:spacing w:line="0" w:lineRule="atLeast"/>
        <w:rPr>
          <w:snapToGrid w:val="0"/>
        </w:rPr>
      </w:pPr>
    </w:p>
    <w:p w14:paraId="75EE6C25" w14:textId="77777777" w:rsidR="00AB5071" w:rsidRPr="00707B3F" w:rsidRDefault="00AB5071" w:rsidP="00AB5071">
      <w:pPr>
        <w:pStyle w:val="PL"/>
        <w:spacing w:line="0" w:lineRule="atLeast"/>
        <w:rPr>
          <w:snapToGrid w:val="0"/>
        </w:rPr>
      </w:pPr>
      <w:r w:rsidRPr="00707B3F">
        <w:rPr>
          <w:snapToGrid w:val="0"/>
        </w:rPr>
        <w:t>PhysCellIDGERAN ::= INTEGER (0..63, ...)</w:t>
      </w:r>
    </w:p>
    <w:p w14:paraId="56B7BBF4" w14:textId="77777777" w:rsidR="00AB5071" w:rsidRPr="00707B3F" w:rsidRDefault="00AB5071" w:rsidP="00AB5071">
      <w:pPr>
        <w:pStyle w:val="PL"/>
        <w:spacing w:line="0" w:lineRule="atLeast"/>
        <w:rPr>
          <w:snapToGrid w:val="0"/>
        </w:rPr>
      </w:pPr>
    </w:p>
    <w:p w14:paraId="61B26ADC" w14:textId="77777777" w:rsidR="00AB5071" w:rsidRPr="00707B3F" w:rsidRDefault="00AB5071" w:rsidP="00AB5071">
      <w:pPr>
        <w:pStyle w:val="PL"/>
        <w:spacing w:line="0" w:lineRule="atLeast"/>
        <w:rPr>
          <w:snapToGrid w:val="0"/>
        </w:rPr>
      </w:pPr>
      <w:r w:rsidRPr="00707B3F">
        <w:rPr>
          <w:snapToGrid w:val="0"/>
        </w:rPr>
        <w:t>PhysCellIDUTRA-FDD ::= INTEGER (0..511, ...)</w:t>
      </w:r>
    </w:p>
    <w:p w14:paraId="14BA775B" w14:textId="77777777" w:rsidR="00AB5071" w:rsidRPr="00707B3F" w:rsidRDefault="00AB5071" w:rsidP="00AB5071">
      <w:pPr>
        <w:pStyle w:val="PL"/>
        <w:spacing w:line="0" w:lineRule="atLeast"/>
        <w:rPr>
          <w:snapToGrid w:val="0"/>
        </w:rPr>
      </w:pPr>
    </w:p>
    <w:p w14:paraId="50819415" w14:textId="77777777" w:rsidR="00AB5071" w:rsidRPr="00707B3F" w:rsidRDefault="00AB5071" w:rsidP="00AB5071">
      <w:pPr>
        <w:pStyle w:val="PL"/>
        <w:spacing w:line="0" w:lineRule="atLeast"/>
        <w:rPr>
          <w:snapToGrid w:val="0"/>
        </w:rPr>
      </w:pPr>
      <w:r w:rsidRPr="00707B3F">
        <w:rPr>
          <w:snapToGrid w:val="0"/>
        </w:rPr>
        <w:t>PhysCellIDUTRA-TDD ::= INTEGER (0..127, ...)</w:t>
      </w:r>
    </w:p>
    <w:p w14:paraId="161AC20C" w14:textId="77777777" w:rsidR="00AB5071" w:rsidRPr="00707B3F" w:rsidRDefault="00AB5071" w:rsidP="00AB5071">
      <w:pPr>
        <w:pStyle w:val="PL"/>
        <w:spacing w:line="0" w:lineRule="atLeast"/>
        <w:rPr>
          <w:snapToGrid w:val="0"/>
        </w:rPr>
      </w:pPr>
    </w:p>
    <w:p w14:paraId="1B9306BA" w14:textId="77777777" w:rsidR="00AB5071" w:rsidRPr="00707B3F" w:rsidRDefault="00AB5071" w:rsidP="00AB5071">
      <w:pPr>
        <w:pStyle w:val="PL"/>
        <w:spacing w:line="0" w:lineRule="atLeast"/>
        <w:rPr>
          <w:snapToGrid w:val="0"/>
        </w:rPr>
      </w:pPr>
      <w:r w:rsidRPr="00707B3F">
        <w:rPr>
          <w:snapToGrid w:val="0"/>
        </w:rPr>
        <w:t>PLMN-Identity ::= OCTET STRING (SIZE(3))</w:t>
      </w:r>
    </w:p>
    <w:p w14:paraId="7275C22B" w14:textId="77777777" w:rsidR="00AB5071" w:rsidRPr="00707B3F" w:rsidRDefault="00AB5071" w:rsidP="00AB5071">
      <w:pPr>
        <w:pStyle w:val="PL"/>
        <w:spacing w:line="0" w:lineRule="atLeast"/>
        <w:rPr>
          <w:snapToGrid w:val="0"/>
        </w:rPr>
      </w:pPr>
    </w:p>
    <w:p w14:paraId="2AA6D918" w14:textId="77777777" w:rsidR="004652C4" w:rsidRDefault="004652C4" w:rsidP="004652C4">
      <w:pPr>
        <w:pStyle w:val="PL"/>
        <w:spacing w:line="0" w:lineRule="atLeast"/>
        <w:rPr>
          <w:noProof w:val="0"/>
          <w:snapToGrid w:val="0"/>
        </w:rPr>
      </w:pPr>
      <w:bookmarkStart w:id="7902" w:name="_Hlk50052815"/>
      <w:r>
        <w:rPr>
          <w:snapToGrid w:val="0"/>
        </w:rPr>
        <w:t xml:space="preserve">PeriodicityList ::= </w:t>
      </w:r>
      <w:r>
        <w:rPr>
          <w:noProof w:val="0"/>
          <w:snapToGrid w:val="0"/>
        </w:rPr>
        <w:t>SEQUENCE (SIZE (1..</w:t>
      </w:r>
      <w:r w:rsidRPr="00C84B39">
        <w:rPr>
          <w:noProof w:val="0"/>
          <w:snapToGrid w:val="0"/>
        </w:rPr>
        <w:t xml:space="preserve"> </w:t>
      </w:r>
      <w:proofErr w:type="spellStart"/>
      <w:r w:rsidRPr="00C53E69">
        <w:rPr>
          <w:noProof w:val="0"/>
          <w:snapToGrid w:val="0"/>
        </w:rPr>
        <w:t>maxnoSRS-Resource</w:t>
      </w:r>
      <w:r>
        <w:rPr>
          <w:noProof w:val="0"/>
          <w:snapToGrid w:val="0"/>
        </w:rPr>
        <w:t>PerSet</w:t>
      </w:r>
      <w:proofErr w:type="spellEnd"/>
      <w:r>
        <w:rPr>
          <w:noProof w:val="0"/>
          <w:snapToGrid w:val="0"/>
        </w:rPr>
        <w:t xml:space="preserve">)) OF </w:t>
      </w:r>
      <w:proofErr w:type="spellStart"/>
      <w:r>
        <w:rPr>
          <w:noProof w:val="0"/>
          <w:snapToGrid w:val="0"/>
        </w:rPr>
        <w:t>PeriodicityItem</w:t>
      </w:r>
      <w:proofErr w:type="spellEnd"/>
    </w:p>
    <w:p w14:paraId="5DE32FBB" w14:textId="77777777" w:rsidR="004652C4" w:rsidRDefault="004652C4" w:rsidP="004652C4">
      <w:pPr>
        <w:pStyle w:val="PL"/>
        <w:spacing w:line="0" w:lineRule="atLeast"/>
        <w:rPr>
          <w:noProof w:val="0"/>
          <w:snapToGrid w:val="0"/>
        </w:rPr>
      </w:pPr>
    </w:p>
    <w:p w14:paraId="6FAAF3BE" w14:textId="77777777" w:rsidR="004652C4" w:rsidRPr="00707B3F" w:rsidRDefault="004652C4" w:rsidP="004652C4">
      <w:pPr>
        <w:pStyle w:val="PL"/>
        <w:spacing w:line="0" w:lineRule="atLeast"/>
        <w:rPr>
          <w:snapToGrid w:val="0"/>
        </w:rPr>
      </w:pPr>
      <w:proofErr w:type="spellStart"/>
      <w:r>
        <w:rPr>
          <w:noProof w:val="0"/>
          <w:snapToGrid w:val="0"/>
        </w:rPr>
        <w:t>PeriodicityItem</w:t>
      </w:r>
      <w:proofErr w:type="spellEnd"/>
      <w:r>
        <w:rPr>
          <w:noProof w:val="0"/>
          <w:snapToGrid w:val="0"/>
        </w:rPr>
        <w:t xml:space="preserve"> ::= ENUMERATED </w:t>
      </w:r>
      <w:r w:rsidRPr="00E641E0">
        <w:rPr>
          <w:snapToGrid w:val="0"/>
        </w:rPr>
        <w:t>{ms0dot125, ms0dot25, ms0dot5, ms0dot625, ms1, ms1dot25, ms2, ms2dot5, ms4dot, ms5, ms8, ms10, ms16, ms20, ms32, ms40, ms64, ms80m, ms160, ms320, ms640m, ms1280, ms2560, ms5120, ms10240, ...}</w:t>
      </w:r>
    </w:p>
    <w:p w14:paraId="0C55C5EC" w14:textId="77777777" w:rsidR="004652C4" w:rsidRPr="00707B3F" w:rsidRDefault="004652C4" w:rsidP="004652C4">
      <w:pPr>
        <w:pStyle w:val="PL"/>
        <w:spacing w:line="0" w:lineRule="atLeast"/>
        <w:rPr>
          <w:snapToGrid w:val="0"/>
        </w:rPr>
      </w:pPr>
    </w:p>
    <w:p w14:paraId="5196B8FD" w14:textId="77777777" w:rsidR="004652C4" w:rsidRDefault="004652C4" w:rsidP="004652C4">
      <w:pPr>
        <w:pStyle w:val="PL"/>
        <w:spacing w:line="0" w:lineRule="atLeast"/>
        <w:rPr>
          <w:snapToGrid w:val="0"/>
        </w:rPr>
      </w:pPr>
    </w:p>
    <w:p w14:paraId="1E439BFA" w14:textId="77777777" w:rsidR="004652C4" w:rsidRDefault="004652C4" w:rsidP="004652C4">
      <w:pPr>
        <w:pStyle w:val="PL"/>
        <w:spacing w:line="0" w:lineRule="atLeast"/>
        <w:rPr>
          <w:noProof w:val="0"/>
          <w:snapToGrid w:val="0"/>
        </w:rPr>
      </w:pPr>
      <w:r>
        <w:rPr>
          <w:snapToGrid w:val="0"/>
        </w:rPr>
        <w:t xml:space="preserve">PosSIBs </w:t>
      </w:r>
      <w:r>
        <w:rPr>
          <w:noProof w:val="0"/>
          <w:snapToGrid w:val="0"/>
        </w:rPr>
        <w:t>::= SEQUENCE (SIZE (1..</w:t>
      </w:r>
      <w:r w:rsidRPr="00C84B39">
        <w:rPr>
          <w:noProof w:val="0"/>
          <w:snapToGrid w:val="0"/>
        </w:rPr>
        <w:t xml:space="preserve"> </w:t>
      </w:r>
      <w:proofErr w:type="spellStart"/>
      <w:r w:rsidRPr="00BF1834">
        <w:rPr>
          <w:noProof w:val="0"/>
          <w:snapToGrid w:val="0"/>
        </w:rPr>
        <w:t>maxNrOfPosSIBs</w:t>
      </w:r>
      <w:proofErr w:type="spellEnd"/>
      <w:r>
        <w:rPr>
          <w:noProof w:val="0"/>
          <w:snapToGrid w:val="0"/>
        </w:rPr>
        <w:t>)) OF SEQUENCE {</w:t>
      </w:r>
    </w:p>
    <w:p w14:paraId="22C38609" w14:textId="77777777" w:rsidR="004652C4" w:rsidRDefault="004652C4" w:rsidP="004652C4">
      <w:pPr>
        <w:pStyle w:val="PL"/>
        <w:spacing w:line="0" w:lineRule="atLeast"/>
        <w:rPr>
          <w:noProof w:val="0"/>
          <w:snapToGrid w:val="0"/>
        </w:rPr>
      </w:pPr>
      <w:r>
        <w:rPr>
          <w:noProof w:val="0"/>
          <w:snapToGrid w:val="0"/>
        </w:rPr>
        <w:tab/>
      </w:r>
      <w:proofErr w:type="spellStart"/>
      <w:r>
        <w:rPr>
          <w:noProof w:val="0"/>
          <w:snapToGrid w:val="0"/>
        </w:rPr>
        <w:t>posSIB</w:t>
      </w:r>
      <w:proofErr w:type="spellEnd"/>
      <w:r>
        <w:rPr>
          <w:noProof w:val="0"/>
          <w:snapToGrid w:val="0"/>
        </w:rPr>
        <w: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PosSIB</w:t>
      </w:r>
      <w:proofErr w:type="spellEnd"/>
      <w:r>
        <w:rPr>
          <w:noProof w:val="0"/>
          <w:snapToGrid w:val="0"/>
        </w:rPr>
        <w:t>-Type,</w:t>
      </w:r>
    </w:p>
    <w:p w14:paraId="41F9D44C" w14:textId="77777777" w:rsidR="004652C4" w:rsidRDefault="004652C4" w:rsidP="004652C4">
      <w:pPr>
        <w:pStyle w:val="PL"/>
        <w:spacing w:line="0" w:lineRule="atLeast"/>
        <w:rPr>
          <w:noProof w:val="0"/>
          <w:snapToGrid w:val="0"/>
        </w:rPr>
      </w:pPr>
      <w:r>
        <w:rPr>
          <w:noProof w:val="0"/>
          <w:snapToGrid w:val="0"/>
        </w:rPr>
        <w:tab/>
      </w:r>
      <w:proofErr w:type="spellStart"/>
      <w:r>
        <w:rPr>
          <w:noProof w:val="0"/>
          <w:snapToGrid w:val="0"/>
        </w:rPr>
        <w:t>posSIB</w:t>
      </w:r>
      <w:proofErr w:type="spellEnd"/>
      <w:r>
        <w:rPr>
          <w:noProof w:val="0"/>
          <w:snapToGrid w:val="0"/>
        </w:rPr>
        <w:t>-Segments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PosSIB</w:t>
      </w:r>
      <w:proofErr w:type="spellEnd"/>
      <w:r>
        <w:rPr>
          <w:noProof w:val="0"/>
          <w:snapToGrid w:val="0"/>
        </w:rPr>
        <w:t>-Segments,</w:t>
      </w:r>
    </w:p>
    <w:p w14:paraId="285236F6"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75133C8D"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7E06EE78" w14:textId="77777777" w:rsidR="004652C4" w:rsidRPr="0026405E" w:rsidRDefault="004652C4" w:rsidP="004652C4">
      <w:pPr>
        <w:pStyle w:val="PL"/>
        <w:spacing w:line="0" w:lineRule="atLeast"/>
        <w:rPr>
          <w:noProof w:val="0"/>
          <w:snapToGrid w:val="0"/>
        </w:rPr>
      </w:pPr>
      <w:r>
        <w:rPr>
          <w:noProof w:val="0"/>
          <w:snapToGrid w:val="0"/>
        </w:rPr>
        <w:tab/>
      </w:r>
      <w:proofErr w:type="spellStart"/>
      <w:r w:rsidRPr="0026405E">
        <w:rPr>
          <w:noProof w:val="0"/>
          <w:snapToGrid w:val="0"/>
        </w:rPr>
        <w:t>iE</w:t>
      </w:r>
      <w:proofErr w:type="spellEnd"/>
      <w:r w:rsidRPr="0026405E">
        <w:rPr>
          <w:noProof w:val="0"/>
          <w:snapToGrid w:val="0"/>
        </w:rPr>
        <w:t>-Extensions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proofErr w:type="spellStart"/>
      <w:r w:rsidRPr="0026405E">
        <w:rPr>
          <w:noProof w:val="0"/>
          <w:snapToGrid w:val="0"/>
        </w:rPr>
        <w:t>ProtocolExtensionContainer</w:t>
      </w:r>
      <w:proofErr w:type="spellEnd"/>
      <w:r w:rsidRPr="0026405E">
        <w:rPr>
          <w:noProof w:val="0"/>
          <w:snapToGrid w:val="0"/>
        </w:rPr>
        <w:t xml:space="preserve"> { {</w:t>
      </w:r>
      <w:r w:rsidRPr="0026405E">
        <w:rPr>
          <w:snapToGrid w:val="0"/>
        </w:rPr>
        <w:t xml:space="preserve"> </w:t>
      </w:r>
      <w:proofErr w:type="spellStart"/>
      <w:r w:rsidRPr="0026405E">
        <w:rPr>
          <w:snapToGrid w:val="0"/>
        </w:rPr>
        <w:t>PosSIBs</w:t>
      </w:r>
      <w:r w:rsidRPr="0026405E">
        <w:rPr>
          <w:noProof w:val="0"/>
          <w:snapToGrid w:val="0"/>
        </w:rPr>
        <w:t>-ExtIEs</w:t>
      </w:r>
      <w:proofErr w:type="spellEnd"/>
      <w:r w:rsidRPr="0026405E">
        <w:rPr>
          <w:noProof w:val="0"/>
          <w:snapToGrid w:val="0"/>
        </w:rPr>
        <w:t>} }</w:t>
      </w:r>
      <w:r w:rsidRPr="0026405E">
        <w:rPr>
          <w:noProof w:val="0"/>
          <w:snapToGrid w:val="0"/>
        </w:rPr>
        <w:tab/>
        <w:t>OPTIONAL,</w:t>
      </w:r>
    </w:p>
    <w:p w14:paraId="6AF77E88"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33BE1ADF" w14:textId="77777777" w:rsidR="004652C4" w:rsidRDefault="004652C4" w:rsidP="004652C4">
      <w:pPr>
        <w:pStyle w:val="PL"/>
        <w:spacing w:line="0" w:lineRule="atLeast"/>
        <w:rPr>
          <w:noProof w:val="0"/>
          <w:snapToGrid w:val="0"/>
        </w:rPr>
      </w:pPr>
      <w:r>
        <w:rPr>
          <w:noProof w:val="0"/>
          <w:snapToGrid w:val="0"/>
        </w:rPr>
        <w:t>}</w:t>
      </w:r>
    </w:p>
    <w:p w14:paraId="1F19B368" w14:textId="77777777" w:rsidR="004652C4" w:rsidRDefault="004652C4" w:rsidP="004652C4">
      <w:pPr>
        <w:pStyle w:val="PL"/>
        <w:spacing w:line="0" w:lineRule="atLeast"/>
        <w:rPr>
          <w:noProof w:val="0"/>
          <w:snapToGrid w:val="0"/>
        </w:rPr>
      </w:pPr>
    </w:p>
    <w:p w14:paraId="380460D1" w14:textId="77777777" w:rsidR="004652C4" w:rsidRDefault="004652C4" w:rsidP="004652C4">
      <w:pPr>
        <w:pStyle w:val="PL"/>
        <w:spacing w:line="0" w:lineRule="atLeast"/>
        <w:rPr>
          <w:noProof w:val="0"/>
          <w:snapToGrid w:val="0"/>
        </w:rPr>
      </w:pPr>
      <w:r>
        <w:rPr>
          <w:snapToGrid w:val="0"/>
        </w:rPr>
        <w:t>PosSIBs</w:t>
      </w:r>
      <w:r>
        <w:rPr>
          <w:noProof w:val="0"/>
          <w:snapToGrid w:val="0"/>
        </w:rPr>
        <w:t>-</w:t>
      </w:r>
      <w:proofErr w:type="spellStart"/>
      <w:r>
        <w:rPr>
          <w:noProof w:val="0"/>
          <w:snapToGrid w:val="0"/>
        </w:rPr>
        <w:t>ExtIEs</w:t>
      </w:r>
      <w:proofErr w:type="spellEnd"/>
      <w:r>
        <w:rPr>
          <w:noProof w:val="0"/>
          <w:snapToGrid w:val="0"/>
        </w:rPr>
        <w:t xml:space="preserve"> NRPPA-PROTOCOL-EXTENSION ::= {</w:t>
      </w:r>
    </w:p>
    <w:p w14:paraId="1B030912" w14:textId="77777777" w:rsidR="004652C4" w:rsidRDefault="004652C4" w:rsidP="004652C4">
      <w:pPr>
        <w:pStyle w:val="PL"/>
        <w:spacing w:line="0" w:lineRule="atLeast"/>
        <w:rPr>
          <w:noProof w:val="0"/>
          <w:snapToGrid w:val="0"/>
        </w:rPr>
      </w:pPr>
      <w:r>
        <w:rPr>
          <w:noProof w:val="0"/>
          <w:snapToGrid w:val="0"/>
        </w:rPr>
        <w:tab/>
        <w:t>...</w:t>
      </w:r>
    </w:p>
    <w:p w14:paraId="5E7FB487" w14:textId="77777777" w:rsidR="004652C4" w:rsidRDefault="004652C4" w:rsidP="004652C4">
      <w:pPr>
        <w:pStyle w:val="PL"/>
        <w:spacing w:line="0" w:lineRule="atLeast"/>
        <w:rPr>
          <w:noProof w:val="0"/>
          <w:snapToGrid w:val="0"/>
        </w:rPr>
      </w:pPr>
      <w:r>
        <w:rPr>
          <w:noProof w:val="0"/>
          <w:snapToGrid w:val="0"/>
        </w:rPr>
        <w:t>}</w:t>
      </w:r>
    </w:p>
    <w:p w14:paraId="643D99B3" w14:textId="77777777" w:rsidR="004652C4" w:rsidRDefault="004652C4" w:rsidP="004652C4">
      <w:pPr>
        <w:pStyle w:val="PL"/>
        <w:spacing w:line="0" w:lineRule="atLeast"/>
        <w:rPr>
          <w:noProof w:val="0"/>
          <w:snapToGrid w:val="0"/>
        </w:rPr>
      </w:pPr>
    </w:p>
    <w:p w14:paraId="2A3E4F21" w14:textId="77777777" w:rsidR="004652C4" w:rsidRDefault="004652C4" w:rsidP="004652C4">
      <w:pPr>
        <w:pStyle w:val="PL"/>
        <w:spacing w:line="0" w:lineRule="atLeast"/>
        <w:rPr>
          <w:noProof w:val="0"/>
          <w:snapToGrid w:val="0"/>
        </w:rPr>
      </w:pPr>
      <w:proofErr w:type="spellStart"/>
      <w:r>
        <w:rPr>
          <w:noProof w:val="0"/>
          <w:snapToGrid w:val="0"/>
        </w:rPr>
        <w:t>PosSIB</w:t>
      </w:r>
      <w:proofErr w:type="spellEnd"/>
      <w:r>
        <w:rPr>
          <w:noProof w:val="0"/>
          <w:snapToGrid w:val="0"/>
        </w:rPr>
        <w:t>-Segments ::= SEQUENCE (SIZE (1..</w:t>
      </w:r>
      <w:r w:rsidRPr="00C84B39">
        <w:rPr>
          <w:noProof w:val="0"/>
          <w:snapToGrid w:val="0"/>
        </w:rPr>
        <w:t xml:space="preserve"> </w:t>
      </w:r>
      <w:proofErr w:type="spellStart"/>
      <w:r w:rsidRPr="00283EFC">
        <w:rPr>
          <w:noProof w:val="0"/>
          <w:snapToGrid w:val="0"/>
        </w:rPr>
        <w:t>maxNrOfSegments</w:t>
      </w:r>
      <w:proofErr w:type="spellEnd"/>
      <w:r>
        <w:rPr>
          <w:noProof w:val="0"/>
          <w:snapToGrid w:val="0"/>
        </w:rPr>
        <w:t>)) OF SEQUENCE {</w:t>
      </w:r>
    </w:p>
    <w:p w14:paraId="336E7C6E" w14:textId="77777777" w:rsidR="004652C4" w:rsidRDefault="004652C4" w:rsidP="004652C4">
      <w:pPr>
        <w:pStyle w:val="PL"/>
        <w:spacing w:line="0" w:lineRule="atLeast"/>
        <w:rPr>
          <w:noProof w:val="0"/>
          <w:snapToGrid w:val="0"/>
        </w:rPr>
      </w:pPr>
      <w:r>
        <w:rPr>
          <w:noProof w:val="0"/>
          <w:snapToGrid w:val="0"/>
        </w:rPr>
        <w:tab/>
      </w:r>
      <w:proofErr w:type="spellStart"/>
      <w:r>
        <w:rPr>
          <w:noProof w:val="0"/>
          <w:snapToGrid w:val="0"/>
        </w:rPr>
        <w:t>assistanceDataSIBelement</w:t>
      </w:r>
      <w:proofErr w:type="spellEnd"/>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30A860D4" w14:textId="77777777" w:rsidR="004652C4" w:rsidRPr="0026405E" w:rsidRDefault="004652C4" w:rsidP="004652C4">
      <w:pPr>
        <w:pStyle w:val="PL"/>
        <w:spacing w:line="0" w:lineRule="atLeast"/>
        <w:rPr>
          <w:noProof w:val="0"/>
          <w:snapToGrid w:val="0"/>
        </w:rPr>
      </w:pPr>
      <w:r>
        <w:rPr>
          <w:noProof w:val="0"/>
          <w:snapToGrid w:val="0"/>
        </w:rPr>
        <w:tab/>
      </w:r>
      <w:proofErr w:type="spellStart"/>
      <w:r w:rsidRPr="0026405E">
        <w:rPr>
          <w:noProof w:val="0"/>
          <w:snapToGrid w:val="0"/>
        </w:rPr>
        <w:t>iE</w:t>
      </w:r>
      <w:proofErr w:type="spellEnd"/>
      <w:r w:rsidRPr="0026405E">
        <w:rPr>
          <w:noProof w:val="0"/>
          <w:snapToGrid w:val="0"/>
        </w:rPr>
        <w:t>-Extensions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proofErr w:type="spellStart"/>
      <w:r w:rsidRPr="0026405E">
        <w:rPr>
          <w:noProof w:val="0"/>
          <w:snapToGrid w:val="0"/>
        </w:rPr>
        <w:t>ProtocolExtensionContainer</w:t>
      </w:r>
      <w:proofErr w:type="spellEnd"/>
      <w:r w:rsidRPr="0026405E">
        <w:rPr>
          <w:noProof w:val="0"/>
          <w:snapToGrid w:val="0"/>
        </w:rPr>
        <w:t xml:space="preserve"> { {</w:t>
      </w:r>
      <w:r w:rsidRPr="0026405E">
        <w:rPr>
          <w:snapToGrid w:val="0"/>
        </w:rPr>
        <w:t xml:space="preserve"> </w:t>
      </w:r>
      <w:proofErr w:type="spellStart"/>
      <w:r w:rsidRPr="0026405E">
        <w:rPr>
          <w:noProof w:val="0"/>
          <w:snapToGrid w:val="0"/>
        </w:rPr>
        <w:t>PosSIB</w:t>
      </w:r>
      <w:proofErr w:type="spellEnd"/>
      <w:r w:rsidRPr="0026405E">
        <w:rPr>
          <w:noProof w:val="0"/>
          <w:snapToGrid w:val="0"/>
        </w:rPr>
        <w:t>-Segments-</w:t>
      </w:r>
      <w:proofErr w:type="spellStart"/>
      <w:r w:rsidRPr="0026405E">
        <w:rPr>
          <w:noProof w:val="0"/>
          <w:snapToGrid w:val="0"/>
        </w:rPr>
        <w:t>ExtIEs</w:t>
      </w:r>
      <w:proofErr w:type="spellEnd"/>
      <w:r w:rsidRPr="0026405E">
        <w:rPr>
          <w:noProof w:val="0"/>
          <w:snapToGrid w:val="0"/>
        </w:rPr>
        <w:t>} }</w:t>
      </w:r>
      <w:r w:rsidRPr="0026405E">
        <w:rPr>
          <w:noProof w:val="0"/>
          <w:snapToGrid w:val="0"/>
        </w:rPr>
        <w:tab/>
        <w:t>OPTIONAL,</w:t>
      </w:r>
    </w:p>
    <w:p w14:paraId="469768D3"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399D4F41" w14:textId="77777777" w:rsidR="004652C4" w:rsidRDefault="004652C4" w:rsidP="004652C4">
      <w:pPr>
        <w:pStyle w:val="PL"/>
        <w:spacing w:line="0" w:lineRule="atLeast"/>
        <w:rPr>
          <w:noProof w:val="0"/>
          <w:snapToGrid w:val="0"/>
        </w:rPr>
      </w:pPr>
      <w:r>
        <w:rPr>
          <w:noProof w:val="0"/>
          <w:snapToGrid w:val="0"/>
        </w:rPr>
        <w:t>}</w:t>
      </w:r>
    </w:p>
    <w:p w14:paraId="62F639F7" w14:textId="77777777" w:rsidR="004652C4" w:rsidRDefault="004652C4" w:rsidP="004652C4">
      <w:pPr>
        <w:pStyle w:val="PL"/>
        <w:spacing w:line="0" w:lineRule="atLeast"/>
        <w:rPr>
          <w:noProof w:val="0"/>
          <w:snapToGrid w:val="0"/>
        </w:rPr>
      </w:pPr>
    </w:p>
    <w:p w14:paraId="1B1AB244" w14:textId="77777777" w:rsidR="004652C4" w:rsidRDefault="004652C4" w:rsidP="004652C4">
      <w:pPr>
        <w:pStyle w:val="PL"/>
        <w:spacing w:line="0" w:lineRule="atLeast"/>
        <w:rPr>
          <w:noProof w:val="0"/>
          <w:snapToGrid w:val="0"/>
        </w:rPr>
      </w:pPr>
      <w:proofErr w:type="spellStart"/>
      <w:r>
        <w:rPr>
          <w:noProof w:val="0"/>
          <w:snapToGrid w:val="0"/>
        </w:rPr>
        <w:t>PosSIB</w:t>
      </w:r>
      <w:proofErr w:type="spellEnd"/>
      <w:r>
        <w:rPr>
          <w:noProof w:val="0"/>
          <w:snapToGrid w:val="0"/>
        </w:rPr>
        <w:t>-Segments-</w:t>
      </w:r>
      <w:proofErr w:type="spellStart"/>
      <w:r>
        <w:rPr>
          <w:noProof w:val="0"/>
          <w:snapToGrid w:val="0"/>
        </w:rPr>
        <w:t>ExtIEs</w:t>
      </w:r>
      <w:proofErr w:type="spellEnd"/>
      <w:r>
        <w:rPr>
          <w:noProof w:val="0"/>
          <w:snapToGrid w:val="0"/>
        </w:rPr>
        <w:t xml:space="preserve"> NRPPA-PROTOCOL-EXTENSION ::= {</w:t>
      </w:r>
    </w:p>
    <w:p w14:paraId="6A35A601" w14:textId="77777777" w:rsidR="004652C4" w:rsidRPr="00435B28" w:rsidRDefault="004652C4" w:rsidP="004652C4">
      <w:pPr>
        <w:pStyle w:val="PL"/>
        <w:spacing w:line="0" w:lineRule="atLeast"/>
        <w:rPr>
          <w:noProof w:val="0"/>
          <w:snapToGrid w:val="0"/>
        </w:rPr>
      </w:pPr>
      <w:r>
        <w:rPr>
          <w:noProof w:val="0"/>
          <w:snapToGrid w:val="0"/>
        </w:rPr>
        <w:tab/>
      </w:r>
      <w:r w:rsidRPr="00435B28">
        <w:rPr>
          <w:noProof w:val="0"/>
          <w:snapToGrid w:val="0"/>
        </w:rPr>
        <w:t>...</w:t>
      </w:r>
    </w:p>
    <w:p w14:paraId="272E6342" w14:textId="77777777" w:rsidR="004652C4" w:rsidRPr="00435B28" w:rsidRDefault="004652C4" w:rsidP="004652C4">
      <w:pPr>
        <w:pStyle w:val="PL"/>
        <w:spacing w:line="0" w:lineRule="atLeast"/>
        <w:rPr>
          <w:noProof w:val="0"/>
          <w:snapToGrid w:val="0"/>
        </w:rPr>
      </w:pPr>
      <w:r w:rsidRPr="00435B28">
        <w:rPr>
          <w:noProof w:val="0"/>
          <w:snapToGrid w:val="0"/>
        </w:rPr>
        <w:t>}</w:t>
      </w:r>
    </w:p>
    <w:p w14:paraId="39A2AE39" w14:textId="77777777" w:rsidR="004652C4" w:rsidRPr="00435B28" w:rsidRDefault="004652C4" w:rsidP="004652C4">
      <w:pPr>
        <w:pStyle w:val="PL"/>
        <w:spacing w:line="0" w:lineRule="atLeast"/>
        <w:rPr>
          <w:noProof w:val="0"/>
          <w:snapToGrid w:val="0"/>
        </w:rPr>
      </w:pPr>
    </w:p>
    <w:p w14:paraId="310292FB" w14:textId="77777777" w:rsidR="004652C4" w:rsidRPr="00435B28" w:rsidRDefault="004652C4" w:rsidP="004652C4">
      <w:pPr>
        <w:pStyle w:val="PL"/>
        <w:spacing w:line="0" w:lineRule="atLeast"/>
        <w:rPr>
          <w:noProof w:val="0"/>
          <w:snapToGrid w:val="0"/>
        </w:rPr>
      </w:pPr>
      <w:proofErr w:type="spellStart"/>
      <w:r w:rsidRPr="00435B28">
        <w:rPr>
          <w:noProof w:val="0"/>
          <w:snapToGrid w:val="0"/>
        </w:rPr>
        <w:t>PosSIB</w:t>
      </w:r>
      <w:proofErr w:type="spellEnd"/>
      <w:r w:rsidRPr="00435B28">
        <w:rPr>
          <w:noProof w:val="0"/>
          <w:snapToGrid w:val="0"/>
        </w:rPr>
        <w:t>-Type ::= ENUMERATED {</w:t>
      </w:r>
    </w:p>
    <w:p w14:paraId="4ACD6B98" w14:textId="77777777" w:rsidR="004652C4" w:rsidRPr="00435B28" w:rsidRDefault="004652C4" w:rsidP="004652C4">
      <w:pPr>
        <w:pStyle w:val="PL"/>
        <w:spacing w:line="0" w:lineRule="atLeast"/>
        <w:rPr>
          <w:noProof w:val="0"/>
          <w:snapToGrid w:val="0"/>
        </w:rPr>
      </w:pPr>
      <w:r w:rsidRPr="00435B28">
        <w:rPr>
          <w:noProof w:val="0"/>
          <w:snapToGrid w:val="0"/>
        </w:rPr>
        <w:tab/>
        <w:t xml:space="preserve">posSibType1-1, </w:t>
      </w:r>
    </w:p>
    <w:p w14:paraId="45A579D7" w14:textId="77777777" w:rsidR="004652C4" w:rsidRPr="0029102F" w:rsidRDefault="004652C4" w:rsidP="004652C4">
      <w:pPr>
        <w:pStyle w:val="PL"/>
        <w:spacing w:line="0" w:lineRule="atLeast"/>
        <w:rPr>
          <w:noProof w:val="0"/>
          <w:snapToGrid w:val="0"/>
          <w:lang w:val="fr-FR"/>
        </w:rPr>
      </w:pPr>
      <w:r w:rsidRPr="00435B28">
        <w:rPr>
          <w:noProof w:val="0"/>
          <w:snapToGrid w:val="0"/>
        </w:rPr>
        <w:tab/>
      </w:r>
      <w:r w:rsidRPr="0029102F">
        <w:rPr>
          <w:noProof w:val="0"/>
          <w:snapToGrid w:val="0"/>
          <w:lang w:val="fr-FR"/>
        </w:rPr>
        <w:t xml:space="preserve">posSibType1-2, </w:t>
      </w:r>
    </w:p>
    <w:p w14:paraId="783FFBD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posSibType1-3, </w:t>
      </w:r>
    </w:p>
    <w:p w14:paraId="49ADD6B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posSibType1-4, </w:t>
      </w:r>
    </w:p>
    <w:p w14:paraId="2D137337"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posSibType1-5,</w:t>
      </w:r>
    </w:p>
    <w:p w14:paraId="5E37D00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posSibType1-6, </w:t>
      </w:r>
    </w:p>
    <w:p w14:paraId="1E35A971"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posSibType1-7,</w:t>
      </w:r>
    </w:p>
    <w:p w14:paraId="0BB20D4D"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48B4EDC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 </w:t>
      </w:r>
    </w:p>
    <w:p w14:paraId="6011FA73"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 </w:t>
      </w:r>
    </w:p>
    <w:p w14:paraId="2CC1F8D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posSibType2-3,</w:t>
      </w:r>
    </w:p>
    <w:p w14:paraId="28748C5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posSibType2-4, </w:t>
      </w:r>
    </w:p>
    <w:p w14:paraId="1A3830C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posSibType2-5, </w:t>
      </w:r>
    </w:p>
    <w:p w14:paraId="78B4405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posSibType2-6, </w:t>
      </w:r>
    </w:p>
    <w:p w14:paraId="3614778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posSibType2-7, </w:t>
      </w:r>
    </w:p>
    <w:p w14:paraId="4A3B86D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posSibType2-8,</w:t>
      </w:r>
    </w:p>
    <w:p w14:paraId="68B08A1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posSibType2-9, </w:t>
      </w:r>
    </w:p>
    <w:p w14:paraId="57ADB59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posSibType2-10, </w:t>
      </w:r>
    </w:p>
    <w:p w14:paraId="3E1B847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posSibType2-11, </w:t>
      </w:r>
    </w:p>
    <w:p w14:paraId="40B6C98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posSibType2-12, </w:t>
      </w:r>
    </w:p>
    <w:p w14:paraId="3F5E7EF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posSibType2-13, </w:t>
      </w:r>
    </w:p>
    <w:p w14:paraId="27397651"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posSibType2-14, </w:t>
      </w:r>
    </w:p>
    <w:p w14:paraId="627CB7D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posSibType2-15, </w:t>
      </w:r>
    </w:p>
    <w:p w14:paraId="65A4EE8B"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posSibType2-16,</w:t>
      </w:r>
    </w:p>
    <w:p w14:paraId="036042F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posSibType2-17, </w:t>
      </w:r>
    </w:p>
    <w:p w14:paraId="1EF6740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posSibType2-18, </w:t>
      </w:r>
    </w:p>
    <w:p w14:paraId="6FCDBFAD"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posSibType2-19, </w:t>
      </w:r>
    </w:p>
    <w:p w14:paraId="433F443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posSibType2-20, </w:t>
      </w:r>
    </w:p>
    <w:p w14:paraId="6D28A8E7"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posSibType2-21, </w:t>
      </w:r>
    </w:p>
    <w:p w14:paraId="4BE4853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posSibType2-22, </w:t>
      </w:r>
    </w:p>
    <w:p w14:paraId="18D7DDB6"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posSibType2-23,</w:t>
      </w:r>
    </w:p>
    <w:p w14:paraId="2C614837"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2B1C2931"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7265140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posSibType3-1, </w:t>
      </w:r>
    </w:p>
    <w:p w14:paraId="2ABDC7C7" w14:textId="77777777" w:rsidR="004652C4" w:rsidRPr="00805AE0" w:rsidRDefault="004652C4" w:rsidP="004652C4">
      <w:pPr>
        <w:pStyle w:val="PL"/>
        <w:spacing w:line="0" w:lineRule="atLeast"/>
        <w:rPr>
          <w:noProof w:val="0"/>
          <w:snapToGrid w:val="0"/>
          <w:lang w:val="fr-FR"/>
        </w:rPr>
      </w:pPr>
      <w:r w:rsidRPr="00805AE0">
        <w:rPr>
          <w:noProof w:val="0"/>
          <w:snapToGrid w:val="0"/>
          <w:lang w:val="fr-FR"/>
        </w:rPr>
        <w:tab/>
        <w:t>posSibType4-1,</w:t>
      </w:r>
    </w:p>
    <w:p w14:paraId="4DA5ED8A" w14:textId="77777777" w:rsidR="004652C4" w:rsidRDefault="004652C4" w:rsidP="004652C4">
      <w:pPr>
        <w:pStyle w:val="PL"/>
        <w:spacing w:line="0" w:lineRule="atLeast"/>
        <w:rPr>
          <w:noProof w:val="0"/>
          <w:snapToGrid w:val="0"/>
          <w:lang w:val="fr-FR"/>
        </w:rPr>
      </w:pPr>
      <w:r w:rsidRPr="00805AE0">
        <w:rPr>
          <w:noProof w:val="0"/>
          <w:snapToGrid w:val="0"/>
          <w:lang w:val="fr-FR"/>
        </w:rPr>
        <w:tab/>
        <w:t>posSibType5-1,</w:t>
      </w:r>
    </w:p>
    <w:p w14:paraId="7196B593" w14:textId="77777777" w:rsidR="004652C4" w:rsidRPr="00435B28" w:rsidRDefault="004652C4" w:rsidP="004652C4">
      <w:pPr>
        <w:pStyle w:val="PL"/>
        <w:spacing w:line="0" w:lineRule="atLeast"/>
        <w:rPr>
          <w:noProof w:val="0"/>
          <w:snapToGrid w:val="0"/>
        </w:rPr>
      </w:pPr>
      <w:r>
        <w:rPr>
          <w:noProof w:val="0"/>
          <w:snapToGrid w:val="0"/>
          <w:lang w:val="fr-FR"/>
        </w:rPr>
        <w:tab/>
      </w:r>
      <w:r w:rsidRPr="00435B28">
        <w:rPr>
          <w:noProof w:val="0"/>
          <w:snapToGrid w:val="0"/>
        </w:rPr>
        <w:t xml:space="preserve">posSibType6-1,  </w:t>
      </w:r>
    </w:p>
    <w:p w14:paraId="3DC0BE91" w14:textId="77777777" w:rsidR="004652C4" w:rsidRPr="00435B28" w:rsidRDefault="004652C4" w:rsidP="004652C4">
      <w:pPr>
        <w:pStyle w:val="PL"/>
        <w:spacing w:line="0" w:lineRule="atLeast"/>
        <w:rPr>
          <w:noProof w:val="0"/>
          <w:snapToGrid w:val="0"/>
        </w:rPr>
      </w:pPr>
      <w:r w:rsidRPr="00435B28">
        <w:rPr>
          <w:noProof w:val="0"/>
          <w:snapToGrid w:val="0"/>
        </w:rPr>
        <w:tab/>
        <w:t>posSibType6-2,</w:t>
      </w:r>
    </w:p>
    <w:p w14:paraId="265B8563" w14:textId="77777777" w:rsidR="004652C4" w:rsidRPr="00435B28" w:rsidRDefault="004652C4" w:rsidP="004652C4">
      <w:pPr>
        <w:pStyle w:val="PL"/>
        <w:spacing w:line="0" w:lineRule="atLeast"/>
        <w:rPr>
          <w:noProof w:val="0"/>
          <w:snapToGrid w:val="0"/>
        </w:rPr>
      </w:pPr>
      <w:r w:rsidRPr="00435B28">
        <w:rPr>
          <w:noProof w:val="0"/>
          <w:snapToGrid w:val="0"/>
        </w:rPr>
        <w:tab/>
        <w:t xml:space="preserve">posSibType6-3,  </w:t>
      </w:r>
    </w:p>
    <w:p w14:paraId="2018F019" w14:textId="77777777" w:rsidR="004652C4" w:rsidRPr="00435B28" w:rsidRDefault="004652C4" w:rsidP="004652C4">
      <w:pPr>
        <w:pStyle w:val="PL"/>
        <w:spacing w:line="0" w:lineRule="atLeast"/>
        <w:rPr>
          <w:noProof w:val="0"/>
          <w:snapToGrid w:val="0"/>
        </w:rPr>
      </w:pPr>
      <w:r w:rsidRPr="00435B28">
        <w:rPr>
          <w:noProof w:val="0"/>
          <w:snapToGrid w:val="0"/>
        </w:rPr>
        <w:tab/>
        <w:t>...</w:t>
      </w:r>
    </w:p>
    <w:p w14:paraId="77BFAD58" w14:textId="77777777" w:rsidR="004652C4" w:rsidRPr="00435B28" w:rsidRDefault="004652C4" w:rsidP="004652C4">
      <w:pPr>
        <w:pStyle w:val="PL"/>
        <w:spacing w:line="0" w:lineRule="atLeast"/>
        <w:rPr>
          <w:snapToGrid w:val="0"/>
        </w:rPr>
      </w:pPr>
      <w:r w:rsidRPr="00435B28">
        <w:rPr>
          <w:noProof w:val="0"/>
          <w:snapToGrid w:val="0"/>
        </w:rPr>
        <w:t>}</w:t>
      </w:r>
    </w:p>
    <w:p w14:paraId="0F6A0700" w14:textId="77777777" w:rsidR="004652C4" w:rsidRPr="00435B28" w:rsidRDefault="004652C4" w:rsidP="004652C4">
      <w:pPr>
        <w:pStyle w:val="PL"/>
        <w:spacing w:line="0" w:lineRule="atLeast"/>
        <w:rPr>
          <w:snapToGrid w:val="0"/>
        </w:rPr>
      </w:pPr>
    </w:p>
    <w:p w14:paraId="719B528E" w14:textId="77777777" w:rsidR="004652C4" w:rsidRPr="00435B28" w:rsidRDefault="004652C4" w:rsidP="004652C4">
      <w:pPr>
        <w:pStyle w:val="PL"/>
        <w:spacing w:line="0" w:lineRule="atLeast"/>
        <w:rPr>
          <w:snapToGrid w:val="0"/>
        </w:rPr>
      </w:pPr>
      <w:r w:rsidRPr="00435B28">
        <w:rPr>
          <w:snapToGrid w:val="0"/>
        </w:rPr>
        <w:t>PosSRSResource-List ::= SEQUENCE (SIZE (1..maxnoSRS-PosResources)) OF PosSRSResource-Item</w:t>
      </w:r>
    </w:p>
    <w:p w14:paraId="6EBAFD55" w14:textId="77777777" w:rsidR="004652C4" w:rsidRPr="00435B28" w:rsidRDefault="004652C4" w:rsidP="004652C4">
      <w:pPr>
        <w:pStyle w:val="PL"/>
        <w:spacing w:line="0" w:lineRule="atLeast"/>
        <w:rPr>
          <w:snapToGrid w:val="0"/>
        </w:rPr>
      </w:pPr>
    </w:p>
    <w:p w14:paraId="16958783" w14:textId="77777777" w:rsidR="004652C4" w:rsidRPr="00435B28" w:rsidRDefault="004652C4" w:rsidP="004652C4">
      <w:pPr>
        <w:pStyle w:val="PL"/>
        <w:spacing w:line="0" w:lineRule="atLeast"/>
        <w:rPr>
          <w:snapToGrid w:val="0"/>
        </w:rPr>
      </w:pPr>
      <w:r w:rsidRPr="00435B28">
        <w:rPr>
          <w:snapToGrid w:val="0"/>
        </w:rPr>
        <w:t>PosSRSResource-Item ::= SEQUENCE {</w:t>
      </w:r>
    </w:p>
    <w:p w14:paraId="017C7A25" w14:textId="77777777" w:rsidR="004652C4" w:rsidRPr="00435B28" w:rsidRDefault="004652C4" w:rsidP="004652C4">
      <w:pPr>
        <w:pStyle w:val="PL"/>
        <w:spacing w:line="0" w:lineRule="atLeast"/>
        <w:rPr>
          <w:snapToGrid w:val="0"/>
        </w:rPr>
      </w:pPr>
      <w:r w:rsidRPr="00435B28">
        <w:rPr>
          <w:snapToGrid w:val="0"/>
        </w:rPr>
        <w:tab/>
        <w:t>srs-PosResourceId</w:t>
      </w:r>
      <w:r w:rsidRPr="00435B28">
        <w:rPr>
          <w:snapToGrid w:val="0"/>
        </w:rPr>
        <w:tab/>
      </w:r>
      <w:r w:rsidRPr="00435B28">
        <w:rPr>
          <w:snapToGrid w:val="0"/>
        </w:rPr>
        <w:tab/>
      </w:r>
      <w:r w:rsidRPr="00435B28">
        <w:rPr>
          <w:snapToGrid w:val="0"/>
        </w:rPr>
        <w:tab/>
      </w:r>
      <w:r w:rsidRPr="00435B28">
        <w:rPr>
          <w:snapToGrid w:val="0"/>
        </w:rPr>
        <w:tab/>
        <w:t>SRSPosResourceID,</w:t>
      </w:r>
    </w:p>
    <w:p w14:paraId="1F6690D8" w14:textId="77777777" w:rsidR="004652C4" w:rsidRPr="00435B28" w:rsidRDefault="004652C4" w:rsidP="004652C4">
      <w:pPr>
        <w:pStyle w:val="PL"/>
        <w:spacing w:line="0" w:lineRule="atLeast"/>
        <w:rPr>
          <w:snapToGrid w:val="0"/>
        </w:rPr>
      </w:pPr>
      <w:r w:rsidRPr="00435B28">
        <w:rPr>
          <w:snapToGrid w:val="0"/>
        </w:rPr>
        <w:tab/>
        <w:t>transmissionCombPos</w:t>
      </w:r>
      <w:r w:rsidRPr="00435B28">
        <w:rPr>
          <w:snapToGrid w:val="0"/>
        </w:rPr>
        <w:tab/>
      </w:r>
      <w:r w:rsidRPr="00435B28">
        <w:rPr>
          <w:snapToGrid w:val="0"/>
        </w:rPr>
        <w:tab/>
      </w:r>
      <w:r w:rsidRPr="00435B28">
        <w:rPr>
          <w:snapToGrid w:val="0"/>
        </w:rPr>
        <w:tab/>
      </w:r>
      <w:r w:rsidRPr="00435B28">
        <w:rPr>
          <w:snapToGrid w:val="0"/>
        </w:rPr>
        <w:tab/>
        <w:t>TransmissionCombPos,</w:t>
      </w:r>
    </w:p>
    <w:p w14:paraId="3CCF792D" w14:textId="77777777" w:rsidR="004652C4" w:rsidRPr="00435B28" w:rsidRDefault="004652C4" w:rsidP="004652C4">
      <w:pPr>
        <w:pStyle w:val="PL"/>
        <w:spacing w:line="0" w:lineRule="atLeast"/>
        <w:rPr>
          <w:snapToGrid w:val="0"/>
        </w:rPr>
      </w:pPr>
      <w:r w:rsidRPr="00435B28">
        <w:rPr>
          <w:snapToGrid w:val="0"/>
        </w:rPr>
        <w:tab/>
        <w:t>startPosition                   INTEGER (0..13),</w:t>
      </w:r>
    </w:p>
    <w:p w14:paraId="7E6875FE" w14:textId="77777777" w:rsidR="004652C4" w:rsidRPr="00435B28" w:rsidRDefault="004652C4" w:rsidP="004652C4">
      <w:pPr>
        <w:pStyle w:val="PL"/>
        <w:spacing w:line="0" w:lineRule="atLeast"/>
        <w:rPr>
          <w:snapToGrid w:val="0"/>
        </w:rPr>
      </w:pPr>
      <w:r w:rsidRPr="00435B28">
        <w:rPr>
          <w:snapToGrid w:val="0"/>
        </w:rPr>
        <w:tab/>
        <w:t>nrofSymbols                     ENUMERATED {n1, n2, n4</w:t>
      </w:r>
      <w:r>
        <w:rPr>
          <w:lang w:eastAsia="zh-CN"/>
        </w:rPr>
        <w:t>,</w:t>
      </w:r>
      <w:r w:rsidRPr="008A6278">
        <w:rPr>
          <w:lang w:eastAsia="zh-CN"/>
        </w:rPr>
        <w:t xml:space="preserve"> n8, n12</w:t>
      </w:r>
      <w:r w:rsidRPr="00435B28">
        <w:rPr>
          <w:snapToGrid w:val="0"/>
        </w:rPr>
        <w:t>},</w:t>
      </w:r>
    </w:p>
    <w:p w14:paraId="0883941A" w14:textId="77777777" w:rsidR="004652C4" w:rsidRPr="00435B28" w:rsidRDefault="004652C4" w:rsidP="004652C4">
      <w:pPr>
        <w:pStyle w:val="PL"/>
        <w:spacing w:line="0" w:lineRule="atLeast"/>
        <w:rPr>
          <w:snapToGrid w:val="0"/>
        </w:rPr>
      </w:pPr>
      <w:r w:rsidRPr="00435B28">
        <w:rPr>
          <w:snapToGrid w:val="0"/>
        </w:rPr>
        <w:tab/>
        <w:t>freqDomainShift                 INTEGER (0..268),</w:t>
      </w:r>
    </w:p>
    <w:p w14:paraId="3AD5629E" w14:textId="77777777" w:rsidR="004652C4" w:rsidRPr="00435B28" w:rsidRDefault="004652C4" w:rsidP="004652C4">
      <w:pPr>
        <w:pStyle w:val="PL"/>
        <w:spacing w:line="0" w:lineRule="atLeast"/>
        <w:rPr>
          <w:snapToGrid w:val="0"/>
        </w:rPr>
      </w:pPr>
      <w:r w:rsidRPr="00435B28">
        <w:rPr>
          <w:snapToGrid w:val="0"/>
        </w:rPr>
        <w:tab/>
        <w:t>c-SRS</w:t>
      </w:r>
      <w:r w:rsidRPr="00435B28">
        <w:rPr>
          <w:snapToGrid w:val="0"/>
        </w:rPr>
        <w:tab/>
        <w:t xml:space="preserve">                        INTEGER (0..63),</w:t>
      </w:r>
    </w:p>
    <w:p w14:paraId="27351194" w14:textId="77777777" w:rsidR="004652C4" w:rsidRPr="00435B28" w:rsidRDefault="004652C4" w:rsidP="004652C4">
      <w:pPr>
        <w:pStyle w:val="PL"/>
        <w:spacing w:line="0" w:lineRule="atLeast"/>
        <w:rPr>
          <w:snapToGrid w:val="0"/>
        </w:rPr>
      </w:pPr>
      <w:r w:rsidRPr="00435B28">
        <w:rPr>
          <w:snapToGrid w:val="0"/>
        </w:rPr>
        <w:tab/>
        <w:t>groupOrSequenceHopping          ENUMERATED { neither, groupHopping, sequenceHopping },</w:t>
      </w:r>
    </w:p>
    <w:p w14:paraId="39F02DDD" w14:textId="77777777" w:rsidR="004652C4" w:rsidRPr="00435B28" w:rsidRDefault="004652C4" w:rsidP="004652C4">
      <w:pPr>
        <w:pStyle w:val="PL"/>
        <w:spacing w:line="0" w:lineRule="atLeast"/>
        <w:rPr>
          <w:snapToGrid w:val="0"/>
        </w:rPr>
      </w:pPr>
      <w:r w:rsidRPr="00435B28">
        <w:rPr>
          <w:snapToGrid w:val="0"/>
        </w:rPr>
        <w:tab/>
        <w:t>resourceTypePos</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ResourceTypePos,</w:t>
      </w:r>
    </w:p>
    <w:p w14:paraId="4E1C3B9F" w14:textId="77777777" w:rsidR="004652C4" w:rsidRPr="00435B28" w:rsidRDefault="004652C4" w:rsidP="004652C4">
      <w:pPr>
        <w:pStyle w:val="PL"/>
        <w:spacing w:line="0" w:lineRule="atLeast"/>
        <w:rPr>
          <w:snapToGrid w:val="0"/>
        </w:rPr>
      </w:pPr>
      <w:r w:rsidRPr="00435B28">
        <w:rPr>
          <w:snapToGrid w:val="0"/>
        </w:rPr>
        <w:tab/>
        <w:t>sequenceId                      INTEGER (0.. 65535),</w:t>
      </w:r>
    </w:p>
    <w:p w14:paraId="2C280F6A" w14:textId="77777777" w:rsidR="004652C4" w:rsidRPr="00435B28" w:rsidRDefault="004652C4" w:rsidP="004652C4">
      <w:pPr>
        <w:pStyle w:val="PL"/>
        <w:spacing w:line="0" w:lineRule="atLeast"/>
        <w:rPr>
          <w:snapToGrid w:val="0"/>
        </w:rPr>
      </w:pPr>
      <w:r w:rsidRPr="00435B28">
        <w:rPr>
          <w:snapToGrid w:val="0"/>
        </w:rPr>
        <w:tab/>
        <w:t>spatialRelationPos</w:t>
      </w:r>
      <w:r w:rsidRPr="00435B28">
        <w:rPr>
          <w:snapToGrid w:val="0"/>
        </w:rPr>
        <w:tab/>
      </w:r>
      <w:r w:rsidRPr="00435B28">
        <w:rPr>
          <w:snapToGrid w:val="0"/>
        </w:rPr>
        <w:tab/>
      </w:r>
      <w:r w:rsidRPr="00435B28">
        <w:rPr>
          <w:snapToGrid w:val="0"/>
        </w:rPr>
        <w:tab/>
      </w:r>
      <w:r w:rsidRPr="00435B28">
        <w:rPr>
          <w:snapToGrid w:val="0"/>
        </w:rPr>
        <w:tab/>
        <w:t>SpatialRelationPos OPTIONAL,</w:t>
      </w:r>
    </w:p>
    <w:p w14:paraId="17E42862"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PosSRSResource-Item-ExtIEs} }</w:t>
      </w:r>
      <w:r w:rsidRPr="00435B28">
        <w:rPr>
          <w:snapToGrid w:val="0"/>
        </w:rPr>
        <w:tab/>
        <w:t>OPTIONAL,</w:t>
      </w:r>
    </w:p>
    <w:p w14:paraId="26EDE708" w14:textId="77777777" w:rsidR="004652C4" w:rsidRPr="00435B28" w:rsidRDefault="004652C4" w:rsidP="004652C4">
      <w:pPr>
        <w:pStyle w:val="PL"/>
        <w:spacing w:line="0" w:lineRule="atLeast"/>
        <w:rPr>
          <w:snapToGrid w:val="0"/>
        </w:rPr>
      </w:pPr>
      <w:r w:rsidRPr="00435B28">
        <w:rPr>
          <w:snapToGrid w:val="0"/>
        </w:rPr>
        <w:tab/>
        <w:t>...</w:t>
      </w:r>
    </w:p>
    <w:p w14:paraId="0FC4F6ED" w14:textId="77777777" w:rsidR="004652C4" w:rsidRPr="00435B28" w:rsidRDefault="004652C4" w:rsidP="004652C4">
      <w:pPr>
        <w:pStyle w:val="PL"/>
        <w:spacing w:line="0" w:lineRule="atLeast"/>
        <w:rPr>
          <w:snapToGrid w:val="0"/>
        </w:rPr>
      </w:pPr>
      <w:r w:rsidRPr="00435B28">
        <w:rPr>
          <w:snapToGrid w:val="0"/>
        </w:rPr>
        <w:t>}</w:t>
      </w:r>
    </w:p>
    <w:p w14:paraId="12418D7C" w14:textId="77777777" w:rsidR="004652C4" w:rsidRPr="00435B28" w:rsidRDefault="004652C4" w:rsidP="004652C4">
      <w:pPr>
        <w:pStyle w:val="PL"/>
        <w:spacing w:line="0" w:lineRule="atLeast"/>
        <w:rPr>
          <w:snapToGrid w:val="0"/>
        </w:rPr>
      </w:pPr>
    </w:p>
    <w:p w14:paraId="77DD880A" w14:textId="77777777" w:rsidR="004652C4" w:rsidRPr="00435B28" w:rsidRDefault="004652C4" w:rsidP="004652C4">
      <w:pPr>
        <w:pStyle w:val="PL"/>
        <w:spacing w:line="0" w:lineRule="atLeast"/>
        <w:rPr>
          <w:snapToGrid w:val="0"/>
        </w:rPr>
      </w:pPr>
      <w:r w:rsidRPr="00435B28">
        <w:rPr>
          <w:snapToGrid w:val="0"/>
        </w:rPr>
        <w:t>PosSRSResource-Item-ExtIEs NRPPA-PROTOCOL-EXTENSION ::= {</w:t>
      </w:r>
    </w:p>
    <w:p w14:paraId="08B8D81B" w14:textId="77777777" w:rsidR="004652C4" w:rsidRPr="00435B28" w:rsidRDefault="004652C4" w:rsidP="004652C4">
      <w:pPr>
        <w:pStyle w:val="PL"/>
        <w:spacing w:line="0" w:lineRule="atLeast"/>
        <w:rPr>
          <w:snapToGrid w:val="0"/>
        </w:rPr>
      </w:pPr>
      <w:r w:rsidRPr="00435B28">
        <w:rPr>
          <w:snapToGrid w:val="0"/>
        </w:rPr>
        <w:tab/>
        <w:t>...</w:t>
      </w:r>
    </w:p>
    <w:p w14:paraId="364729A6" w14:textId="77777777" w:rsidR="004652C4" w:rsidRPr="00435B28" w:rsidRDefault="004652C4" w:rsidP="004652C4">
      <w:pPr>
        <w:pStyle w:val="PL"/>
        <w:spacing w:line="0" w:lineRule="atLeast"/>
        <w:rPr>
          <w:snapToGrid w:val="0"/>
        </w:rPr>
      </w:pPr>
      <w:r w:rsidRPr="00435B28">
        <w:rPr>
          <w:snapToGrid w:val="0"/>
        </w:rPr>
        <w:t>}</w:t>
      </w:r>
    </w:p>
    <w:p w14:paraId="631594BA" w14:textId="77777777" w:rsidR="004652C4" w:rsidRPr="00435B28" w:rsidRDefault="004652C4" w:rsidP="004652C4">
      <w:pPr>
        <w:pStyle w:val="PL"/>
        <w:spacing w:line="0" w:lineRule="atLeast"/>
        <w:rPr>
          <w:snapToGrid w:val="0"/>
        </w:rPr>
      </w:pPr>
    </w:p>
    <w:p w14:paraId="4DF79217" w14:textId="77777777" w:rsidR="004652C4" w:rsidRPr="00435B28" w:rsidRDefault="004652C4" w:rsidP="004652C4">
      <w:pPr>
        <w:pStyle w:val="PL"/>
        <w:spacing w:line="0" w:lineRule="atLeast"/>
        <w:rPr>
          <w:snapToGrid w:val="0"/>
        </w:rPr>
      </w:pPr>
    </w:p>
    <w:p w14:paraId="2DAC5320" w14:textId="77777777" w:rsidR="004652C4" w:rsidRPr="00435B28" w:rsidRDefault="004652C4" w:rsidP="004652C4">
      <w:pPr>
        <w:pStyle w:val="PL"/>
        <w:spacing w:line="0" w:lineRule="atLeast"/>
        <w:rPr>
          <w:snapToGrid w:val="0"/>
        </w:rPr>
      </w:pPr>
      <w:r w:rsidRPr="00435B28">
        <w:rPr>
          <w:snapToGrid w:val="0"/>
        </w:rPr>
        <w:t>PosSRSResourceSet-List ::= SEQUENCE (SIZE (1..maxnoSRS-PosResourceSets)) OF PosSRSResourceSet-Item</w:t>
      </w:r>
    </w:p>
    <w:p w14:paraId="46FDB323" w14:textId="77777777" w:rsidR="004652C4" w:rsidRPr="00435B28" w:rsidRDefault="004652C4" w:rsidP="004652C4">
      <w:pPr>
        <w:pStyle w:val="PL"/>
        <w:spacing w:line="0" w:lineRule="atLeast"/>
        <w:rPr>
          <w:snapToGrid w:val="0"/>
        </w:rPr>
      </w:pPr>
    </w:p>
    <w:p w14:paraId="0DCE2E9E" w14:textId="77777777" w:rsidR="004652C4" w:rsidRPr="00435B28" w:rsidRDefault="004652C4" w:rsidP="004652C4">
      <w:pPr>
        <w:pStyle w:val="PL"/>
        <w:spacing w:line="0" w:lineRule="atLeast"/>
        <w:rPr>
          <w:snapToGrid w:val="0"/>
        </w:rPr>
      </w:pPr>
      <w:r w:rsidRPr="00435B28">
        <w:rPr>
          <w:snapToGrid w:val="0"/>
        </w:rPr>
        <w:t>PosSRSResourceID-List ::= SEQUENCE (SIZE (1..maxnoSRS-PosResourcePerSet)) OF SRSPosResourceID</w:t>
      </w:r>
    </w:p>
    <w:p w14:paraId="39DF2244" w14:textId="77777777" w:rsidR="004652C4" w:rsidRPr="00435B28" w:rsidRDefault="004652C4" w:rsidP="004652C4">
      <w:pPr>
        <w:pStyle w:val="PL"/>
        <w:spacing w:line="0" w:lineRule="atLeast"/>
        <w:rPr>
          <w:snapToGrid w:val="0"/>
        </w:rPr>
      </w:pPr>
      <w:r w:rsidRPr="00435B28">
        <w:rPr>
          <w:snapToGrid w:val="0"/>
        </w:rPr>
        <w:t xml:space="preserve"> </w:t>
      </w:r>
    </w:p>
    <w:p w14:paraId="40324D64" w14:textId="77777777" w:rsidR="004652C4" w:rsidRPr="00435B28" w:rsidRDefault="004652C4" w:rsidP="004652C4">
      <w:pPr>
        <w:pStyle w:val="PL"/>
        <w:spacing w:line="0" w:lineRule="atLeast"/>
        <w:rPr>
          <w:snapToGrid w:val="0"/>
        </w:rPr>
      </w:pPr>
    </w:p>
    <w:p w14:paraId="64CFC221" w14:textId="77777777" w:rsidR="004652C4" w:rsidRPr="00435B28" w:rsidRDefault="004652C4" w:rsidP="004652C4">
      <w:pPr>
        <w:pStyle w:val="PL"/>
        <w:spacing w:line="0" w:lineRule="atLeast"/>
        <w:rPr>
          <w:snapToGrid w:val="0"/>
        </w:rPr>
      </w:pPr>
      <w:r w:rsidRPr="00435B28">
        <w:rPr>
          <w:snapToGrid w:val="0"/>
        </w:rPr>
        <w:t>PosSRSResourceSet-Item ::= SEQUENCE {</w:t>
      </w:r>
    </w:p>
    <w:p w14:paraId="11574CCC" w14:textId="77777777" w:rsidR="004652C4" w:rsidRPr="00435B28" w:rsidRDefault="004652C4" w:rsidP="004652C4">
      <w:pPr>
        <w:pStyle w:val="PL"/>
        <w:spacing w:line="0" w:lineRule="atLeast"/>
        <w:rPr>
          <w:snapToGrid w:val="0"/>
        </w:rPr>
      </w:pPr>
      <w:r w:rsidRPr="00435B28">
        <w:rPr>
          <w:snapToGrid w:val="0"/>
        </w:rPr>
        <w:tab/>
        <w:t>possrsResourceSetID</w:t>
      </w:r>
      <w:r w:rsidRPr="00435B28">
        <w:rPr>
          <w:snapToGrid w:val="0"/>
        </w:rPr>
        <w:tab/>
      </w:r>
      <w:r w:rsidRPr="00435B28">
        <w:rPr>
          <w:snapToGrid w:val="0"/>
        </w:rPr>
        <w:tab/>
      </w:r>
      <w:r w:rsidRPr="00435B28">
        <w:rPr>
          <w:snapToGrid w:val="0"/>
        </w:rPr>
        <w:tab/>
      </w:r>
      <w:r w:rsidRPr="00435B28">
        <w:rPr>
          <w:snapToGrid w:val="0"/>
        </w:rPr>
        <w:tab/>
        <w:t>INTEGER(0..15),</w:t>
      </w:r>
    </w:p>
    <w:p w14:paraId="5D29FBA9" w14:textId="77777777" w:rsidR="004652C4" w:rsidRPr="00435B28" w:rsidRDefault="004652C4" w:rsidP="004652C4">
      <w:pPr>
        <w:pStyle w:val="PL"/>
        <w:spacing w:line="0" w:lineRule="atLeast"/>
        <w:rPr>
          <w:snapToGrid w:val="0"/>
        </w:rPr>
      </w:pPr>
      <w:r w:rsidRPr="00435B28">
        <w:rPr>
          <w:snapToGrid w:val="0"/>
        </w:rPr>
        <w:tab/>
        <w:t>possRSResourceID-List</w:t>
      </w:r>
      <w:r w:rsidRPr="00435B28">
        <w:rPr>
          <w:snapToGrid w:val="0"/>
        </w:rPr>
        <w:tab/>
      </w:r>
      <w:r w:rsidRPr="00435B28">
        <w:rPr>
          <w:snapToGrid w:val="0"/>
        </w:rPr>
        <w:tab/>
      </w:r>
      <w:r w:rsidRPr="00435B28">
        <w:rPr>
          <w:snapToGrid w:val="0"/>
        </w:rPr>
        <w:tab/>
        <w:t>PosSRSResourceID-List,</w:t>
      </w:r>
    </w:p>
    <w:p w14:paraId="2EA85C29" w14:textId="77777777" w:rsidR="004652C4" w:rsidRPr="00435B28" w:rsidRDefault="004652C4" w:rsidP="004652C4">
      <w:pPr>
        <w:pStyle w:val="PL"/>
        <w:spacing w:line="0" w:lineRule="atLeast"/>
        <w:rPr>
          <w:snapToGrid w:val="0"/>
        </w:rPr>
      </w:pPr>
      <w:r w:rsidRPr="00435B28">
        <w:rPr>
          <w:snapToGrid w:val="0"/>
        </w:rPr>
        <w:tab/>
        <w:t>posresourceSetType</w:t>
      </w:r>
      <w:r w:rsidRPr="00435B28">
        <w:rPr>
          <w:snapToGrid w:val="0"/>
        </w:rPr>
        <w:tab/>
      </w:r>
      <w:r w:rsidRPr="00435B28">
        <w:rPr>
          <w:snapToGrid w:val="0"/>
        </w:rPr>
        <w:tab/>
      </w:r>
      <w:r w:rsidRPr="00435B28">
        <w:rPr>
          <w:snapToGrid w:val="0"/>
        </w:rPr>
        <w:tab/>
      </w:r>
      <w:r w:rsidRPr="00435B28">
        <w:rPr>
          <w:snapToGrid w:val="0"/>
        </w:rPr>
        <w:tab/>
        <w:t>PosResourceSetType,</w:t>
      </w:r>
    </w:p>
    <w:p w14:paraId="0BE45B9A"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PosSRSResourceSet-Item-ExtIEs} }</w:t>
      </w:r>
      <w:r w:rsidRPr="00435B28">
        <w:rPr>
          <w:snapToGrid w:val="0"/>
        </w:rPr>
        <w:tab/>
        <w:t>OPTIONAL,</w:t>
      </w:r>
    </w:p>
    <w:p w14:paraId="529ADA17" w14:textId="77777777" w:rsidR="004652C4" w:rsidRPr="00435B28" w:rsidRDefault="004652C4" w:rsidP="004652C4">
      <w:pPr>
        <w:pStyle w:val="PL"/>
        <w:spacing w:line="0" w:lineRule="atLeast"/>
        <w:rPr>
          <w:snapToGrid w:val="0"/>
        </w:rPr>
      </w:pPr>
      <w:r w:rsidRPr="00435B28">
        <w:rPr>
          <w:snapToGrid w:val="0"/>
        </w:rPr>
        <w:tab/>
        <w:t>...</w:t>
      </w:r>
    </w:p>
    <w:p w14:paraId="19AD9892" w14:textId="77777777" w:rsidR="004652C4" w:rsidRPr="00435B28" w:rsidRDefault="004652C4" w:rsidP="004652C4">
      <w:pPr>
        <w:pStyle w:val="PL"/>
        <w:spacing w:line="0" w:lineRule="atLeast"/>
        <w:rPr>
          <w:snapToGrid w:val="0"/>
        </w:rPr>
      </w:pPr>
      <w:r w:rsidRPr="00435B28">
        <w:rPr>
          <w:snapToGrid w:val="0"/>
        </w:rPr>
        <w:t>}</w:t>
      </w:r>
    </w:p>
    <w:p w14:paraId="33C2E850" w14:textId="77777777" w:rsidR="004652C4" w:rsidRPr="00435B28" w:rsidRDefault="004652C4" w:rsidP="004652C4">
      <w:pPr>
        <w:pStyle w:val="PL"/>
        <w:spacing w:line="0" w:lineRule="atLeast"/>
        <w:rPr>
          <w:snapToGrid w:val="0"/>
        </w:rPr>
      </w:pPr>
    </w:p>
    <w:p w14:paraId="575725A5" w14:textId="77777777" w:rsidR="004652C4" w:rsidRPr="00435B28" w:rsidRDefault="004652C4" w:rsidP="004652C4">
      <w:pPr>
        <w:pStyle w:val="PL"/>
        <w:spacing w:line="0" w:lineRule="atLeast"/>
        <w:rPr>
          <w:snapToGrid w:val="0"/>
        </w:rPr>
      </w:pPr>
      <w:r w:rsidRPr="00435B28">
        <w:rPr>
          <w:snapToGrid w:val="0"/>
        </w:rPr>
        <w:t>PosSRSResourceSet-Item-ExtIEs NRPPA-PROTOCOL-EXTENSION ::= {</w:t>
      </w:r>
    </w:p>
    <w:p w14:paraId="454C09F3" w14:textId="77777777" w:rsidR="004652C4" w:rsidRPr="00435B28" w:rsidRDefault="004652C4" w:rsidP="004652C4">
      <w:pPr>
        <w:pStyle w:val="PL"/>
        <w:spacing w:line="0" w:lineRule="atLeast"/>
        <w:rPr>
          <w:snapToGrid w:val="0"/>
        </w:rPr>
      </w:pPr>
      <w:r w:rsidRPr="00435B28">
        <w:rPr>
          <w:snapToGrid w:val="0"/>
        </w:rPr>
        <w:tab/>
        <w:t>...</w:t>
      </w:r>
    </w:p>
    <w:p w14:paraId="11269568" w14:textId="77777777" w:rsidR="004652C4" w:rsidRPr="00435B28" w:rsidRDefault="004652C4" w:rsidP="004652C4">
      <w:pPr>
        <w:pStyle w:val="PL"/>
        <w:spacing w:line="0" w:lineRule="atLeast"/>
        <w:rPr>
          <w:snapToGrid w:val="0"/>
        </w:rPr>
      </w:pPr>
      <w:r w:rsidRPr="00435B28">
        <w:rPr>
          <w:snapToGrid w:val="0"/>
        </w:rPr>
        <w:t>}</w:t>
      </w:r>
    </w:p>
    <w:p w14:paraId="103E805D" w14:textId="77777777" w:rsidR="004652C4" w:rsidRPr="00435B28" w:rsidRDefault="004652C4" w:rsidP="004652C4">
      <w:pPr>
        <w:pStyle w:val="PL"/>
        <w:spacing w:line="0" w:lineRule="atLeast"/>
        <w:rPr>
          <w:snapToGrid w:val="0"/>
        </w:rPr>
      </w:pPr>
    </w:p>
    <w:p w14:paraId="48CF317F" w14:textId="77777777" w:rsidR="004652C4" w:rsidRPr="00435B28" w:rsidRDefault="004652C4" w:rsidP="004652C4">
      <w:pPr>
        <w:pStyle w:val="PL"/>
        <w:spacing w:line="0" w:lineRule="atLeast"/>
        <w:rPr>
          <w:snapToGrid w:val="0"/>
        </w:rPr>
      </w:pPr>
      <w:r w:rsidRPr="00435B28">
        <w:rPr>
          <w:snapToGrid w:val="0"/>
        </w:rPr>
        <w:t>PosResourceSetType  ::= CHOICE {</w:t>
      </w:r>
    </w:p>
    <w:p w14:paraId="4FAABA70" w14:textId="77777777" w:rsidR="004652C4" w:rsidRPr="00435B28" w:rsidRDefault="004652C4" w:rsidP="004652C4">
      <w:pPr>
        <w:pStyle w:val="PL"/>
        <w:spacing w:line="0" w:lineRule="atLeast"/>
        <w:rPr>
          <w:snapToGrid w:val="0"/>
        </w:rPr>
      </w:pPr>
      <w:r w:rsidRPr="00435B28">
        <w:rPr>
          <w:snapToGrid w:val="0"/>
        </w:rPr>
        <w:tab/>
        <w:t>periodic</w:t>
      </w:r>
      <w:r w:rsidRPr="00435B28">
        <w:rPr>
          <w:snapToGrid w:val="0"/>
        </w:rPr>
        <w:tab/>
      </w:r>
      <w:r w:rsidRPr="00435B28">
        <w:rPr>
          <w:snapToGrid w:val="0"/>
        </w:rPr>
        <w:tab/>
      </w:r>
      <w:r w:rsidRPr="00435B28">
        <w:rPr>
          <w:snapToGrid w:val="0"/>
        </w:rPr>
        <w:tab/>
        <w:t>PosResourceSetTypePeriodic,</w:t>
      </w:r>
    </w:p>
    <w:p w14:paraId="63BF4AB4" w14:textId="77777777" w:rsidR="004652C4" w:rsidRPr="00435B28" w:rsidRDefault="004652C4" w:rsidP="004652C4">
      <w:pPr>
        <w:pStyle w:val="PL"/>
        <w:spacing w:line="0" w:lineRule="atLeast"/>
        <w:rPr>
          <w:snapToGrid w:val="0"/>
        </w:rPr>
      </w:pPr>
      <w:r w:rsidRPr="00435B28">
        <w:rPr>
          <w:snapToGrid w:val="0"/>
        </w:rPr>
        <w:tab/>
        <w:t>semi-persistent</w:t>
      </w:r>
      <w:r w:rsidRPr="00435B28">
        <w:rPr>
          <w:snapToGrid w:val="0"/>
        </w:rPr>
        <w:tab/>
      </w:r>
      <w:r w:rsidRPr="00435B28">
        <w:rPr>
          <w:snapToGrid w:val="0"/>
        </w:rPr>
        <w:tab/>
        <w:t>PosResourceSetTypeSemi-persistent,</w:t>
      </w:r>
    </w:p>
    <w:p w14:paraId="3CA1CA6F" w14:textId="77777777" w:rsidR="004652C4" w:rsidRPr="00435B28" w:rsidRDefault="004652C4" w:rsidP="004652C4">
      <w:pPr>
        <w:pStyle w:val="PL"/>
        <w:spacing w:line="0" w:lineRule="atLeast"/>
        <w:rPr>
          <w:snapToGrid w:val="0"/>
        </w:rPr>
      </w:pPr>
      <w:r w:rsidRPr="00435B28">
        <w:rPr>
          <w:snapToGrid w:val="0"/>
        </w:rPr>
        <w:tab/>
        <w:t>aperiodic</w:t>
      </w:r>
      <w:r w:rsidRPr="00435B28">
        <w:rPr>
          <w:snapToGrid w:val="0"/>
        </w:rPr>
        <w:tab/>
      </w:r>
      <w:r w:rsidRPr="00435B28">
        <w:rPr>
          <w:snapToGrid w:val="0"/>
        </w:rPr>
        <w:tab/>
      </w:r>
      <w:r w:rsidRPr="00435B28">
        <w:rPr>
          <w:snapToGrid w:val="0"/>
        </w:rPr>
        <w:tab/>
        <w:t>PosResourceSetTypeAperiodic,</w:t>
      </w:r>
    </w:p>
    <w:p w14:paraId="25DFE582" w14:textId="77777777" w:rsidR="004652C4" w:rsidRPr="00435B28" w:rsidRDefault="004652C4" w:rsidP="004652C4">
      <w:pPr>
        <w:pStyle w:val="PL"/>
        <w:spacing w:line="0" w:lineRule="atLeast"/>
        <w:rPr>
          <w:snapToGrid w:val="0"/>
        </w:rPr>
      </w:pPr>
      <w:r w:rsidRPr="00435B28">
        <w:rPr>
          <w:snapToGrid w:val="0"/>
        </w:rPr>
        <w:tab/>
        <w:t>choice-extension</w:t>
      </w:r>
      <w:r w:rsidRPr="00435B28">
        <w:rPr>
          <w:snapToGrid w:val="0"/>
        </w:rPr>
        <w:tab/>
      </w:r>
      <w:r w:rsidRPr="00435B28">
        <w:rPr>
          <w:snapToGrid w:val="0"/>
        </w:rPr>
        <w:tab/>
      </w:r>
      <w:r w:rsidRPr="00435B28">
        <w:rPr>
          <w:snapToGrid w:val="0"/>
        </w:rPr>
        <w:tab/>
      </w:r>
      <w:r w:rsidRPr="00435B28">
        <w:rPr>
          <w:snapToGrid w:val="0"/>
        </w:rPr>
        <w:tab/>
        <w:t>ProtocolIE-Single-Container {{ PosResourceSetType-ExtIEs }}</w:t>
      </w:r>
    </w:p>
    <w:p w14:paraId="19747642" w14:textId="77777777" w:rsidR="004652C4" w:rsidRPr="00435B28" w:rsidRDefault="004652C4" w:rsidP="004652C4">
      <w:pPr>
        <w:pStyle w:val="PL"/>
        <w:spacing w:line="0" w:lineRule="atLeast"/>
        <w:rPr>
          <w:snapToGrid w:val="0"/>
        </w:rPr>
      </w:pPr>
      <w:r w:rsidRPr="00435B28">
        <w:rPr>
          <w:snapToGrid w:val="0"/>
        </w:rPr>
        <w:t>}</w:t>
      </w:r>
    </w:p>
    <w:p w14:paraId="23E98723" w14:textId="77777777" w:rsidR="004652C4" w:rsidRPr="00435B28" w:rsidRDefault="004652C4" w:rsidP="004652C4">
      <w:pPr>
        <w:pStyle w:val="PL"/>
        <w:spacing w:line="0" w:lineRule="atLeast"/>
        <w:rPr>
          <w:snapToGrid w:val="0"/>
        </w:rPr>
      </w:pPr>
    </w:p>
    <w:p w14:paraId="50F2164A" w14:textId="77777777" w:rsidR="004652C4" w:rsidRPr="00435B28" w:rsidRDefault="004652C4" w:rsidP="004652C4">
      <w:pPr>
        <w:pStyle w:val="PL"/>
        <w:spacing w:line="0" w:lineRule="atLeast"/>
        <w:rPr>
          <w:snapToGrid w:val="0"/>
        </w:rPr>
      </w:pPr>
      <w:r w:rsidRPr="00435B28">
        <w:rPr>
          <w:snapToGrid w:val="0"/>
        </w:rPr>
        <w:t>PosResourceSetType-ExtIEs NRPPA-PROTOCOL-IES ::= {</w:t>
      </w:r>
    </w:p>
    <w:p w14:paraId="724E0725" w14:textId="77777777" w:rsidR="004652C4" w:rsidRPr="00435B28" w:rsidRDefault="004652C4" w:rsidP="004652C4">
      <w:pPr>
        <w:pStyle w:val="PL"/>
        <w:spacing w:line="0" w:lineRule="atLeast"/>
        <w:rPr>
          <w:snapToGrid w:val="0"/>
        </w:rPr>
      </w:pPr>
      <w:r w:rsidRPr="00435B28">
        <w:rPr>
          <w:snapToGrid w:val="0"/>
        </w:rPr>
        <w:tab/>
        <w:t>...</w:t>
      </w:r>
    </w:p>
    <w:p w14:paraId="367516B8" w14:textId="77777777" w:rsidR="004652C4" w:rsidRPr="00435B28" w:rsidRDefault="004652C4" w:rsidP="004652C4">
      <w:pPr>
        <w:pStyle w:val="PL"/>
        <w:spacing w:line="0" w:lineRule="atLeast"/>
        <w:rPr>
          <w:snapToGrid w:val="0"/>
        </w:rPr>
      </w:pPr>
      <w:r w:rsidRPr="00435B28">
        <w:rPr>
          <w:snapToGrid w:val="0"/>
        </w:rPr>
        <w:t>}</w:t>
      </w:r>
    </w:p>
    <w:p w14:paraId="44F5697C" w14:textId="77777777" w:rsidR="004652C4" w:rsidRPr="00435B28" w:rsidRDefault="004652C4" w:rsidP="004652C4">
      <w:pPr>
        <w:pStyle w:val="PL"/>
        <w:spacing w:line="0" w:lineRule="atLeast"/>
        <w:rPr>
          <w:snapToGrid w:val="0"/>
        </w:rPr>
      </w:pPr>
    </w:p>
    <w:p w14:paraId="15DC8F51" w14:textId="77777777" w:rsidR="004652C4" w:rsidRPr="00435B28" w:rsidRDefault="004652C4" w:rsidP="004652C4">
      <w:pPr>
        <w:pStyle w:val="PL"/>
        <w:spacing w:line="0" w:lineRule="atLeast"/>
        <w:rPr>
          <w:snapToGrid w:val="0"/>
        </w:rPr>
      </w:pPr>
      <w:r w:rsidRPr="00435B28">
        <w:rPr>
          <w:snapToGrid w:val="0"/>
        </w:rPr>
        <w:t>PosResourceSetTypePeriodic ::= SEQUENCE {</w:t>
      </w:r>
    </w:p>
    <w:p w14:paraId="4972E506" w14:textId="77777777" w:rsidR="004652C4" w:rsidRPr="00435B28" w:rsidRDefault="004652C4" w:rsidP="004652C4">
      <w:pPr>
        <w:pStyle w:val="PL"/>
        <w:spacing w:line="0" w:lineRule="atLeast"/>
        <w:rPr>
          <w:snapToGrid w:val="0"/>
        </w:rPr>
      </w:pPr>
      <w:r w:rsidRPr="00435B28">
        <w:rPr>
          <w:snapToGrid w:val="0"/>
        </w:rPr>
        <w:tab/>
        <w:t>posperiodicSet</w:t>
      </w:r>
      <w:r w:rsidRPr="00435B28">
        <w:rPr>
          <w:snapToGrid w:val="0"/>
        </w:rPr>
        <w:tab/>
      </w:r>
      <w:r w:rsidRPr="00435B28">
        <w:rPr>
          <w:snapToGrid w:val="0"/>
        </w:rPr>
        <w:tab/>
      </w:r>
      <w:r w:rsidRPr="00435B28">
        <w:rPr>
          <w:snapToGrid w:val="0"/>
        </w:rPr>
        <w:tab/>
        <w:t>ENUMERATED{true, ...},</w:t>
      </w:r>
    </w:p>
    <w:p w14:paraId="57C905C6"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PosResourceSetTypePeriodic-ExtIEs} }</w:t>
      </w:r>
      <w:r w:rsidRPr="00435B28">
        <w:rPr>
          <w:snapToGrid w:val="0"/>
        </w:rPr>
        <w:tab/>
        <w:t>OPTIONAL,</w:t>
      </w:r>
    </w:p>
    <w:p w14:paraId="55EF5AAA" w14:textId="77777777" w:rsidR="004652C4" w:rsidRPr="00435B28" w:rsidRDefault="004652C4" w:rsidP="004652C4">
      <w:pPr>
        <w:pStyle w:val="PL"/>
        <w:spacing w:line="0" w:lineRule="atLeast"/>
        <w:rPr>
          <w:snapToGrid w:val="0"/>
        </w:rPr>
      </w:pPr>
      <w:r w:rsidRPr="00435B28">
        <w:rPr>
          <w:snapToGrid w:val="0"/>
        </w:rPr>
        <w:tab/>
        <w:t>...</w:t>
      </w:r>
    </w:p>
    <w:p w14:paraId="5A760E83" w14:textId="77777777" w:rsidR="004652C4" w:rsidRPr="00435B28" w:rsidRDefault="004652C4" w:rsidP="004652C4">
      <w:pPr>
        <w:pStyle w:val="PL"/>
        <w:spacing w:line="0" w:lineRule="atLeast"/>
        <w:rPr>
          <w:snapToGrid w:val="0"/>
        </w:rPr>
      </w:pPr>
      <w:r w:rsidRPr="00435B28">
        <w:rPr>
          <w:snapToGrid w:val="0"/>
        </w:rPr>
        <w:t>}</w:t>
      </w:r>
    </w:p>
    <w:p w14:paraId="7E17A0DC" w14:textId="77777777" w:rsidR="004652C4" w:rsidRPr="00435B28" w:rsidRDefault="004652C4" w:rsidP="004652C4">
      <w:pPr>
        <w:pStyle w:val="PL"/>
        <w:spacing w:line="0" w:lineRule="atLeast"/>
        <w:rPr>
          <w:snapToGrid w:val="0"/>
        </w:rPr>
      </w:pPr>
    </w:p>
    <w:p w14:paraId="6B831FFD" w14:textId="77777777" w:rsidR="004652C4" w:rsidRPr="00435B28" w:rsidRDefault="004652C4" w:rsidP="004652C4">
      <w:pPr>
        <w:pStyle w:val="PL"/>
        <w:spacing w:line="0" w:lineRule="atLeast"/>
        <w:rPr>
          <w:snapToGrid w:val="0"/>
        </w:rPr>
      </w:pPr>
      <w:r w:rsidRPr="00435B28">
        <w:rPr>
          <w:snapToGrid w:val="0"/>
        </w:rPr>
        <w:t>PosResourceSetTypePeriodic-ExtIEs NRPPA-PROTOCOL-EXTENSION ::= {</w:t>
      </w:r>
    </w:p>
    <w:p w14:paraId="206F27B8" w14:textId="77777777" w:rsidR="004652C4" w:rsidRPr="00435B28" w:rsidRDefault="004652C4" w:rsidP="004652C4">
      <w:pPr>
        <w:pStyle w:val="PL"/>
        <w:spacing w:line="0" w:lineRule="atLeast"/>
        <w:rPr>
          <w:snapToGrid w:val="0"/>
        </w:rPr>
      </w:pPr>
      <w:r w:rsidRPr="00435B28">
        <w:rPr>
          <w:snapToGrid w:val="0"/>
        </w:rPr>
        <w:tab/>
        <w:t>...</w:t>
      </w:r>
    </w:p>
    <w:p w14:paraId="63538C97" w14:textId="77777777" w:rsidR="004652C4" w:rsidRPr="00435B28" w:rsidRDefault="004652C4" w:rsidP="004652C4">
      <w:pPr>
        <w:pStyle w:val="PL"/>
        <w:spacing w:line="0" w:lineRule="atLeast"/>
        <w:rPr>
          <w:snapToGrid w:val="0"/>
        </w:rPr>
      </w:pPr>
      <w:r w:rsidRPr="00435B28">
        <w:rPr>
          <w:snapToGrid w:val="0"/>
        </w:rPr>
        <w:t>}</w:t>
      </w:r>
    </w:p>
    <w:p w14:paraId="17457964" w14:textId="77777777" w:rsidR="004652C4" w:rsidRPr="00435B28" w:rsidRDefault="004652C4" w:rsidP="004652C4">
      <w:pPr>
        <w:pStyle w:val="PL"/>
        <w:spacing w:line="0" w:lineRule="atLeast"/>
        <w:rPr>
          <w:snapToGrid w:val="0"/>
        </w:rPr>
      </w:pPr>
    </w:p>
    <w:p w14:paraId="5F4EA075" w14:textId="77777777" w:rsidR="004652C4" w:rsidRPr="004D2D68" w:rsidRDefault="004652C4" w:rsidP="004652C4">
      <w:pPr>
        <w:pStyle w:val="PL"/>
        <w:spacing w:line="0" w:lineRule="atLeast"/>
        <w:rPr>
          <w:snapToGrid w:val="0"/>
          <w:lang w:val="fr-FR"/>
        </w:rPr>
      </w:pPr>
      <w:r w:rsidRPr="004D2D68">
        <w:rPr>
          <w:snapToGrid w:val="0"/>
          <w:lang w:val="fr-FR"/>
        </w:rPr>
        <w:t>PosResourceSetTypeSemi-persistent ::= SEQUENCE {</w:t>
      </w:r>
    </w:p>
    <w:p w14:paraId="666E8C02" w14:textId="77777777" w:rsidR="004652C4" w:rsidRPr="004D2D68" w:rsidRDefault="004652C4" w:rsidP="004652C4">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39FE0AF5" w14:textId="77777777" w:rsidR="004652C4" w:rsidRPr="004D2D68" w:rsidRDefault="004652C4" w:rsidP="004652C4">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1F737DD" w14:textId="77777777" w:rsidR="004652C4" w:rsidRPr="004D2D68" w:rsidRDefault="004652C4" w:rsidP="004652C4">
      <w:pPr>
        <w:pStyle w:val="PL"/>
        <w:spacing w:line="0" w:lineRule="atLeast"/>
        <w:rPr>
          <w:snapToGrid w:val="0"/>
          <w:lang w:val="fr-FR"/>
        </w:rPr>
      </w:pPr>
      <w:r w:rsidRPr="004D2D68">
        <w:rPr>
          <w:snapToGrid w:val="0"/>
          <w:lang w:val="fr-FR"/>
        </w:rPr>
        <w:tab/>
        <w:t>...</w:t>
      </w:r>
    </w:p>
    <w:p w14:paraId="6426F179" w14:textId="77777777" w:rsidR="004652C4" w:rsidRPr="004D2D68" w:rsidRDefault="004652C4" w:rsidP="004652C4">
      <w:pPr>
        <w:pStyle w:val="PL"/>
        <w:spacing w:line="0" w:lineRule="atLeast"/>
        <w:rPr>
          <w:snapToGrid w:val="0"/>
          <w:lang w:val="fr-FR"/>
        </w:rPr>
      </w:pPr>
      <w:r w:rsidRPr="004D2D68">
        <w:rPr>
          <w:snapToGrid w:val="0"/>
          <w:lang w:val="fr-FR"/>
        </w:rPr>
        <w:t>}</w:t>
      </w:r>
    </w:p>
    <w:p w14:paraId="450AA724" w14:textId="77777777" w:rsidR="004652C4" w:rsidRPr="004D2D68" w:rsidRDefault="004652C4" w:rsidP="004652C4">
      <w:pPr>
        <w:pStyle w:val="PL"/>
        <w:spacing w:line="0" w:lineRule="atLeast"/>
        <w:rPr>
          <w:snapToGrid w:val="0"/>
          <w:lang w:val="fr-FR"/>
        </w:rPr>
      </w:pPr>
    </w:p>
    <w:p w14:paraId="44BAF767" w14:textId="77777777" w:rsidR="004652C4" w:rsidRPr="004D2D68" w:rsidRDefault="004652C4" w:rsidP="004652C4">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53B216C3" w14:textId="77777777" w:rsidR="004652C4" w:rsidRPr="00435B28" w:rsidRDefault="004652C4" w:rsidP="004652C4">
      <w:pPr>
        <w:pStyle w:val="PL"/>
        <w:spacing w:line="0" w:lineRule="atLeast"/>
        <w:rPr>
          <w:snapToGrid w:val="0"/>
        </w:rPr>
      </w:pPr>
      <w:r w:rsidRPr="004D2D68">
        <w:rPr>
          <w:snapToGrid w:val="0"/>
          <w:lang w:val="fr-FR"/>
        </w:rPr>
        <w:tab/>
      </w:r>
      <w:r w:rsidRPr="00435B28">
        <w:rPr>
          <w:snapToGrid w:val="0"/>
        </w:rPr>
        <w:t>...</w:t>
      </w:r>
    </w:p>
    <w:p w14:paraId="722029B4" w14:textId="77777777" w:rsidR="004652C4" w:rsidRPr="00435B28" w:rsidRDefault="004652C4" w:rsidP="004652C4">
      <w:pPr>
        <w:pStyle w:val="PL"/>
        <w:spacing w:line="0" w:lineRule="atLeast"/>
        <w:rPr>
          <w:snapToGrid w:val="0"/>
        </w:rPr>
      </w:pPr>
      <w:r w:rsidRPr="00435B28">
        <w:rPr>
          <w:snapToGrid w:val="0"/>
        </w:rPr>
        <w:t>}</w:t>
      </w:r>
    </w:p>
    <w:p w14:paraId="56ECC9B0" w14:textId="77777777" w:rsidR="004652C4" w:rsidRPr="00435B28" w:rsidRDefault="004652C4" w:rsidP="004652C4">
      <w:pPr>
        <w:pStyle w:val="PL"/>
        <w:spacing w:line="0" w:lineRule="atLeast"/>
        <w:rPr>
          <w:snapToGrid w:val="0"/>
        </w:rPr>
      </w:pPr>
    </w:p>
    <w:p w14:paraId="550242F9" w14:textId="77777777" w:rsidR="004652C4" w:rsidRPr="00435B28" w:rsidRDefault="004652C4" w:rsidP="004652C4">
      <w:pPr>
        <w:pStyle w:val="PL"/>
        <w:spacing w:line="0" w:lineRule="atLeast"/>
        <w:rPr>
          <w:snapToGrid w:val="0"/>
        </w:rPr>
      </w:pPr>
      <w:r w:rsidRPr="00435B28">
        <w:rPr>
          <w:snapToGrid w:val="0"/>
        </w:rPr>
        <w:t>PosResourceSetTypeAperiodic ::= SEQUENCE {</w:t>
      </w:r>
    </w:p>
    <w:p w14:paraId="52D022B9" w14:textId="77777777" w:rsidR="004652C4" w:rsidRPr="00435B28" w:rsidRDefault="004652C4" w:rsidP="004652C4">
      <w:pPr>
        <w:pStyle w:val="PL"/>
        <w:spacing w:line="0" w:lineRule="atLeast"/>
        <w:rPr>
          <w:snapToGrid w:val="0"/>
        </w:rPr>
      </w:pPr>
      <w:r w:rsidRPr="00435B28">
        <w:rPr>
          <w:snapToGrid w:val="0"/>
        </w:rPr>
        <w:tab/>
        <w:t>sRSResourceTrigger</w:t>
      </w:r>
      <w:r w:rsidRPr="00435B28">
        <w:rPr>
          <w:snapToGrid w:val="0"/>
        </w:rPr>
        <w:tab/>
      </w:r>
      <w:r w:rsidRPr="00435B28">
        <w:rPr>
          <w:snapToGrid w:val="0"/>
        </w:rPr>
        <w:tab/>
        <w:t xml:space="preserve"> </w:t>
      </w:r>
      <w:r w:rsidRPr="00435B28">
        <w:rPr>
          <w:snapToGrid w:val="0"/>
        </w:rPr>
        <w:tab/>
        <w:t>INTEGER(1..3),</w:t>
      </w:r>
    </w:p>
    <w:p w14:paraId="15D0EC00"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r>
      <w:r w:rsidRPr="00435B28">
        <w:rPr>
          <w:snapToGrid w:val="0"/>
        </w:rPr>
        <w:tab/>
      </w:r>
      <w:r w:rsidRPr="00435B28">
        <w:rPr>
          <w:snapToGrid w:val="0"/>
        </w:rPr>
        <w:tab/>
        <w:t>ProtocolExtensionContainer { { PosResourceSetTypeAperiodic-ExtIEs} }</w:t>
      </w:r>
      <w:r w:rsidRPr="00435B28">
        <w:rPr>
          <w:snapToGrid w:val="0"/>
        </w:rPr>
        <w:tab/>
        <w:t>OPTIONAL,</w:t>
      </w:r>
    </w:p>
    <w:p w14:paraId="0AFA78D8" w14:textId="77777777" w:rsidR="004652C4" w:rsidRPr="00435B28" w:rsidRDefault="004652C4" w:rsidP="004652C4">
      <w:pPr>
        <w:pStyle w:val="PL"/>
        <w:spacing w:line="0" w:lineRule="atLeast"/>
        <w:rPr>
          <w:snapToGrid w:val="0"/>
        </w:rPr>
      </w:pPr>
      <w:r w:rsidRPr="00435B28">
        <w:rPr>
          <w:snapToGrid w:val="0"/>
        </w:rPr>
        <w:tab/>
        <w:t>...</w:t>
      </w:r>
    </w:p>
    <w:p w14:paraId="45FABCD4" w14:textId="77777777" w:rsidR="004652C4" w:rsidRPr="00435B28" w:rsidRDefault="004652C4" w:rsidP="004652C4">
      <w:pPr>
        <w:pStyle w:val="PL"/>
        <w:spacing w:line="0" w:lineRule="atLeast"/>
        <w:rPr>
          <w:snapToGrid w:val="0"/>
        </w:rPr>
      </w:pPr>
      <w:r w:rsidRPr="00435B28">
        <w:rPr>
          <w:snapToGrid w:val="0"/>
        </w:rPr>
        <w:t>}</w:t>
      </w:r>
    </w:p>
    <w:p w14:paraId="3F2AD9FF" w14:textId="77777777" w:rsidR="004652C4" w:rsidRPr="00435B28" w:rsidRDefault="004652C4" w:rsidP="004652C4">
      <w:pPr>
        <w:pStyle w:val="PL"/>
        <w:spacing w:line="0" w:lineRule="atLeast"/>
        <w:rPr>
          <w:snapToGrid w:val="0"/>
        </w:rPr>
      </w:pPr>
    </w:p>
    <w:p w14:paraId="69F9E254" w14:textId="77777777" w:rsidR="004652C4" w:rsidRPr="00435B28" w:rsidRDefault="004652C4" w:rsidP="004652C4">
      <w:pPr>
        <w:pStyle w:val="PL"/>
        <w:spacing w:line="0" w:lineRule="atLeast"/>
        <w:rPr>
          <w:snapToGrid w:val="0"/>
        </w:rPr>
      </w:pPr>
      <w:r w:rsidRPr="00435B28">
        <w:rPr>
          <w:snapToGrid w:val="0"/>
        </w:rPr>
        <w:t>PosResourceSetTypeAperiodic-ExtIEs NRPPA-PROTOCOL-EXTENSION ::= {</w:t>
      </w:r>
    </w:p>
    <w:p w14:paraId="326C906D" w14:textId="77777777" w:rsidR="004652C4" w:rsidRPr="00435B28" w:rsidRDefault="004652C4" w:rsidP="004652C4">
      <w:pPr>
        <w:pStyle w:val="PL"/>
        <w:spacing w:line="0" w:lineRule="atLeast"/>
        <w:rPr>
          <w:snapToGrid w:val="0"/>
        </w:rPr>
      </w:pPr>
      <w:r w:rsidRPr="00435B28">
        <w:rPr>
          <w:snapToGrid w:val="0"/>
        </w:rPr>
        <w:tab/>
        <w:t>...</w:t>
      </w:r>
    </w:p>
    <w:p w14:paraId="09ED6C42" w14:textId="77777777" w:rsidR="004652C4" w:rsidRPr="00435B28" w:rsidRDefault="004652C4" w:rsidP="004652C4">
      <w:pPr>
        <w:pStyle w:val="PL"/>
        <w:spacing w:line="0" w:lineRule="atLeast"/>
        <w:rPr>
          <w:snapToGrid w:val="0"/>
        </w:rPr>
      </w:pPr>
      <w:r w:rsidRPr="00435B28">
        <w:rPr>
          <w:snapToGrid w:val="0"/>
        </w:rPr>
        <w:t>}</w:t>
      </w:r>
    </w:p>
    <w:bookmarkEnd w:id="7902"/>
    <w:p w14:paraId="745EDE77" w14:textId="77777777" w:rsidR="004652C4" w:rsidRPr="00435B28" w:rsidRDefault="004652C4" w:rsidP="004652C4">
      <w:pPr>
        <w:pStyle w:val="PL"/>
        <w:spacing w:line="0" w:lineRule="atLeast"/>
        <w:rPr>
          <w:snapToGrid w:val="0"/>
        </w:rPr>
      </w:pPr>
    </w:p>
    <w:p w14:paraId="768967CC" w14:textId="77777777" w:rsidR="00AB5071" w:rsidRPr="00707B3F" w:rsidRDefault="00AB5071" w:rsidP="00AB5071">
      <w:pPr>
        <w:pStyle w:val="PL"/>
        <w:spacing w:line="0" w:lineRule="atLeast"/>
        <w:rPr>
          <w:snapToGrid w:val="0"/>
        </w:rPr>
      </w:pPr>
      <w:r w:rsidRPr="00707B3F">
        <w:rPr>
          <w:snapToGrid w:val="0"/>
        </w:rPr>
        <w:t>PRS-Bandwidth-EUTRA ::= ENUMERATED {</w:t>
      </w:r>
    </w:p>
    <w:p w14:paraId="106004F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bw6,</w:t>
      </w:r>
    </w:p>
    <w:p w14:paraId="4EAAEA9E"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bw15,</w:t>
      </w:r>
    </w:p>
    <w:p w14:paraId="0DF79168"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bw25,</w:t>
      </w:r>
    </w:p>
    <w:p w14:paraId="6D920CB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bw50,</w:t>
      </w:r>
    </w:p>
    <w:p w14:paraId="16FF6CD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bw75,</w:t>
      </w:r>
    </w:p>
    <w:p w14:paraId="5FFFB80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bw100,</w:t>
      </w:r>
    </w:p>
    <w:p w14:paraId="704457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w:t>
      </w:r>
    </w:p>
    <w:p w14:paraId="08DC1F10" w14:textId="77777777" w:rsidR="00AB5071" w:rsidRPr="00707B3F" w:rsidRDefault="00AB5071" w:rsidP="00AB5071">
      <w:pPr>
        <w:pStyle w:val="PL"/>
        <w:spacing w:line="0" w:lineRule="atLeast"/>
        <w:rPr>
          <w:snapToGrid w:val="0"/>
        </w:rPr>
      </w:pPr>
      <w:r w:rsidRPr="00707B3F">
        <w:rPr>
          <w:snapToGrid w:val="0"/>
        </w:rPr>
        <w:t>}</w:t>
      </w:r>
    </w:p>
    <w:p w14:paraId="7FA07084" w14:textId="77777777" w:rsidR="00AB5071" w:rsidRPr="00707B3F" w:rsidRDefault="00AB5071" w:rsidP="00AB5071">
      <w:pPr>
        <w:pStyle w:val="PL"/>
        <w:spacing w:line="0" w:lineRule="atLeast"/>
        <w:rPr>
          <w:snapToGrid w:val="0"/>
        </w:rPr>
      </w:pPr>
    </w:p>
    <w:p w14:paraId="490971A3" w14:textId="77777777" w:rsidR="004652C4" w:rsidRDefault="004652C4" w:rsidP="004652C4">
      <w:pPr>
        <w:pStyle w:val="PL"/>
        <w:spacing w:line="0" w:lineRule="atLeast"/>
        <w:rPr>
          <w:snapToGrid w:val="0"/>
        </w:rPr>
      </w:pPr>
    </w:p>
    <w:p w14:paraId="0A595375" w14:textId="77777777" w:rsidR="004652C4" w:rsidRPr="00BA3049" w:rsidRDefault="004652C4" w:rsidP="004652C4">
      <w:pPr>
        <w:pStyle w:val="PL"/>
        <w:spacing w:line="0" w:lineRule="atLeast"/>
        <w:rPr>
          <w:snapToGrid w:val="0"/>
        </w:rPr>
      </w:pPr>
      <w:r w:rsidRPr="00BA3049">
        <w:rPr>
          <w:snapToGrid w:val="0"/>
        </w:rPr>
        <w:t>PRSAngleItem  ::= SEQUENCE {</w:t>
      </w:r>
    </w:p>
    <w:p w14:paraId="1FE36FCB" w14:textId="77777777" w:rsidR="004652C4" w:rsidRPr="00BA3049" w:rsidRDefault="004652C4" w:rsidP="004652C4">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734492BD" w14:textId="77777777" w:rsidR="004652C4" w:rsidRPr="00BA3049" w:rsidRDefault="004652C4" w:rsidP="004652C4">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28BE4E41" w14:textId="77777777" w:rsidR="004652C4" w:rsidRPr="00BA3049" w:rsidRDefault="004652C4" w:rsidP="004652C4">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27CCD52D" w14:textId="77777777" w:rsidR="004652C4" w:rsidRPr="00BA3049" w:rsidRDefault="004652C4" w:rsidP="004652C4">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781AF6B6" w14:textId="77777777" w:rsidR="00994195" w:rsidRPr="00435B28" w:rsidRDefault="00994195" w:rsidP="00994195">
      <w:pPr>
        <w:pStyle w:val="PL"/>
        <w:spacing w:line="0" w:lineRule="atLeast"/>
        <w:rPr>
          <w:snapToGrid w:val="0"/>
        </w:rPr>
      </w:pPr>
      <w:r w:rsidRPr="00435B28">
        <w:rPr>
          <w:snapToGrid w:val="0"/>
        </w:rPr>
        <w:tab/>
        <w:t>iE-Extensions</w:t>
      </w:r>
      <w:r w:rsidRPr="00435B28">
        <w:rPr>
          <w:snapToGrid w:val="0"/>
        </w:rPr>
        <w:tab/>
      </w:r>
      <w:r w:rsidRPr="00435B28">
        <w:rPr>
          <w:snapToGrid w:val="0"/>
        </w:rPr>
        <w:tab/>
      </w:r>
      <w:r w:rsidRPr="00435B28">
        <w:rPr>
          <w:snapToGrid w:val="0"/>
        </w:rPr>
        <w:tab/>
        <w:t>ProtocolExtensionContainer { { PRSAngleItem-ExtIEs} } OPTIONAL,</w:t>
      </w:r>
    </w:p>
    <w:p w14:paraId="3D779C61" w14:textId="77777777" w:rsidR="004652C4" w:rsidRPr="00BA3049" w:rsidRDefault="004652C4" w:rsidP="004652C4">
      <w:pPr>
        <w:pStyle w:val="PL"/>
        <w:spacing w:line="0" w:lineRule="atLeast"/>
        <w:rPr>
          <w:snapToGrid w:val="0"/>
        </w:rPr>
      </w:pPr>
      <w:r w:rsidRPr="00BA3049">
        <w:rPr>
          <w:snapToGrid w:val="0"/>
        </w:rPr>
        <w:tab/>
        <w:t>...</w:t>
      </w:r>
    </w:p>
    <w:p w14:paraId="30B6FD3F" w14:textId="77777777" w:rsidR="004652C4" w:rsidRPr="00BA3049" w:rsidRDefault="004652C4" w:rsidP="004652C4">
      <w:pPr>
        <w:pStyle w:val="PL"/>
        <w:spacing w:line="0" w:lineRule="atLeast"/>
        <w:rPr>
          <w:snapToGrid w:val="0"/>
        </w:rPr>
      </w:pPr>
      <w:r w:rsidRPr="00BA3049">
        <w:rPr>
          <w:snapToGrid w:val="0"/>
        </w:rPr>
        <w:t>}</w:t>
      </w:r>
    </w:p>
    <w:p w14:paraId="771E22B7" w14:textId="77777777" w:rsidR="00994195" w:rsidRPr="00E17648" w:rsidRDefault="00994195" w:rsidP="00994195">
      <w:pPr>
        <w:pStyle w:val="PL"/>
        <w:spacing w:line="0" w:lineRule="atLeast"/>
        <w:rPr>
          <w:snapToGrid w:val="0"/>
        </w:rPr>
      </w:pPr>
    </w:p>
    <w:p w14:paraId="5A26B599" w14:textId="77777777" w:rsidR="00994195" w:rsidRPr="00435B28" w:rsidRDefault="00994195" w:rsidP="00994195">
      <w:pPr>
        <w:pStyle w:val="PL"/>
        <w:spacing w:line="0" w:lineRule="atLeast"/>
        <w:rPr>
          <w:snapToGrid w:val="0"/>
        </w:rPr>
      </w:pPr>
      <w:r w:rsidRPr="00435B28">
        <w:rPr>
          <w:snapToGrid w:val="0"/>
        </w:rPr>
        <w:t>PRSAngleItem-ExtIEs NRPPA-PROTOCOL-EXTENSION ::= {</w:t>
      </w:r>
    </w:p>
    <w:p w14:paraId="1A1196CF" w14:textId="77777777" w:rsidR="00B505E8" w:rsidRDefault="00994195" w:rsidP="00994195">
      <w:pPr>
        <w:pStyle w:val="PL"/>
        <w:spacing w:line="0" w:lineRule="atLeast"/>
        <w:rPr>
          <w:rFonts w:eastAsia="SimSun"/>
          <w:snapToGrid w:val="0"/>
          <w:lang w:eastAsia="zh-CN"/>
        </w:rPr>
      </w:pPr>
      <w:r w:rsidRPr="00435B28">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2E0E89">
        <w:rPr>
          <w:lang w:val="en-US"/>
        </w:rPr>
        <w:t>optional</w:t>
      </w:r>
      <w:r w:rsidR="00B505E8">
        <w:rPr>
          <w:rFonts w:eastAsia="SimSun"/>
          <w:snapToGrid w:val="0"/>
        </w:rPr>
        <w:t xml:space="preserve"> }</w:t>
      </w:r>
      <w:r w:rsidR="00B505E8">
        <w:rPr>
          <w:rFonts w:eastAsia="SimSun" w:hint="eastAsia"/>
          <w:snapToGrid w:val="0"/>
          <w:lang w:eastAsia="zh-CN"/>
        </w:rPr>
        <w:t>,</w:t>
      </w:r>
    </w:p>
    <w:p w14:paraId="2FD35014" w14:textId="77777777" w:rsidR="00994195" w:rsidRPr="00E17648" w:rsidRDefault="00B505E8" w:rsidP="00994195">
      <w:pPr>
        <w:pStyle w:val="PL"/>
        <w:spacing w:line="0" w:lineRule="atLeast"/>
        <w:rPr>
          <w:snapToGrid w:val="0"/>
          <w:lang w:val="fr-FR"/>
        </w:rPr>
      </w:pPr>
      <w:r>
        <w:rPr>
          <w:rFonts w:eastAsia="SimSun"/>
          <w:snapToGrid w:val="0"/>
          <w:lang w:eastAsia="zh-CN"/>
        </w:rPr>
        <w:tab/>
      </w:r>
      <w:r w:rsidR="00994195" w:rsidRPr="00E17648">
        <w:rPr>
          <w:snapToGrid w:val="0"/>
          <w:lang w:val="fr-FR"/>
        </w:rPr>
        <w:t>...</w:t>
      </w:r>
    </w:p>
    <w:p w14:paraId="58B3D0AD" w14:textId="77777777" w:rsidR="004652C4" w:rsidRPr="00435B28" w:rsidRDefault="00994195" w:rsidP="00994195">
      <w:pPr>
        <w:pStyle w:val="PL"/>
        <w:spacing w:line="0" w:lineRule="atLeast"/>
        <w:rPr>
          <w:snapToGrid w:val="0"/>
          <w:lang w:val="fr-FR"/>
        </w:rPr>
      </w:pPr>
      <w:r w:rsidRPr="00E17648">
        <w:rPr>
          <w:snapToGrid w:val="0"/>
          <w:lang w:val="fr-FR"/>
        </w:rPr>
        <w:t>}</w:t>
      </w:r>
    </w:p>
    <w:p w14:paraId="05596CA5" w14:textId="77777777" w:rsidR="004652C4" w:rsidRDefault="004652C4" w:rsidP="004652C4">
      <w:pPr>
        <w:pStyle w:val="PL"/>
        <w:spacing w:line="0" w:lineRule="atLeast"/>
        <w:rPr>
          <w:noProof w:val="0"/>
          <w:lang w:val="fr-FR"/>
        </w:rPr>
      </w:pPr>
    </w:p>
    <w:p w14:paraId="52A9A9B7" w14:textId="77777777" w:rsidR="004652C4" w:rsidRPr="00112909" w:rsidRDefault="004652C4" w:rsidP="004652C4">
      <w:pPr>
        <w:pStyle w:val="PL"/>
        <w:spacing w:line="0" w:lineRule="atLeast"/>
        <w:rPr>
          <w:snapToGrid w:val="0"/>
          <w:lang w:val="fr-FR"/>
        </w:rPr>
      </w:pPr>
      <w:r w:rsidRPr="00112909">
        <w:rPr>
          <w:snapToGrid w:val="0"/>
          <w:lang w:val="fr-FR"/>
        </w:rPr>
        <w:t>PRSInformationPos  ::= SEQUENCE {</w:t>
      </w:r>
    </w:p>
    <w:p w14:paraId="51E0BF06" w14:textId="77777777" w:rsidR="004652C4" w:rsidRPr="00112909" w:rsidRDefault="004652C4" w:rsidP="004652C4">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360D3873" w14:textId="77777777" w:rsidR="004652C4" w:rsidRPr="00435B28" w:rsidRDefault="004652C4" w:rsidP="004652C4">
      <w:pPr>
        <w:pStyle w:val="PL"/>
        <w:spacing w:line="0" w:lineRule="atLeast"/>
        <w:rPr>
          <w:snapToGrid w:val="0"/>
        </w:rPr>
      </w:pPr>
      <w:r w:rsidRPr="00112909">
        <w:rPr>
          <w:snapToGrid w:val="0"/>
          <w:lang w:val="fr-FR"/>
        </w:rPr>
        <w:tab/>
      </w:r>
      <w:r w:rsidRPr="00435B28">
        <w:rPr>
          <w:snapToGrid w:val="0"/>
        </w:rPr>
        <w:t>pRS-Resource-Set-IDPos</w:t>
      </w:r>
      <w:r w:rsidRPr="00435B28">
        <w:rPr>
          <w:snapToGrid w:val="0"/>
        </w:rPr>
        <w:tab/>
      </w:r>
      <w:r w:rsidRPr="00435B28">
        <w:rPr>
          <w:snapToGrid w:val="0"/>
        </w:rPr>
        <w:tab/>
        <w:t>INTEGER(0..7),</w:t>
      </w:r>
    </w:p>
    <w:p w14:paraId="343B6381" w14:textId="77777777" w:rsidR="004652C4" w:rsidRPr="00112909" w:rsidRDefault="004652C4" w:rsidP="004652C4">
      <w:pPr>
        <w:pStyle w:val="PL"/>
        <w:spacing w:line="0" w:lineRule="atLeast"/>
        <w:rPr>
          <w:snapToGrid w:val="0"/>
          <w:lang w:val="fr-FR"/>
        </w:rPr>
      </w:pPr>
      <w:r w:rsidRPr="00435B28">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65650987" w14:textId="77777777" w:rsidR="004652C4" w:rsidRPr="00112909" w:rsidRDefault="004652C4" w:rsidP="004652C4">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702B6CB0"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4CF58450" w14:textId="77777777" w:rsidR="004652C4" w:rsidRPr="00112909" w:rsidRDefault="004652C4" w:rsidP="004652C4">
      <w:pPr>
        <w:pStyle w:val="PL"/>
        <w:spacing w:line="0" w:lineRule="atLeast"/>
        <w:rPr>
          <w:snapToGrid w:val="0"/>
          <w:lang w:val="fr-FR"/>
        </w:rPr>
      </w:pPr>
      <w:r w:rsidRPr="00112909">
        <w:rPr>
          <w:snapToGrid w:val="0"/>
          <w:lang w:val="fr-FR"/>
        </w:rPr>
        <w:t>}</w:t>
      </w:r>
    </w:p>
    <w:p w14:paraId="01E1CBF4" w14:textId="77777777" w:rsidR="004652C4" w:rsidRPr="00112909" w:rsidRDefault="004652C4" w:rsidP="004652C4">
      <w:pPr>
        <w:pStyle w:val="PL"/>
        <w:spacing w:line="0" w:lineRule="atLeast"/>
        <w:rPr>
          <w:snapToGrid w:val="0"/>
          <w:lang w:val="fr-FR"/>
        </w:rPr>
      </w:pPr>
    </w:p>
    <w:p w14:paraId="4E5A0FC7" w14:textId="77777777" w:rsidR="004652C4" w:rsidRPr="00112909" w:rsidRDefault="004652C4" w:rsidP="004652C4">
      <w:pPr>
        <w:pStyle w:val="PL"/>
        <w:spacing w:line="0" w:lineRule="atLeast"/>
        <w:rPr>
          <w:snapToGrid w:val="0"/>
          <w:lang w:val="fr-FR"/>
        </w:rPr>
      </w:pPr>
      <w:r w:rsidRPr="00112909">
        <w:rPr>
          <w:snapToGrid w:val="0"/>
          <w:lang w:val="fr-FR"/>
        </w:rPr>
        <w:t>PRSInformationPos-ExtIEs NRPPA-PROTOCOL-EXTENSION ::= {</w:t>
      </w:r>
    </w:p>
    <w:p w14:paraId="701C31B7"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04AC23F5" w14:textId="77777777" w:rsidR="004652C4" w:rsidRPr="00FF5905" w:rsidRDefault="004652C4" w:rsidP="004652C4">
      <w:pPr>
        <w:pStyle w:val="PL"/>
        <w:spacing w:line="0" w:lineRule="atLeast"/>
        <w:rPr>
          <w:snapToGrid w:val="0"/>
          <w:lang w:val="fr-FR"/>
        </w:rPr>
      </w:pPr>
      <w:r w:rsidRPr="00112909">
        <w:rPr>
          <w:snapToGrid w:val="0"/>
          <w:lang w:val="fr-FR"/>
        </w:rPr>
        <w:t>}</w:t>
      </w:r>
    </w:p>
    <w:p w14:paraId="5AEC25D3" w14:textId="77777777" w:rsidR="004652C4" w:rsidRPr="00435B28" w:rsidRDefault="004652C4" w:rsidP="004652C4">
      <w:pPr>
        <w:pStyle w:val="PL"/>
        <w:spacing w:line="0" w:lineRule="atLeast"/>
        <w:rPr>
          <w:snapToGrid w:val="0"/>
          <w:lang w:val="fr-FR"/>
        </w:rPr>
      </w:pPr>
    </w:p>
    <w:p w14:paraId="3073F5DB" w14:textId="77777777" w:rsidR="004652C4" w:rsidRPr="00435B28" w:rsidRDefault="004652C4" w:rsidP="004652C4">
      <w:pPr>
        <w:pStyle w:val="PL"/>
        <w:spacing w:line="0" w:lineRule="atLeast"/>
        <w:rPr>
          <w:snapToGrid w:val="0"/>
          <w:lang w:val="fr-FR"/>
        </w:rPr>
      </w:pPr>
      <w:r w:rsidRPr="00435B28">
        <w:rPr>
          <w:snapToGrid w:val="0"/>
          <w:lang w:val="fr-FR"/>
        </w:rPr>
        <w:t>PRSConfiguration ::= SEQUENCE {</w:t>
      </w:r>
    </w:p>
    <w:p w14:paraId="6BABA31B" w14:textId="77777777" w:rsidR="004652C4" w:rsidRPr="00435B28" w:rsidRDefault="004652C4" w:rsidP="004652C4">
      <w:pPr>
        <w:pStyle w:val="PL"/>
        <w:spacing w:line="0" w:lineRule="atLeast"/>
        <w:rPr>
          <w:snapToGrid w:val="0"/>
          <w:lang w:val="fr-FR"/>
        </w:rPr>
      </w:pPr>
      <w:r w:rsidRPr="00435B28">
        <w:rPr>
          <w:snapToGrid w:val="0"/>
          <w:lang w:val="fr-FR"/>
        </w:rPr>
        <w:tab/>
        <w:t>pRSResourceSet-List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PRSResourceSet-List,</w:t>
      </w:r>
      <w:r w:rsidRPr="00435B28">
        <w:rPr>
          <w:snapToGrid w:val="0"/>
          <w:lang w:val="fr-FR"/>
        </w:rPr>
        <w:tab/>
      </w:r>
    </w:p>
    <w:p w14:paraId="329D26C4"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PRSConfiguration-ExtIEs} } OPTIONAL,</w:t>
      </w:r>
    </w:p>
    <w:p w14:paraId="51E4ECAB"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56583031" w14:textId="77777777" w:rsidR="004652C4" w:rsidRPr="00435B28" w:rsidRDefault="004652C4" w:rsidP="004652C4">
      <w:pPr>
        <w:pStyle w:val="PL"/>
        <w:spacing w:line="0" w:lineRule="atLeast"/>
        <w:rPr>
          <w:snapToGrid w:val="0"/>
          <w:lang w:val="fr-FR"/>
        </w:rPr>
      </w:pPr>
      <w:r w:rsidRPr="00435B28">
        <w:rPr>
          <w:snapToGrid w:val="0"/>
          <w:lang w:val="fr-FR"/>
        </w:rPr>
        <w:t>}</w:t>
      </w:r>
    </w:p>
    <w:p w14:paraId="103D9A00" w14:textId="77777777" w:rsidR="004652C4" w:rsidRPr="00435B28" w:rsidRDefault="004652C4" w:rsidP="004652C4">
      <w:pPr>
        <w:pStyle w:val="PL"/>
        <w:spacing w:line="0" w:lineRule="atLeast"/>
        <w:rPr>
          <w:snapToGrid w:val="0"/>
          <w:lang w:val="fr-FR"/>
        </w:rPr>
      </w:pPr>
    </w:p>
    <w:p w14:paraId="2649AF71" w14:textId="77777777" w:rsidR="004652C4" w:rsidRPr="00435B28" w:rsidRDefault="004652C4" w:rsidP="004652C4">
      <w:pPr>
        <w:pStyle w:val="PL"/>
        <w:spacing w:line="0" w:lineRule="atLeast"/>
        <w:rPr>
          <w:snapToGrid w:val="0"/>
          <w:lang w:val="fr-FR"/>
        </w:rPr>
      </w:pPr>
      <w:r w:rsidRPr="00435B28">
        <w:rPr>
          <w:snapToGrid w:val="0"/>
          <w:lang w:val="fr-FR"/>
        </w:rPr>
        <w:t>PRSConfiguration-ExtIEs NRPPA-PROTOCOL-EXTENSION ::= {</w:t>
      </w:r>
    </w:p>
    <w:p w14:paraId="73DC59CA"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676D8F1E" w14:textId="77777777" w:rsidR="004652C4" w:rsidRPr="00435B28" w:rsidRDefault="004652C4" w:rsidP="004652C4">
      <w:pPr>
        <w:pStyle w:val="PL"/>
        <w:spacing w:line="0" w:lineRule="atLeast"/>
        <w:rPr>
          <w:snapToGrid w:val="0"/>
          <w:lang w:val="fr-FR"/>
        </w:rPr>
      </w:pPr>
      <w:r w:rsidRPr="00435B28">
        <w:rPr>
          <w:snapToGrid w:val="0"/>
          <w:lang w:val="fr-FR"/>
        </w:rPr>
        <w:t>}</w:t>
      </w:r>
    </w:p>
    <w:p w14:paraId="71187219" w14:textId="77777777" w:rsidR="004652C4" w:rsidRPr="00435B28" w:rsidRDefault="004652C4" w:rsidP="004652C4">
      <w:pPr>
        <w:pStyle w:val="PL"/>
        <w:spacing w:line="0" w:lineRule="atLeast"/>
        <w:rPr>
          <w:snapToGrid w:val="0"/>
          <w:lang w:val="fr-FR"/>
        </w:rPr>
      </w:pPr>
    </w:p>
    <w:p w14:paraId="51DE211E" w14:textId="77777777" w:rsidR="004652C4" w:rsidRPr="00435B28" w:rsidRDefault="004652C4" w:rsidP="004652C4">
      <w:pPr>
        <w:pStyle w:val="PL"/>
        <w:spacing w:line="0" w:lineRule="atLeast"/>
        <w:rPr>
          <w:snapToGrid w:val="0"/>
          <w:lang w:val="fr-FR"/>
        </w:rPr>
      </w:pPr>
    </w:p>
    <w:p w14:paraId="51A95570" w14:textId="77777777" w:rsidR="00AB5071" w:rsidRPr="00435B28" w:rsidRDefault="00AB5071" w:rsidP="00AB5071">
      <w:pPr>
        <w:pStyle w:val="PL"/>
        <w:spacing w:line="0" w:lineRule="atLeast"/>
        <w:rPr>
          <w:snapToGrid w:val="0"/>
          <w:lang w:val="fr-FR"/>
        </w:rPr>
      </w:pPr>
      <w:r w:rsidRPr="00435B28">
        <w:rPr>
          <w:snapToGrid w:val="0"/>
          <w:lang w:val="fr-FR"/>
        </w:rPr>
        <w:t>PRS-ConfigurationIndex-EUTRA ::= INTEGER (0..4095, ...)</w:t>
      </w:r>
    </w:p>
    <w:p w14:paraId="683F85D9" w14:textId="77777777" w:rsidR="00AB5071" w:rsidRPr="00435B28" w:rsidRDefault="00AB5071" w:rsidP="00AB5071">
      <w:pPr>
        <w:pStyle w:val="PL"/>
        <w:spacing w:line="0" w:lineRule="atLeast"/>
        <w:rPr>
          <w:snapToGrid w:val="0"/>
          <w:lang w:val="fr-FR"/>
        </w:rPr>
      </w:pPr>
    </w:p>
    <w:p w14:paraId="67FEBFB4" w14:textId="77777777" w:rsidR="00AB5071" w:rsidRPr="00707B3F" w:rsidRDefault="00AB5071" w:rsidP="00AB5071">
      <w:pPr>
        <w:pStyle w:val="PL"/>
        <w:spacing w:line="0" w:lineRule="atLeast"/>
        <w:rPr>
          <w:snapToGrid w:val="0"/>
        </w:rPr>
      </w:pPr>
      <w:r w:rsidRPr="00707B3F">
        <w:rPr>
          <w:snapToGrid w:val="0"/>
        </w:rPr>
        <w:t>PRS-ID-EUTRA</w:t>
      </w:r>
      <w:r w:rsidRPr="00707B3F">
        <w:rPr>
          <w:snapToGrid w:val="0"/>
        </w:rPr>
        <w:tab/>
        <w:t>::= INTEGER (0..4095, ...)</w:t>
      </w:r>
    </w:p>
    <w:p w14:paraId="330D4F7B" w14:textId="77777777" w:rsidR="00AB5071" w:rsidRPr="00707B3F" w:rsidRDefault="00AB5071" w:rsidP="00AB5071">
      <w:pPr>
        <w:pStyle w:val="PL"/>
        <w:spacing w:line="0" w:lineRule="atLeast"/>
        <w:rPr>
          <w:snapToGrid w:val="0"/>
        </w:rPr>
      </w:pPr>
    </w:p>
    <w:p w14:paraId="20AEFB86" w14:textId="77777777" w:rsidR="00AB5071" w:rsidRPr="00707B3F" w:rsidRDefault="00AB5071" w:rsidP="00AB5071">
      <w:pPr>
        <w:pStyle w:val="PL"/>
        <w:spacing w:line="0" w:lineRule="atLeast"/>
        <w:rPr>
          <w:snapToGrid w:val="0"/>
        </w:rPr>
      </w:pPr>
      <w:r w:rsidRPr="00707B3F">
        <w:rPr>
          <w:snapToGrid w:val="0"/>
        </w:rPr>
        <w:t>PRSMutingConfiguration-EUTRA ::= CHOICE {</w:t>
      </w:r>
    </w:p>
    <w:p w14:paraId="73F41559" w14:textId="77777777" w:rsidR="00AB5071" w:rsidRPr="00707B3F" w:rsidRDefault="00AB5071" w:rsidP="00AB5071">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75E3F715" w14:textId="77777777" w:rsidR="00AB5071" w:rsidRPr="00707B3F" w:rsidRDefault="00AB5071" w:rsidP="00AB5071">
      <w:pPr>
        <w:pStyle w:val="PL"/>
        <w:spacing w:line="0" w:lineRule="atLeast"/>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458AD54B" w14:textId="77777777" w:rsidR="00AB5071" w:rsidRPr="00707B3F" w:rsidRDefault="00AB5071" w:rsidP="00AB5071">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7A25710A" w14:textId="77777777" w:rsidR="00AB5071" w:rsidRPr="00707B3F" w:rsidRDefault="00AB5071" w:rsidP="00AB5071">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096E81D3" w14:textId="77777777" w:rsidR="00AB5071" w:rsidRPr="00707B3F" w:rsidRDefault="00AB5071" w:rsidP="00AB5071">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6F77326C" w14:textId="77777777" w:rsidR="00AB5071" w:rsidRPr="00707B3F" w:rsidRDefault="00AB5071" w:rsidP="00AB5071">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4AD650F8" w14:textId="77777777" w:rsidR="00AB5071" w:rsidRPr="00707B3F" w:rsidRDefault="00AB5071" w:rsidP="00AB5071">
      <w:pPr>
        <w:pStyle w:val="PL"/>
        <w:spacing w:line="0" w:lineRule="atLeast"/>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1AED1E20" w14:textId="77777777" w:rsidR="00AB5071" w:rsidRPr="00707B3F" w:rsidRDefault="00AB5071" w:rsidP="00AB5071">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5A977E9" w14:textId="77777777" w:rsidR="00AB5071" w:rsidRPr="00707B3F" w:rsidRDefault="00AB5071" w:rsidP="00AB5071">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2169E7A9" w14:textId="77777777" w:rsidR="00AB5071" w:rsidRPr="00707B3F" w:rsidRDefault="00AB5071" w:rsidP="00AB5071">
      <w:pPr>
        <w:pStyle w:val="PL"/>
        <w:spacing w:line="0" w:lineRule="atLeast"/>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76E8F2D7" w14:textId="4737CFF3"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61B92800" w14:textId="77777777" w:rsidR="00AB5071" w:rsidRPr="00707B3F" w:rsidRDefault="00AB5071" w:rsidP="00AB5071">
      <w:pPr>
        <w:pStyle w:val="PL"/>
        <w:spacing w:line="0" w:lineRule="atLeast"/>
        <w:rPr>
          <w:snapToGrid w:val="0"/>
        </w:rPr>
      </w:pPr>
      <w:r w:rsidRPr="00707B3F">
        <w:rPr>
          <w:snapToGrid w:val="0"/>
        </w:rPr>
        <w:t>}</w:t>
      </w:r>
    </w:p>
    <w:p w14:paraId="1740789F" w14:textId="77777777" w:rsidR="00041B47" w:rsidRPr="00041B47" w:rsidRDefault="00041B47" w:rsidP="00041B47">
      <w:pPr>
        <w:pStyle w:val="PL"/>
        <w:spacing w:line="0" w:lineRule="atLeast"/>
        <w:rPr>
          <w:snapToGrid w:val="0"/>
        </w:rPr>
      </w:pPr>
    </w:p>
    <w:p w14:paraId="1F601F77" w14:textId="77777777" w:rsidR="00041B47" w:rsidRPr="00041B47" w:rsidRDefault="00041B47" w:rsidP="00041B47">
      <w:pPr>
        <w:pStyle w:val="PL"/>
        <w:spacing w:line="0" w:lineRule="atLeast"/>
        <w:rPr>
          <w:snapToGrid w:val="0"/>
        </w:rPr>
      </w:pPr>
      <w:r w:rsidRPr="00041B47">
        <w:rPr>
          <w:snapToGrid w:val="0"/>
        </w:rPr>
        <w:t>PRSMutingConfiguration-EUTRA-ExtensionIE NRPPA-PROTOCOL-IES ::= {</w:t>
      </w:r>
    </w:p>
    <w:p w14:paraId="45A3D872" w14:textId="77777777" w:rsidR="00041B47" w:rsidRPr="00041B47" w:rsidRDefault="00041B47" w:rsidP="00041B47">
      <w:pPr>
        <w:pStyle w:val="PL"/>
        <w:spacing w:line="0" w:lineRule="atLeast"/>
        <w:rPr>
          <w:snapToGrid w:val="0"/>
        </w:rPr>
      </w:pPr>
      <w:r w:rsidRPr="00041B47">
        <w:rPr>
          <w:snapToGrid w:val="0"/>
        </w:rPr>
        <w:tab/>
        <w:t>...</w:t>
      </w:r>
    </w:p>
    <w:p w14:paraId="39B35A71" w14:textId="77777777" w:rsidR="00041B47" w:rsidRDefault="00041B47" w:rsidP="00041B47">
      <w:pPr>
        <w:pStyle w:val="PL"/>
        <w:spacing w:line="0" w:lineRule="atLeast"/>
        <w:rPr>
          <w:snapToGrid w:val="0"/>
        </w:rPr>
      </w:pPr>
      <w:r w:rsidRPr="00041B47">
        <w:rPr>
          <w:snapToGrid w:val="0"/>
        </w:rPr>
        <w:t>}</w:t>
      </w:r>
    </w:p>
    <w:p w14:paraId="30A17067" w14:textId="77777777" w:rsidR="00041B47" w:rsidRPr="00707B3F" w:rsidRDefault="00041B47" w:rsidP="00041B47">
      <w:pPr>
        <w:pStyle w:val="PL"/>
        <w:spacing w:line="0" w:lineRule="atLeast"/>
        <w:rPr>
          <w:snapToGrid w:val="0"/>
        </w:rPr>
      </w:pPr>
    </w:p>
    <w:p w14:paraId="3C61E09B" w14:textId="77777777" w:rsidR="00AB5071" w:rsidRPr="00707B3F" w:rsidRDefault="00AB5071" w:rsidP="001E2665">
      <w:pPr>
        <w:pStyle w:val="PL"/>
        <w:spacing w:line="0" w:lineRule="atLeast"/>
        <w:rPr>
          <w:snapToGrid w:val="0"/>
        </w:rPr>
      </w:pPr>
      <w:r w:rsidRPr="00707B3F">
        <w:rPr>
          <w:snapToGrid w:val="0"/>
        </w:rPr>
        <w:t>PRSOccasionGroup-EUTRA ::= ENUMERATED {</w:t>
      </w:r>
    </w:p>
    <w:p w14:paraId="11F27533" w14:textId="77777777" w:rsidR="00AB5071" w:rsidRPr="00707B3F" w:rsidRDefault="00AB5071" w:rsidP="001E2665">
      <w:pPr>
        <w:pStyle w:val="PL"/>
        <w:spacing w:line="0" w:lineRule="atLeast"/>
        <w:rPr>
          <w:snapToGrid w:val="0"/>
        </w:rPr>
      </w:pPr>
      <w:r w:rsidRPr="00707B3F">
        <w:rPr>
          <w:snapToGrid w:val="0"/>
        </w:rPr>
        <w:tab/>
        <w:t>og2,</w:t>
      </w:r>
    </w:p>
    <w:p w14:paraId="1D86E5AB" w14:textId="77777777" w:rsidR="00AB5071" w:rsidRPr="00707B3F" w:rsidRDefault="00AB5071" w:rsidP="001E2665">
      <w:pPr>
        <w:pStyle w:val="PL"/>
        <w:spacing w:line="0" w:lineRule="atLeast"/>
        <w:rPr>
          <w:snapToGrid w:val="0"/>
        </w:rPr>
      </w:pPr>
      <w:r w:rsidRPr="00707B3F">
        <w:rPr>
          <w:snapToGrid w:val="0"/>
        </w:rPr>
        <w:tab/>
        <w:t>og4,</w:t>
      </w:r>
    </w:p>
    <w:p w14:paraId="5B25972D" w14:textId="77777777" w:rsidR="00AB5071" w:rsidRPr="00707B3F" w:rsidRDefault="00AB5071" w:rsidP="001E2665">
      <w:pPr>
        <w:pStyle w:val="PL"/>
        <w:spacing w:line="0" w:lineRule="atLeast"/>
        <w:rPr>
          <w:snapToGrid w:val="0"/>
        </w:rPr>
      </w:pPr>
      <w:r w:rsidRPr="00707B3F">
        <w:rPr>
          <w:snapToGrid w:val="0"/>
        </w:rPr>
        <w:tab/>
        <w:t>og8,</w:t>
      </w:r>
    </w:p>
    <w:p w14:paraId="4C25932E" w14:textId="77777777" w:rsidR="00AB5071" w:rsidRPr="00707B3F" w:rsidRDefault="00AB5071" w:rsidP="001E2665">
      <w:pPr>
        <w:pStyle w:val="PL"/>
        <w:spacing w:line="0" w:lineRule="atLeast"/>
        <w:rPr>
          <w:snapToGrid w:val="0"/>
        </w:rPr>
      </w:pPr>
      <w:r w:rsidRPr="00707B3F">
        <w:rPr>
          <w:snapToGrid w:val="0"/>
        </w:rPr>
        <w:tab/>
        <w:t>og16,</w:t>
      </w:r>
    </w:p>
    <w:p w14:paraId="588C32E3" w14:textId="77777777" w:rsidR="00AB5071" w:rsidRPr="00707B3F" w:rsidRDefault="00AB5071" w:rsidP="001E2665">
      <w:pPr>
        <w:pStyle w:val="PL"/>
        <w:spacing w:line="0" w:lineRule="atLeast"/>
        <w:rPr>
          <w:snapToGrid w:val="0"/>
        </w:rPr>
      </w:pPr>
      <w:r w:rsidRPr="00707B3F">
        <w:rPr>
          <w:snapToGrid w:val="0"/>
        </w:rPr>
        <w:tab/>
        <w:t>og32,</w:t>
      </w:r>
    </w:p>
    <w:p w14:paraId="15890CE1" w14:textId="77777777" w:rsidR="00AB5071" w:rsidRPr="00707B3F" w:rsidRDefault="00AB5071" w:rsidP="001E2665">
      <w:pPr>
        <w:pStyle w:val="PL"/>
        <w:spacing w:line="0" w:lineRule="atLeast"/>
        <w:rPr>
          <w:snapToGrid w:val="0"/>
        </w:rPr>
      </w:pPr>
      <w:r w:rsidRPr="00707B3F">
        <w:rPr>
          <w:snapToGrid w:val="0"/>
        </w:rPr>
        <w:tab/>
        <w:t>og64,</w:t>
      </w:r>
    </w:p>
    <w:p w14:paraId="45BFC21E" w14:textId="77777777" w:rsidR="00AB5071" w:rsidRPr="00707B3F" w:rsidRDefault="00AB5071" w:rsidP="001E2665">
      <w:pPr>
        <w:pStyle w:val="PL"/>
        <w:spacing w:line="0" w:lineRule="atLeast"/>
        <w:rPr>
          <w:snapToGrid w:val="0"/>
        </w:rPr>
      </w:pPr>
      <w:r w:rsidRPr="00707B3F">
        <w:rPr>
          <w:snapToGrid w:val="0"/>
        </w:rPr>
        <w:tab/>
        <w:t>og128,</w:t>
      </w:r>
    </w:p>
    <w:p w14:paraId="6886E372" w14:textId="77777777" w:rsidR="00AB5071" w:rsidRPr="00707B3F" w:rsidRDefault="00AB5071" w:rsidP="001E2665">
      <w:pPr>
        <w:pStyle w:val="PL"/>
        <w:spacing w:line="0" w:lineRule="atLeast"/>
        <w:rPr>
          <w:snapToGrid w:val="0"/>
        </w:rPr>
      </w:pPr>
      <w:r w:rsidRPr="00707B3F">
        <w:rPr>
          <w:snapToGrid w:val="0"/>
        </w:rPr>
        <w:tab/>
        <w:t>...</w:t>
      </w:r>
    </w:p>
    <w:p w14:paraId="19D0717F" w14:textId="77777777" w:rsidR="00AB5071" w:rsidRPr="00707B3F" w:rsidRDefault="00AB5071" w:rsidP="001E2665">
      <w:pPr>
        <w:pStyle w:val="PL"/>
        <w:spacing w:line="0" w:lineRule="atLeast"/>
        <w:rPr>
          <w:snapToGrid w:val="0"/>
        </w:rPr>
      </w:pPr>
      <w:r w:rsidRPr="00707B3F">
        <w:rPr>
          <w:snapToGrid w:val="0"/>
        </w:rPr>
        <w:t>}</w:t>
      </w:r>
    </w:p>
    <w:p w14:paraId="6C9EC9E2" w14:textId="77777777" w:rsidR="00AB5071" w:rsidRPr="00707B3F" w:rsidRDefault="00AB5071" w:rsidP="001E2665">
      <w:pPr>
        <w:pStyle w:val="PL"/>
        <w:spacing w:line="0" w:lineRule="atLeast"/>
        <w:rPr>
          <w:snapToGrid w:val="0"/>
        </w:rPr>
      </w:pPr>
    </w:p>
    <w:p w14:paraId="22B3DE83" w14:textId="77777777" w:rsidR="00AB5071" w:rsidRPr="00707B3F" w:rsidRDefault="00AB5071" w:rsidP="001E2665">
      <w:pPr>
        <w:pStyle w:val="PL"/>
        <w:spacing w:line="0" w:lineRule="atLeast"/>
        <w:rPr>
          <w:snapToGrid w:val="0"/>
        </w:rPr>
      </w:pPr>
      <w:r w:rsidRPr="00707B3F">
        <w:rPr>
          <w:snapToGrid w:val="0"/>
        </w:rPr>
        <w:t>PRSFrequencyHoppingConfiguration-EUTRA ::= SEQUENCE {</w:t>
      </w:r>
    </w:p>
    <w:p w14:paraId="696C015B" w14:textId="77777777" w:rsidR="00AB5071" w:rsidRPr="00707B3F" w:rsidRDefault="00AB5071" w:rsidP="001E2665">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6F7D01FB" w14:textId="77777777" w:rsidR="00AB5071" w:rsidRPr="00707B3F" w:rsidRDefault="00AB5071" w:rsidP="001E2665">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9C1F90A" w14:textId="77777777" w:rsidR="00AB5071" w:rsidRPr="00707B3F" w:rsidRDefault="00AB5071"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117BBC0B" w14:textId="77777777" w:rsidR="00AB5071" w:rsidRPr="00707B3F" w:rsidRDefault="00AB5071" w:rsidP="001E2665">
      <w:pPr>
        <w:pStyle w:val="PL"/>
        <w:spacing w:line="0" w:lineRule="atLeast"/>
        <w:rPr>
          <w:snapToGrid w:val="0"/>
        </w:rPr>
      </w:pPr>
      <w:r w:rsidRPr="00707B3F">
        <w:rPr>
          <w:snapToGrid w:val="0"/>
        </w:rPr>
        <w:tab/>
        <w:t>...</w:t>
      </w:r>
    </w:p>
    <w:p w14:paraId="52E9A971" w14:textId="77777777" w:rsidR="00AB5071" w:rsidRPr="00707B3F" w:rsidRDefault="00AB5071" w:rsidP="001E2665">
      <w:pPr>
        <w:pStyle w:val="PL"/>
        <w:spacing w:line="0" w:lineRule="atLeast"/>
        <w:rPr>
          <w:snapToGrid w:val="0"/>
        </w:rPr>
      </w:pPr>
      <w:r w:rsidRPr="00707B3F">
        <w:rPr>
          <w:snapToGrid w:val="0"/>
        </w:rPr>
        <w:t>}</w:t>
      </w:r>
    </w:p>
    <w:p w14:paraId="69163DC6" w14:textId="77777777" w:rsidR="00AB5071" w:rsidRPr="00707B3F" w:rsidRDefault="00AB5071" w:rsidP="001E2665">
      <w:pPr>
        <w:pStyle w:val="PL"/>
        <w:spacing w:line="0" w:lineRule="atLeast"/>
        <w:rPr>
          <w:snapToGrid w:val="0"/>
        </w:rPr>
      </w:pPr>
    </w:p>
    <w:p w14:paraId="154CBA16" w14:textId="77777777" w:rsidR="00AB5071" w:rsidRPr="00707B3F" w:rsidRDefault="00AB5071" w:rsidP="00AB5071">
      <w:pPr>
        <w:pStyle w:val="PL"/>
        <w:spacing w:line="0" w:lineRule="atLeast"/>
        <w:rPr>
          <w:snapToGrid w:val="0"/>
        </w:rPr>
      </w:pPr>
      <w:r w:rsidRPr="00707B3F">
        <w:rPr>
          <w:snapToGrid w:val="0"/>
        </w:rPr>
        <w:t>PRSFrequencyHoppingConfiguration-EUTRA-Item-IEs NRPPA-PROTOCOL-EXTENSION ::= {</w:t>
      </w:r>
    </w:p>
    <w:p w14:paraId="3B8B99B6" w14:textId="77777777" w:rsidR="00AB5071" w:rsidRPr="00707B3F" w:rsidRDefault="00AB5071" w:rsidP="001E2665">
      <w:pPr>
        <w:pStyle w:val="PL"/>
        <w:spacing w:line="0" w:lineRule="atLeast"/>
        <w:rPr>
          <w:snapToGrid w:val="0"/>
        </w:rPr>
      </w:pPr>
      <w:r w:rsidRPr="00707B3F">
        <w:rPr>
          <w:snapToGrid w:val="0"/>
        </w:rPr>
        <w:tab/>
        <w:t>...</w:t>
      </w:r>
    </w:p>
    <w:p w14:paraId="7594AC09" w14:textId="77777777" w:rsidR="00AB5071" w:rsidRPr="00707B3F" w:rsidRDefault="00AB5071" w:rsidP="001E2665">
      <w:pPr>
        <w:pStyle w:val="PL"/>
        <w:spacing w:line="0" w:lineRule="atLeast"/>
        <w:rPr>
          <w:snapToGrid w:val="0"/>
        </w:rPr>
      </w:pPr>
      <w:r w:rsidRPr="00707B3F">
        <w:rPr>
          <w:snapToGrid w:val="0"/>
        </w:rPr>
        <w:t>}</w:t>
      </w:r>
    </w:p>
    <w:p w14:paraId="6398DC10" w14:textId="77777777" w:rsidR="00AB5071" w:rsidRPr="00707B3F" w:rsidRDefault="00AB5071" w:rsidP="001E2665">
      <w:pPr>
        <w:pStyle w:val="PL"/>
        <w:spacing w:line="0" w:lineRule="atLeast"/>
        <w:rPr>
          <w:snapToGrid w:val="0"/>
        </w:rPr>
      </w:pPr>
    </w:p>
    <w:p w14:paraId="7A3F4952" w14:textId="77777777" w:rsidR="004652C4" w:rsidRPr="000F217C" w:rsidRDefault="004652C4" w:rsidP="004652C4">
      <w:pPr>
        <w:pStyle w:val="PL"/>
        <w:spacing w:line="0" w:lineRule="atLeast"/>
        <w:rPr>
          <w:snapToGrid w:val="0"/>
        </w:rPr>
      </w:pPr>
      <w:bookmarkStart w:id="7903" w:name="_Hlk50146656"/>
      <w:r w:rsidRPr="000F217C">
        <w:rPr>
          <w:snapToGrid w:val="0"/>
        </w:rPr>
        <w:t>PRSMuting::= SEQUENCE {</w:t>
      </w:r>
    </w:p>
    <w:p w14:paraId="68ECC420" w14:textId="77777777" w:rsidR="004652C4" w:rsidRPr="000F217C" w:rsidRDefault="004652C4" w:rsidP="004652C4">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743BF6">
        <w:rPr>
          <w:snapToGrid w:val="0"/>
        </w:rPr>
        <w:tab/>
      </w:r>
      <w:r w:rsidR="00743BF6">
        <w:rPr>
          <w:snapToGrid w:val="0"/>
        </w:rPr>
        <w:tab/>
        <w:t>OPTIONAL</w:t>
      </w:r>
      <w:r w:rsidRPr="000F217C">
        <w:rPr>
          <w:snapToGrid w:val="0"/>
        </w:rPr>
        <w:t>,</w:t>
      </w:r>
    </w:p>
    <w:p w14:paraId="5E2CEAD9" w14:textId="77777777" w:rsidR="004652C4" w:rsidRPr="000F217C" w:rsidRDefault="004652C4" w:rsidP="004652C4">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743BF6">
        <w:rPr>
          <w:snapToGrid w:val="0"/>
        </w:rPr>
        <w:tab/>
      </w:r>
      <w:r w:rsidR="00743BF6">
        <w:rPr>
          <w:snapToGrid w:val="0"/>
        </w:rPr>
        <w:tab/>
        <w:t>OPTIONAL</w:t>
      </w:r>
      <w:r w:rsidRPr="000F217C">
        <w:rPr>
          <w:snapToGrid w:val="0"/>
        </w:rPr>
        <w:t>,</w:t>
      </w:r>
    </w:p>
    <w:p w14:paraId="7C3A5DE5"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66311CF0" w14:textId="77777777" w:rsidR="004652C4" w:rsidRPr="000F217C" w:rsidRDefault="004652C4" w:rsidP="004652C4">
      <w:pPr>
        <w:pStyle w:val="PL"/>
        <w:spacing w:line="0" w:lineRule="atLeast"/>
        <w:rPr>
          <w:snapToGrid w:val="0"/>
        </w:rPr>
      </w:pPr>
      <w:r w:rsidRPr="000F217C">
        <w:rPr>
          <w:snapToGrid w:val="0"/>
        </w:rPr>
        <w:tab/>
        <w:t>...</w:t>
      </w:r>
    </w:p>
    <w:p w14:paraId="0530220C" w14:textId="77777777" w:rsidR="004652C4" w:rsidRPr="000F217C" w:rsidRDefault="004652C4" w:rsidP="004652C4">
      <w:pPr>
        <w:pStyle w:val="PL"/>
        <w:spacing w:line="0" w:lineRule="atLeast"/>
        <w:rPr>
          <w:snapToGrid w:val="0"/>
        </w:rPr>
      </w:pPr>
      <w:r w:rsidRPr="000F217C">
        <w:rPr>
          <w:snapToGrid w:val="0"/>
        </w:rPr>
        <w:t>}</w:t>
      </w:r>
    </w:p>
    <w:p w14:paraId="2296C754" w14:textId="77777777" w:rsidR="004652C4" w:rsidRPr="000F217C" w:rsidRDefault="004652C4" w:rsidP="004652C4">
      <w:pPr>
        <w:pStyle w:val="PL"/>
        <w:spacing w:line="0" w:lineRule="atLeast"/>
        <w:rPr>
          <w:snapToGrid w:val="0"/>
        </w:rPr>
      </w:pPr>
      <w:r w:rsidRPr="000F217C">
        <w:rPr>
          <w:snapToGrid w:val="0"/>
        </w:rPr>
        <w:t>PRSMuting-ExtIEs NRPPA-PROTOCOL-EXTENSION ::= {</w:t>
      </w:r>
    </w:p>
    <w:p w14:paraId="0D69B85C" w14:textId="77777777" w:rsidR="004652C4" w:rsidRPr="000F217C" w:rsidRDefault="004652C4" w:rsidP="004652C4">
      <w:pPr>
        <w:pStyle w:val="PL"/>
        <w:spacing w:line="0" w:lineRule="atLeast"/>
        <w:rPr>
          <w:snapToGrid w:val="0"/>
        </w:rPr>
      </w:pPr>
      <w:r w:rsidRPr="000F217C">
        <w:rPr>
          <w:snapToGrid w:val="0"/>
        </w:rPr>
        <w:tab/>
        <w:t>...</w:t>
      </w:r>
    </w:p>
    <w:p w14:paraId="2BD268E8" w14:textId="77777777" w:rsidR="004652C4" w:rsidRPr="000F217C" w:rsidRDefault="004652C4" w:rsidP="004652C4">
      <w:pPr>
        <w:pStyle w:val="PL"/>
        <w:spacing w:line="0" w:lineRule="atLeast"/>
        <w:rPr>
          <w:snapToGrid w:val="0"/>
        </w:rPr>
      </w:pPr>
      <w:r w:rsidRPr="000F217C">
        <w:rPr>
          <w:snapToGrid w:val="0"/>
        </w:rPr>
        <w:t>}</w:t>
      </w:r>
    </w:p>
    <w:p w14:paraId="420F4AB2" w14:textId="77777777" w:rsidR="004652C4" w:rsidRPr="000F217C" w:rsidRDefault="004652C4" w:rsidP="004652C4">
      <w:pPr>
        <w:pStyle w:val="PL"/>
        <w:spacing w:line="0" w:lineRule="atLeast"/>
        <w:rPr>
          <w:snapToGrid w:val="0"/>
        </w:rPr>
      </w:pPr>
    </w:p>
    <w:p w14:paraId="5FB17444" w14:textId="77777777" w:rsidR="004652C4" w:rsidRPr="000F217C" w:rsidRDefault="004652C4" w:rsidP="004652C4">
      <w:pPr>
        <w:pStyle w:val="PL"/>
        <w:spacing w:line="0" w:lineRule="atLeast"/>
        <w:rPr>
          <w:snapToGrid w:val="0"/>
        </w:rPr>
      </w:pPr>
    </w:p>
    <w:p w14:paraId="35C63A3B" w14:textId="77777777" w:rsidR="004652C4" w:rsidRPr="000F217C" w:rsidRDefault="004652C4" w:rsidP="004652C4">
      <w:pPr>
        <w:pStyle w:val="PL"/>
        <w:spacing w:line="0" w:lineRule="atLeast"/>
        <w:rPr>
          <w:snapToGrid w:val="0"/>
        </w:rPr>
      </w:pPr>
      <w:r w:rsidRPr="000F217C">
        <w:rPr>
          <w:snapToGrid w:val="0"/>
        </w:rPr>
        <w:t>PRSMutingOption1 ::= SEQUENCE {</w:t>
      </w:r>
    </w:p>
    <w:p w14:paraId="10B4C7FF" w14:textId="77777777" w:rsidR="004652C4" w:rsidRPr="000F217C" w:rsidRDefault="004652C4" w:rsidP="004652C4">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2693DF5" w14:textId="77777777" w:rsidR="004652C4" w:rsidRPr="000F217C" w:rsidRDefault="004652C4" w:rsidP="004652C4">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1A7A9BF3" w14:textId="77777777" w:rsidR="004652C4" w:rsidRPr="00435B28" w:rsidRDefault="004652C4" w:rsidP="004652C4">
      <w:pPr>
        <w:pStyle w:val="PL"/>
        <w:spacing w:line="0" w:lineRule="atLeast"/>
        <w:rPr>
          <w:snapToGrid w:val="0"/>
          <w:lang w:val="fr-FR"/>
        </w:rPr>
      </w:pPr>
      <w:r w:rsidRPr="000F217C">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PRSMutingOption1-ExtIEs} } OPTIONAL,</w:t>
      </w:r>
    </w:p>
    <w:p w14:paraId="6CBD78BE"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BCDFC19" w14:textId="77777777" w:rsidR="004652C4" w:rsidRPr="00435B28" w:rsidRDefault="004652C4" w:rsidP="004652C4">
      <w:pPr>
        <w:pStyle w:val="PL"/>
        <w:spacing w:line="0" w:lineRule="atLeast"/>
        <w:rPr>
          <w:snapToGrid w:val="0"/>
          <w:lang w:val="fr-FR"/>
        </w:rPr>
      </w:pPr>
      <w:r w:rsidRPr="00435B28">
        <w:rPr>
          <w:snapToGrid w:val="0"/>
          <w:lang w:val="fr-FR"/>
        </w:rPr>
        <w:t>}</w:t>
      </w:r>
    </w:p>
    <w:p w14:paraId="684D1449" w14:textId="77777777" w:rsidR="004652C4" w:rsidRPr="00435B28" w:rsidRDefault="004652C4" w:rsidP="004652C4">
      <w:pPr>
        <w:pStyle w:val="PL"/>
        <w:spacing w:line="0" w:lineRule="atLeast"/>
        <w:rPr>
          <w:snapToGrid w:val="0"/>
          <w:lang w:val="fr-FR"/>
        </w:rPr>
      </w:pPr>
      <w:r w:rsidRPr="00435B28">
        <w:rPr>
          <w:snapToGrid w:val="0"/>
          <w:lang w:val="fr-FR"/>
        </w:rPr>
        <w:t>PRSMutingOption1-ExtIEs NRPPA-PROTOCOL-EXTENSION ::= {</w:t>
      </w:r>
    </w:p>
    <w:p w14:paraId="7010201D"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5ACF272" w14:textId="77777777" w:rsidR="004652C4" w:rsidRPr="00435B28" w:rsidRDefault="004652C4" w:rsidP="004652C4">
      <w:pPr>
        <w:pStyle w:val="PL"/>
        <w:spacing w:line="0" w:lineRule="atLeast"/>
        <w:rPr>
          <w:snapToGrid w:val="0"/>
          <w:lang w:val="fr-FR"/>
        </w:rPr>
      </w:pPr>
      <w:r w:rsidRPr="00435B28">
        <w:rPr>
          <w:snapToGrid w:val="0"/>
          <w:lang w:val="fr-FR"/>
        </w:rPr>
        <w:t>}</w:t>
      </w:r>
    </w:p>
    <w:p w14:paraId="46DDC745" w14:textId="77777777" w:rsidR="004652C4" w:rsidRPr="00435B28" w:rsidRDefault="004652C4" w:rsidP="004652C4">
      <w:pPr>
        <w:pStyle w:val="PL"/>
        <w:spacing w:line="0" w:lineRule="atLeast"/>
        <w:rPr>
          <w:snapToGrid w:val="0"/>
          <w:lang w:val="fr-FR"/>
        </w:rPr>
      </w:pPr>
    </w:p>
    <w:p w14:paraId="45328353" w14:textId="77777777" w:rsidR="004652C4" w:rsidRPr="00435B28" w:rsidRDefault="004652C4" w:rsidP="004652C4">
      <w:pPr>
        <w:pStyle w:val="PL"/>
        <w:spacing w:line="0" w:lineRule="atLeast"/>
        <w:rPr>
          <w:snapToGrid w:val="0"/>
          <w:lang w:val="fr-FR"/>
        </w:rPr>
      </w:pPr>
      <w:r w:rsidRPr="00435B28">
        <w:rPr>
          <w:snapToGrid w:val="0"/>
          <w:lang w:val="fr-FR"/>
        </w:rPr>
        <w:t>PRSMutingOption2 ::= SEQUENCE {</w:t>
      </w:r>
    </w:p>
    <w:p w14:paraId="3DE4D826" w14:textId="77777777" w:rsidR="004652C4" w:rsidRPr="00435B28" w:rsidRDefault="004652C4" w:rsidP="004652C4">
      <w:pPr>
        <w:pStyle w:val="PL"/>
        <w:spacing w:line="0" w:lineRule="atLeast"/>
        <w:rPr>
          <w:snapToGrid w:val="0"/>
          <w:lang w:val="fr-FR"/>
        </w:rPr>
      </w:pPr>
      <w:r w:rsidRPr="00435B28">
        <w:rPr>
          <w:snapToGrid w:val="0"/>
          <w:lang w:val="fr-FR"/>
        </w:rPr>
        <w:tab/>
        <w:t>mutingPattern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DL-PRSMutingPattern,</w:t>
      </w:r>
    </w:p>
    <w:p w14:paraId="0F451136"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PRSMutingOption2-ExtIEs} } OPTIONAL,</w:t>
      </w:r>
    </w:p>
    <w:p w14:paraId="67B1EB34"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w:t>
      </w:r>
    </w:p>
    <w:p w14:paraId="2F9918A3" w14:textId="77777777" w:rsidR="004652C4" w:rsidRPr="000F217C" w:rsidRDefault="004652C4" w:rsidP="004652C4">
      <w:pPr>
        <w:pStyle w:val="PL"/>
        <w:spacing w:line="0" w:lineRule="atLeast"/>
        <w:rPr>
          <w:snapToGrid w:val="0"/>
        </w:rPr>
      </w:pPr>
      <w:r w:rsidRPr="000F217C">
        <w:rPr>
          <w:snapToGrid w:val="0"/>
        </w:rPr>
        <w:t>}</w:t>
      </w:r>
    </w:p>
    <w:p w14:paraId="1F52EA87" w14:textId="77777777" w:rsidR="004652C4" w:rsidRPr="000F217C" w:rsidRDefault="004652C4" w:rsidP="004652C4">
      <w:pPr>
        <w:pStyle w:val="PL"/>
        <w:spacing w:line="0" w:lineRule="atLeast"/>
        <w:rPr>
          <w:snapToGrid w:val="0"/>
        </w:rPr>
      </w:pPr>
      <w:r w:rsidRPr="000F217C">
        <w:rPr>
          <w:snapToGrid w:val="0"/>
        </w:rPr>
        <w:t>PRSMutingOption2-ExtIEs NRPPA-PROTOCOL-EXTENSION ::= {</w:t>
      </w:r>
    </w:p>
    <w:p w14:paraId="4AFBF131" w14:textId="77777777" w:rsidR="004652C4" w:rsidRPr="000F217C" w:rsidRDefault="004652C4" w:rsidP="004652C4">
      <w:pPr>
        <w:pStyle w:val="PL"/>
        <w:spacing w:line="0" w:lineRule="atLeast"/>
        <w:rPr>
          <w:snapToGrid w:val="0"/>
        </w:rPr>
      </w:pPr>
      <w:r w:rsidRPr="000F217C">
        <w:rPr>
          <w:snapToGrid w:val="0"/>
        </w:rPr>
        <w:tab/>
        <w:t>...</w:t>
      </w:r>
    </w:p>
    <w:p w14:paraId="3E60CED3" w14:textId="77777777" w:rsidR="004652C4" w:rsidRPr="000F217C" w:rsidRDefault="004652C4" w:rsidP="004652C4">
      <w:pPr>
        <w:pStyle w:val="PL"/>
        <w:spacing w:line="0" w:lineRule="atLeast"/>
        <w:rPr>
          <w:snapToGrid w:val="0"/>
        </w:rPr>
      </w:pPr>
      <w:r w:rsidRPr="000F217C">
        <w:rPr>
          <w:snapToGrid w:val="0"/>
        </w:rPr>
        <w:t>}</w:t>
      </w:r>
    </w:p>
    <w:p w14:paraId="22EB4F51" w14:textId="77777777" w:rsidR="004652C4" w:rsidRPr="000F217C" w:rsidRDefault="004652C4" w:rsidP="004652C4">
      <w:pPr>
        <w:pStyle w:val="PL"/>
        <w:spacing w:line="0" w:lineRule="atLeast"/>
        <w:rPr>
          <w:snapToGrid w:val="0"/>
        </w:rPr>
      </w:pPr>
    </w:p>
    <w:p w14:paraId="384EA806" w14:textId="77777777" w:rsidR="004652C4" w:rsidRPr="000F217C" w:rsidRDefault="004652C4" w:rsidP="004652C4">
      <w:pPr>
        <w:pStyle w:val="PL"/>
        <w:spacing w:line="0" w:lineRule="atLeast"/>
        <w:rPr>
          <w:snapToGrid w:val="0"/>
        </w:rPr>
      </w:pPr>
      <w:r w:rsidRPr="000F217C">
        <w:rPr>
          <w:snapToGrid w:val="0"/>
        </w:rPr>
        <w:t>PRSResource-List::= SEQUENCE (SIZE (1..maxnoofPRSresource)) OF PRSResource-Item</w:t>
      </w:r>
    </w:p>
    <w:p w14:paraId="3C90C09A" w14:textId="77777777" w:rsidR="004652C4" w:rsidRPr="000F217C" w:rsidRDefault="004652C4" w:rsidP="004652C4">
      <w:pPr>
        <w:pStyle w:val="PL"/>
        <w:spacing w:line="0" w:lineRule="atLeast"/>
        <w:rPr>
          <w:snapToGrid w:val="0"/>
        </w:rPr>
      </w:pPr>
    </w:p>
    <w:p w14:paraId="1839A64B" w14:textId="77777777" w:rsidR="004652C4" w:rsidRPr="000F217C" w:rsidRDefault="004652C4" w:rsidP="004652C4">
      <w:pPr>
        <w:pStyle w:val="PL"/>
        <w:spacing w:line="0" w:lineRule="atLeast"/>
        <w:rPr>
          <w:snapToGrid w:val="0"/>
        </w:rPr>
      </w:pPr>
      <w:r w:rsidRPr="000F217C">
        <w:rPr>
          <w:snapToGrid w:val="0"/>
        </w:rPr>
        <w:t>PRSResource-Item  ::= SEQUENCE {</w:t>
      </w:r>
    </w:p>
    <w:p w14:paraId="76AD569F" w14:textId="77777777" w:rsidR="004652C4" w:rsidRPr="000F217C" w:rsidRDefault="004652C4" w:rsidP="004652C4">
      <w:pPr>
        <w:pStyle w:val="PL"/>
        <w:spacing w:line="0" w:lineRule="atLeast"/>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72E1079F" w14:textId="77777777" w:rsidR="004652C4" w:rsidRPr="000F217C" w:rsidRDefault="004652C4" w:rsidP="004652C4">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DEE5453" w14:textId="77777777" w:rsidR="004652C4" w:rsidRPr="000F217C" w:rsidRDefault="004652C4" w:rsidP="004652C4">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7B25CDD7" w14:textId="77777777" w:rsidR="004652C4" w:rsidRPr="000F217C" w:rsidRDefault="004652C4" w:rsidP="004652C4">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p>
    <w:p w14:paraId="74569B33" w14:textId="77777777" w:rsidR="004652C4" w:rsidRPr="000F217C" w:rsidRDefault="004652C4" w:rsidP="004652C4">
      <w:pPr>
        <w:pStyle w:val="PL"/>
        <w:spacing w:line="0" w:lineRule="atLeast"/>
        <w:rPr>
          <w:snapToGrid w:val="0"/>
        </w:rPr>
      </w:pPr>
      <w:r w:rsidRPr="000F217C">
        <w:rPr>
          <w:snapToGrid w:val="0"/>
        </w:rPr>
        <w:tab/>
        <w:t>resourceSymbolOffset</w:t>
      </w:r>
      <w:r w:rsidRPr="000F217C">
        <w:rPr>
          <w:snapToGrid w:val="0"/>
        </w:rPr>
        <w:tab/>
        <w:t>INTEGER(0..12),</w:t>
      </w:r>
    </w:p>
    <w:p w14:paraId="398CFB86" w14:textId="77777777" w:rsidR="004652C4" w:rsidRPr="000F217C" w:rsidRDefault="004652C4" w:rsidP="004652C4">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709A113A"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193DE32" w14:textId="77777777" w:rsidR="004652C4" w:rsidRPr="000F217C" w:rsidRDefault="004652C4" w:rsidP="004652C4">
      <w:pPr>
        <w:pStyle w:val="PL"/>
        <w:spacing w:line="0" w:lineRule="atLeast"/>
        <w:rPr>
          <w:snapToGrid w:val="0"/>
        </w:rPr>
      </w:pPr>
      <w:r w:rsidRPr="000F217C">
        <w:rPr>
          <w:snapToGrid w:val="0"/>
        </w:rPr>
        <w:tab/>
        <w:t>...</w:t>
      </w:r>
    </w:p>
    <w:p w14:paraId="00C01563" w14:textId="77777777" w:rsidR="004652C4" w:rsidRPr="000F217C" w:rsidRDefault="004652C4" w:rsidP="004652C4">
      <w:pPr>
        <w:pStyle w:val="PL"/>
        <w:spacing w:line="0" w:lineRule="atLeast"/>
        <w:rPr>
          <w:snapToGrid w:val="0"/>
        </w:rPr>
      </w:pPr>
      <w:r w:rsidRPr="000F217C">
        <w:rPr>
          <w:snapToGrid w:val="0"/>
        </w:rPr>
        <w:t>}</w:t>
      </w:r>
    </w:p>
    <w:p w14:paraId="640115AF" w14:textId="77777777" w:rsidR="004652C4" w:rsidRPr="000F217C" w:rsidRDefault="004652C4" w:rsidP="004652C4">
      <w:pPr>
        <w:pStyle w:val="PL"/>
        <w:spacing w:line="0" w:lineRule="atLeast"/>
        <w:rPr>
          <w:snapToGrid w:val="0"/>
        </w:rPr>
      </w:pPr>
      <w:r w:rsidRPr="000F217C">
        <w:rPr>
          <w:snapToGrid w:val="0"/>
        </w:rPr>
        <w:t>PRSResource-Item-ExtIEs NRPPA-PROTOCOL-EXTENSION ::= {</w:t>
      </w:r>
    </w:p>
    <w:p w14:paraId="18A9C68D" w14:textId="77777777" w:rsidR="004652C4" w:rsidRPr="000F217C" w:rsidRDefault="004652C4" w:rsidP="004652C4">
      <w:pPr>
        <w:pStyle w:val="PL"/>
        <w:spacing w:line="0" w:lineRule="atLeast"/>
        <w:rPr>
          <w:snapToGrid w:val="0"/>
        </w:rPr>
      </w:pPr>
      <w:r w:rsidRPr="000F217C">
        <w:rPr>
          <w:snapToGrid w:val="0"/>
        </w:rPr>
        <w:tab/>
        <w:t>...</w:t>
      </w:r>
    </w:p>
    <w:p w14:paraId="4432C459" w14:textId="77777777" w:rsidR="004652C4" w:rsidRPr="000F217C" w:rsidRDefault="004652C4" w:rsidP="004652C4">
      <w:pPr>
        <w:pStyle w:val="PL"/>
        <w:spacing w:line="0" w:lineRule="atLeast"/>
        <w:rPr>
          <w:snapToGrid w:val="0"/>
        </w:rPr>
      </w:pPr>
      <w:r w:rsidRPr="000F217C">
        <w:rPr>
          <w:snapToGrid w:val="0"/>
        </w:rPr>
        <w:t>}</w:t>
      </w:r>
    </w:p>
    <w:p w14:paraId="6AA35BDA" w14:textId="77777777" w:rsidR="004652C4" w:rsidRPr="000F217C" w:rsidRDefault="004652C4" w:rsidP="004652C4">
      <w:pPr>
        <w:pStyle w:val="PL"/>
        <w:spacing w:line="0" w:lineRule="atLeast"/>
        <w:rPr>
          <w:snapToGrid w:val="0"/>
        </w:rPr>
      </w:pPr>
    </w:p>
    <w:p w14:paraId="1807AC04" w14:textId="77777777" w:rsidR="004652C4" w:rsidRPr="000F217C" w:rsidRDefault="004652C4" w:rsidP="004652C4">
      <w:pPr>
        <w:pStyle w:val="PL"/>
        <w:spacing w:line="0" w:lineRule="atLeast"/>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795EC58E" w14:textId="77777777" w:rsidR="004652C4" w:rsidRPr="000F217C" w:rsidRDefault="004652C4" w:rsidP="004652C4">
      <w:pPr>
        <w:pStyle w:val="PL"/>
        <w:spacing w:line="0" w:lineRule="atLeast"/>
        <w:rPr>
          <w:snapToGrid w:val="0"/>
        </w:rPr>
      </w:pPr>
      <w:r w:rsidRPr="000F217C">
        <w:rPr>
          <w:snapToGrid w:val="0"/>
        </w:rPr>
        <w:tab/>
        <w:t>qCLSourceSSB</w:t>
      </w:r>
      <w:r w:rsidRPr="000F217C">
        <w:rPr>
          <w:snapToGrid w:val="0"/>
        </w:rPr>
        <w:tab/>
      </w:r>
      <w:r w:rsidRPr="000F217C">
        <w:rPr>
          <w:snapToGrid w:val="0"/>
        </w:rPr>
        <w:tab/>
      </w:r>
      <w:bookmarkStart w:id="7904" w:name="_Hlk54252960"/>
      <w:r w:rsidR="00994195" w:rsidRPr="00E17648">
        <w:rPr>
          <w:snapToGrid w:val="0"/>
        </w:rPr>
        <w:t>PRSResource-QCLSourceSSB</w:t>
      </w:r>
      <w:bookmarkEnd w:id="7904"/>
      <w:r w:rsidRPr="000F217C">
        <w:rPr>
          <w:snapToGrid w:val="0"/>
        </w:rPr>
        <w:t>,</w:t>
      </w:r>
    </w:p>
    <w:p w14:paraId="43CDC9F4" w14:textId="77777777" w:rsidR="004652C4" w:rsidRPr="000F217C" w:rsidRDefault="004652C4" w:rsidP="004652C4">
      <w:pPr>
        <w:pStyle w:val="PL"/>
        <w:spacing w:line="0" w:lineRule="atLeast"/>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48C968BC"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71C3DEFE" w14:textId="77777777" w:rsidR="004652C4" w:rsidRPr="000F217C" w:rsidRDefault="004652C4" w:rsidP="004652C4">
      <w:pPr>
        <w:pStyle w:val="PL"/>
        <w:spacing w:line="0" w:lineRule="atLeast"/>
        <w:rPr>
          <w:snapToGrid w:val="0"/>
        </w:rPr>
      </w:pPr>
      <w:r w:rsidRPr="000F217C">
        <w:rPr>
          <w:snapToGrid w:val="0"/>
        </w:rPr>
        <w:t>}</w:t>
      </w:r>
    </w:p>
    <w:p w14:paraId="024EA94B" w14:textId="77777777" w:rsidR="00CA55E0" w:rsidRDefault="00CA55E0" w:rsidP="004652C4">
      <w:pPr>
        <w:pStyle w:val="PL"/>
        <w:spacing w:line="0" w:lineRule="atLeast"/>
        <w:rPr>
          <w:snapToGrid w:val="0"/>
        </w:rPr>
      </w:pPr>
    </w:p>
    <w:p w14:paraId="1EC14ED5" w14:textId="77777777" w:rsidR="004652C4" w:rsidRPr="000F217C" w:rsidRDefault="004652C4" w:rsidP="004652C4">
      <w:pPr>
        <w:pStyle w:val="PL"/>
        <w:spacing w:line="0" w:lineRule="atLeast"/>
        <w:rPr>
          <w:snapToGrid w:val="0"/>
        </w:rPr>
      </w:pPr>
      <w:r w:rsidRPr="000F217C">
        <w:rPr>
          <w:snapToGrid w:val="0"/>
        </w:rPr>
        <w:t>PRSResource-QCLInfo-ExtIEs NRPPA-PROTOCOL-</w:t>
      </w:r>
      <w:r w:rsidR="00994195" w:rsidRPr="00E17648">
        <w:rPr>
          <w:snapToGrid w:val="0"/>
        </w:rPr>
        <w:t>IES</w:t>
      </w:r>
      <w:r w:rsidRPr="000F217C">
        <w:rPr>
          <w:snapToGrid w:val="0"/>
        </w:rPr>
        <w:t xml:space="preserve"> ::= {</w:t>
      </w:r>
    </w:p>
    <w:p w14:paraId="78F9F7C7" w14:textId="77777777" w:rsidR="004652C4" w:rsidRPr="000F217C" w:rsidRDefault="004652C4" w:rsidP="004652C4">
      <w:pPr>
        <w:pStyle w:val="PL"/>
        <w:spacing w:line="0" w:lineRule="atLeast"/>
        <w:rPr>
          <w:snapToGrid w:val="0"/>
        </w:rPr>
      </w:pPr>
      <w:r w:rsidRPr="000F217C">
        <w:rPr>
          <w:snapToGrid w:val="0"/>
        </w:rPr>
        <w:tab/>
        <w:t>...</w:t>
      </w:r>
    </w:p>
    <w:p w14:paraId="28A37931" w14:textId="77777777" w:rsidR="004652C4" w:rsidRPr="000F217C" w:rsidRDefault="004652C4" w:rsidP="004652C4">
      <w:pPr>
        <w:pStyle w:val="PL"/>
        <w:spacing w:line="0" w:lineRule="atLeast"/>
        <w:rPr>
          <w:snapToGrid w:val="0"/>
        </w:rPr>
      </w:pPr>
      <w:r w:rsidRPr="000F217C">
        <w:rPr>
          <w:snapToGrid w:val="0"/>
        </w:rPr>
        <w:t>}</w:t>
      </w:r>
    </w:p>
    <w:p w14:paraId="226D15DC" w14:textId="77777777" w:rsidR="004652C4" w:rsidRPr="000F217C" w:rsidRDefault="004652C4" w:rsidP="004652C4">
      <w:pPr>
        <w:pStyle w:val="PL"/>
        <w:spacing w:line="0" w:lineRule="atLeast"/>
        <w:rPr>
          <w:snapToGrid w:val="0"/>
        </w:rPr>
      </w:pPr>
    </w:p>
    <w:p w14:paraId="4DEC5038" w14:textId="77777777" w:rsidR="00CA55E0" w:rsidRPr="00E17648" w:rsidRDefault="00CA55E0" w:rsidP="00CA55E0">
      <w:pPr>
        <w:pStyle w:val="PL"/>
        <w:spacing w:line="0" w:lineRule="atLeast"/>
        <w:rPr>
          <w:snapToGrid w:val="0"/>
        </w:rPr>
      </w:pPr>
      <w:bookmarkStart w:id="7905" w:name="_Hlk54252990"/>
      <w:r w:rsidRPr="00E17648">
        <w:rPr>
          <w:snapToGrid w:val="0"/>
        </w:rPr>
        <w:t>PRSResource-QCLSourceSSB ::= SEQUENCE {</w:t>
      </w:r>
    </w:p>
    <w:p w14:paraId="7DCE5021" w14:textId="77777777" w:rsidR="00CA55E0" w:rsidRPr="00E17648" w:rsidRDefault="00CA55E0" w:rsidP="00CA55E0">
      <w:pPr>
        <w:pStyle w:val="PL"/>
        <w:spacing w:line="0" w:lineRule="atLeast"/>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6EE4EF62" w14:textId="77777777" w:rsidR="00CA55E0" w:rsidRPr="00E17648" w:rsidRDefault="00CA55E0" w:rsidP="00CA55E0">
      <w:pPr>
        <w:pStyle w:val="PL"/>
        <w:spacing w:line="0" w:lineRule="atLeast"/>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5FC063EF" w14:textId="77777777" w:rsidR="00CA55E0" w:rsidRPr="00435B28" w:rsidRDefault="00CA55E0" w:rsidP="00CA55E0">
      <w:pPr>
        <w:pStyle w:val="PL"/>
        <w:spacing w:line="0" w:lineRule="atLeast"/>
        <w:rPr>
          <w:snapToGrid w:val="0"/>
          <w:lang w:val="fr-FR"/>
        </w:rPr>
      </w:pPr>
      <w:r w:rsidRPr="00E17648">
        <w:rPr>
          <w:snapToGrid w:val="0"/>
        </w:rPr>
        <w:tab/>
      </w:r>
      <w:r w:rsidRPr="00435B28">
        <w:rPr>
          <w:snapToGrid w:val="0"/>
          <w:lang w:val="fr-FR"/>
        </w:rPr>
        <w:t>iE-Extensions</w:t>
      </w:r>
      <w:r w:rsidRPr="00435B28">
        <w:rPr>
          <w:snapToGrid w:val="0"/>
          <w:lang w:val="fr-FR"/>
        </w:rPr>
        <w:tab/>
      </w:r>
      <w:r w:rsidRPr="00435B28">
        <w:rPr>
          <w:snapToGrid w:val="0"/>
          <w:lang w:val="fr-FR"/>
        </w:rPr>
        <w:tab/>
        <w:t>ProtocolExtensionContainer { { PRSResource-QCLSourceSSB-ExtIEs} } OPTIONAL,</w:t>
      </w:r>
    </w:p>
    <w:p w14:paraId="72C69FDD" w14:textId="77777777" w:rsidR="00CA55E0" w:rsidRPr="00435B28" w:rsidRDefault="00CA55E0" w:rsidP="00CA55E0">
      <w:pPr>
        <w:pStyle w:val="PL"/>
        <w:spacing w:line="0" w:lineRule="atLeast"/>
        <w:rPr>
          <w:snapToGrid w:val="0"/>
          <w:lang w:val="fr-FR"/>
        </w:rPr>
      </w:pPr>
      <w:r w:rsidRPr="00435B28">
        <w:rPr>
          <w:snapToGrid w:val="0"/>
          <w:lang w:val="fr-FR"/>
        </w:rPr>
        <w:tab/>
        <w:t>...</w:t>
      </w:r>
    </w:p>
    <w:p w14:paraId="48EFCB89" w14:textId="77777777" w:rsidR="00CA55E0" w:rsidRPr="00435B28" w:rsidRDefault="00CA55E0" w:rsidP="00CA55E0">
      <w:pPr>
        <w:pStyle w:val="PL"/>
        <w:spacing w:line="0" w:lineRule="atLeast"/>
        <w:rPr>
          <w:snapToGrid w:val="0"/>
          <w:lang w:val="fr-FR"/>
        </w:rPr>
      </w:pPr>
      <w:r w:rsidRPr="00435B28">
        <w:rPr>
          <w:snapToGrid w:val="0"/>
          <w:lang w:val="fr-FR"/>
        </w:rPr>
        <w:t>}</w:t>
      </w:r>
    </w:p>
    <w:p w14:paraId="32601020" w14:textId="77777777" w:rsidR="00CA55E0" w:rsidRPr="00435B28" w:rsidRDefault="00CA55E0" w:rsidP="00CA55E0">
      <w:pPr>
        <w:pStyle w:val="PL"/>
        <w:spacing w:line="0" w:lineRule="atLeast"/>
        <w:rPr>
          <w:snapToGrid w:val="0"/>
          <w:lang w:val="fr-FR"/>
        </w:rPr>
      </w:pPr>
    </w:p>
    <w:p w14:paraId="2A576ECC" w14:textId="77777777" w:rsidR="00CA55E0" w:rsidRPr="00435B28" w:rsidRDefault="00CA55E0" w:rsidP="00CA55E0">
      <w:pPr>
        <w:pStyle w:val="PL"/>
        <w:spacing w:line="0" w:lineRule="atLeast"/>
        <w:rPr>
          <w:snapToGrid w:val="0"/>
          <w:lang w:val="fr-FR"/>
        </w:rPr>
      </w:pPr>
      <w:r w:rsidRPr="00435B28">
        <w:rPr>
          <w:snapToGrid w:val="0"/>
          <w:lang w:val="fr-FR"/>
        </w:rPr>
        <w:t>PRSResource-QCLSourceSSB-ExtIEs NRPPA-PROTOCOL-EXTENSION ::= {</w:t>
      </w:r>
    </w:p>
    <w:p w14:paraId="77425369" w14:textId="77777777" w:rsidR="00CA55E0" w:rsidRPr="00435B28" w:rsidRDefault="00CA55E0" w:rsidP="00CA55E0">
      <w:pPr>
        <w:pStyle w:val="PL"/>
        <w:spacing w:line="0" w:lineRule="atLeast"/>
        <w:rPr>
          <w:snapToGrid w:val="0"/>
          <w:lang w:val="fr-FR"/>
        </w:rPr>
      </w:pPr>
      <w:r w:rsidRPr="00435B28">
        <w:rPr>
          <w:snapToGrid w:val="0"/>
          <w:lang w:val="fr-FR"/>
        </w:rPr>
        <w:tab/>
        <w:t>...</w:t>
      </w:r>
    </w:p>
    <w:p w14:paraId="4686D20A" w14:textId="77777777" w:rsidR="00CA55E0" w:rsidRPr="00435B28" w:rsidRDefault="00CA55E0" w:rsidP="00CA55E0">
      <w:pPr>
        <w:pStyle w:val="PL"/>
        <w:spacing w:line="0" w:lineRule="atLeast"/>
        <w:rPr>
          <w:snapToGrid w:val="0"/>
          <w:lang w:val="fr-FR"/>
        </w:rPr>
      </w:pPr>
      <w:r w:rsidRPr="00435B28">
        <w:rPr>
          <w:snapToGrid w:val="0"/>
          <w:lang w:val="fr-FR"/>
        </w:rPr>
        <w:t>}</w:t>
      </w:r>
    </w:p>
    <w:bookmarkEnd w:id="7905"/>
    <w:p w14:paraId="3D349CE1" w14:textId="77777777" w:rsidR="00CA55E0" w:rsidRPr="00435B28" w:rsidRDefault="00CA55E0" w:rsidP="00CA55E0">
      <w:pPr>
        <w:pStyle w:val="PL"/>
        <w:spacing w:line="0" w:lineRule="atLeast"/>
        <w:rPr>
          <w:snapToGrid w:val="0"/>
          <w:lang w:val="fr-FR"/>
        </w:rPr>
      </w:pPr>
    </w:p>
    <w:p w14:paraId="26733603" w14:textId="77777777" w:rsidR="004652C4" w:rsidRPr="00435B28" w:rsidRDefault="004652C4" w:rsidP="004652C4">
      <w:pPr>
        <w:pStyle w:val="PL"/>
        <w:spacing w:line="0" w:lineRule="atLeast"/>
        <w:rPr>
          <w:snapToGrid w:val="0"/>
          <w:lang w:val="fr-FR"/>
        </w:rPr>
      </w:pPr>
      <w:r w:rsidRPr="00435B28">
        <w:rPr>
          <w:snapToGrid w:val="0"/>
          <w:lang w:val="fr-FR"/>
        </w:rPr>
        <w:t>PRSResource-QCLSourcePRS ::= SEQUENCE {</w:t>
      </w:r>
    </w:p>
    <w:p w14:paraId="2CEBD580" w14:textId="77777777" w:rsidR="004652C4" w:rsidRPr="00435B28" w:rsidRDefault="004652C4" w:rsidP="004652C4">
      <w:pPr>
        <w:pStyle w:val="PL"/>
        <w:spacing w:line="0" w:lineRule="atLeast"/>
        <w:rPr>
          <w:snapToGrid w:val="0"/>
          <w:lang w:val="fr-FR"/>
        </w:rPr>
      </w:pPr>
      <w:r w:rsidRPr="00435B28">
        <w:rPr>
          <w:snapToGrid w:val="0"/>
          <w:lang w:val="fr-FR"/>
        </w:rPr>
        <w:tab/>
        <w:t>qCLSourcePRSResourceSetID</w:t>
      </w:r>
      <w:r w:rsidRPr="00435B28">
        <w:rPr>
          <w:snapToGrid w:val="0"/>
          <w:lang w:val="fr-FR"/>
        </w:rPr>
        <w:tab/>
      </w:r>
      <w:r w:rsidRPr="00435B28">
        <w:rPr>
          <w:snapToGrid w:val="0"/>
          <w:lang w:val="fr-FR"/>
        </w:rPr>
        <w:tab/>
      </w:r>
      <w:r w:rsidR="00CA55E0" w:rsidRPr="00435B28">
        <w:rPr>
          <w:lang w:val="fr-FR"/>
        </w:rPr>
        <w:t>PRS-Resource-Set-ID</w:t>
      </w:r>
      <w:r w:rsidRPr="00435B28">
        <w:rPr>
          <w:snapToGrid w:val="0"/>
          <w:lang w:val="fr-FR"/>
        </w:rPr>
        <w:t>,</w:t>
      </w:r>
    </w:p>
    <w:p w14:paraId="6E6A631E"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02696B04" w14:textId="77777777" w:rsidR="004652C4" w:rsidRPr="00435B28" w:rsidRDefault="004652C4" w:rsidP="004652C4">
      <w:pPr>
        <w:pStyle w:val="PL"/>
        <w:spacing w:line="0" w:lineRule="atLeast"/>
        <w:rPr>
          <w:snapToGrid w:val="0"/>
          <w:lang w:val="fr-FR"/>
        </w:rPr>
      </w:pPr>
      <w:r w:rsidRPr="000F217C">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PRSResource-QCLSourcePRS-ExtIEs} } OPTIONAL,</w:t>
      </w:r>
    </w:p>
    <w:p w14:paraId="213B2856"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75872157" w14:textId="77777777" w:rsidR="004652C4" w:rsidRPr="00435B28" w:rsidRDefault="004652C4" w:rsidP="004652C4">
      <w:pPr>
        <w:pStyle w:val="PL"/>
        <w:spacing w:line="0" w:lineRule="atLeast"/>
        <w:rPr>
          <w:snapToGrid w:val="0"/>
          <w:lang w:val="fr-FR"/>
        </w:rPr>
      </w:pPr>
      <w:r w:rsidRPr="00435B28">
        <w:rPr>
          <w:snapToGrid w:val="0"/>
          <w:lang w:val="fr-FR"/>
        </w:rPr>
        <w:t>}</w:t>
      </w:r>
    </w:p>
    <w:p w14:paraId="5C16FCFE" w14:textId="77777777" w:rsidR="004652C4" w:rsidRPr="00435B28" w:rsidRDefault="004652C4" w:rsidP="004652C4">
      <w:pPr>
        <w:pStyle w:val="PL"/>
        <w:spacing w:line="0" w:lineRule="atLeast"/>
        <w:rPr>
          <w:snapToGrid w:val="0"/>
          <w:lang w:val="fr-FR"/>
        </w:rPr>
      </w:pPr>
      <w:r w:rsidRPr="00435B28">
        <w:rPr>
          <w:snapToGrid w:val="0"/>
          <w:lang w:val="fr-FR"/>
        </w:rPr>
        <w:t>PRSResource-QCLSourcePRS-ExtIEs NRPPA-PROTOCOL-EXTENSION ::= {</w:t>
      </w:r>
    </w:p>
    <w:p w14:paraId="78F475CF"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w:t>
      </w:r>
    </w:p>
    <w:p w14:paraId="555888B9" w14:textId="77777777" w:rsidR="004652C4" w:rsidRPr="000F217C" w:rsidRDefault="004652C4" w:rsidP="004652C4">
      <w:pPr>
        <w:pStyle w:val="PL"/>
        <w:spacing w:line="0" w:lineRule="atLeast"/>
        <w:rPr>
          <w:snapToGrid w:val="0"/>
        </w:rPr>
      </w:pPr>
      <w:r w:rsidRPr="000F217C">
        <w:rPr>
          <w:snapToGrid w:val="0"/>
        </w:rPr>
        <w:t>}</w:t>
      </w:r>
    </w:p>
    <w:p w14:paraId="40820B3B" w14:textId="77777777" w:rsidR="004652C4" w:rsidRPr="000F217C" w:rsidRDefault="004652C4" w:rsidP="004652C4">
      <w:pPr>
        <w:pStyle w:val="PL"/>
        <w:spacing w:line="0" w:lineRule="atLeast"/>
        <w:rPr>
          <w:snapToGrid w:val="0"/>
        </w:rPr>
      </w:pPr>
    </w:p>
    <w:p w14:paraId="57F5B118" w14:textId="77777777" w:rsidR="004652C4" w:rsidRPr="000F217C" w:rsidRDefault="004652C4" w:rsidP="004652C4">
      <w:pPr>
        <w:pStyle w:val="PL"/>
        <w:spacing w:line="0" w:lineRule="atLeast"/>
        <w:rPr>
          <w:snapToGrid w:val="0"/>
        </w:rPr>
      </w:pPr>
    </w:p>
    <w:p w14:paraId="0797DDAF" w14:textId="77777777" w:rsidR="004652C4" w:rsidRPr="000F217C" w:rsidRDefault="004652C4" w:rsidP="004652C4">
      <w:pPr>
        <w:pStyle w:val="PL"/>
        <w:spacing w:line="0" w:lineRule="atLeast"/>
        <w:rPr>
          <w:snapToGrid w:val="0"/>
        </w:rPr>
      </w:pPr>
    </w:p>
    <w:p w14:paraId="68202EA1" w14:textId="77777777" w:rsidR="004652C4" w:rsidRPr="000F217C" w:rsidRDefault="004652C4" w:rsidP="004652C4">
      <w:pPr>
        <w:pStyle w:val="PL"/>
        <w:spacing w:line="0" w:lineRule="atLeast"/>
        <w:rPr>
          <w:snapToGrid w:val="0"/>
        </w:rPr>
      </w:pPr>
      <w:r w:rsidRPr="000F217C">
        <w:rPr>
          <w:snapToGrid w:val="0"/>
        </w:rPr>
        <w:t>PRSResourceSet-List ::= SEQUENCE (SIZE (1..maxnoofPRSresourceSet)) OF PRSResourceSet-Item</w:t>
      </w:r>
    </w:p>
    <w:p w14:paraId="35A9CF33" w14:textId="77777777" w:rsidR="004652C4" w:rsidRPr="000F217C" w:rsidRDefault="004652C4" w:rsidP="004652C4">
      <w:pPr>
        <w:pStyle w:val="PL"/>
        <w:spacing w:line="0" w:lineRule="atLeast"/>
        <w:rPr>
          <w:snapToGrid w:val="0"/>
        </w:rPr>
      </w:pPr>
    </w:p>
    <w:p w14:paraId="4E7EA2E8" w14:textId="77777777" w:rsidR="004652C4" w:rsidRPr="000F217C" w:rsidRDefault="004652C4" w:rsidP="004652C4">
      <w:pPr>
        <w:pStyle w:val="PL"/>
        <w:spacing w:line="0" w:lineRule="atLeast"/>
        <w:rPr>
          <w:snapToGrid w:val="0"/>
        </w:rPr>
      </w:pPr>
      <w:r w:rsidRPr="000F217C">
        <w:rPr>
          <w:snapToGrid w:val="0"/>
        </w:rPr>
        <w:t>PRSResourceSet-Item ::= SEQUENCE {</w:t>
      </w:r>
    </w:p>
    <w:p w14:paraId="6B3C6DC7" w14:textId="77777777" w:rsidR="004652C4" w:rsidRPr="000F217C" w:rsidRDefault="004652C4" w:rsidP="004652C4">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084C60C9" w14:textId="77777777" w:rsidR="004652C4" w:rsidRPr="000F217C" w:rsidRDefault="004652C4" w:rsidP="004652C4">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7529AB4D" w14:textId="77777777" w:rsidR="004652C4" w:rsidRPr="000F217C" w:rsidRDefault="004652C4" w:rsidP="004652C4">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5A9D9039" w14:textId="77777777" w:rsidR="004652C4" w:rsidRPr="000F217C" w:rsidRDefault="004652C4" w:rsidP="004652C4">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69B2C03C" w14:textId="77777777" w:rsidR="004652C4" w:rsidRPr="000F217C" w:rsidRDefault="004652C4" w:rsidP="004652C4">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09859C5C" w14:textId="77777777" w:rsidR="004652C4" w:rsidRPr="000F217C" w:rsidRDefault="004652C4" w:rsidP="004652C4">
      <w:pPr>
        <w:pStyle w:val="PL"/>
        <w:spacing w:line="0" w:lineRule="atLeast"/>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65CC31BD" w14:textId="77777777" w:rsidR="004652C4" w:rsidRPr="000F217C" w:rsidRDefault="004652C4" w:rsidP="004652C4">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659D01F7" w14:textId="77777777" w:rsidR="004652C4" w:rsidRPr="000F217C" w:rsidRDefault="004652C4" w:rsidP="004652C4">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p>
    <w:p w14:paraId="5361468F" w14:textId="77777777" w:rsidR="004652C4" w:rsidRPr="000F217C" w:rsidRDefault="004652C4" w:rsidP="004652C4">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55DCB005" w14:textId="77777777" w:rsidR="004652C4" w:rsidRPr="000F217C" w:rsidRDefault="004652C4" w:rsidP="004652C4">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0E598204" w14:textId="77777777" w:rsidR="004652C4" w:rsidRPr="000F217C" w:rsidRDefault="004652C4" w:rsidP="004652C4">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1ADD90E6" w14:textId="77777777" w:rsidR="004652C4" w:rsidRPr="000F217C" w:rsidRDefault="004652C4" w:rsidP="004652C4">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410C78EF" w14:textId="77777777" w:rsidR="004652C4" w:rsidRPr="000F217C" w:rsidRDefault="004652C4" w:rsidP="004652C4">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16883734" w14:textId="77777777" w:rsidR="004652C4" w:rsidRPr="000F217C" w:rsidRDefault="004652C4" w:rsidP="004652C4">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02BA7938" w14:textId="77777777" w:rsidR="004652C4" w:rsidRPr="000F217C" w:rsidRDefault="004652C4" w:rsidP="004652C4">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6C91D1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2C6D69E7" w14:textId="77777777" w:rsidR="004652C4" w:rsidRPr="000F217C" w:rsidRDefault="004652C4" w:rsidP="004652C4">
      <w:pPr>
        <w:pStyle w:val="PL"/>
        <w:spacing w:line="0" w:lineRule="atLeast"/>
        <w:rPr>
          <w:snapToGrid w:val="0"/>
        </w:rPr>
      </w:pPr>
      <w:r w:rsidRPr="000F217C">
        <w:rPr>
          <w:snapToGrid w:val="0"/>
        </w:rPr>
        <w:tab/>
        <w:t>...</w:t>
      </w:r>
    </w:p>
    <w:p w14:paraId="7C848108" w14:textId="77777777" w:rsidR="004652C4" w:rsidRPr="000F217C" w:rsidRDefault="004652C4" w:rsidP="004652C4">
      <w:pPr>
        <w:pStyle w:val="PL"/>
        <w:spacing w:line="0" w:lineRule="atLeast"/>
        <w:rPr>
          <w:snapToGrid w:val="0"/>
        </w:rPr>
      </w:pPr>
      <w:r w:rsidRPr="000F217C">
        <w:rPr>
          <w:snapToGrid w:val="0"/>
        </w:rPr>
        <w:t>}</w:t>
      </w:r>
    </w:p>
    <w:p w14:paraId="02570001" w14:textId="77777777" w:rsidR="004652C4" w:rsidRPr="000F217C" w:rsidRDefault="004652C4" w:rsidP="004652C4">
      <w:pPr>
        <w:pStyle w:val="PL"/>
        <w:spacing w:line="0" w:lineRule="atLeast"/>
        <w:rPr>
          <w:snapToGrid w:val="0"/>
        </w:rPr>
      </w:pPr>
    </w:p>
    <w:p w14:paraId="5EA7CFA6" w14:textId="77777777" w:rsidR="004652C4" w:rsidRPr="000F217C" w:rsidRDefault="004652C4" w:rsidP="004652C4">
      <w:pPr>
        <w:pStyle w:val="PL"/>
        <w:spacing w:line="0" w:lineRule="atLeast"/>
        <w:rPr>
          <w:snapToGrid w:val="0"/>
        </w:rPr>
      </w:pPr>
      <w:r w:rsidRPr="000F217C">
        <w:rPr>
          <w:snapToGrid w:val="0"/>
        </w:rPr>
        <w:t>PRSResourceSet-Item-ExtIEs NRPPA-PROTOCOL-EXTENSION ::= {</w:t>
      </w:r>
    </w:p>
    <w:p w14:paraId="66D5F05E" w14:textId="77777777" w:rsidR="004652C4" w:rsidRPr="000F217C" w:rsidRDefault="004652C4" w:rsidP="004652C4">
      <w:pPr>
        <w:pStyle w:val="PL"/>
        <w:spacing w:line="0" w:lineRule="atLeast"/>
        <w:rPr>
          <w:snapToGrid w:val="0"/>
        </w:rPr>
      </w:pPr>
      <w:r w:rsidRPr="000F217C">
        <w:rPr>
          <w:snapToGrid w:val="0"/>
        </w:rPr>
        <w:tab/>
        <w:t>...</w:t>
      </w:r>
    </w:p>
    <w:p w14:paraId="3873278E" w14:textId="77777777" w:rsidR="004652C4" w:rsidRDefault="004652C4" w:rsidP="004652C4">
      <w:pPr>
        <w:pStyle w:val="PL"/>
        <w:spacing w:line="0" w:lineRule="atLeast"/>
        <w:rPr>
          <w:snapToGrid w:val="0"/>
        </w:rPr>
      </w:pPr>
      <w:r w:rsidRPr="000F217C">
        <w:rPr>
          <w:snapToGrid w:val="0"/>
        </w:rPr>
        <w:t>}</w:t>
      </w:r>
    </w:p>
    <w:p w14:paraId="34C15185" w14:textId="77777777" w:rsidR="004652C4" w:rsidRDefault="004652C4" w:rsidP="004652C4">
      <w:pPr>
        <w:pStyle w:val="PL"/>
        <w:spacing w:line="0" w:lineRule="atLeast"/>
        <w:rPr>
          <w:snapToGrid w:val="0"/>
        </w:rPr>
      </w:pPr>
    </w:p>
    <w:p w14:paraId="77613A79" w14:textId="77777777" w:rsidR="004652C4" w:rsidRDefault="004652C4" w:rsidP="004652C4">
      <w:pPr>
        <w:pStyle w:val="PL"/>
        <w:spacing w:line="0" w:lineRule="atLeast"/>
        <w:rPr>
          <w:snapToGrid w:val="0"/>
        </w:rPr>
      </w:pPr>
      <w:bookmarkStart w:id="7906" w:name="_Hlk50052906"/>
      <w:r>
        <w:t xml:space="preserve">PRS-Resource-ID ::= </w:t>
      </w:r>
      <w:r w:rsidRPr="008A7721">
        <w:t>INTEGER</w:t>
      </w:r>
      <w:r>
        <w:t xml:space="preserve"> </w:t>
      </w:r>
      <w:r w:rsidRPr="008A7721">
        <w:t>(0..63)</w:t>
      </w:r>
    </w:p>
    <w:p w14:paraId="680D2805" w14:textId="77777777" w:rsidR="004652C4" w:rsidRPr="00707B3F" w:rsidRDefault="004652C4" w:rsidP="004652C4">
      <w:pPr>
        <w:pStyle w:val="PL"/>
        <w:spacing w:line="0" w:lineRule="atLeast"/>
        <w:rPr>
          <w:snapToGrid w:val="0"/>
        </w:rPr>
      </w:pPr>
    </w:p>
    <w:p w14:paraId="5BC52F97" w14:textId="77777777" w:rsidR="004652C4" w:rsidRDefault="004652C4" w:rsidP="004652C4">
      <w:pPr>
        <w:pStyle w:val="PL"/>
        <w:spacing w:line="0" w:lineRule="atLeast"/>
      </w:pPr>
      <w:r>
        <w:t xml:space="preserve">PRS-Resource-Set-ID ::= </w:t>
      </w:r>
      <w:r w:rsidRPr="008A7721">
        <w:t>INTEGER(0..7)</w:t>
      </w:r>
    </w:p>
    <w:p w14:paraId="36BFA3A6" w14:textId="77777777" w:rsidR="004652C4" w:rsidRDefault="004652C4" w:rsidP="004652C4">
      <w:pPr>
        <w:pStyle w:val="PL"/>
        <w:spacing w:line="0" w:lineRule="atLeast"/>
      </w:pPr>
    </w:p>
    <w:p w14:paraId="70F5F171" w14:textId="77777777" w:rsidR="004652C4" w:rsidRPr="00FF5905" w:rsidRDefault="004652C4" w:rsidP="004652C4">
      <w:pPr>
        <w:pStyle w:val="PL"/>
        <w:spacing w:line="0" w:lineRule="atLeast"/>
        <w:rPr>
          <w:lang w:val="sv-SE"/>
        </w:rPr>
      </w:pPr>
      <w:r w:rsidRPr="00FF5905">
        <w:rPr>
          <w:noProof w:val="0"/>
          <w:snapToGrid w:val="0"/>
          <w:lang w:val="sv-SE"/>
        </w:rPr>
        <w:t xml:space="preserve">PRS-ID ::= </w:t>
      </w:r>
      <w:r w:rsidRPr="00FF5905">
        <w:rPr>
          <w:lang w:val="sv-SE"/>
        </w:rPr>
        <w:t>INTEGER(0..255)</w:t>
      </w:r>
    </w:p>
    <w:bookmarkEnd w:id="7903"/>
    <w:bookmarkEnd w:id="7906"/>
    <w:p w14:paraId="263C6999" w14:textId="77777777" w:rsidR="004652C4" w:rsidRPr="00FF5905" w:rsidRDefault="004652C4" w:rsidP="004652C4">
      <w:pPr>
        <w:pStyle w:val="PL"/>
        <w:spacing w:line="0" w:lineRule="atLeast"/>
        <w:rPr>
          <w:lang w:val="sv-SE"/>
        </w:rPr>
      </w:pPr>
    </w:p>
    <w:p w14:paraId="76ABDBA2" w14:textId="77777777" w:rsidR="004652C4" w:rsidRPr="00FF5905" w:rsidRDefault="004652C4" w:rsidP="004652C4">
      <w:pPr>
        <w:pStyle w:val="PL"/>
        <w:spacing w:line="0" w:lineRule="atLeast"/>
        <w:rPr>
          <w:snapToGrid w:val="0"/>
          <w:lang w:val="sv-SE"/>
        </w:rPr>
      </w:pPr>
    </w:p>
    <w:p w14:paraId="3A15D9E0" w14:textId="77777777" w:rsidR="002F45B2" w:rsidRPr="00707B3F" w:rsidRDefault="002F45B2" w:rsidP="001E2665">
      <w:pPr>
        <w:pStyle w:val="PL"/>
        <w:spacing w:line="0" w:lineRule="atLeast"/>
        <w:outlineLvl w:val="3"/>
        <w:rPr>
          <w:snapToGrid w:val="0"/>
        </w:rPr>
      </w:pPr>
      <w:r w:rsidRPr="00707B3F">
        <w:rPr>
          <w:snapToGrid w:val="0"/>
        </w:rPr>
        <w:t>-- Q</w:t>
      </w:r>
    </w:p>
    <w:p w14:paraId="7354424F" w14:textId="77777777" w:rsidR="002F45B2" w:rsidRPr="00707B3F" w:rsidRDefault="002F45B2" w:rsidP="002F45B2">
      <w:pPr>
        <w:pStyle w:val="PL"/>
        <w:spacing w:line="0" w:lineRule="atLeast"/>
        <w:rPr>
          <w:snapToGrid w:val="0"/>
        </w:rPr>
      </w:pPr>
    </w:p>
    <w:p w14:paraId="0280CC09" w14:textId="77777777" w:rsidR="002F45B2" w:rsidRPr="00707B3F" w:rsidRDefault="002F45B2" w:rsidP="001E2665">
      <w:pPr>
        <w:pStyle w:val="PL"/>
        <w:spacing w:line="0" w:lineRule="atLeast"/>
        <w:outlineLvl w:val="3"/>
        <w:rPr>
          <w:snapToGrid w:val="0"/>
        </w:rPr>
      </w:pPr>
      <w:r w:rsidRPr="00707B3F">
        <w:rPr>
          <w:snapToGrid w:val="0"/>
        </w:rPr>
        <w:t>-- R</w:t>
      </w:r>
    </w:p>
    <w:p w14:paraId="22202826" w14:textId="77777777" w:rsidR="004652C4" w:rsidRDefault="004652C4" w:rsidP="004652C4">
      <w:pPr>
        <w:pStyle w:val="PL"/>
        <w:spacing w:line="0" w:lineRule="atLeast"/>
        <w:rPr>
          <w:snapToGrid w:val="0"/>
        </w:rPr>
      </w:pPr>
      <w:bookmarkStart w:id="7907" w:name="_Hlk42766901"/>
    </w:p>
    <w:p w14:paraId="46B0FA18" w14:textId="77777777" w:rsidR="004652C4" w:rsidRDefault="004652C4" w:rsidP="004652C4">
      <w:pPr>
        <w:pStyle w:val="PL"/>
        <w:spacing w:line="0" w:lineRule="atLeast"/>
        <w:rPr>
          <w:snapToGrid w:val="0"/>
        </w:rPr>
      </w:pPr>
      <w:bookmarkStart w:id="7908" w:name="_Hlk50052920"/>
      <w:r>
        <w:rPr>
          <w:snapToGrid w:val="0"/>
        </w:rPr>
        <w:t xml:space="preserve">ReferenceSignal ::= CHOICE { </w:t>
      </w:r>
    </w:p>
    <w:p w14:paraId="0E7755B8"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13203602"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55C4AD1D"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753208D3"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1B8977F2"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03CB4AF8"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7909" w:name="_Hlk42707279"/>
      <w:r>
        <w:rPr>
          <w:snapToGrid w:val="0"/>
        </w:rPr>
        <w:t>ReferenceSignal-ExtensionIE</w:t>
      </w:r>
      <w:bookmarkEnd w:id="7909"/>
      <w:r>
        <w:rPr>
          <w:snapToGrid w:val="0"/>
        </w:rPr>
        <w:t xml:space="preserve"> }}</w:t>
      </w:r>
    </w:p>
    <w:p w14:paraId="2907CD95" w14:textId="77777777" w:rsidR="004652C4" w:rsidRDefault="004652C4" w:rsidP="004652C4">
      <w:pPr>
        <w:pStyle w:val="PL"/>
        <w:rPr>
          <w:snapToGrid w:val="0"/>
        </w:rPr>
      </w:pPr>
      <w:r>
        <w:rPr>
          <w:snapToGrid w:val="0"/>
        </w:rPr>
        <w:t>}</w:t>
      </w:r>
    </w:p>
    <w:p w14:paraId="2B669D87" w14:textId="77777777" w:rsidR="004652C4" w:rsidRDefault="004652C4" w:rsidP="004652C4">
      <w:pPr>
        <w:pStyle w:val="PL"/>
        <w:rPr>
          <w:highlight w:val="yellow"/>
        </w:rPr>
      </w:pPr>
    </w:p>
    <w:p w14:paraId="1AB61A10" w14:textId="77777777" w:rsidR="004652C4" w:rsidRPr="00EA5FA7" w:rsidRDefault="004652C4" w:rsidP="004652C4">
      <w:pPr>
        <w:pStyle w:val="PL"/>
        <w:rPr>
          <w:noProof w:val="0"/>
          <w:snapToGrid w:val="0"/>
          <w:lang w:eastAsia="zh-CN"/>
        </w:rPr>
      </w:pPr>
      <w:proofErr w:type="spellStart"/>
      <w:r w:rsidRPr="00FC2994">
        <w:rPr>
          <w:noProof w:val="0"/>
          <w:snapToGrid w:val="0"/>
          <w:lang w:eastAsia="zh-CN"/>
        </w:rPr>
        <w:t>ReferenceSignal-ExtensionIE</w:t>
      </w:r>
      <w:proofErr w:type="spellEnd"/>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57129F5E"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0078C4E6" w14:textId="77777777" w:rsidR="004652C4" w:rsidRDefault="004652C4" w:rsidP="004652C4">
      <w:pPr>
        <w:pStyle w:val="PL"/>
        <w:rPr>
          <w:noProof w:val="0"/>
          <w:snapToGrid w:val="0"/>
          <w:lang w:eastAsia="zh-CN"/>
        </w:rPr>
      </w:pPr>
      <w:r w:rsidRPr="00EA5FA7">
        <w:rPr>
          <w:noProof w:val="0"/>
          <w:snapToGrid w:val="0"/>
          <w:lang w:eastAsia="zh-CN"/>
        </w:rPr>
        <w:t>}</w:t>
      </w:r>
    </w:p>
    <w:p w14:paraId="342666AD" w14:textId="77777777" w:rsidR="004652C4" w:rsidRDefault="004652C4" w:rsidP="004652C4">
      <w:pPr>
        <w:pStyle w:val="PL"/>
        <w:rPr>
          <w:noProof w:val="0"/>
          <w:snapToGrid w:val="0"/>
          <w:lang w:eastAsia="zh-CN"/>
        </w:rPr>
      </w:pPr>
    </w:p>
    <w:p w14:paraId="403DBA63"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1B244E82"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5AE487A0"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435B28">
        <w:rPr>
          <w:rFonts w:eastAsia="Calibri" w:cs="Courier New"/>
          <w:szCs w:val="22"/>
          <w:lang w:eastAsia="zh-CN"/>
        </w:rPr>
        <w:t>AccessPointPosition</w:t>
      </w:r>
      <w:r w:rsidRPr="00AA5843">
        <w:rPr>
          <w:rFonts w:eastAsia="Calibri" w:cs="Courier New"/>
          <w:szCs w:val="22"/>
        </w:rPr>
        <w:t>,</w:t>
      </w:r>
    </w:p>
    <w:p w14:paraId="0C33DA06"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C3FC3F0" w14:textId="77777777" w:rsidR="004652C4" w:rsidRPr="00435B28"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435B28">
        <w:rPr>
          <w:rFonts w:eastAsia="Calibri" w:cs="Courier New"/>
          <w:snapToGrid w:val="0"/>
          <w:szCs w:val="22"/>
          <w:lang w:val="en-US"/>
        </w:rPr>
        <w:t>choice-Extension</w:t>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t xml:space="preserve">ProtocolIE-Single-Container { { </w:t>
      </w:r>
      <w:r w:rsidRPr="00AA5843">
        <w:rPr>
          <w:rFonts w:eastAsia="Calibri" w:cs="Courier New"/>
          <w:szCs w:val="22"/>
        </w:rPr>
        <w:t>ReferencePoint</w:t>
      </w:r>
      <w:r w:rsidRPr="00435B28">
        <w:rPr>
          <w:rFonts w:eastAsia="Calibri" w:cs="Courier New"/>
          <w:snapToGrid w:val="0"/>
          <w:szCs w:val="22"/>
          <w:lang w:val="en-US"/>
        </w:rPr>
        <w:t>-ExtIEs} }</w:t>
      </w:r>
    </w:p>
    <w:p w14:paraId="754CAB05"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w:t>
      </w:r>
    </w:p>
    <w:p w14:paraId="1949E10B" w14:textId="77777777" w:rsidR="004652C4" w:rsidRPr="00435B28" w:rsidRDefault="004652C4" w:rsidP="004652C4">
      <w:pPr>
        <w:pStyle w:val="PL"/>
        <w:rPr>
          <w:rFonts w:eastAsia="Calibri" w:cs="Courier New"/>
          <w:snapToGrid w:val="0"/>
          <w:szCs w:val="22"/>
          <w:lang w:val="en-US"/>
        </w:rPr>
      </w:pPr>
    </w:p>
    <w:p w14:paraId="424B3126" w14:textId="77777777" w:rsidR="004652C4" w:rsidRPr="00435B28" w:rsidRDefault="004652C4" w:rsidP="004652C4">
      <w:pPr>
        <w:pStyle w:val="PL"/>
        <w:rPr>
          <w:rFonts w:eastAsia="Calibri" w:cs="Courier New"/>
          <w:snapToGrid w:val="0"/>
          <w:szCs w:val="22"/>
          <w:lang w:val="en-US"/>
        </w:rPr>
      </w:pPr>
      <w:r w:rsidRPr="00AA5843">
        <w:rPr>
          <w:rFonts w:eastAsia="Calibri" w:cs="Courier New"/>
          <w:szCs w:val="22"/>
        </w:rPr>
        <w:t>ReferencePoint</w:t>
      </w:r>
      <w:r w:rsidRPr="00435B28">
        <w:rPr>
          <w:rFonts w:eastAsia="Calibri" w:cs="Courier New"/>
          <w:snapToGrid w:val="0"/>
          <w:szCs w:val="22"/>
          <w:lang w:val="en-US"/>
        </w:rPr>
        <w:t xml:space="preserve">-ExtIEs </w:t>
      </w:r>
      <w:r w:rsidRPr="00435B28">
        <w:rPr>
          <w:rFonts w:eastAsia="Calibri" w:cs="Courier New"/>
          <w:szCs w:val="22"/>
          <w:lang w:val="en-US"/>
        </w:rPr>
        <w:t>NRPPA-</w:t>
      </w:r>
      <w:r w:rsidRPr="00435B28">
        <w:rPr>
          <w:rFonts w:eastAsia="Calibri" w:cs="Courier New"/>
          <w:snapToGrid w:val="0"/>
          <w:szCs w:val="22"/>
          <w:lang w:val="en-US"/>
        </w:rPr>
        <w:t>PROTOCOL-IES ::= {</w:t>
      </w:r>
    </w:p>
    <w:p w14:paraId="59A94396" w14:textId="77777777" w:rsidR="004652C4" w:rsidRPr="00AA5843"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r>
      <w:r w:rsidRPr="00AA5843">
        <w:rPr>
          <w:rFonts w:eastAsia="Calibri" w:cs="Courier New"/>
          <w:snapToGrid w:val="0"/>
          <w:szCs w:val="22"/>
          <w:lang w:val="en-US"/>
        </w:rPr>
        <w:t>...</w:t>
      </w:r>
    </w:p>
    <w:p w14:paraId="4D92C7F4"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7907"/>
    <w:p w14:paraId="130DBC27" w14:textId="77777777" w:rsidR="004652C4" w:rsidRDefault="004652C4" w:rsidP="004652C4">
      <w:pPr>
        <w:pStyle w:val="PL"/>
      </w:pPr>
    </w:p>
    <w:p w14:paraId="10F7D5D9"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0ED3A9B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6922C10C"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7554D4F4"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527A8E8C"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42BB7F14"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E070386"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5E1EFCAD" w14:textId="77777777" w:rsidR="004652C4" w:rsidRDefault="004652C4" w:rsidP="004652C4">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65D0603F" w14:textId="77777777" w:rsidR="004652C4" w:rsidRPr="00974EFC" w:rsidRDefault="004652C4" w:rsidP="004652C4">
      <w:pPr>
        <w:pStyle w:val="PL"/>
        <w:rPr>
          <w:rFonts w:eastAsia="Calibri" w:cs="Courier New"/>
          <w:snapToGrid w:val="0"/>
          <w:szCs w:val="22"/>
        </w:rPr>
      </w:pPr>
      <w:r>
        <w:rPr>
          <w:rFonts w:eastAsia="Calibri" w:cs="Courier New"/>
          <w:snapToGrid w:val="0"/>
          <w:szCs w:val="22"/>
        </w:rPr>
        <w:tab/>
        <w:t>...</w:t>
      </w:r>
    </w:p>
    <w:p w14:paraId="06094435"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w:t>
      </w:r>
    </w:p>
    <w:p w14:paraId="2C8A4746" w14:textId="77777777" w:rsidR="004652C4" w:rsidRPr="00974EFC" w:rsidRDefault="004652C4" w:rsidP="004652C4">
      <w:pPr>
        <w:pStyle w:val="PL"/>
        <w:rPr>
          <w:rFonts w:eastAsia="Calibri" w:cs="Courier New"/>
          <w:snapToGrid w:val="0"/>
          <w:szCs w:val="22"/>
          <w:lang w:eastAsia="zh-CN"/>
        </w:rPr>
      </w:pPr>
    </w:p>
    <w:p w14:paraId="4FDD0DBD"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6E64E62C"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ab/>
        <w:t>...</w:t>
      </w:r>
    </w:p>
    <w:p w14:paraId="2FDF1002"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w:t>
      </w:r>
    </w:p>
    <w:p w14:paraId="1B75F778" w14:textId="77777777" w:rsidR="004652C4" w:rsidRPr="00974EFC" w:rsidRDefault="004652C4" w:rsidP="004652C4">
      <w:pPr>
        <w:pStyle w:val="PL"/>
        <w:rPr>
          <w:rFonts w:eastAsia="Calibri" w:cs="Courier New"/>
          <w:szCs w:val="22"/>
        </w:rPr>
      </w:pPr>
    </w:p>
    <w:p w14:paraId="17A368CC" w14:textId="77777777" w:rsidR="004652C4" w:rsidRPr="00974EFC" w:rsidRDefault="004652C4" w:rsidP="004652C4">
      <w:pPr>
        <w:pStyle w:val="PL"/>
        <w:rPr>
          <w:rFonts w:eastAsia="Calibri" w:cs="Courier New"/>
          <w:szCs w:val="22"/>
        </w:rPr>
      </w:pPr>
    </w:p>
    <w:p w14:paraId="72F8286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353316DE" w14:textId="77777777" w:rsidR="004652C4" w:rsidRPr="00974EFC" w:rsidRDefault="004652C4" w:rsidP="004652C4">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4010A82" w14:textId="77777777" w:rsidR="004652C4" w:rsidRPr="00974EFC" w:rsidRDefault="004652C4" w:rsidP="004652C4">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36FCD81F"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1CFBEE4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07F04162"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2708F331" w14:textId="77777777" w:rsidR="004652C4" w:rsidRPr="00435B28"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435B28">
        <w:rPr>
          <w:rFonts w:eastAsia="Calibri" w:cs="Courier New"/>
          <w:snapToGrid w:val="0"/>
          <w:szCs w:val="22"/>
          <w:lang w:val="en-US"/>
        </w:rPr>
        <w:t>iE-Extensions</w:t>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435B28">
        <w:rPr>
          <w:rFonts w:eastAsia="Calibri" w:cs="Courier New"/>
          <w:snapToGrid w:val="0"/>
          <w:szCs w:val="22"/>
          <w:lang w:val="en-US"/>
        </w:rPr>
        <w:t>-ExtIEs} } OPTIONAL,</w:t>
      </w:r>
    </w:p>
    <w:p w14:paraId="1D66672F"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t>...</w:t>
      </w:r>
    </w:p>
    <w:p w14:paraId="7C913B61"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w:t>
      </w:r>
    </w:p>
    <w:p w14:paraId="6A9FF91D" w14:textId="77777777" w:rsidR="004652C4" w:rsidRPr="00435B28" w:rsidRDefault="004652C4" w:rsidP="004652C4">
      <w:pPr>
        <w:pStyle w:val="PL"/>
        <w:rPr>
          <w:rFonts w:eastAsia="Calibri" w:cs="Courier New"/>
          <w:snapToGrid w:val="0"/>
          <w:szCs w:val="22"/>
          <w:lang w:val="en-US"/>
        </w:rPr>
      </w:pPr>
    </w:p>
    <w:p w14:paraId="1624B790" w14:textId="77777777" w:rsidR="004652C4" w:rsidRPr="00435B28"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435B28">
        <w:rPr>
          <w:rFonts w:eastAsia="Calibri" w:cs="Courier New"/>
          <w:snapToGrid w:val="0"/>
          <w:szCs w:val="22"/>
          <w:lang w:val="en-US"/>
        </w:rPr>
        <w:t xml:space="preserve">-ExtIEs </w:t>
      </w:r>
      <w:r w:rsidRPr="00435B28">
        <w:rPr>
          <w:rFonts w:eastAsia="Calibri" w:cs="Courier New"/>
          <w:szCs w:val="22"/>
          <w:lang w:val="en-US"/>
        </w:rPr>
        <w:t>NRPPA-</w:t>
      </w:r>
      <w:r w:rsidRPr="00435B28">
        <w:rPr>
          <w:rFonts w:eastAsia="Calibri" w:cs="Courier New"/>
          <w:snapToGrid w:val="0"/>
          <w:szCs w:val="22"/>
          <w:lang w:val="en-US"/>
        </w:rPr>
        <w:t>PROTOCOL-EXTENSION ::= {</w:t>
      </w:r>
    </w:p>
    <w:p w14:paraId="19A2C39D" w14:textId="77777777" w:rsidR="004652C4" w:rsidRPr="00974EFC"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r>
      <w:r w:rsidRPr="00974EFC">
        <w:rPr>
          <w:rFonts w:eastAsia="Calibri" w:cs="Courier New"/>
          <w:snapToGrid w:val="0"/>
          <w:szCs w:val="22"/>
          <w:lang w:val="en-US"/>
        </w:rPr>
        <w:t>...</w:t>
      </w:r>
    </w:p>
    <w:p w14:paraId="14372FA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242B2C46" w14:textId="77777777" w:rsidR="004652C4" w:rsidRDefault="004652C4" w:rsidP="004652C4">
      <w:pPr>
        <w:pStyle w:val="PL"/>
      </w:pPr>
    </w:p>
    <w:p w14:paraId="274E4BC7"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01BDDCAD"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r w:rsidRPr="00AA5843">
        <w:rPr>
          <w:rFonts w:eastAsia="Calibri" w:cs="Courier New"/>
          <w:szCs w:val="22"/>
        </w:rPr>
        <w:t>,</w:t>
      </w:r>
    </w:p>
    <w:p w14:paraId="6BC781FB" w14:textId="77777777" w:rsidR="004652C4" w:rsidRDefault="004652C4" w:rsidP="004652C4">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r>
        <w:rPr>
          <w:rFonts w:eastAsia="Calibri" w:cs="Courier New"/>
          <w:szCs w:val="22"/>
        </w:rPr>
        <w:t>,</w:t>
      </w:r>
    </w:p>
    <w:p w14:paraId="5FD26FAC" w14:textId="77777777" w:rsidR="004652C4" w:rsidRDefault="004652C4" w:rsidP="004652C4">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r>
        <w:rPr>
          <w:rFonts w:eastAsia="Calibri" w:cs="Courier New"/>
          <w:szCs w:val="22"/>
        </w:rPr>
        <w:t>,</w:t>
      </w:r>
    </w:p>
    <w:p w14:paraId="27130336" w14:textId="77777777" w:rsidR="004652C4" w:rsidRDefault="004652C4" w:rsidP="004652C4">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r>
        <w:rPr>
          <w:rFonts w:eastAsia="Calibri" w:cs="Courier New"/>
          <w:szCs w:val="22"/>
        </w:rPr>
        <w:t>,</w:t>
      </w:r>
    </w:p>
    <w:p w14:paraId="1F6EED69" w14:textId="77777777" w:rsidR="004652C4" w:rsidRDefault="004652C4" w:rsidP="004652C4">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r>
        <w:rPr>
          <w:rFonts w:eastAsia="Calibri" w:cs="Courier New"/>
          <w:szCs w:val="22"/>
        </w:rPr>
        <w:t>,</w:t>
      </w:r>
    </w:p>
    <w:p w14:paraId="7D9690DC" w14:textId="77777777" w:rsidR="004652C4" w:rsidRPr="00AA5843" w:rsidRDefault="004652C4" w:rsidP="004652C4">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r>
        <w:rPr>
          <w:rFonts w:eastAsia="Calibri" w:cs="Courier New"/>
          <w:szCs w:val="22"/>
        </w:rPr>
        <w:t>,</w:t>
      </w:r>
    </w:p>
    <w:p w14:paraId="14403F36" w14:textId="77777777" w:rsidR="00CA55E0" w:rsidRPr="00435B28"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435B28">
        <w:rPr>
          <w:rFonts w:eastAsia="Calibri" w:cs="Courier New"/>
          <w:snapToGrid w:val="0"/>
          <w:szCs w:val="22"/>
        </w:rPr>
        <w:t>choice-Extension</w:t>
      </w:r>
      <w:r w:rsidRPr="00435B28">
        <w:rPr>
          <w:rFonts w:eastAsia="Calibri" w:cs="Courier New"/>
          <w:snapToGrid w:val="0"/>
          <w:szCs w:val="22"/>
        </w:rPr>
        <w:tab/>
      </w:r>
      <w:r w:rsidRPr="00435B28">
        <w:rPr>
          <w:rFonts w:eastAsia="Calibri" w:cs="Courier New"/>
          <w:snapToGrid w:val="0"/>
          <w:szCs w:val="22"/>
        </w:rPr>
        <w:tab/>
        <w:t xml:space="preserve">ProtocolIE-Single-Container { { </w:t>
      </w:r>
      <w:r w:rsidRPr="00E17648">
        <w:rPr>
          <w:rFonts w:eastAsia="Calibri" w:cs="Courier New"/>
          <w:szCs w:val="22"/>
        </w:rPr>
        <w:t>RelativePathDelay</w:t>
      </w:r>
      <w:r w:rsidRPr="00435B28">
        <w:rPr>
          <w:rFonts w:eastAsia="Calibri" w:cs="Courier New"/>
          <w:snapToGrid w:val="0"/>
          <w:szCs w:val="22"/>
        </w:rPr>
        <w:t>-ExtIEs} }</w:t>
      </w:r>
    </w:p>
    <w:p w14:paraId="7FC5B4AF" w14:textId="77777777" w:rsidR="00CA55E0" w:rsidRPr="00435B28" w:rsidRDefault="004652C4" w:rsidP="00CA55E0">
      <w:pPr>
        <w:pStyle w:val="PL"/>
        <w:rPr>
          <w:rFonts w:eastAsia="Calibri" w:cs="Courier New"/>
          <w:snapToGrid w:val="0"/>
          <w:szCs w:val="22"/>
        </w:rPr>
      </w:pPr>
      <w:r w:rsidRPr="00435B28">
        <w:rPr>
          <w:rFonts w:eastAsia="Calibri" w:cs="Courier New"/>
          <w:snapToGrid w:val="0"/>
          <w:szCs w:val="22"/>
        </w:rPr>
        <w:t>}</w:t>
      </w:r>
      <w:bookmarkEnd w:id="7908"/>
    </w:p>
    <w:p w14:paraId="5EB19502" w14:textId="77777777" w:rsidR="00CA55E0" w:rsidRPr="00435B28" w:rsidRDefault="00CA55E0" w:rsidP="00CA55E0">
      <w:pPr>
        <w:pStyle w:val="PL"/>
        <w:rPr>
          <w:rFonts w:eastAsia="Calibri" w:cs="Courier New"/>
          <w:snapToGrid w:val="0"/>
          <w:szCs w:val="22"/>
        </w:rPr>
      </w:pPr>
    </w:p>
    <w:p w14:paraId="5DAE5C3F" w14:textId="77777777" w:rsidR="00CA55E0" w:rsidRPr="00435B28" w:rsidRDefault="00CA55E0" w:rsidP="00CA55E0">
      <w:pPr>
        <w:pStyle w:val="PL"/>
        <w:rPr>
          <w:rFonts w:eastAsia="Calibri" w:cs="Courier New"/>
          <w:snapToGrid w:val="0"/>
          <w:szCs w:val="22"/>
        </w:rPr>
      </w:pPr>
      <w:r w:rsidRPr="00E17648">
        <w:rPr>
          <w:rFonts w:eastAsia="Calibri" w:cs="Courier New"/>
          <w:szCs w:val="22"/>
        </w:rPr>
        <w:t>RelativePathDelay</w:t>
      </w:r>
      <w:r w:rsidRPr="00435B28">
        <w:rPr>
          <w:rFonts w:eastAsia="Calibri" w:cs="Courier New"/>
          <w:snapToGrid w:val="0"/>
          <w:szCs w:val="22"/>
        </w:rPr>
        <w:t xml:space="preserve">-ExtIEs </w:t>
      </w:r>
      <w:r w:rsidRPr="00435B28">
        <w:rPr>
          <w:rFonts w:eastAsia="Calibri" w:cs="Courier New"/>
          <w:szCs w:val="22"/>
        </w:rPr>
        <w:t>NRPPA-</w:t>
      </w:r>
      <w:r w:rsidRPr="00435B28">
        <w:rPr>
          <w:rFonts w:eastAsia="Calibri" w:cs="Courier New"/>
          <w:snapToGrid w:val="0"/>
          <w:szCs w:val="22"/>
        </w:rPr>
        <w:t>PROTOCOL-IES ::= {</w:t>
      </w:r>
    </w:p>
    <w:p w14:paraId="0515B3A8" w14:textId="77777777" w:rsidR="00CA55E0" w:rsidRPr="00E17648" w:rsidRDefault="00CA55E0" w:rsidP="00CA55E0">
      <w:pPr>
        <w:pStyle w:val="PL"/>
        <w:rPr>
          <w:rFonts w:eastAsia="Calibri" w:cs="Courier New"/>
          <w:snapToGrid w:val="0"/>
          <w:szCs w:val="22"/>
          <w:lang w:val="en-US"/>
        </w:rPr>
      </w:pPr>
      <w:r w:rsidRPr="00435B28">
        <w:rPr>
          <w:rFonts w:eastAsia="Calibri" w:cs="Courier New"/>
          <w:snapToGrid w:val="0"/>
          <w:szCs w:val="22"/>
        </w:rPr>
        <w:tab/>
      </w:r>
      <w:r w:rsidRPr="00E17648">
        <w:rPr>
          <w:rFonts w:eastAsia="Calibri" w:cs="Courier New"/>
          <w:snapToGrid w:val="0"/>
          <w:szCs w:val="22"/>
          <w:lang w:val="en-US"/>
        </w:rPr>
        <w:t>...</w:t>
      </w:r>
    </w:p>
    <w:p w14:paraId="2C99F48C" w14:textId="77777777" w:rsidR="004652C4" w:rsidRPr="00435B28"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29476166" w14:textId="77777777" w:rsidR="002F45B2" w:rsidRPr="00707B3F" w:rsidRDefault="002F45B2" w:rsidP="002F45B2">
      <w:pPr>
        <w:pStyle w:val="PL"/>
        <w:spacing w:line="0" w:lineRule="atLeast"/>
        <w:rPr>
          <w:snapToGrid w:val="0"/>
        </w:rPr>
      </w:pPr>
    </w:p>
    <w:p w14:paraId="327044EC" w14:textId="77777777" w:rsidR="001000E1" w:rsidRPr="00707B3F" w:rsidRDefault="001000E1" w:rsidP="001E2665">
      <w:pPr>
        <w:pStyle w:val="PL"/>
        <w:spacing w:line="0" w:lineRule="atLeast"/>
        <w:rPr>
          <w:snapToGrid w:val="0"/>
        </w:rPr>
      </w:pPr>
      <w:r w:rsidRPr="00707B3F">
        <w:rPr>
          <w:snapToGrid w:val="0"/>
        </w:rPr>
        <w:t>ReportCharacteristics ::= ENUMERATED {</w:t>
      </w:r>
    </w:p>
    <w:p w14:paraId="1810D46C" w14:textId="77777777" w:rsidR="001000E1" w:rsidRPr="00707B3F" w:rsidRDefault="001000E1" w:rsidP="001E2665">
      <w:pPr>
        <w:pStyle w:val="PL"/>
        <w:spacing w:line="0" w:lineRule="atLeast"/>
        <w:rPr>
          <w:snapToGrid w:val="0"/>
        </w:rPr>
      </w:pPr>
      <w:r w:rsidRPr="00707B3F">
        <w:rPr>
          <w:snapToGrid w:val="0"/>
        </w:rPr>
        <w:tab/>
        <w:t>onDemand,</w:t>
      </w:r>
    </w:p>
    <w:p w14:paraId="58B20009" w14:textId="77777777" w:rsidR="001000E1" w:rsidRPr="00707B3F" w:rsidRDefault="001000E1" w:rsidP="001E2665">
      <w:pPr>
        <w:pStyle w:val="PL"/>
        <w:spacing w:line="0" w:lineRule="atLeast"/>
        <w:rPr>
          <w:snapToGrid w:val="0"/>
        </w:rPr>
      </w:pPr>
      <w:r w:rsidRPr="00707B3F">
        <w:rPr>
          <w:snapToGrid w:val="0"/>
        </w:rPr>
        <w:tab/>
        <w:t>periodic,</w:t>
      </w:r>
    </w:p>
    <w:p w14:paraId="3FB83A14" w14:textId="77777777" w:rsidR="001000E1" w:rsidRPr="00707B3F" w:rsidRDefault="001000E1" w:rsidP="001E2665">
      <w:pPr>
        <w:pStyle w:val="PL"/>
        <w:spacing w:line="0" w:lineRule="atLeast"/>
        <w:rPr>
          <w:snapToGrid w:val="0"/>
        </w:rPr>
      </w:pPr>
      <w:r w:rsidRPr="00707B3F">
        <w:rPr>
          <w:snapToGrid w:val="0"/>
        </w:rPr>
        <w:tab/>
        <w:t>...</w:t>
      </w:r>
    </w:p>
    <w:p w14:paraId="1998DED2" w14:textId="77777777" w:rsidR="001000E1" w:rsidRPr="00707B3F" w:rsidRDefault="001000E1" w:rsidP="001E2665">
      <w:pPr>
        <w:pStyle w:val="PL"/>
        <w:spacing w:line="0" w:lineRule="atLeast"/>
        <w:rPr>
          <w:snapToGrid w:val="0"/>
        </w:rPr>
      </w:pPr>
      <w:r w:rsidRPr="00707B3F">
        <w:rPr>
          <w:snapToGrid w:val="0"/>
        </w:rPr>
        <w:t>}</w:t>
      </w:r>
    </w:p>
    <w:p w14:paraId="18A8D1B1" w14:textId="77777777" w:rsidR="001000E1" w:rsidRPr="00707B3F" w:rsidRDefault="001000E1" w:rsidP="001E2665">
      <w:pPr>
        <w:pStyle w:val="PL"/>
        <w:spacing w:line="0" w:lineRule="atLeast"/>
        <w:rPr>
          <w:snapToGrid w:val="0"/>
        </w:rPr>
      </w:pPr>
    </w:p>
    <w:p w14:paraId="1F813E02" w14:textId="77777777" w:rsidR="001000E1" w:rsidRPr="00707B3F" w:rsidRDefault="001000E1" w:rsidP="001E2665">
      <w:pPr>
        <w:pStyle w:val="PL"/>
        <w:spacing w:line="0" w:lineRule="atLeast"/>
        <w:rPr>
          <w:snapToGrid w:val="0"/>
        </w:rPr>
      </w:pPr>
      <w:bookmarkStart w:id="7910" w:name="_Hlk515361576"/>
      <w:r w:rsidRPr="00707B3F">
        <w:rPr>
          <w:snapToGrid w:val="0"/>
        </w:rPr>
        <w:t>RequestedSRSTransmissionCharacteristics</w:t>
      </w:r>
      <w:bookmarkEnd w:id="7910"/>
      <w:r w:rsidRPr="00707B3F">
        <w:rPr>
          <w:snapToGrid w:val="0"/>
        </w:rPr>
        <w:t xml:space="preserve"> ::= SEQUENCE {</w:t>
      </w:r>
    </w:p>
    <w:p w14:paraId="3C3489E0" w14:textId="77777777" w:rsidR="001000E1" w:rsidRPr="00707B3F" w:rsidRDefault="001000E1" w:rsidP="001E2665">
      <w:pPr>
        <w:pStyle w:val="PL"/>
        <w:spacing w:line="0" w:lineRule="atLeast"/>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469A243A" w14:textId="77777777" w:rsidR="00CA55E0" w:rsidRPr="00E17648" w:rsidRDefault="00CA55E0" w:rsidP="00CA55E0">
      <w:pPr>
        <w:pStyle w:val="PL"/>
        <w:rPr>
          <w:rFonts w:cs="Arial"/>
          <w:noProof w:val="0"/>
          <w:szCs w:val="18"/>
        </w:rPr>
      </w:pPr>
      <w:bookmarkStart w:id="7911"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7911"/>
    <w:p w14:paraId="226C9459" w14:textId="77777777" w:rsidR="004652C4" w:rsidRPr="00707B3F" w:rsidRDefault="004652C4" w:rsidP="004652C4">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3A83D48D" w14:textId="77777777" w:rsidR="001000E1" w:rsidRPr="00707B3F" w:rsidRDefault="001000E1" w:rsidP="001E2665">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E7E043B" w14:textId="77777777" w:rsidR="004652C4" w:rsidRDefault="004652C4" w:rsidP="004652C4">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7375318F" w14:textId="77777777" w:rsidR="004652C4" w:rsidRDefault="004652C4" w:rsidP="004652C4">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71FB2AF7" w14:textId="77777777" w:rsidR="00C10DD6" w:rsidRPr="00707B3F" w:rsidRDefault="00C10DD6"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4BAC34D9" w14:textId="77777777" w:rsidR="001000E1" w:rsidRPr="00707B3F" w:rsidRDefault="001000E1" w:rsidP="001E2665">
      <w:pPr>
        <w:pStyle w:val="PL"/>
        <w:spacing w:line="0" w:lineRule="atLeast"/>
        <w:rPr>
          <w:snapToGrid w:val="0"/>
        </w:rPr>
      </w:pPr>
      <w:r w:rsidRPr="00707B3F">
        <w:rPr>
          <w:snapToGrid w:val="0"/>
        </w:rPr>
        <w:tab/>
        <w:t>...</w:t>
      </w:r>
    </w:p>
    <w:p w14:paraId="2874510F" w14:textId="77777777" w:rsidR="001000E1" w:rsidRPr="00707B3F" w:rsidRDefault="001000E1" w:rsidP="001E2665">
      <w:pPr>
        <w:pStyle w:val="PL"/>
        <w:spacing w:line="0" w:lineRule="atLeast"/>
        <w:rPr>
          <w:snapToGrid w:val="0"/>
        </w:rPr>
      </w:pPr>
      <w:r w:rsidRPr="00707B3F">
        <w:rPr>
          <w:snapToGrid w:val="0"/>
        </w:rPr>
        <w:t>}</w:t>
      </w:r>
    </w:p>
    <w:p w14:paraId="11567954" w14:textId="77777777" w:rsidR="001000E1" w:rsidRPr="00707B3F" w:rsidRDefault="001000E1" w:rsidP="001E2665">
      <w:pPr>
        <w:pStyle w:val="PL"/>
        <w:spacing w:line="0" w:lineRule="atLeast"/>
        <w:rPr>
          <w:snapToGrid w:val="0"/>
        </w:rPr>
      </w:pPr>
    </w:p>
    <w:p w14:paraId="3D794CEE"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71890FE3" w14:textId="77777777" w:rsidR="00C10DD6" w:rsidRPr="00707B3F" w:rsidRDefault="00432E6C" w:rsidP="00432E6C">
      <w:pPr>
        <w:pStyle w:val="PL"/>
        <w:spacing w:line="0" w:lineRule="atLeast"/>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323377F8" w14:textId="77777777" w:rsidR="00C10DD6" w:rsidRPr="00707B3F" w:rsidRDefault="00C10DD6" w:rsidP="00C10DD6">
      <w:pPr>
        <w:pStyle w:val="PL"/>
        <w:spacing w:line="0" w:lineRule="atLeast"/>
        <w:rPr>
          <w:snapToGrid w:val="0"/>
        </w:rPr>
      </w:pPr>
      <w:r w:rsidRPr="00707B3F">
        <w:rPr>
          <w:snapToGrid w:val="0"/>
        </w:rPr>
        <w:tab/>
        <w:t>...</w:t>
      </w:r>
    </w:p>
    <w:p w14:paraId="7B8E2C59" w14:textId="77777777" w:rsidR="00C10DD6" w:rsidRPr="00707B3F" w:rsidRDefault="00C10DD6" w:rsidP="00C10DD6">
      <w:pPr>
        <w:pStyle w:val="PL"/>
        <w:spacing w:line="0" w:lineRule="atLeast"/>
        <w:rPr>
          <w:snapToGrid w:val="0"/>
        </w:rPr>
      </w:pPr>
      <w:r w:rsidRPr="00707B3F">
        <w:rPr>
          <w:snapToGrid w:val="0"/>
        </w:rPr>
        <w:t>}</w:t>
      </w:r>
    </w:p>
    <w:p w14:paraId="18484892" w14:textId="77777777" w:rsidR="004652C4" w:rsidRDefault="004652C4" w:rsidP="004652C4">
      <w:pPr>
        <w:pStyle w:val="PL"/>
        <w:spacing w:line="0" w:lineRule="atLeast"/>
        <w:rPr>
          <w:snapToGrid w:val="0"/>
        </w:rPr>
      </w:pPr>
    </w:p>
    <w:p w14:paraId="2814D4CB" w14:textId="77777777" w:rsidR="004652C4" w:rsidRDefault="004652C4" w:rsidP="004652C4">
      <w:pPr>
        <w:pStyle w:val="PL"/>
        <w:spacing w:line="0" w:lineRule="atLeast"/>
        <w:rPr>
          <w:snapToGrid w:val="0"/>
        </w:rPr>
      </w:pPr>
    </w:p>
    <w:p w14:paraId="42343BB9" w14:textId="77777777" w:rsidR="004652C4" w:rsidRDefault="004652C4" w:rsidP="004652C4">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68E40916" w14:textId="77777777" w:rsidR="004652C4" w:rsidRDefault="004652C4" w:rsidP="004652C4">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0F3D8BE1" w14:textId="77777777" w:rsidR="004652C4" w:rsidRDefault="004652C4" w:rsidP="004652C4">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472BE605" w14:textId="77777777" w:rsidR="004652C4" w:rsidRPr="00707B3F" w:rsidRDefault="004652C4" w:rsidP="004652C4">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7A2418E4" w14:textId="77777777" w:rsidR="004652C4" w:rsidRDefault="004652C4" w:rsidP="004652C4">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55DBE32E" w14:textId="77777777" w:rsidR="00CA55E0" w:rsidRPr="00E17648" w:rsidRDefault="00CA55E0" w:rsidP="00CA55E0">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6FA73B64" w14:textId="77777777" w:rsidR="004652C4" w:rsidRDefault="004652C4" w:rsidP="004652C4">
      <w:pPr>
        <w:pStyle w:val="PL"/>
        <w:spacing w:line="0" w:lineRule="atLeast"/>
        <w:rPr>
          <w:snapToGrid w:val="0"/>
        </w:rPr>
      </w:pPr>
      <w:r>
        <w:rPr>
          <w:snapToGrid w:val="0"/>
        </w:rPr>
        <w:tab/>
        <w:t>...</w:t>
      </w:r>
    </w:p>
    <w:p w14:paraId="7D9E69CE" w14:textId="77777777" w:rsidR="004652C4" w:rsidRDefault="004652C4" w:rsidP="004652C4">
      <w:pPr>
        <w:pStyle w:val="PL"/>
        <w:spacing w:line="0" w:lineRule="atLeast"/>
        <w:rPr>
          <w:snapToGrid w:val="0"/>
        </w:rPr>
      </w:pPr>
      <w:r>
        <w:rPr>
          <w:snapToGrid w:val="0"/>
        </w:rPr>
        <w:t>}</w:t>
      </w:r>
    </w:p>
    <w:p w14:paraId="414DF50E" w14:textId="77777777" w:rsidR="00CA55E0" w:rsidRPr="00E17648" w:rsidRDefault="00CA55E0" w:rsidP="00CA55E0">
      <w:pPr>
        <w:pStyle w:val="PL"/>
        <w:spacing w:line="0" w:lineRule="atLeast"/>
        <w:rPr>
          <w:snapToGrid w:val="0"/>
        </w:rPr>
      </w:pPr>
    </w:p>
    <w:p w14:paraId="66BEDF3E" w14:textId="77777777" w:rsidR="00CA55E0" w:rsidRPr="00E17648" w:rsidRDefault="00CA55E0" w:rsidP="00CA55E0">
      <w:pPr>
        <w:pStyle w:val="PL"/>
        <w:spacing w:line="0" w:lineRule="atLeast"/>
        <w:rPr>
          <w:snapToGrid w:val="0"/>
        </w:rPr>
      </w:pPr>
      <w:r w:rsidRPr="00E17648">
        <w:rPr>
          <w:snapToGrid w:val="0"/>
        </w:rPr>
        <w:t>SRSResourceSet-Item-ExtIEs NRPPA-PROTOCOL-EXTENSION ::= {</w:t>
      </w:r>
    </w:p>
    <w:p w14:paraId="43874077" w14:textId="77777777" w:rsidR="00453481" w:rsidRPr="00435B28" w:rsidRDefault="00453481" w:rsidP="00BC11C6">
      <w:pPr>
        <w:pStyle w:val="PL"/>
        <w:rPr>
          <w:rFonts w:eastAsia="DengXian"/>
        </w:rPr>
      </w:pPr>
      <w:r w:rsidRPr="0019747D">
        <w:rPr>
          <w:rFonts w:eastAsia="DengXian"/>
          <w:snapToGrid w:val="0"/>
        </w:rPr>
        <w:tab/>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435B28">
        <w:rPr>
          <w:rFonts w:eastAsia="DengXian"/>
        </w:rPr>
        <w:t>,</w:t>
      </w:r>
    </w:p>
    <w:p w14:paraId="36C0E122" w14:textId="77777777" w:rsidR="00CA55E0" w:rsidRPr="00E17648" w:rsidRDefault="00CA55E0" w:rsidP="00CA55E0">
      <w:pPr>
        <w:pStyle w:val="PL"/>
        <w:spacing w:line="0" w:lineRule="atLeast"/>
        <w:rPr>
          <w:snapToGrid w:val="0"/>
        </w:rPr>
      </w:pPr>
      <w:r w:rsidRPr="00E17648">
        <w:rPr>
          <w:snapToGrid w:val="0"/>
        </w:rPr>
        <w:tab/>
        <w:t>...</w:t>
      </w:r>
    </w:p>
    <w:p w14:paraId="2089AF45" w14:textId="77777777" w:rsidR="004652C4" w:rsidRDefault="00CA55E0" w:rsidP="00CA55E0">
      <w:pPr>
        <w:pStyle w:val="PL"/>
        <w:spacing w:line="0" w:lineRule="atLeast"/>
        <w:rPr>
          <w:snapToGrid w:val="0"/>
        </w:rPr>
      </w:pPr>
      <w:r w:rsidRPr="00E17648">
        <w:rPr>
          <w:snapToGrid w:val="0"/>
        </w:rPr>
        <w:t>}</w:t>
      </w:r>
    </w:p>
    <w:p w14:paraId="5D159C58" w14:textId="77777777" w:rsidR="004652C4" w:rsidRDefault="004652C4" w:rsidP="004652C4">
      <w:pPr>
        <w:pStyle w:val="PL"/>
        <w:spacing w:line="0" w:lineRule="atLeast"/>
        <w:rPr>
          <w:snapToGrid w:val="0"/>
        </w:rPr>
      </w:pPr>
    </w:p>
    <w:p w14:paraId="211BB13D" w14:textId="77777777" w:rsidR="004652C4" w:rsidRPr="00112909" w:rsidRDefault="004652C4" w:rsidP="004652C4">
      <w:pPr>
        <w:pStyle w:val="PL"/>
        <w:spacing w:line="0" w:lineRule="atLeast"/>
        <w:rPr>
          <w:snapToGrid w:val="0"/>
        </w:rPr>
      </w:pPr>
      <w:r w:rsidRPr="00112909">
        <w:rPr>
          <w:snapToGrid w:val="0"/>
        </w:rPr>
        <w:t>ResourceSetType  ::= CHOICE {</w:t>
      </w:r>
    </w:p>
    <w:p w14:paraId="3E6B3FC3"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3379E412"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662F6446"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4326B42F"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3EDB5859" w14:textId="77777777" w:rsidR="004652C4" w:rsidRPr="00112909" w:rsidRDefault="004652C4" w:rsidP="004652C4">
      <w:pPr>
        <w:pStyle w:val="PL"/>
        <w:spacing w:line="0" w:lineRule="atLeast"/>
        <w:rPr>
          <w:snapToGrid w:val="0"/>
        </w:rPr>
      </w:pPr>
      <w:r w:rsidRPr="00112909">
        <w:rPr>
          <w:snapToGrid w:val="0"/>
        </w:rPr>
        <w:t>}</w:t>
      </w:r>
    </w:p>
    <w:p w14:paraId="7FD93009" w14:textId="77777777" w:rsidR="004652C4" w:rsidRPr="00112909" w:rsidRDefault="004652C4" w:rsidP="004652C4">
      <w:pPr>
        <w:pStyle w:val="PL"/>
        <w:spacing w:line="0" w:lineRule="atLeast"/>
        <w:rPr>
          <w:snapToGrid w:val="0"/>
        </w:rPr>
      </w:pPr>
    </w:p>
    <w:p w14:paraId="4A14C414" w14:textId="77777777" w:rsidR="004652C4" w:rsidRPr="00112909" w:rsidRDefault="004652C4" w:rsidP="004652C4">
      <w:pPr>
        <w:pStyle w:val="PL"/>
        <w:spacing w:line="0" w:lineRule="atLeast"/>
        <w:rPr>
          <w:snapToGrid w:val="0"/>
        </w:rPr>
      </w:pPr>
      <w:r w:rsidRPr="00112909">
        <w:rPr>
          <w:snapToGrid w:val="0"/>
        </w:rPr>
        <w:t>ResourceSetType-ExtIEs NRPPA-PROTOCOL-IES ::= {</w:t>
      </w:r>
    </w:p>
    <w:p w14:paraId="19B30205" w14:textId="77777777" w:rsidR="004652C4" w:rsidRPr="00112909" w:rsidRDefault="004652C4" w:rsidP="004652C4">
      <w:pPr>
        <w:pStyle w:val="PL"/>
        <w:spacing w:line="0" w:lineRule="atLeast"/>
        <w:rPr>
          <w:snapToGrid w:val="0"/>
        </w:rPr>
      </w:pPr>
      <w:r w:rsidRPr="00112909">
        <w:rPr>
          <w:snapToGrid w:val="0"/>
        </w:rPr>
        <w:tab/>
        <w:t>...</w:t>
      </w:r>
    </w:p>
    <w:p w14:paraId="036129A0" w14:textId="77777777" w:rsidR="004652C4" w:rsidRPr="00112909" w:rsidRDefault="004652C4" w:rsidP="004652C4">
      <w:pPr>
        <w:pStyle w:val="PL"/>
        <w:spacing w:line="0" w:lineRule="atLeast"/>
        <w:rPr>
          <w:snapToGrid w:val="0"/>
        </w:rPr>
      </w:pPr>
      <w:r w:rsidRPr="00112909">
        <w:rPr>
          <w:snapToGrid w:val="0"/>
        </w:rPr>
        <w:t>}</w:t>
      </w:r>
    </w:p>
    <w:p w14:paraId="41868E41" w14:textId="77777777" w:rsidR="004652C4" w:rsidRPr="00112909" w:rsidRDefault="004652C4" w:rsidP="004652C4">
      <w:pPr>
        <w:pStyle w:val="PL"/>
        <w:spacing w:line="0" w:lineRule="atLeast"/>
        <w:rPr>
          <w:snapToGrid w:val="0"/>
        </w:rPr>
      </w:pPr>
    </w:p>
    <w:p w14:paraId="620C371E" w14:textId="77777777" w:rsidR="004652C4" w:rsidRPr="00112909" w:rsidRDefault="004652C4" w:rsidP="004652C4">
      <w:pPr>
        <w:pStyle w:val="PL"/>
        <w:spacing w:line="0" w:lineRule="atLeast"/>
        <w:rPr>
          <w:snapToGrid w:val="0"/>
        </w:rPr>
      </w:pPr>
      <w:r w:rsidRPr="00112909">
        <w:rPr>
          <w:snapToGrid w:val="0"/>
        </w:rPr>
        <w:t>ResourceSetTypePeriodic ::= SEQUENCE {</w:t>
      </w:r>
    </w:p>
    <w:p w14:paraId="09AB5C22" w14:textId="77777777" w:rsidR="004652C4" w:rsidRPr="00112909" w:rsidRDefault="004652C4" w:rsidP="004652C4">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0DFA3CDA"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53FD2906" w14:textId="77777777" w:rsidR="004652C4" w:rsidRPr="00112909" w:rsidRDefault="004652C4" w:rsidP="004652C4">
      <w:pPr>
        <w:pStyle w:val="PL"/>
        <w:spacing w:line="0" w:lineRule="atLeast"/>
        <w:rPr>
          <w:snapToGrid w:val="0"/>
        </w:rPr>
      </w:pPr>
      <w:r w:rsidRPr="00112909">
        <w:rPr>
          <w:snapToGrid w:val="0"/>
        </w:rPr>
        <w:tab/>
        <w:t>...</w:t>
      </w:r>
    </w:p>
    <w:p w14:paraId="321B9D01" w14:textId="77777777" w:rsidR="004652C4" w:rsidRPr="00112909" w:rsidRDefault="004652C4" w:rsidP="004652C4">
      <w:pPr>
        <w:pStyle w:val="PL"/>
        <w:spacing w:line="0" w:lineRule="atLeast"/>
        <w:rPr>
          <w:snapToGrid w:val="0"/>
        </w:rPr>
      </w:pPr>
      <w:r w:rsidRPr="00112909">
        <w:rPr>
          <w:snapToGrid w:val="0"/>
        </w:rPr>
        <w:t>}</w:t>
      </w:r>
    </w:p>
    <w:p w14:paraId="6862F053" w14:textId="77777777" w:rsidR="004652C4" w:rsidRPr="00112909" w:rsidRDefault="004652C4" w:rsidP="004652C4">
      <w:pPr>
        <w:pStyle w:val="PL"/>
        <w:spacing w:line="0" w:lineRule="atLeast"/>
        <w:rPr>
          <w:snapToGrid w:val="0"/>
        </w:rPr>
      </w:pPr>
    </w:p>
    <w:p w14:paraId="36AA8C80" w14:textId="77777777" w:rsidR="004652C4" w:rsidRPr="00112909" w:rsidRDefault="004652C4" w:rsidP="004652C4">
      <w:pPr>
        <w:pStyle w:val="PL"/>
        <w:spacing w:line="0" w:lineRule="atLeast"/>
        <w:rPr>
          <w:snapToGrid w:val="0"/>
        </w:rPr>
      </w:pPr>
      <w:r w:rsidRPr="00112909">
        <w:rPr>
          <w:snapToGrid w:val="0"/>
        </w:rPr>
        <w:t>ResourceSetTypePeriodic-ExtIEs NRPPA-PROTOCOL-EXTENSION ::= {</w:t>
      </w:r>
    </w:p>
    <w:p w14:paraId="47DCD700" w14:textId="77777777" w:rsidR="004652C4" w:rsidRPr="00112909" w:rsidRDefault="004652C4" w:rsidP="004652C4">
      <w:pPr>
        <w:pStyle w:val="PL"/>
        <w:spacing w:line="0" w:lineRule="atLeast"/>
        <w:rPr>
          <w:snapToGrid w:val="0"/>
        </w:rPr>
      </w:pPr>
      <w:r w:rsidRPr="00112909">
        <w:rPr>
          <w:snapToGrid w:val="0"/>
        </w:rPr>
        <w:tab/>
        <w:t>...</w:t>
      </w:r>
    </w:p>
    <w:p w14:paraId="7E31064B" w14:textId="77777777" w:rsidR="004652C4" w:rsidRPr="00112909" w:rsidRDefault="004652C4" w:rsidP="004652C4">
      <w:pPr>
        <w:pStyle w:val="PL"/>
        <w:spacing w:line="0" w:lineRule="atLeast"/>
        <w:rPr>
          <w:snapToGrid w:val="0"/>
        </w:rPr>
      </w:pPr>
      <w:r w:rsidRPr="00112909">
        <w:rPr>
          <w:snapToGrid w:val="0"/>
        </w:rPr>
        <w:t>}</w:t>
      </w:r>
    </w:p>
    <w:p w14:paraId="39CB6FA5" w14:textId="77777777" w:rsidR="004652C4" w:rsidRPr="00112909" w:rsidRDefault="004652C4" w:rsidP="004652C4">
      <w:pPr>
        <w:pStyle w:val="PL"/>
        <w:spacing w:line="0" w:lineRule="atLeast"/>
        <w:rPr>
          <w:snapToGrid w:val="0"/>
        </w:rPr>
      </w:pPr>
    </w:p>
    <w:p w14:paraId="4C86E548" w14:textId="77777777" w:rsidR="004652C4" w:rsidRPr="00112909" w:rsidRDefault="004652C4" w:rsidP="004652C4">
      <w:pPr>
        <w:pStyle w:val="PL"/>
        <w:spacing w:line="0" w:lineRule="atLeast"/>
        <w:rPr>
          <w:snapToGrid w:val="0"/>
        </w:rPr>
      </w:pPr>
      <w:r w:rsidRPr="00112909">
        <w:rPr>
          <w:snapToGrid w:val="0"/>
        </w:rPr>
        <w:t>ResourceSetTypeSemi-persistent ::= SEQUENCE {</w:t>
      </w:r>
    </w:p>
    <w:p w14:paraId="6E16DAEA" w14:textId="77777777" w:rsidR="004652C4" w:rsidRPr="00435B28" w:rsidRDefault="004652C4" w:rsidP="004652C4">
      <w:pPr>
        <w:pStyle w:val="PL"/>
        <w:spacing w:line="0" w:lineRule="atLeast"/>
        <w:rPr>
          <w:snapToGrid w:val="0"/>
          <w:lang w:val="fr-FR"/>
        </w:rPr>
      </w:pPr>
      <w:r w:rsidRPr="00435B28">
        <w:rPr>
          <w:snapToGrid w:val="0"/>
          <w:lang w:val="fr-FR"/>
        </w:rPr>
        <w:t>semi-persistentSet</w:t>
      </w:r>
      <w:r w:rsidRPr="00435B28">
        <w:rPr>
          <w:snapToGrid w:val="0"/>
          <w:lang w:val="fr-FR"/>
        </w:rPr>
        <w:tab/>
        <w:t>ENUMERATED{true, ...},</w:t>
      </w:r>
    </w:p>
    <w:p w14:paraId="7DD92217"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ResourceSetTypeSemi-persistent-ExtIEs} }</w:t>
      </w:r>
      <w:r w:rsidRPr="00435B28">
        <w:rPr>
          <w:snapToGrid w:val="0"/>
          <w:lang w:val="fr-FR"/>
        </w:rPr>
        <w:tab/>
        <w:t>OPTIONAL,</w:t>
      </w:r>
    </w:p>
    <w:p w14:paraId="0DFDB988"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59C33C8B" w14:textId="77777777" w:rsidR="004652C4" w:rsidRPr="00435B28" w:rsidRDefault="004652C4" w:rsidP="004652C4">
      <w:pPr>
        <w:pStyle w:val="PL"/>
        <w:spacing w:line="0" w:lineRule="atLeast"/>
        <w:rPr>
          <w:snapToGrid w:val="0"/>
          <w:lang w:val="fr-FR"/>
        </w:rPr>
      </w:pPr>
      <w:r w:rsidRPr="00435B28">
        <w:rPr>
          <w:snapToGrid w:val="0"/>
          <w:lang w:val="fr-FR"/>
        </w:rPr>
        <w:t>}</w:t>
      </w:r>
    </w:p>
    <w:p w14:paraId="31F68BCB" w14:textId="77777777" w:rsidR="004652C4" w:rsidRPr="00435B28" w:rsidRDefault="004652C4" w:rsidP="004652C4">
      <w:pPr>
        <w:pStyle w:val="PL"/>
        <w:spacing w:line="0" w:lineRule="atLeast"/>
        <w:rPr>
          <w:snapToGrid w:val="0"/>
          <w:lang w:val="fr-FR"/>
        </w:rPr>
      </w:pPr>
    </w:p>
    <w:p w14:paraId="5A5DC8C8" w14:textId="77777777" w:rsidR="004652C4" w:rsidRPr="00435B28" w:rsidRDefault="004652C4" w:rsidP="004652C4">
      <w:pPr>
        <w:pStyle w:val="PL"/>
        <w:spacing w:line="0" w:lineRule="atLeast"/>
        <w:rPr>
          <w:snapToGrid w:val="0"/>
          <w:lang w:val="fr-FR"/>
        </w:rPr>
      </w:pPr>
      <w:r w:rsidRPr="00435B28">
        <w:rPr>
          <w:snapToGrid w:val="0"/>
          <w:lang w:val="fr-FR"/>
        </w:rPr>
        <w:t>ResourceSetTypeSemi-persistent-ExtIEs NRPPA-PROTOCOL-EXTENSION ::= {</w:t>
      </w:r>
    </w:p>
    <w:p w14:paraId="5AEC78EC"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3CE7CE86" w14:textId="77777777" w:rsidR="004652C4" w:rsidRPr="00112909" w:rsidRDefault="004652C4" w:rsidP="004652C4">
      <w:pPr>
        <w:pStyle w:val="PL"/>
        <w:spacing w:line="0" w:lineRule="atLeast"/>
        <w:rPr>
          <w:snapToGrid w:val="0"/>
        </w:rPr>
      </w:pPr>
      <w:r w:rsidRPr="00112909">
        <w:rPr>
          <w:snapToGrid w:val="0"/>
        </w:rPr>
        <w:t>}</w:t>
      </w:r>
    </w:p>
    <w:p w14:paraId="23EACDE3" w14:textId="77777777" w:rsidR="004652C4" w:rsidRPr="00112909" w:rsidRDefault="004652C4" w:rsidP="004652C4">
      <w:pPr>
        <w:pStyle w:val="PL"/>
        <w:spacing w:line="0" w:lineRule="atLeast"/>
        <w:rPr>
          <w:snapToGrid w:val="0"/>
        </w:rPr>
      </w:pPr>
    </w:p>
    <w:p w14:paraId="01E943D4" w14:textId="77777777" w:rsidR="004652C4" w:rsidRPr="00112909" w:rsidRDefault="004652C4" w:rsidP="004652C4">
      <w:pPr>
        <w:pStyle w:val="PL"/>
        <w:spacing w:line="0" w:lineRule="atLeast"/>
        <w:rPr>
          <w:snapToGrid w:val="0"/>
        </w:rPr>
      </w:pPr>
      <w:r w:rsidRPr="00112909">
        <w:rPr>
          <w:snapToGrid w:val="0"/>
        </w:rPr>
        <w:t>ResourceSetTypeAperiodic ::= SEQUENCE {</w:t>
      </w:r>
    </w:p>
    <w:p w14:paraId="6CDBBEA1" w14:textId="77777777" w:rsidR="004652C4" w:rsidRPr="00112909" w:rsidRDefault="004652C4" w:rsidP="004652C4">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452D238C" w14:textId="77777777" w:rsidR="004652C4" w:rsidRPr="00112909" w:rsidRDefault="004652C4" w:rsidP="004652C4">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FB98268"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3ACCB3BC" w14:textId="77777777" w:rsidR="004652C4" w:rsidRPr="00112909" w:rsidRDefault="004652C4" w:rsidP="004652C4">
      <w:pPr>
        <w:pStyle w:val="PL"/>
        <w:spacing w:line="0" w:lineRule="atLeast"/>
        <w:rPr>
          <w:snapToGrid w:val="0"/>
        </w:rPr>
      </w:pPr>
      <w:r w:rsidRPr="00112909">
        <w:rPr>
          <w:snapToGrid w:val="0"/>
        </w:rPr>
        <w:tab/>
        <w:t>...</w:t>
      </w:r>
    </w:p>
    <w:p w14:paraId="5A181920" w14:textId="77777777" w:rsidR="004652C4" w:rsidRPr="00112909" w:rsidRDefault="004652C4" w:rsidP="004652C4">
      <w:pPr>
        <w:pStyle w:val="PL"/>
        <w:spacing w:line="0" w:lineRule="atLeast"/>
        <w:rPr>
          <w:snapToGrid w:val="0"/>
        </w:rPr>
      </w:pPr>
      <w:r w:rsidRPr="00112909">
        <w:rPr>
          <w:snapToGrid w:val="0"/>
        </w:rPr>
        <w:t>}</w:t>
      </w:r>
    </w:p>
    <w:p w14:paraId="6988B4B1" w14:textId="77777777" w:rsidR="004652C4" w:rsidRPr="00112909" w:rsidRDefault="004652C4" w:rsidP="004652C4">
      <w:pPr>
        <w:pStyle w:val="PL"/>
        <w:spacing w:line="0" w:lineRule="atLeast"/>
        <w:rPr>
          <w:snapToGrid w:val="0"/>
        </w:rPr>
      </w:pPr>
    </w:p>
    <w:p w14:paraId="3C88E2DC" w14:textId="77777777" w:rsidR="004652C4" w:rsidRPr="00112909" w:rsidRDefault="004652C4" w:rsidP="004652C4">
      <w:pPr>
        <w:pStyle w:val="PL"/>
        <w:spacing w:line="0" w:lineRule="atLeast"/>
        <w:rPr>
          <w:snapToGrid w:val="0"/>
        </w:rPr>
      </w:pPr>
      <w:r w:rsidRPr="00112909">
        <w:rPr>
          <w:snapToGrid w:val="0"/>
        </w:rPr>
        <w:t>ResourceSetTypeAperiodic-ExtIEs NRPPA-PROTOCOL-EXTENSION ::= {</w:t>
      </w:r>
    </w:p>
    <w:p w14:paraId="6A73F5B9" w14:textId="77777777" w:rsidR="004652C4" w:rsidRPr="00112909" w:rsidRDefault="004652C4" w:rsidP="004652C4">
      <w:pPr>
        <w:pStyle w:val="PL"/>
        <w:spacing w:line="0" w:lineRule="atLeast"/>
        <w:rPr>
          <w:snapToGrid w:val="0"/>
        </w:rPr>
      </w:pPr>
      <w:r w:rsidRPr="00112909">
        <w:rPr>
          <w:snapToGrid w:val="0"/>
        </w:rPr>
        <w:tab/>
        <w:t>...</w:t>
      </w:r>
    </w:p>
    <w:p w14:paraId="7DA6B84F" w14:textId="77777777" w:rsidR="004652C4" w:rsidRPr="00112909" w:rsidRDefault="004652C4" w:rsidP="004652C4">
      <w:pPr>
        <w:pStyle w:val="PL"/>
        <w:spacing w:line="0" w:lineRule="atLeast"/>
        <w:rPr>
          <w:snapToGrid w:val="0"/>
        </w:rPr>
      </w:pPr>
      <w:r w:rsidRPr="00112909">
        <w:rPr>
          <w:snapToGrid w:val="0"/>
        </w:rPr>
        <w:t>}</w:t>
      </w:r>
    </w:p>
    <w:p w14:paraId="7FF9A36F" w14:textId="77777777" w:rsidR="004652C4" w:rsidRPr="00112909" w:rsidRDefault="004652C4" w:rsidP="004652C4">
      <w:pPr>
        <w:pStyle w:val="PL"/>
        <w:spacing w:line="0" w:lineRule="atLeast"/>
        <w:rPr>
          <w:snapToGrid w:val="0"/>
        </w:rPr>
      </w:pPr>
    </w:p>
    <w:p w14:paraId="26FFD987" w14:textId="77777777" w:rsidR="004652C4" w:rsidRPr="00112909" w:rsidRDefault="004652C4" w:rsidP="004652C4">
      <w:pPr>
        <w:pStyle w:val="PL"/>
        <w:spacing w:line="0" w:lineRule="atLeast"/>
        <w:rPr>
          <w:snapToGrid w:val="0"/>
        </w:rPr>
      </w:pPr>
    </w:p>
    <w:p w14:paraId="4048E1CA" w14:textId="77777777" w:rsidR="004652C4" w:rsidRPr="00112909" w:rsidRDefault="004652C4" w:rsidP="004652C4">
      <w:pPr>
        <w:pStyle w:val="PL"/>
        <w:spacing w:line="0" w:lineRule="atLeast"/>
        <w:rPr>
          <w:snapToGrid w:val="0"/>
        </w:rPr>
      </w:pPr>
      <w:r w:rsidRPr="00112909">
        <w:rPr>
          <w:snapToGrid w:val="0"/>
        </w:rPr>
        <w:t>ResourceType ::= CHOICE {</w:t>
      </w:r>
    </w:p>
    <w:p w14:paraId="470AE2BE"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07A95D22"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0766871F"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035A525C"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3B163956" w14:textId="77777777" w:rsidR="004652C4" w:rsidRPr="00112909" w:rsidRDefault="004652C4" w:rsidP="004652C4">
      <w:pPr>
        <w:pStyle w:val="PL"/>
        <w:spacing w:line="0" w:lineRule="atLeast"/>
        <w:rPr>
          <w:snapToGrid w:val="0"/>
        </w:rPr>
      </w:pPr>
      <w:r w:rsidRPr="00112909">
        <w:rPr>
          <w:snapToGrid w:val="0"/>
        </w:rPr>
        <w:t>}</w:t>
      </w:r>
    </w:p>
    <w:p w14:paraId="5EA26EA2" w14:textId="77777777" w:rsidR="004652C4" w:rsidRPr="00112909" w:rsidRDefault="004652C4" w:rsidP="004652C4">
      <w:pPr>
        <w:pStyle w:val="PL"/>
        <w:spacing w:line="0" w:lineRule="atLeast"/>
        <w:rPr>
          <w:snapToGrid w:val="0"/>
        </w:rPr>
      </w:pPr>
    </w:p>
    <w:p w14:paraId="187B2741" w14:textId="77777777" w:rsidR="004652C4" w:rsidRPr="00112909" w:rsidRDefault="004652C4" w:rsidP="004652C4">
      <w:pPr>
        <w:pStyle w:val="PL"/>
        <w:spacing w:line="0" w:lineRule="atLeast"/>
        <w:rPr>
          <w:snapToGrid w:val="0"/>
        </w:rPr>
      </w:pPr>
      <w:r w:rsidRPr="00112909">
        <w:rPr>
          <w:snapToGrid w:val="0"/>
        </w:rPr>
        <w:t>ResourceType-ExtIEs NRPPA-PROTOCOL-IES ::= {</w:t>
      </w:r>
    </w:p>
    <w:p w14:paraId="479D9964" w14:textId="77777777" w:rsidR="004652C4" w:rsidRPr="00112909" w:rsidRDefault="004652C4" w:rsidP="004652C4">
      <w:pPr>
        <w:pStyle w:val="PL"/>
        <w:spacing w:line="0" w:lineRule="atLeast"/>
        <w:rPr>
          <w:snapToGrid w:val="0"/>
        </w:rPr>
      </w:pPr>
      <w:r w:rsidRPr="00112909">
        <w:rPr>
          <w:snapToGrid w:val="0"/>
        </w:rPr>
        <w:tab/>
        <w:t>...</w:t>
      </w:r>
    </w:p>
    <w:p w14:paraId="041274B0" w14:textId="77777777" w:rsidR="004652C4" w:rsidRPr="00112909" w:rsidRDefault="004652C4" w:rsidP="004652C4">
      <w:pPr>
        <w:pStyle w:val="PL"/>
        <w:spacing w:line="0" w:lineRule="atLeast"/>
        <w:rPr>
          <w:snapToGrid w:val="0"/>
        </w:rPr>
      </w:pPr>
      <w:r w:rsidRPr="00112909">
        <w:rPr>
          <w:snapToGrid w:val="0"/>
        </w:rPr>
        <w:t>}</w:t>
      </w:r>
    </w:p>
    <w:p w14:paraId="531331DE" w14:textId="77777777" w:rsidR="004652C4" w:rsidRPr="00112909" w:rsidRDefault="004652C4" w:rsidP="004652C4">
      <w:pPr>
        <w:pStyle w:val="PL"/>
        <w:spacing w:line="0" w:lineRule="atLeast"/>
        <w:rPr>
          <w:snapToGrid w:val="0"/>
        </w:rPr>
      </w:pPr>
      <w:r w:rsidRPr="00112909">
        <w:rPr>
          <w:snapToGrid w:val="0"/>
        </w:rPr>
        <w:t xml:space="preserve"> </w:t>
      </w:r>
    </w:p>
    <w:p w14:paraId="226CF8C0" w14:textId="77777777" w:rsidR="004652C4" w:rsidRPr="00112909" w:rsidRDefault="004652C4" w:rsidP="004652C4">
      <w:pPr>
        <w:pStyle w:val="PL"/>
        <w:spacing w:line="0" w:lineRule="atLeast"/>
        <w:rPr>
          <w:snapToGrid w:val="0"/>
        </w:rPr>
      </w:pPr>
      <w:r w:rsidRPr="00112909">
        <w:rPr>
          <w:snapToGrid w:val="0"/>
        </w:rPr>
        <w:t>ResourceTypePeriodic ::= SEQUENCE {</w:t>
      </w:r>
    </w:p>
    <w:p w14:paraId="498FB531"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2926F1AB" w14:textId="77777777" w:rsidR="004652C4" w:rsidRPr="00112909" w:rsidRDefault="004652C4" w:rsidP="004652C4">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5611F0EE"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954C311" w14:textId="77777777" w:rsidR="004652C4" w:rsidRPr="00112909" w:rsidRDefault="004652C4" w:rsidP="004652C4">
      <w:pPr>
        <w:pStyle w:val="PL"/>
        <w:spacing w:line="0" w:lineRule="atLeast"/>
        <w:rPr>
          <w:snapToGrid w:val="0"/>
        </w:rPr>
      </w:pPr>
      <w:r w:rsidRPr="00112909">
        <w:rPr>
          <w:snapToGrid w:val="0"/>
        </w:rPr>
        <w:tab/>
        <w:t>...</w:t>
      </w:r>
    </w:p>
    <w:p w14:paraId="13CC062C" w14:textId="77777777" w:rsidR="004652C4" w:rsidRPr="00112909" w:rsidRDefault="004652C4" w:rsidP="004652C4">
      <w:pPr>
        <w:pStyle w:val="PL"/>
        <w:spacing w:line="0" w:lineRule="atLeast"/>
        <w:rPr>
          <w:snapToGrid w:val="0"/>
        </w:rPr>
      </w:pPr>
      <w:r w:rsidRPr="00112909">
        <w:rPr>
          <w:snapToGrid w:val="0"/>
        </w:rPr>
        <w:t>}</w:t>
      </w:r>
    </w:p>
    <w:p w14:paraId="151572CB" w14:textId="77777777" w:rsidR="004652C4" w:rsidRPr="00112909" w:rsidRDefault="004652C4" w:rsidP="004652C4">
      <w:pPr>
        <w:pStyle w:val="PL"/>
        <w:spacing w:line="0" w:lineRule="atLeast"/>
        <w:rPr>
          <w:snapToGrid w:val="0"/>
        </w:rPr>
      </w:pPr>
    </w:p>
    <w:p w14:paraId="72E1A10C" w14:textId="77777777" w:rsidR="004652C4" w:rsidRPr="00112909" w:rsidRDefault="004652C4" w:rsidP="004652C4">
      <w:pPr>
        <w:pStyle w:val="PL"/>
        <w:spacing w:line="0" w:lineRule="atLeast"/>
        <w:rPr>
          <w:snapToGrid w:val="0"/>
        </w:rPr>
      </w:pPr>
      <w:r w:rsidRPr="00112909">
        <w:rPr>
          <w:snapToGrid w:val="0"/>
        </w:rPr>
        <w:t>ResourceTypePeriodic-ExtIEs NRPPA-PROTOCOL-EXTENSION ::= {</w:t>
      </w:r>
    </w:p>
    <w:p w14:paraId="54EC3841" w14:textId="77777777" w:rsidR="004652C4" w:rsidRPr="00112909" w:rsidRDefault="004652C4" w:rsidP="004652C4">
      <w:pPr>
        <w:pStyle w:val="PL"/>
        <w:spacing w:line="0" w:lineRule="atLeast"/>
        <w:rPr>
          <w:snapToGrid w:val="0"/>
        </w:rPr>
      </w:pPr>
      <w:r w:rsidRPr="00112909">
        <w:rPr>
          <w:snapToGrid w:val="0"/>
        </w:rPr>
        <w:tab/>
        <w:t>...</w:t>
      </w:r>
    </w:p>
    <w:p w14:paraId="0536E8DD" w14:textId="77777777" w:rsidR="004652C4" w:rsidRPr="00112909" w:rsidRDefault="004652C4" w:rsidP="004652C4">
      <w:pPr>
        <w:pStyle w:val="PL"/>
        <w:spacing w:line="0" w:lineRule="atLeast"/>
        <w:rPr>
          <w:snapToGrid w:val="0"/>
        </w:rPr>
      </w:pPr>
      <w:r w:rsidRPr="00112909">
        <w:rPr>
          <w:snapToGrid w:val="0"/>
        </w:rPr>
        <w:t>}</w:t>
      </w:r>
    </w:p>
    <w:p w14:paraId="26901232" w14:textId="77777777" w:rsidR="004652C4" w:rsidRPr="00112909" w:rsidRDefault="004652C4" w:rsidP="004652C4">
      <w:pPr>
        <w:pStyle w:val="PL"/>
        <w:spacing w:line="0" w:lineRule="atLeast"/>
        <w:rPr>
          <w:snapToGrid w:val="0"/>
        </w:rPr>
      </w:pPr>
    </w:p>
    <w:p w14:paraId="0016CC94" w14:textId="77777777" w:rsidR="004652C4" w:rsidRPr="00112909" w:rsidRDefault="004652C4" w:rsidP="004652C4">
      <w:pPr>
        <w:pStyle w:val="PL"/>
        <w:spacing w:line="0" w:lineRule="atLeast"/>
        <w:rPr>
          <w:snapToGrid w:val="0"/>
        </w:rPr>
      </w:pPr>
      <w:r w:rsidRPr="00112909">
        <w:rPr>
          <w:snapToGrid w:val="0"/>
        </w:rPr>
        <w:t>ResourceTypeSemi-persistent ::= SEQUENCE {</w:t>
      </w:r>
    </w:p>
    <w:p w14:paraId="05B2F707"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3DBB6FEE" w14:textId="77777777" w:rsidR="004652C4" w:rsidRPr="00435B28" w:rsidRDefault="004652C4" w:rsidP="004652C4">
      <w:pPr>
        <w:pStyle w:val="PL"/>
        <w:spacing w:line="0" w:lineRule="atLeast"/>
        <w:rPr>
          <w:snapToGrid w:val="0"/>
          <w:lang w:val="fr-FR"/>
        </w:rPr>
      </w:pPr>
      <w:r>
        <w:rPr>
          <w:snapToGrid w:val="0"/>
        </w:rPr>
        <w:tab/>
      </w:r>
      <w:r w:rsidRPr="00435B28">
        <w:rPr>
          <w:snapToGrid w:val="0"/>
          <w:lang w:val="fr-FR"/>
        </w:rPr>
        <w:t>offset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INTEGER(0..2559, ...),</w:t>
      </w:r>
    </w:p>
    <w:p w14:paraId="5AC1E148"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ResourceTypeSemi-persistent-ExtIEs} }</w:t>
      </w:r>
      <w:r w:rsidRPr="00435B28">
        <w:rPr>
          <w:snapToGrid w:val="0"/>
          <w:lang w:val="fr-FR"/>
        </w:rPr>
        <w:tab/>
        <w:t>OPTIONAL,</w:t>
      </w:r>
    </w:p>
    <w:p w14:paraId="5AEC7D64"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D93574B" w14:textId="77777777" w:rsidR="004652C4" w:rsidRPr="00435B28" w:rsidRDefault="004652C4" w:rsidP="004652C4">
      <w:pPr>
        <w:pStyle w:val="PL"/>
        <w:spacing w:line="0" w:lineRule="atLeast"/>
        <w:rPr>
          <w:snapToGrid w:val="0"/>
          <w:lang w:val="fr-FR"/>
        </w:rPr>
      </w:pPr>
      <w:r w:rsidRPr="00435B28">
        <w:rPr>
          <w:snapToGrid w:val="0"/>
          <w:lang w:val="fr-FR"/>
        </w:rPr>
        <w:t>}</w:t>
      </w:r>
    </w:p>
    <w:p w14:paraId="5888BCA6" w14:textId="77777777" w:rsidR="004652C4" w:rsidRPr="00435B28" w:rsidRDefault="004652C4" w:rsidP="004652C4">
      <w:pPr>
        <w:pStyle w:val="PL"/>
        <w:spacing w:line="0" w:lineRule="atLeast"/>
        <w:rPr>
          <w:snapToGrid w:val="0"/>
          <w:lang w:val="fr-FR"/>
        </w:rPr>
      </w:pPr>
    </w:p>
    <w:p w14:paraId="10BA156F" w14:textId="77777777" w:rsidR="004652C4" w:rsidRPr="00435B28" w:rsidRDefault="004652C4" w:rsidP="004652C4">
      <w:pPr>
        <w:pStyle w:val="PL"/>
        <w:spacing w:line="0" w:lineRule="atLeast"/>
        <w:rPr>
          <w:snapToGrid w:val="0"/>
          <w:lang w:val="fr-FR"/>
        </w:rPr>
      </w:pPr>
      <w:r w:rsidRPr="00435B28">
        <w:rPr>
          <w:snapToGrid w:val="0"/>
          <w:lang w:val="fr-FR"/>
        </w:rPr>
        <w:t>ResourceTypeSemi-persistent-ExtIEs NRPPA-PROTOCOL-EXTENSION ::= {</w:t>
      </w:r>
    </w:p>
    <w:p w14:paraId="4DD4F0BB"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7D24129E" w14:textId="77777777" w:rsidR="004652C4" w:rsidRPr="00112909" w:rsidRDefault="004652C4" w:rsidP="004652C4">
      <w:pPr>
        <w:pStyle w:val="PL"/>
        <w:spacing w:line="0" w:lineRule="atLeast"/>
        <w:rPr>
          <w:snapToGrid w:val="0"/>
        </w:rPr>
      </w:pPr>
      <w:r w:rsidRPr="00112909">
        <w:rPr>
          <w:snapToGrid w:val="0"/>
        </w:rPr>
        <w:t>}</w:t>
      </w:r>
    </w:p>
    <w:p w14:paraId="6BEB2BAF" w14:textId="77777777" w:rsidR="004652C4" w:rsidRPr="00112909" w:rsidRDefault="004652C4" w:rsidP="004652C4">
      <w:pPr>
        <w:pStyle w:val="PL"/>
        <w:spacing w:line="0" w:lineRule="atLeast"/>
        <w:rPr>
          <w:snapToGrid w:val="0"/>
        </w:rPr>
      </w:pPr>
    </w:p>
    <w:p w14:paraId="37F7D52E" w14:textId="77777777" w:rsidR="004652C4" w:rsidRPr="00112909" w:rsidRDefault="004652C4" w:rsidP="004652C4">
      <w:pPr>
        <w:pStyle w:val="PL"/>
        <w:spacing w:line="0" w:lineRule="atLeast"/>
        <w:rPr>
          <w:snapToGrid w:val="0"/>
        </w:rPr>
      </w:pPr>
      <w:r w:rsidRPr="00112909">
        <w:rPr>
          <w:snapToGrid w:val="0"/>
        </w:rPr>
        <w:t>ResourceTypeAperiodic ::= SEQUENCE {</w:t>
      </w:r>
    </w:p>
    <w:p w14:paraId="39BA2240" w14:textId="77777777" w:rsidR="004652C4" w:rsidRPr="00112909" w:rsidRDefault="004652C4" w:rsidP="004652C4">
      <w:pPr>
        <w:pStyle w:val="PL"/>
        <w:spacing w:line="0" w:lineRule="atLeast"/>
        <w:rPr>
          <w:snapToGrid w:val="0"/>
        </w:rPr>
      </w:pPr>
      <w:r w:rsidRPr="00112909">
        <w:rPr>
          <w:snapToGrid w:val="0"/>
        </w:rPr>
        <w:t>aperiodicResourceType</w:t>
      </w:r>
      <w:r w:rsidRPr="00112909">
        <w:rPr>
          <w:snapToGrid w:val="0"/>
        </w:rPr>
        <w:tab/>
        <w:t xml:space="preserve">   ENUMERATED{true, ...},</w:t>
      </w:r>
    </w:p>
    <w:p w14:paraId="34C0B13D" w14:textId="77777777" w:rsidR="004652C4" w:rsidRPr="00435B28" w:rsidRDefault="004652C4" w:rsidP="004652C4">
      <w:pPr>
        <w:pStyle w:val="PL"/>
        <w:spacing w:line="0" w:lineRule="atLeast"/>
        <w:rPr>
          <w:snapToGrid w:val="0"/>
          <w:lang w:val="fr-FR"/>
        </w:rPr>
      </w:pPr>
      <w:r w:rsidRPr="00112909">
        <w:rPr>
          <w:snapToGrid w:val="0"/>
        </w:rPr>
        <w:tab/>
      </w:r>
      <w:r w:rsidRPr="00435B28">
        <w:rPr>
          <w:snapToGrid w:val="0"/>
          <w:lang w:val="fr-FR"/>
        </w:rPr>
        <w:t>iE-Extensions</w:t>
      </w:r>
      <w:r w:rsidRPr="00435B28">
        <w:rPr>
          <w:snapToGrid w:val="0"/>
          <w:lang w:val="fr-FR"/>
        </w:rPr>
        <w:tab/>
      </w:r>
      <w:r w:rsidRPr="00435B28">
        <w:rPr>
          <w:snapToGrid w:val="0"/>
          <w:lang w:val="fr-FR"/>
        </w:rPr>
        <w:tab/>
        <w:t>ProtocolExtensionContainer { { ResourceTypeAperiodic-ExtIEs} }</w:t>
      </w:r>
      <w:r w:rsidRPr="00435B28">
        <w:rPr>
          <w:snapToGrid w:val="0"/>
          <w:lang w:val="fr-FR"/>
        </w:rPr>
        <w:tab/>
        <w:t>OPTIONAL,</w:t>
      </w:r>
    </w:p>
    <w:p w14:paraId="5F5C4FA5"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736848A7" w14:textId="77777777" w:rsidR="004652C4" w:rsidRPr="00112909" w:rsidRDefault="004652C4" w:rsidP="004652C4">
      <w:pPr>
        <w:pStyle w:val="PL"/>
        <w:spacing w:line="0" w:lineRule="atLeast"/>
        <w:rPr>
          <w:snapToGrid w:val="0"/>
        </w:rPr>
      </w:pPr>
      <w:r w:rsidRPr="00112909">
        <w:rPr>
          <w:snapToGrid w:val="0"/>
        </w:rPr>
        <w:t>}</w:t>
      </w:r>
    </w:p>
    <w:p w14:paraId="02B81519" w14:textId="77777777" w:rsidR="004652C4" w:rsidRPr="00112909" w:rsidRDefault="004652C4" w:rsidP="004652C4">
      <w:pPr>
        <w:pStyle w:val="PL"/>
        <w:spacing w:line="0" w:lineRule="atLeast"/>
        <w:rPr>
          <w:snapToGrid w:val="0"/>
        </w:rPr>
      </w:pPr>
    </w:p>
    <w:p w14:paraId="6B0E1F3F" w14:textId="77777777" w:rsidR="004652C4" w:rsidRPr="00112909" w:rsidRDefault="004652C4" w:rsidP="004652C4">
      <w:pPr>
        <w:pStyle w:val="PL"/>
        <w:spacing w:line="0" w:lineRule="atLeast"/>
        <w:rPr>
          <w:snapToGrid w:val="0"/>
        </w:rPr>
      </w:pPr>
      <w:r w:rsidRPr="00112909">
        <w:rPr>
          <w:snapToGrid w:val="0"/>
        </w:rPr>
        <w:t>ResourceTypeAperiodic-ExtIEs NRPPA-PROTOCOL-EXTENSION ::= {</w:t>
      </w:r>
    </w:p>
    <w:p w14:paraId="17D19274" w14:textId="77777777" w:rsidR="004652C4" w:rsidRPr="00112909" w:rsidRDefault="004652C4" w:rsidP="004652C4">
      <w:pPr>
        <w:pStyle w:val="PL"/>
        <w:spacing w:line="0" w:lineRule="atLeast"/>
        <w:rPr>
          <w:snapToGrid w:val="0"/>
        </w:rPr>
      </w:pPr>
      <w:r w:rsidRPr="00112909">
        <w:rPr>
          <w:snapToGrid w:val="0"/>
        </w:rPr>
        <w:tab/>
        <w:t>...</w:t>
      </w:r>
    </w:p>
    <w:p w14:paraId="5DEC192C" w14:textId="77777777" w:rsidR="004652C4" w:rsidRPr="00112909" w:rsidRDefault="004652C4" w:rsidP="004652C4">
      <w:pPr>
        <w:pStyle w:val="PL"/>
        <w:spacing w:line="0" w:lineRule="atLeast"/>
        <w:rPr>
          <w:snapToGrid w:val="0"/>
        </w:rPr>
      </w:pPr>
      <w:r w:rsidRPr="00112909">
        <w:rPr>
          <w:snapToGrid w:val="0"/>
        </w:rPr>
        <w:t>}</w:t>
      </w:r>
    </w:p>
    <w:p w14:paraId="458E8D31" w14:textId="77777777" w:rsidR="004652C4" w:rsidRPr="00112909" w:rsidRDefault="004652C4" w:rsidP="004652C4">
      <w:pPr>
        <w:pStyle w:val="PL"/>
        <w:spacing w:line="0" w:lineRule="atLeast"/>
        <w:rPr>
          <w:snapToGrid w:val="0"/>
        </w:rPr>
      </w:pPr>
    </w:p>
    <w:p w14:paraId="08CB7356" w14:textId="77777777" w:rsidR="004652C4" w:rsidRPr="00112909" w:rsidRDefault="004652C4" w:rsidP="004652C4">
      <w:pPr>
        <w:pStyle w:val="PL"/>
        <w:spacing w:line="0" w:lineRule="atLeast"/>
        <w:rPr>
          <w:snapToGrid w:val="0"/>
        </w:rPr>
      </w:pPr>
    </w:p>
    <w:p w14:paraId="00145841" w14:textId="77777777" w:rsidR="004652C4" w:rsidRPr="00112909" w:rsidRDefault="004652C4" w:rsidP="004652C4">
      <w:pPr>
        <w:pStyle w:val="PL"/>
        <w:spacing w:line="0" w:lineRule="atLeast"/>
        <w:rPr>
          <w:snapToGrid w:val="0"/>
        </w:rPr>
      </w:pPr>
      <w:r w:rsidRPr="00112909">
        <w:rPr>
          <w:snapToGrid w:val="0"/>
        </w:rPr>
        <w:t>ResourceTypePos ::= CHOICE {</w:t>
      </w:r>
    </w:p>
    <w:p w14:paraId="278A56F5"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0136C854"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2DAFFF08"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53D79871"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110017C9" w14:textId="77777777" w:rsidR="004652C4" w:rsidRPr="00112909" w:rsidRDefault="004652C4" w:rsidP="004652C4">
      <w:pPr>
        <w:pStyle w:val="PL"/>
        <w:spacing w:line="0" w:lineRule="atLeast"/>
        <w:rPr>
          <w:snapToGrid w:val="0"/>
        </w:rPr>
      </w:pPr>
      <w:r w:rsidRPr="00112909">
        <w:rPr>
          <w:snapToGrid w:val="0"/>
        </w:rPr>
        <w:t>}</w:t>
      </w:r>
    </w:p>
    <w:p w14:paraId="4B9D2507" w14:textId="77777777" w:rsidR="004652C4" w:rsidRPr="00112909" w:rsidRDefault="004652C4" w:rsidP="004652C4">
      <w:pPr>
        <w:pStyle w:val="PL"/>
        <w:spacing w:line="0" w:lineRule="atLeast"/>
        <w:rPr>
          <w:snapToGrid w:val="0"/>
        </w:rPr>
      </w:pPr>
    </w:p>
    <w:p w14:paraId="66A2616C" w14:textId="77777777" w:rsidR="004652C4" w:rsidRPr="00112909" w:rsidRDefault="004652C4" w:rsidP="004652C4">
      <w:pPr>
        <w:pStyle w:val="PL"/>
        <w:spacing w:line="0" w:lineRule="atLeast"/>
        <w:rPr>
          <w:snapToGrid w:val="0"/>
        </w:rPr>
      </w:pPr>
      <w:r w:rsidRPr="00112909">
        <w:rPr>
          <w:snapToGrid w:val="0"/>
        </w:rPr>
        <w:t>ResourceTypePos-ExtIEs NRPPA-PROTOCOL-IES ::= {</w:t>
      </w:r>
    </w:p>
    <w:p w14:paraId="7E804AF1" w14:textId="77777777" w:rsidR="004652C4" w:rsidRPr="00112909" w:rsidRDefault="004652C4" w:rsidP="004652C4">
      <w:pPr>
        <w:pStyle w:val="PL"/>
        <w:spacing w:line="0" w:lineRule="atLeast"/>
        <w:rPr>
          <w:snapToGrid w:val="0"/>
        </w:rPr>
      </w:pPr>
      <w:r w:rsidRPr="00112909">
        <w:rPr>
          <w:snapToGrid w:val="0"/>
        </w:rPr>
        <w:tab/>
        <w:t>...</w:t>
      </w:r>
    </w:p>
    <w:p w14:paraId="1AC7F02C" w14:textId="77777777" w:rsidR="004652C4" w:rsidRPr="00112909" w:rsidRDefault="004652C4" w:rsidP="004652C4">
      <w:pPr>
        <w:pStyle w:val="PL"/>
        <w:spacing w:line="0" w:lineRule="atLeast"/>
        <w:rPr>
          <w:snapToGrid w:val="0"/>
        </w:rPr>
      </w:pPr>
      <w:r w:rsidRPr="00112909">
        <w:rPr>
          <w:snapToGrid w:val="0"/>
        </w:rPr>
        <w:t>}</w:t>
      </w:r>
    </w:p>
    <w:p w14:paraId="03557BC4" w14:textId="77777777" w:rsidR="004652C4" w:rsidRPr="00112909" w:rsidRDefault="004652C4" w:rsidP="004652C4">
      <w:pPr>
        <w:pStyle w:val="PL"/>
        <w:spacing w:line="0" w:lineRule="atLeast"/>
        <w:rPr>
          <w:snapToGrid w:val="0"/>
        </w:rPr>
      </w:pPr>
    </w:p>
    <w:p w14:paraId="0179AF07" w14:textId="77777777" w:rsidR="004652C4" w:rsidRPr="00112909" w:rsidRDefault="004652C4" w:rsidP="004652C4">
      <w:pPr>
        <w:pStyle w:val="PL"/>
        <w:spacing w:line="0" w:lineRule="atLeast"/>
        <w:rPr>
          <w:snapToGrid w:val="0"/>
        </w:rPr>
      </w:pPr>
      <w:r w:rsidRPr="00112909">
        <w:rPr>
          <w:snapToGrid w:val="0"/>
        </w:rPr>
        <w:t>ResourceTypePeriodicPos ::= SEQUENCE {</w:t>
      </w:r>
    </w:p>
    <w:p w14:paraId="343C4216" w14:textId="58D4BA88"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8D7B49">
        <w:rPr>
          <w:snapToGrid w:val="0"/>
        </w:rPr>
        <w:t>, slot128, slot256, slot512, slot20480</w:t>
      </w:r>
      <w:r w:rsidRPr="00112909">
        <w:rPr>
          <w:snapToGrid w:val="0"/>
        </w:rPr>
        <w:t>},</w:t>
      </w:r>
    </w:p>
    <w:p w14:paraId="06C015B9" w14:textId="77777777" w:rsidR="004652C4" w:rsidRPr="00112909" w:rsidRDefault="004652C4" w:rsidP="004652C4">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20DFD04"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3DB03106" w14:textId="77777777" w:rsidR="004652C4" w:rsidRPr="00112909" w:rsidRDefault="004652C4" w:rsidP="004652C4">
      <w:pPr>
        <w:pStyle w:val="PL"/>
        <w:spacing w:line="0" w:lineRule="atLeast"/>
        <w:rPr>
          <w:snapToGrid w:val="0"/>
        </w:rPr>
      </w:pPr>
      <w:r w:rsidRPr="00112909">
        <w:rPr>
          <w:snapToGrid w:val="0"/>
        </w:rPr>
        <w:tab/>
        <w:t>...</w:t>
      </w:r>
    </w:p>
    <w:p w14:paraId="2B55759B" w14:textId="77777777" w:rsidR="004652C4" w:rsidRPr="00112909" w:rsidRDefault="004652C4" w:rsidP="004652C4">
      <w:pPr>
        <w:pStyle w:val="PL"/>
        <w:spacing w:line="0" w:lineRule="atLeast"/>
        <w:rPr>
          <w:snapToGrid w:val="0"/>
        </w:rPr>
      </w:pPr>
      <w:r w:rsidRPr="00112909">
        <w:rPr>
          <w:snapToGrid w:val="0"/>
        </w:rPr>
        <w:t>}</w:t>
      </w:r>
    </w:p>
    <w:p w14:paraId="088D82F2" w14:textId="77777777" w:rsidR="004652C4" w:rsidRPr="00112909" w:rsidRDefault="004652C4" w:rsidP="004652C4">
      <w:pPr>
        <w:pStyle w:val="PL"/>
        <w:spacing w:line="0" w:lineRule="atLeast"/>
        <w:rPr>
          <w:snapToGrid w:val="0"/>
        </w:rPr>
      </w:pPr>
    </w:p>
    <w:p w14:paraId="37E523E7" w14:textId="77777777" w:rsidR="004652C4" w:rsidRPr="00112909" w:rsidRDefault="004652C4" w:rsidP="004652C4">
      <w:pPr>
        <w:pStyle w:val="PL"/>
        <w:spacing w:line="0" w:lineRule="atLeast"/>
        <w:rPr>
          <w:snapToGrid w:val="0"/>
        </w:rPr>
      </w:pPr>
      <w:r w:rsidRPr="00112909">
        <w:rPr>
          <w:snapToGrid w:val="0"/>
        </w:rPr>
        <w:t>ResourceTypePeriodicPos-ExtIEs NRPPA-PROTOCOL-EXTENSION ::= {</w:t>
      </w:r>
    </w:p>
    <w:p w14:paraId="6C9F3247" w14:textId="77777777" w:rsidR="004652C4" w:rsidRPr="00112909" w:rsidRDefault="004652C4" w:rsidP="004652C4">
      <w:pPr>
        <w:pStyle w:val="PL"/>
        <w:spacing w:line="0" w:lineRule="atLeast"/>
        <w:rPr>
          <w:snapToGrid w:val="0"/>
        </w:rPr>
      </w:pPr>
      <w:r w:rsidRPr="00112909">
        <w:rPr>
          <w:snapToGrid w:val="0"/>
        </w:rPr>
        <w:tab/>
        <w:t>...</w:t>
      </w:r>
    </w:p>
    <w:p w14:paraId="3258B412" w14:textId="77777777" w:rsidR="004652C4" w:rsidRPr="00112909" w:rsidRDefault="004652C4" w:rsidP="004652C4">
      <w:pPr>
        <w:pStyle w:val="PL"/>
        <w:spacing w:line="0" w:lineRule="atLeast"/>
        <w:rPr>
          <w:snapToGrid w:val="0"/>
        </w:rPr>
      </w:pPr>
      <w:r w:rsidRPr="00112909">
        <w:rPr>
          <w:snapToGrid w:val="0"/>
        </w:rPr>
        <w:t>}</w:t>
      </w:r>
    </w:p>
    <w:p w14:paraId="1000EE22" w14:textId="77777777" w:rsidR="004652C4" w:rsidRPr="00112909" w:rsidRDefault="004652C4" w:rsidP="004652C4">
      <w:pPr>
        <w:pStyle w:val="PL"/>
        <w:spacing w:line="0" w:lineRule="atLeast"/>
        <w:rPr>
          <w:snapToGrid w:val="0"/>
        </w:rPr>
      </w:pPr>
    </w:p>
    <w:p w14:paraId="0EBC4ECB" w14:textId="77777777" w:rsidR="004652C4" w:rsidRPr="00112909" w:rsidRDefault="004652C4" w:rsidP="004652C4">
      <w:pPr>
        <w:pStyle w:val="PL"/>
        <w:spacing w:line="0" w:lineRule="atLeast"/>
        <w:rPr>
          <w:snapToGrid w:val="0"/>
        </w:rPr>
      </w:pPr>
      <w:r w:rsidRPr="00112909">
        <w:rPr>
          <w:snapToGrid w:val="0"/>
        </w:rPr>
        <w:t>ResourceTypeSemi-persistentPos ::= SEQUENCE {</w:t>
      </w:r>
    </w:p>
    <w:p w14:paraId="69277D50" w14:textId="462BE7B6"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8D7B49">
        <w:rPr>
          <w:snapToGrid w:val="0"/>
        </w:rPr>
        <w:t>, slot128, slot256, slot512, slot20480</w:t>
      </w:r>
      <w:r w:rsidRPr="00112909">
        <w:rPr>
          <w:snapToGrid w:val="0"/>
        </w:rPr>
        <w:t>},</w:t>
      </w:r>
    </w:p>
    <w:p w14:paraId="2AFF4F6A" w14:textId="77777777" w:rsidR="004652C4" w:rsidRPr="00435B28" w:rsidRDefault="004652C4" w:rsidP="004652C4">
      <w:pPr>
        <w:pStyle w:val="PL"/>
        <w:spacing w:line="0" w:lineRule="atLeast"/>
        <w:rPr>
          <w:snapToGrid w:val="0"/>
          <w:lang w:val="fr-FR"/>
        </w:rPr>
      </w:pPr>
      <w:r w:rsidRPr="00435B28">
        <w:rPr>
          <w:snapToGrid w:val="0"/>
          <w:lang w:val="fr-FR"/>
        </w:rPr>
        <w:t>offset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INTEGER(0..81919, ...),</w:t>
      </w:r>
    </w:p>
    <w:p w14:paraId="1F9657D2"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ResourceTypeSemi-persistentPos-ExtIEs} }</w:t>
      </w:r>
      <w:r w:rsidRPr="00435B28">
        <w:rPr>
          <w:snapToGrid w:val="0"/>
          <w:lang w:val="fr-FR"/>
        </w:rPr>
        <w:tab/>
        <w:t>OPTIONAL,</w:t>
      </w:r>
    </w:p>
    <w:p w14:paraId="65B3E39C"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12FCD16" w14:textId="77777777" w:rsidR="004652C4" w:rsidRPr="00435B28" w:rsidRDefault="004652C4" w:rsidP="004652C4">
      <w:pPr>
        <w:pStyle w:val="PL"/>
        <w:spacing w:line="0" w:lineRule="atLeast"/>
        <w:rPr>
          <w:snapToGrid w:val="0"/>
          <w:lang w:val="fr-FR"/>
        </w:rPr>
      </w:pPr>
      <w:r w:rsidRPr="00435B28">
        <w:rPr>
          <w:snapToGrid w:val="0"/>
          <w:lang w:val="fr-FR"/>
        </w:rPr>
        <w:t>}</w:t>
      </w:r>
    </w:p>
    <w:p w14:paraId="61DB90AB" w14:textId="77777777" w:rsidR="004652C4" w:rsidRPr="00435B28" w:rsidRDefault="004652C4" w:rsidP="004652C4">
      <w:pPr>
        <w:pStyle w:val="PL"/>
        <w:spacing w:line="0" w:lineRule="atLeast"/>
        <w:rPr>
          <w:snapToGrid w:val="0"/>
          <w:lang w:val="fr-FR"/>
        </w:rPr>
      </w:pPr>
    </w:p>
    <w:p w14:paraId="3F49DB7E" w14:textId="77777777" w:rsidR="004652C4" w:rsidRPr="00435B28" w:rsidRDefault="004652C4" w:rsidP="004652C4">
      <w:pPr>
        <w:pStyle w:val="PL"/>
        <w:spacing w:line="0" w:lineRule="atLeast"/>
        <w:rPr>
          <w:snapToGrid w:val="0"/>
          <w:lang w:val="fr-FR"/>
        </w:rPr>
      </w:pPr>
      <w:r w:rsidRPr="00435B28">
        <w:rPr>
          <w:snapToGrid w:val="0"/>
          <w:lang w:val="fr-FR"/>
        </w:rPr>
        <w:t>ResourceTypeSemi-persistentPos-ExtIEs NRPPA-PROTOCOL-EXTENSION ::= {</w:t>
      </w:r>
    </w:p>
    <w:p w14:paraId="0F7655C8"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9C58770" w14:textId="77777777" w:rsidR="004652C4" w:rsidRPr="00435B28" w:rsidRDefault="004652C4" w:rsidP="004652C4">
      <w:pPr>
        <w:pStyle w:val="PL"/>
        <w:spacing w:line="0" w:lineRule="atLeast"/>
        <w:rPr>
          <w:snapToGrid w:val="0"/>
          <w:lang w:val="fr-FR"/>
        </w:rPr>
      </w:pPr>
      <w:r w:rsidRPr="00435B28">
        <w:rPr>
          <w:snapToGrid w:val="0"/>
          <w:lang w:val="fr-FR"/>
        </w:rPr>
        <w:t>}</w:t>
      </w:r>
    </w:p>
    <w:p w14:paraId="39E9ACDA" w14:textId="77777777" w:rsidR="004652C4" w:rsidRPr="00435B28" w:rsidRDefault="004652C4" w:rsidP="004652C4">
      <w:pPr>
        <w:pStyle w:val="PL"/>
        <w:spacing w:line="0" w:lineRule="atLeast"/>
        <w:rPr>
          <w:snapToGrid w:val="0"/>
          <w:lang w:val="fr-FR"/>
        </w:rPr>
      </w:pPr>
    </w:p>
    <w:p w14:paraId="549906E1" w14:textId="77777777" w:rsidR="004652C4" w:rsidRPr="00435B28" w:rsidRDefault="004652C4" w:rsidP="004652C4">
      <w:pPr>
        <w:pStyle w:val="PL"/>
        <w:spacing w:line="0" w:lineRule="atLeast"/>
        <w:rPr>
          <w:snapToGrid w:val="0"/>
          <w:lang w:val="fr-FR"/>
        </w:rPr>
      </w:pPr>
      <w:r w:rsidRPr="00435B28">
        <w:rPr>
          <w:snapToGrid w:val="0"/>
          <w:lang w:val="fr-FR"/>
        </w:rPr>
        <w:t>ResourceTypeAperiodicPos ::= SEQUENCE {</w:t>
      </w:r>
    </w:p>
    <w:p w14:paraId="0DA9BDDB" w14:textId="77777777" w:rsidR="004652C4" w:rsidRPr="00435B28" w:rsidRDefault="004652C4" w:rsidP="004652C4">
      <w:pPr>
        <w:pStyle w:val="PL"/>
        <w:spacing w:line="0" w:lineRule="atLeast"/>
        <w:rPr>
          <w:snapToGrid w:val="0"/>
          <w:lang w:val="fr-FR"/>
        </w:rPr>
      </w:pPr>
      <w:r w:rsidRPr="00435B28">
        <w:rPr>
          <w:snapToGrid w:val="0"/>
          <w:lang w:val="fr-FR"/>
        </w:rPr>
        <w:t>slotOffset          INTEGER (</w:t>
      </w:r>
      <w:r w:rsidR="00CA55E0" w:rsidRPr="00435B28">
        <w:rPr>
          <w:snapToGrid w:val="0"/>
          <w:lang w:val="fr-FR"/>
        </w:rPr>
        <w:t>0</w:t>
      </w:r>
      <w:r w:rsidRPr="00435B28">
        <w:rPr>
          <w:snapToGrid w:val="0"/>
          <w:lang w:val="fr-FR"/>
        </w:rPr>
        <w:t>..32),</w:t>
      </w:r>
    </w:p>
    <w:p w14:paraId="43E54569"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ResourceTypeAperiodicPos-ExtIEs} }</w:t>
      </w:r>
      <w:r w:rsidRPr="00435B28">
        <w:rPr>
          <w:snapToGrid w:val="0"/>
          <w:lang w:val="fr-FR"/>
        </w:rPr>
        <w:tab/>
        <w:t>OPTIONAL,</w:t>
      </w:r>
    </w:p>
    <w:p w14:paraId="4DA4B897"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34A64D4" w14:textId="77777777" w:rsidR="004652C4" w:rsidRPr="00435B28" w:rsidRDefault="004652C4" w:rsidP="004652C4">
      <w:pPr>
        <w:pStyle w:val="PL"/>
        <w:spacing w:line="0" w:lineRule="atLeast"/>
        <w:rPr>
          <w:snapToGrid w:val="0"/>
          <w:lang w:val="fr-FR"/>
        </w:rPr>
      </w:pPr>
      <w:r w:rsidRPr="00435B28">
        <w:rPr>
          <w:snapToGrid w:val="0"/>
          <w:lang w:val="fr-FR"/>
        </w:rPr>
        <w:t>}</w:t>
      </w:r>
    </w:p>
    <w:p w14:paraId="180AE90B" w14:textId="77777777" w:rsidR="004652C4" w:rsidRPr="00435B28" w:rsidRDefault="004652C4" w:rsidP="004652C4">
      <w:pPr>
        <w:pStyle w:val="PL"/>
        <w:spacing w:line="0" w:lineRule="atLeast"/>
        <w:rPr>
          <w:snapToGrid w:val="0"/>
          <w:lang w:val="fr-FR"/>
        </w:rPr>
      </w:pPr>
    </w:p>
    <w:p w14:paraId="759AFE2B" w14:textId="77777777" w:rsidR="004652C4" w:rsidRPr="00112909" w:rsidRDefault="004652C4" w:rsidP="004652C4">
      <w:pPr>
        <w:pStyle w:val="PL"/>
        <w:spacing w:line="0" w:lineRule="atLeast"/>
        <w:rPr>
          <w:snapToGrid w:val="0"/>
        </w:rPr>
      </w:pPr>
      <w:r w:rsidRPr="00112909">
        <w:rPr>
          <w:snapToGrid w:val="0"/>
        </w:rPr>
        <w:t>ResourceTypeAperiodicPos-ExtIEs NRPPA-PROTOCOL-EXTENSION ::= {</w:t>
      </w:r>
    </w:p>
    <w:p w14:paraId="5615BA25" w14:textId="77777777" w:rsidR="004652C4" w:rsidRPr="00112909" w:rsidRDefault="004652C4" w:rsidP="004652C4">
      <w:pPr>
        <w:pStyle w:val="PL"/>
        <w:spacing w:line="0" w:lineRule="atLeast"/>
        <w:rPr>
          <w:snapToGrid w:val="0"/>
        </w:rPr>
      </w:pPr>
      <w:r w:rsidRPr="00112909">
        <w:rPr>
          <w:snapToGrid w:val="0"/>
        </w:rPr>
        <w:tab/>
        <w:t>...</w:t>
      </w:r>
    </w:p>
    <w:p w14:paraId="1A930778" w14:textId="77777777" w:rsidR="004652C4" w:rsidRDefault="004652C4" w:rsidP="004652C4">
      <w:pPr>
        <w:pStyle w:val="PL"/>
        <w:spacing w:line="0" w:lineRule="atLeast"/>
        <w:rPr>
          <w:snapToGrid w:val="0"/>
        </w:rPr>
      </w:pPr>
      <w:r w:rsidRPr="00112909">
        <w:rPr>
          <w:snapToGrid w:val="0"/>
        </w:rPr>
        <w:t>}</w:t>
      </w:r>
    </w:p>
    <w:p w14:paraId="15923AE6" w14:textId="77777777" w:rsidR="004652C4" w:rsidRDefault="004652C4" w:rsidP="004652C4">
      <w:pPr>
        <w:pStyle w:val="PL"/>
        <w:spacing w:line="0" w:lineRule="atLeast"/>
        <w:rPr>
          <w:snapToGrid w:val="0"/>
        </w:rPr>
      </w:pPr>
    </w:p>
    <w:p w14:paraId="25EA34CA"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24F7FBCE" w14:textId="77777777" w:rsidR="004652C4" w:rsidRPr="00707B3F" w:rsidRDefault="004652C4" w:rsidP="004652C4">
      <w:pPr>
        <w:pStyle w:val="PL"/>
        <w:spacing w:line="0" w:lineRule="atLeast"/>
        <w:rPr>
          <w:snapToGrid w:val="0"/>
        </w:rPr>
      </w:pPr>
    </w:p>
    <w:p w14:paraId="5883E02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563C3673"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5F01CFA3"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NR-ARFCN,</w:t>
      </w:r>
    </w:p>
    <w:p w14:paraId="638795B3"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6386ED09" w14:textId="77777777" w:rsidR="004652C4" w:rsidRPr="00435B28" w:rsidRDefault="004652C4" w:rsidP="004652C4">
      <w:pPr>
        <w:pStyle w:val="PL"/>
        <w:spacing w:line="0" w:lineRule="atLeast"/>
        <w:rPr>
          <w:snapToGrid w:val="0"/>
          <w:lang w:val="fr-FR"/>
        </w:rPr>
      </w:pPr>
      <w:r w:rsidRPr="00435B28">
        <w:rPr>
          <w:snapToGrid w:val="0"/>
          <w:lang w:val="fr-FR"/>
        </w:rPr>
        <w:tab/>
        <w:t>valueCSI-RSRP-Cell</w:t>
      </w:r>
      <w:r w:rsidRPr="00435B28">
        <w:rPr>
          <w:snapToGrid w:val="0"/>
          <w:lang w:val="fr-FR"/>
        </w:rPr>
        <w:tab/>
      </w:r>
      <w:r w:rsidRPr="00435B28">
        <w:rPr>
          <w:snapToGrid w:val="0"/>
          <w:lang w:val="fr-FR"/>
        </w:rPr>
        <w:tab/>
        <w:t>ValueRSRP-NR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4A405985" w14:textId="77777777" w:rsidR="004652C4" w:rsidRPr="00435B28" w:rsidRDefault="004652C4" w:rsidP="004652C4">
      <w:pPr>
        <w:pStyle w:val="PL"/>
        <w:spacing w:line="0" w:lineRule="atLeast"/>
        <w:rPr>
          <w:snapToGrid w:val="0"/>
          <w:lang w:val="fr-FR"/>
        </w:rPr>
      </w:pPr>
      <w:r w:rsidRPr="00435B28">
        <w:rPr>
          <w:snapToGrid w:val="0"/>
          <w:lang w:val="fr-FR"/>
        </w:rPr>
        <w:tab/>
        <w:t>cSI-RSRP-PerCSI-RS</w:t>
      </w:r>
      <w:r w:rsidRPr="00435B28">
        <w:rPr>
          <w:snapToGrid w:val="0"/>
          <w:lang w:val="fr-FR"/>
        </w:rPr>
        <w:tab/>
      </w:r>
      <w:r w:rsidRPr="00435B28">
        <w:rPr>
          <w:snapToGrid w:val="0"/>
          <w:lang w:val="fr-FR"/>
        </w:rPr>
        <w:tab/>
        <w:t>ResultCSI-RSRP-PerCSI-RS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21B728B2"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ResultCSI-RSRP-Item-ExtIEs} }</w:t>
      </w:r>
      <w:r w:rsidRPr="00435B28">
        <w:rPr>
          <w:snapToGrid w:val="0"/>
          <w:lang w:val="fr-FR"/>
        </w:rPr>
        <w:tab/>
        <w:t>OPTIONAL,</w:t>
      </w:r>
    </w:p>
    <w:p w14:paraId="0AA1054A" w14:textId="77777777" w:rsidR="004652C4" w:rsidRPr="00707B3F" w:rsidRDefault="004652C4" w:rsidP="004652C4">
      <w:pPr>
        <w:pStyle w:val="PL"/>
        <w:spacing w:line="0" w:lineRule="atLeast"/>
        <w:rPr>
          <w:snapToGrid w:val="0"/>
        </w:rPr>
      </w:pPr>
      <w:r w:rsidRPr="00435B28">
        <w:rPr>
          <w:snapToGrid w:val="0"/>
          <w:lang w:val="fr-FR"/>
        </w:rPr>
        <w:tab/>
      </w:r>
      <w:r w:rsidRPr="00707B3F">
        <w:rPr>
          <w:snapToGrid w:val="0"/>
        </w:rPr>
        <w:t>...</w:t>
      </w:r>
    </w:p>
    <w:p w14:paraId="5E54AC71" w14:textId="77777777" w:rsidR="004652C4" w:rsidRPr="00707B3F" w:rsidRDefault="004652C4" w:rsidP="004652C4">
      <w:pPr>
        <w:pStyle w:val="PL"/>
        <w:spacing w:line="0" w:lineRule="atLeast"/>
        <w:rPr>
          <w:snapToGrid w:val="0"/>
        </w:rPr>
      </w:pPr>
      <w:r w:rsidRPr="00707B3F">
        <w:rPr>
          <w:snapToGrid w:val="0"/>
        </w:rPr>
        <w:t>}</w:t>
      </w:r>
    </w:p>
    <w:p w14:paraId="71684C9B" w14:textId="77777777" w:rsidR="004652C4" w:rsidRPr="00707B3F" w:rsidRDefault="004652C4" w:rsidP="004652C4">
      <w:pPr>
        <w:pStyle w:val="PL"/>
        <w:spacing w:line="0" w:lineRule="atLeast"/>
        <w:rPr>
          <w:snapToGrid w:val="0"/>
        </w:rPr>
      </w:pPr>
    </w:p>
    <w:p w14:paraId="494FC32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13FF92B5" w14:textId="77777777" w:rsidR="004652C4" w:rsidRPr="00707B3F" w:rsidRDefault="004652C4" w:rsidP="004652C4">
      <w:pPr>
        <w:pStyle w:val="PL"/>
        <w:spacing w:line="0" w:lineRule="atLeast"/>
        <w:rPr>
          <w:snapToGrid w:val="0"/>
        </w:rPr>
      </w:pPr>
      <w:r w:rsidRPr="00707B3F">
        <w:rPr>
          <w:snapToGrid w:val="0"/>
        </w:rPr>
        <w:tab/>
        <w:t>...</w:t>
      </w:r>
    </w:p>
    <w:p w14:paraId="4EABD8CF" w14:textId="77777777" w:rsidR="004652C4" w:rsidRPr="00707B3F" w:rsidRDefault="004652C4" w:rsidP="004652C4">
      <w:pPr>
        <w:pStyle w:val="PL"/>
        <w:spacing w:line="0" w:lineRule="atLeast"/>
        <w:rPr>
          <w:snapToGrid w:val="0"/>
        </w:rPr>
      </w:pPr>
      <w:r w:rsidRPr="00707B3F">
        <w:rPr>
          <w:snapToGrid w:val="0"/>
        </w:rPr>
        <w:t>}</w:t>
      </w:r>
    </w:p>
    <w:p w14:paraId="31A959BD" w14:textId="77777777" w:rsidR="004652C4" w:rsidRPr="00707B3F" w:rsidRDefault="004652C4" w:rsidP="004652C4">
      <w:pPr>
        <w:pStyle w:val="PL"/>
        <w:spacing w:line="0" w:lineRule="atLeast"/>
        <w:rPr>
          <w:snapToGrid w:val="0"/>
        </w:rPr>
      </w:pPr>
    </w:p>
    <w:p w14:paraId="48E467A6"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7D6929C9" w14:textId="77777777" w:rsidR="004652C4" w:rsidRPr="00707B3F" w:rsidRDefault="004652C4" w:rsidP="004652C4">
      <w:pPr>
        <w:pStyle w:val="PL"/>
        <w:spacing w:line="0" w:lineRule="atLeast"/>
        <w:rPr>
          <w:snapToGrid w:val="0"/>
        </w:rPr>
      </w:pPr>
    </w:p>
    <w:p w14:paraId="4675061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1277AD26"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43A49E6" w14:textId="77777777" w:rsidR="004652C4" w:rsidRPr="00707B3F" w:rsidRDefault="004652C4" w:rsidP="004652C4">
      <w:pPr>
        <w:pStyle w:val="PL"/>
        <w:spacing w:line="0" w:lineRule="atLeast"/>
        <w:rPr>
          <w:snapToGrid w:val="0"/>
        </w:rPr>
      </w:pPr>
      <w:r>
        <w:rPr>
          <w:snapToGrid w:val="0"/>
        </w:rPr>
        <w:tab/>
        <w:t>valueCSI-RSRP</w:t>
      </w:r>
      <w:r>
        <w:rPr>
          <w:snapToGrid w:val="0"/>
        </w:rPr>
        <w:tab/>
      </w:r>
      <w:r>
        <w:rPr>
          <w:snapToGrid w:val="0"/>
        </w:rPr>
        <w:tab/>
        <w:t>ValueRSRP-NR,</w:t>
      </w:r>
    </w:p>
    <w:p w14:paraId="1B31ADC9"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5BE4B875" w14:textId="77777777" w:rsidR="004652C4" w:rsidRPr="00707B3F" w:rsidRDefault="004652C4" w:rsidP="004652C4">
      <w:pPr>
        <w:pStyle w:val="PL"/>
        <w:spacing w:line="0" w:lineRule="atLeast"/>
        <w:rPr>
          <w:snapToGrid w:val="0"/>
        </w:rPr>
      </w:pPr>
      <w:r w:rsidRPr="00707B3F">
        <w:rPr>
          <w:snapToGrid w:val="0"/>
        </w:rPr>
        <w:tab/>
        <w:t>...</w:t>
      </w:r>
    </w:p>
    <w:p w14:paraId="7085426F" w14:textId="77777777" w:rsidR="004652C4" w:rsidRPr="00707B3F" w:rsidRDefault="004652C4" w:rsidP="004652C4">
      <w:pPr>
        <w:pStyle w:val="PL"/>
        <w:spacing w:line="0" w:lineRule="atLeast"/>
        <w:rPr>
          <w:snapToGrid w:val="0"/>
        </w:rPr>
      </w:pPr>
      <w:r w:rsidRPr="00707B3F">
        <w:rPr>
          <w:snapToGrid w:val="0"/>
        </w:rPr>
        <w:t>}</w:t>
      </w:r>
    </w:p>
    <w:p w14:paraId="435285AC" w14:textId="77777777" w:rsidR="004652C4" w:rsidRPr="00707B3F" w:rsidRDefault="004652C4" w:rsidP="004652C4">
      <w:pPr>
        <w:pStyle w:val="PL"/>
        <w:spacing w:line="0" w:lineRule="atLeast"/>
        <w:rPr>
          <w:snapToGrid w:val="0"/>
        </w:rPr>
      </w:pPr>
    </w:p>
    <w:p w14:paraId="4FDF004F"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391BB4F6" w14:textId="77777777" w:rsidR="004652C4" w:rsidRPr="00707B3F" w:rsidRDefault="004652C4" w:rsidP="004652C4">
      <w:pPr>
        <w:pStyle w:val="PL"/>
        <w:spacing w:line="0" w:lineRule="atLeast"/>
        <w:rPr>
          <w:snapToGrid w:val="0"/>
        </w:rPr>
      </w:pPr>
      <w:r w:rsidRPr="00707B3F">
        <w:rPr>
          <w:snapToGrid w:val="0"/>
        </w:rPr>
        <w:tab/>
        <w:t>...</w:t>
      </w:r>
    </w:p>
    <w:p w14:paraId="76FA082C" w14:textId="77777777" w:rsidR="004652C4" w:rsidRPr="00707B3F" w:rsidRDefault="004652C4" w:rsidP="004652C4">
      <w:pPr>
        <w:pStyle w:val="PL"/>
        <w:spacing w:line="0" w:lineRule="atLeast"/>
        <w:rPr>
          <w:snapToGrid w:val="0"/>
        </w:rPr>
      </w:pPr>
      <w:r w:rsidRPr="00707B3F">
        <w:rPr>
          <w:snapToGrid w:val="0"/>
        </w:rPr>
        <w:t>}</w:t>
      </w:r>
    </w:p>
    <w:p w14:paraId="711872C6" w14:textId="77777777" w:rsidR="004652C4" w:rsidRDefault="004652C4" w:rsidP="004652C4">
      <w:pPr>
        <w:pStyle w:val="PL"/>
        <w:spacing w:line="0" w:lineRule="atLeast"/>
        <w:rPr>
          <w:snapToGrid w:val="0"/>
        </w:rPr>
      </w:pPr>
    </w:p>
    <w:p w14:paraId="51F7FA42"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31489835" w14:textId="77777777" w:rsidR="004652C4" w:rsidRPr="00707B3F" w:rsidRDefault="004652C4" w:rsidP="004652C4">
      <w:pPr>
        <w:pStyle w:val="PL"/>
        <w:spacing w:line="0" w:lineRule="atLeast"/>
        <w:rPr>
          <w:snapToGrid w:val="0"/>
        </w:rPr>
      </w:pPr>
    </w:p>
    <w:p w14:paraId="4904081D"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3AB818BA"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3996964"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t>NR-ARFCN,</w:t>
      </w:r>
    </w:p>
    <w:p w14:paraId="6F6D08A7"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44F1DB04" w14:textId="77777777" w:rsidR="004652C4" w:rsidRPr="00FF5905" w:rsidRDefault="004652C4" w:rsidP="004652C4">
      <w:pPr>
        <w:pStyle w:val="PL"/>
        <w:spacing w:line="0" w:lineRule="atLeast"/>
        <w:rPr>
          <w:snapToGrid w:val="0"/>
          <w:lang w:val="fr-FR"/>
        </w:rPr>
      </w:pPr>
      <w:r w:rsidRPr="00435B28">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0D6BF51C" w14:textId="77777777" w:rsidR="004652C4" w:rsidRPr="00FF5905" w:rsidRDefault="004652C4" w:rsidP="004652C4">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01A6DFAF" w14:textId="77777777" w:rsidR="004652C4" w:rsidRPr="00FF5905" w:rsidRDefault="004652C4" w:rsidP="004652C4">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79DFEC00"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1E6DBB62" w14:textId="77777777" w:rsidR="004652C4" w:rsidRPr="00FF5905" w:rsidRDefault="004652C4" w:rsidP="004652C4">
      <w:pPr>
        <w:pStyle w:val="PL"/>
        <w:spacing w:line="0" w:lineRule="atLeast"/>
        <w:rPr>
          <w:snapToGrid w:val="0"/>
          <w:lang w:val="fr-FR"/>
        </w:rPr>
      </w:pPr>
      <w:r w:rsidRPr="00FF5905">
        <w:rPr>
          <w:snapToGrid w:val="0"/>
          <w:lang w:val="fr-FR"/>
        </w:rPr>
        <w:t>}</w:t>
      </w:r>
    </w:p>
    <w:p w14:paraId="72BA5585" w14:textId="77777777" w:rsidR="004652C4" w:rsidRPr="00FF5905" w:rsidRDefault="004652C4" w:rsidP="004652C4">
      <w:pPr>
        <w:pStyle w:val="PL"/>
        <w:spacing w:line="0" w:lineRule="atLeast"/>
        <w:rPr>
          <w:snapToGrid w:val="0"/>
          <w:lang w:val="fr-FR"/>
        </w:rPr>
      </w:pPr>
    </w:p>
    <w:p w14:paraId="716FD4FC" w14:textId="77777777" w:rsidR="004652C4" w:rsidRPr="00FF5905" w:rsidRDefault="004652C4" w:rsidP="004652C4">
      <w:pPr>
        <w:pStyle w:val="PL"/>
        <w:spacing w:line="0" w:lineRule="atLeast"/>
        <w:rPr>
          <w:snapToGrid w:val="0"/>
          <w:lang w:val="fr-FR"/>
        </w:rPr>
      </w:pPr>
      <w:r w:rsidRPr="00FF5905">
        <w:rPr>
          <w:snapToGrid w:val="0"/>
          <w:lang w:val="fr-FR"/>
        </w:rPr>
        <w:t>ResultCSI-RSRQ-Item-ExtIEs NRPPA-PROTOCOL-EXTENSION ::= {</w:t>
      </w:r>
    </w:p>
    <w:p w14:paraId="6A4AC98C"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5222DF64" w14:textId="77777777" w:rsidR="004652C4" w:rsidRPr="00FF5905" w:rsidRDefault="004652C4" w:rsidP="004652C4">
      <w:pPr>
        <w:pStyle w:val="PL"/>
        <w:spacing w:line="0" w:lineRule="atLeast"/>
        <w:rPr>
          <w:snapToGrid w:val="0"/>
          <w:lang w:val="fr-FR"/>
        </w:rPr>
      </w:pPr>
      <w:r w:rsidRPr="00FF5905">
        <w:rPr>
          <w:snapToGrid w:val="0"/>
          <w:lang w:val="fr-FR"/>
        </w:rPr>
        <w:t>}</w:t>
      </w:r>
    </w:p>
    <w:p w14:paraId="1EE0EFDF" w14:textId="77777777" w:rsidR="004652C4" w:rsidRPr="00FF5905" w:rsidRDefault="004652C4" w:rsidP="004652C4">
      <w:pPr>
        <w:pStyle w:val="PL"/>
        <w:spacing w:line="0" w:lineRule="atLeast"/>
        <w:rPr>
          <w:snapToGrid w:val="0"/>
          <w:lang w:val="fr-FR"/>
        </w:rPr>
      </w:pPr>
    </w:p>
    <w:p w14:paraId="365F111C" w14:textId="77777777" w:rsidR="004652C4" w:rsidRPr="00435B28" w:rsidRDefault="004652C4" w:rsidP="004652C4">
      <w:pPr>
        <w:pStyle w:val="PL"/>
        <w:spacing w:line="0" w:lineRule="atLeast"/>
        <w:rPr>
          <w:snapToGrid w:val="0"/>
          <w:lang w:val="fr-FR"/>
        </w:rPr>
      </w:pPr>
      <w:r w:rsidRPr="00FF5905">
        <w:rPr>
          <w:snapToGrid w:val="0"/>
          <w:lang w:val="fr-FR"/>
        </w:rPr>
        <w:t xml:space="preserve">ResultCSI-RSRQ-PerCSI-RS ::= SEQUENCE (SIZE (1.. </w:t>
      </w:r>
      <w:r w:rsidRPr="00435B28">
        <w:rPr>
          <w:snapToGrid w:val="0"/>
          <w:lang w:val="fr-FR"/>
        </w:rPr>
        <w:t>maxIndexesReport)) OF ResultCSI-RSRQ-PerCSI-RS-Item</w:t>
      </w:r>
    </w:p>
    <w:p w14:paraId="78202381" w14:textId="77777777" w:rsidR="004652C4" w:rsidRPr="00435B28" w:rsidRDefault="004652C4" w:rsidP="004652C4">
      <w:pPr>
        <w:pStyle w:val="PL"/>
        <w:spacing w:line="0" w:lineRule="atLeast"/>
        <w:rPr>
          <w:snapToGrid w:val="0"/>
          <w:lang w:val="fr-FR"/>
        </w:rPr>
      </w:pPr>
    </w:p>
    <w:p w14:paraId="03FEFEE2"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6884D0AF"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4A46A656" w14:textId="77777777" w:rsidR="004652C4" w:rsidRPr="00707B3F" w:rsidRDefault="004652C4" w:rsidP="004652C4">
      <w:pPr>
        <w:pStyle w:val="PL"/>
        <w:spacing w:line="0" w:lineRule="atLeast"/>
        <w:rPr>
          <w:snapToGrid w:val="0"/>
        </w:rPr>
      </w:pPr>
      <w:r>
        <w:rPr>
          <w:snapToGrid w:val="0"/>
        </w:rPr>
        <w:tab/>
        <w:t>valueCSI-RSRQ</w:t>
      </w:r>
      <w:r>
        <w:rPr>
          <w:snapToGrid w:val="0"/>
        </w:rPr>
        <w:tab/>
      </w:r>
      <w:r>
        <w:rPr>
          <w:snapToGrid w:val="0"/>
        </w:rPr>
        <w:tab/>
        <w:t>ValueRSRQ-NR,</w:t>
      </w:r>
    </w:p>
    <w:p w14:paraId="13680624"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8C03ED7" w14:textId="77777777" w:rsidR="004652C4" w:rsidRPr="00707B3F" w:rsidRDefault="004652C4" w:rsidP="004652C4">
      <w:pPr>
        <w:pStyle w:val="PL"/>
        <w:spacing w:line="0" w:lineRule="atLeast"/>
        <w:rPr>
          <w:snapToGrid w:val="0"/>
        </w:rPr>
      </w:pPr>
      <w:r w:rsidRPr="00707B3F">
        <w:rPr>
          <w:snapToGrid w:val="0"/>
        </w:rPr>
        <w:tab/>
        <w:t>...</w:t>
      </w:r>
    </w:p>
    <w:p w14:paraId="22377495" w14:textId="77777777" w:rsidR="004652C4" w:rsidRPr="00707B3F" w:rsidRDefault="004652C4" w:rsidP="004652C4">
      <w:pPr>
        <w:pStyle w:val="PL"/>
        <w:spacing w:line="0" w:lineRule="atLeast"/>
        <w:rPr>
          <w:snapToGrid w:val="0"/>
        </w:rPr>
      </w:pPr>
      <w:r w:rsidRPr="00707B3F">
        <w:rPr>
          <w:snapToGrid w:val="0"/>
        </w:rPr>
        <w:t>}</w:t>
      </w:r>
    </w:p>
    <w:p w14:paraId="44802DA1" w14:textId="77777777" w:rsidR="004652C4" w:rsidRPr="00707B3F" w:rsidRDefault="004652C4" w:rsidP="004652C4">
      <w:pPr>
        <w:pStyle w:val="PL"/>
        <w:spacing w:line="0" w:lineRule="atLeast"/>
        <w:rPr>
          <w:snapToGrid w:val="0"/>
        </w:rPr>
      </w:pPr>
    </w:p>
    <w:p w14:paraId="0463477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6FBA639E" w14:textId="77777777" w:rsidR="004652C4" w:rsidRPr="00707B3F" w:rsidRDefault="004652C4" w:rsidP="004652C4">
      <w:pPr>
        <w:pStyle w:val="PL"/>
        <w:spacing w:line="0" w:lineRule="atLeast"/>
        <w:rPr>
          <w:snapToGrid w:val="0"/>
        </w:rPr>
      </w:pPr>
      <w:r w:rsidRPr="00707B3F">
        <w:rPr>
          <w:snapToGrid w:val="0"/>
        </w:rPr>
        <w:tab/>
        <w:t>...</w:t>
      </w:r>
    </w:p>
    <w:p w14:paraId="5C8CA31A" w14:textId="77777777" w:rsidR="004652C4" w:rsidRPr="00707B3F" w:rsidRDefault="004652C4" w:rsidP="004652C4">
      <w:pPr>
        <w:pStyle w:val="PL"/>
        <w:spacing w:line="0" w:lineRule="atLeast"/>
        <w:rPr>
          <w:snapToGrid w:val="0"/>
        </w:rPr>
      </w:pPr>
      <w:r w:rsidRPr="00707B3F">
        <w:rPr>
          <w:snapToGrid w:val="0"/>
        </w:rPr>
        <w:t>}</w:t>
      </w:r>
    </w:p>
    <w:p w14:paraId="1A59FC48" w14:textId="77777777" w:rsidR="004652C4" w:rsidRDefault="004652C4" w:rsidP="004652C4">
      <w:pPr>
        <w:pStyle w:val="PL"/>
        <w:spacing w:line="0" w:lineRule="atLeast"/>
        <w:rPr>
          <w:snapToGrid w:val="0"/>
        </w:rPr>
      </w:pPr>
    </w:p>
    <w:p w14:paraId="093015D9"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14C2E872" w14:textId="77777777" w:rsidR="004652C4" w:rsidRPr="00707B3F" w:rsidRDefault="004652C4" w:rsidP="004652C4">
      <w:pPr>
        <w:pStyle w:val="PL"/>
        <w:spacing w:line="0" w:lineRule="atLeast"/>
        <w:rPr>
          <w:snapToGrid w:val="0"/>
        </w:rPr>
      </w:pPr>
    </w:p>
    <w:p w14:paraId="145C2340"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-Item ::= SEQUENCE {</w:t>
      </w:r>
    </w:p>
    <w:p w14:paraId="2DC10CD1" w14:textId="77777777" w:rsidR="004652C4" w:rsidRPr="00FF5905" w:rsidRDefault="004652C4" w:rsidP="004652C4">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62157B1A" w14:textId="77777777" w:rsidR="004652C4" w:rsidRPr="00FF5905" w:rsidRDefault="004652C4" w:rsidP="004652C4">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6D2071BB" w14:textId="77777777" w:rsidR="004652C4" w:rsidRPr="00FF5905" w:rsidRDefault="004652C4" w:rsidP="004652C4">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10B7F23F" w14:textId="77777777" w:rsidR="004652C4" w:rsidRPr="00FF5905" w:rsidRDefault="004652C4" w:rsidP="004652C4">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7BD51028" w14:textId="77777777" w:rsidR="004652C4" w:rsidRDefault="004652C4" w:rsidP="004652C4">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37D9D45B" w14:textId="77777777" w:rsidR="004652C4" w:rsidRPr="00FF5905" w:rsidRDefault="004652C4" w:rsidP="004652C4">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3AB46A6B" w14:textId="77777777" w:rsidR="004652C4" w:rsidRPr="00FF5905" w:rsidRDefault="004652C4" w:rsidP="004652C4">
      <w:pPr>
        <w:pStyle w:val="PL"/>
        <w:spacing w:line="0" w:lineRule="atLeast"/>
        <w:rPr>
          <w:snapToGrid w:val="0"/>
          <w:lang w:val="sv-SE"/>
        </w:rPr>
      </w:pPr>
      <w:r w:rsidRPr="00FF5905">
        <w:rPr>
          <w:snapToGrid w:val="0"/>
          <w:lang w:val="sv-SE"/>
        </w:rPr>
        <w:tab/>
        <w:t>...</w:t>
      </w:r>
    </w:p>
    <w:p w14:paraId="36637006" w14:textId="77777777" w:rsidR="004652C4" w:rsidRPr="00FF5905" w:rsidRDefault="004652C4" w:rsidP="004652C4">
      <w:pPr>
        <w:pStyle w:val="PL"/>
        <w:spacing w:line="0" w:lineRule="atLeast"/>
        <w:rPr>
          <w:snapToGrid w:val="0"/>
          <w:lang w:val="sv-SE"/>
        </w:rPr>
      </w:pPr>
      <w:r w:rsidRPr="00FF5905">
        <w:rPr>
          <w:snapToGrid w:val="0"/>
          <w:lang w:val="sv-SE"/>
        </w:rPr>
        <w:t>}</w:t>
      </w:r>
    </w:p>
    <w:p w14:paraId="1FCD7843" w14:textId="77777777" w:rsidR="004652C4" w:rsidRPr="00FF5905" w:rsidRDefault="004652C4" w:rsidP="004652C4">
      <w:pPr>
        <w:pStyle w:val="PL"/>
        <w:spacing w:line="0" w:lineRule="atLeast"/>
        <w:rPr>
          <w:snapToGrid w:val="0"/>
          <w:lang w:val="sv-SE"/>
        </w:rPr>
      </w:pPr>
    </w:p>
    <w:p w14:paraId="288B7344" w14:textId="77777777" w:rsidR="004652C4" w:rsidRPr="00FF5905" w:rsidRDefault="004652C4" w:rsidP="004652C4">
      <w:pPr>
        <w:pStyle w:val="PL"/>
        <w:spacing w:line="0" w:lineRule="atLeast"/>
        <w:rPr>
          <w:snapToGrid w:val="0"/>
          <w:lang w:val="sv-SE"/>
        </w:rPr>
      </w:pPr>
      <w:r w:rsidRPr="00FF5905">
        <w:rPr>
          <w:snapToGrid w:val="0"/>
          <w:lang w:val="sv-SE"/>
        </w:rPr>
        <w:t>ResultEUTRA-Item-ExtIEs NRPPA-PROTOCOL-EXTENSION ::= {</w:t>
      </w:r>
    </w:p>
    <w:p w14:paraId="08D1B1C7" w14:textId="77777777" w:rsidR="004652C4" w:rsidRPr="00707B3F" w:rsidRDefault="004652C4" w:rsidP="004652C4">
      <w:pPr>
        <w:pStyle w:val="PL"/>
        <w:spacing w:line="0" w:lineRule="atLeast"/>
        <w:rPr>
          <w:snapToGrid w:val="0"/>
        </w:rPr>
      </w:pPr>
      <w:r w:rsidRPr="00FF5905">
        <w:rPr>
          <w:snapToGrid w:val="0"/>
          <w:lang w:val="sv-SE"/>
        </w:rPr>
        <w:tab/>
      </w:r>
      <w:r w:rsidRPr="00707B3F">
        <w:rPr>
          <w:snapToGrid w:val="0"/>
        </w:rPr>
        <w:t>...</w:t>
      </w:r>
    </w:p>
    <w:p w14:paraId="6F9DCA00" w14:textId="77777777" w:rsidR="004652C4" w:rsidRDefault="004652C4" w:rsidP="004652C4">
      <w:pPr>
        <w:pStyle w:val="PL"/>
        <w:spacing w:line="0" w:lineRule="atLeast"/>
        <w:rPr>
          <w:snapToGrid w:val="0"/>
        </w:rPr>
      </w:pPr>
      <w:r w:rsidRPr="00707B3F">
        <w:rPr>
          <w:snapToGrid w:val="0"/>
        </w:rPr>
        <w:t>}</w:t>
      </w:r>
    </w:p>
    <w:p w14:paraId="135B505F" w14:textId="77777777" w:rsidR="004652C4" w:rsidRPr="00707B3F" w:rsidRDefault="004652C4" w:rsidP="004652C4">
      <w:pPr>
        <w:pStyle w:val="PL"/>
        <w:spacing w:line="0" w:lineRule="atLeast"/>
        <w:rPr>
          <w:snapToGrid w:val="0"/>
        </w:rPr>
      </w:pPr>
    </w:p>
    <w:p w14:paraId="3127156B" w14:textId="77777777" w:rsidR="00C10DD6" w:rsidRPr="00707B3F" w:rsidRDefault="00C10DD6" w:rsidP="00C10DD6">
      <w:pPr>
        <w:pStyle w:val="PL"/>
        <w:spacing w:line="0" w:lineRule="atLeast"/>
        <w:rPr>
          <w:snapToGrid w:val="0"/>
        </w:rPr>
      </w:pPr>
    </w:p>
    <w:p w14:paraId="436D7998" w14:textId="77777777" w:rsidR="001000E1" w:rsidRPr="00707B3F" w:rsidRDefault="001000E1" w:rsidP="001E2665">
      <w:pPr>
        <w:pStyle w:val="PL"/>
        <w:spacing w:line="0" w:lineRule="atLeast"/>
        <w:rPr>
          <w:snapToGrid w:val="0"/>
        </w:rPr>
      </w:pPr>
      <w:r w:rsidRPr="00707B3F">
        <w:rPr>
          <w:snapToGrid w:val="0"/>
        </w:rPr>
        <w:t>ResultRSRP-EUTRA ::= SEQUENCE (SIZE (1.. maxCellReport)) OF ResultRSRP-EUTRA-Item</w:t>
      </w:r>
    </w:p>
    <w:p w14:paraId="59DEA03F" w14:textId="77777777" w:rsidR="001000E1" w:rsidRPr="00707B3F" w:rsidRDefault="001000E1" w:rsidP="001E2665">
      <w:pPr>
        <w:pStyle w:val="PL"/>
        <w:spacing w:line="0" w:lineRule="atLeast"/>
        <w:rPr>
          <w:snapToGrid w:val="0"/>
        </w:rPr>
      </w:pPr>
    </w:p>
    <w:p w14:paraId="4CB67D88" w14:textId="77777777" w:rsidR="001000E1" w:rsidRPr="00707B3F" w:rsidRDefault="001000E1" w:rsidP="001E2665">
      <w:pPr>
        <w:pStyle w:val="PL"/>
        <w:spacing w:line="0" w:lineRule="atLeast"/>
        <w:rPr>
          <w:snapToGrid w:val="0"/>
        </w:rPr>
      </w:pPr>
      <w:r w:rsidRPr="00707B3F">
        <w:rPr>
          <w:snapToGrid w:val="0"/>
        </w:rPr>
        <w:t>ResultRSRP-EUTRA-Item ::= SEQUENCE {</w:t>
      </w:r>
    </w:p>
    <w:p w14:paraId="0FFAB2C9"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1FA97D79"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443F4421" w14:textId="77777777" w:rsidR="001000E1" w:rsidRPr="00707B3F" w:rsidRDefault="001000E1" w:rsidP="001E2665">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4A25702B" w14:textId="77777777" w:rsidR="001000E1" w:rsidRPr="00707B3F" w:rsidRDefault="001000E1" w:rsidP="001E2665">
      <w:pPr>
        <w:pStyle w:val="PL"/>
        <w:spacing w:line="0" w:lineRule="atLeast"/>
        <w:rPr>
          <w:snapToGrid w:val="0"/>
        </w:rPr>
      </w:pPr>
      <w:r w:rsidRPr="00707B3F">
        <w:rPr>
          <w:snapToGrid w:val="0"/>
        </w:rPr>
        <w:tab/>
        <w:t>valueRSRP-EUTRA</w:t>
      </w:r>
      <w:r w:rsidRPr="00707B3F">
        <w:rPr>
          <w:snapToGrid w:val="0"/>
        </w:rPr>
        <w:tab/>
      </w:r>
      <w:r w:rsidR="009124DE" w:rsidRPr="00707B3F">
        <w:rPr>
          <w:snapToGrid w:val="0"/>
        </w:rPr>
        <w:tab/>
      </w:r>
      <w:r w:rsidRPr="00707B3F">
        <w:rPr>
          <w:snapToGrid w:val="0"/>
        </w:rPr>
        <w:t>ValueRSRP-EUTRA,</w:t>
      </w:r>
    </w:p>
    <w:p w14:paraId="194CF4B8" w14:textId="77777777" w:rsidR="001000E1" w:rsidRPr="00707B3F" w:rsidRDefault="001000E1" w:rsidP="001E2665">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ResultRSRP-EUTRA-Item-ExtIEs} } OPTIONAL,</w:t>
      </w:r>
    </w:p>
    <w:p w14:paraId="3854FB2E" w14:textId="77777777" w:rsidR="001000E1" w:rsidRPr="00707B3F" w:rsidRDefault="001000E1" w:rsidP="001E2665">
      <w:pPr>
        <w:pStyle w:val="PL"/>
        <w:spacing w:line="0" w:lineRule="atLeast"/>
        <w:rPr>
          <w:snapToGrid w:val="0"/>
        </w:rPr>
      </w:pPr>
      <w:r w:rsidRPr="00707B3F">
        <w:rPr>
          <w:snapToGrid w:val="0"/>
        </w:rPr>
        <w:tab/>
        <w:t>...</w:t>
      </w:r>
    </w:p>
    <w:p w14:paraId="2F34E05D" w14:textId="77777777" w:rsidR="001000E1" w:rsidRPr="00707B3F" w:rsidRDefault="001000E1" w:rsidP="001E2665">
      <w:pPr>
        <w:pStyle w:val="PL"/>
        <w:spacing w:line="0" w:lineRule="atLeast"/>
        <w:rPr>
          <w:snapToGrid w:val="0"/>
        </w:rPr>
      </w:pPr>
      <w:r w:rsidRPr="00707B3F">
        <w:rPr>
          <w:snapToGrid w:val="0"/>
        </w:rPr>
        <w:t>}</w:t>
      </w:r>
    </w:p>
    <w:p w14:paraId="1A9022A9" w14:textId="77777777" w:rsidR="001000E1" w:rsidRPr="00707B3F" w:rsidRDefault="001000E1" w:rsidP="001000E1">
      <w:pPr>
        <w:pStyle w:val="PL"/>
        <w:spacing w:line="0" w:lineRule="atLeast"/>
        <w:rPr>
          <w:snapToGrid w:val="0"/>
        </w:rPr>
      </w:pPr>
    </w:p>
    <w:p w14:paraId="268E5CD3" w14:textId="77777777" w:rsidR="001000E1" w:rsidRPr="00707B3F" w:rsidRDefault="001000E1" w:rsidP="001000E1">
      <w:pPr>
        <w:pStyle w:val="PL"/>
        <w:spacing w:line="0" w:lineRule="atLeast"/>
        <w:rPr>
          <w:snapToGrid w:val="0"/>
        </w:rPr>
      </w:pPr>
      <w:r w:rsidRPr="00707B3F">
        <w:rPr>
          <w:snapToGrid w:val="0"/>
        </w:rPr>
        <w:t>ResultRSRP-EUTRA-Item-ExtIEs NRPPA-PROTOCOL-EXTENSION ::= {</w:t>
      </w:r>
    </w:p>
    <w:p w14:paraId="3E8BE3AB" w14:textId="77777777" w:rsidR="001000E1" w:rsidRPr="00707B3F" w:rsidRDefault="001000E1" w:rsidP="001000E1">
      <w:pPr>
        <w:pStyle w:val="PL"/>
        <w:spacing w:line="0" w:lineRule="atLeast"/>
        <w:rPr>
          <w:snapToGrid w:val="0"/>
        </w:rPr>
      </w:pPr>
      <w:r w:rsidRPr="00707B3F">
        <w:rPr>
          <w:snapToGrid w:val="0"/>
        </w:rPr>
        <w:tab/>
        <w:t>...</w:t>
      </w:r>
    </w:p>
    <w:p w14:paraId="17A9E8DF" w14:textId="77777777" w:rsidR="001000E1" w:rsidRPr="00707B3F" w:rsidRDefault="001000E1" w:rsidP="001000E1">
      <w:pPr>
        <w:pStyle w:val="PL"/>
        <w:spacing w:line="0" w:lineRule="atLeast"/>
        <w:rPr>
          <w:snapToGrid w:val="0"/>
        </w:rPr>
      </w:pPr>
      <w:r w:rsidRPr="00707B3F">
        <w:rPr>
          <w:snapToGrid w:val="0"/>
        </w:rPr>
        <w:t>}</w:t>
      </w:r>
    </w:p>
    <w:p w14:paraId="6C576D01" w14:textId="77777777" w:rsidR="001000E1" w:rsidRPr="00707B3F" w:rsidRDefault="001000E1" w:rsidP="001000E1">
      <w:pPr>
        <w:pStyle w:val="PL"/>
        <w:spacing w:line="0" w:lineRule="atLeast"/>
        <w:rPr>
          <w:snapToGrid w:val="0"/>
        </w:rPr>
      </w:pPr>
    </w:p>
    <w:p w14:paraId="70FDAFD4" w14:textId="77777777" w:rsidR="001000E1" w:rsidRPr="00707B3F" w:rsidRDefault="001000E1" w:rsidP="001E2665">
      <w:pPr>
        <w:pStyle w:val="PL"/>
        <w:spacing w:line="0" w:lineRule="atLeast"/>
        <w:rPr>
          <w:snapToGrid w:val="0"/>
        </w:rPr>
      </w:pPr>
      <w:r w:rsidRPr="00707B3F">
        <w:rPr>
          <w:snapToGrid w:val="0"/>
        </w:rPr>
        <w:t>ResultRSRQ-EUTRA ::= SEQUENCE (SIZE (1.. maxCellReport)) OF ResultRSRQ-EUTRA-Item</w:t>
      </w:r>
    </w:p>
    <w:p w14:paraId="4F4F4A95" w14:textId="77777777" w:rsidR="001000E1" w:rsidRPr="00707B3F" w:rsidRDefault="001000E1" w:rsidP="001E2665">
      <w:pPr>
        <w:pStyle w:val="PL"/>
        <w:spacing w:line="0" w:lineRule="atLeast"/>
        <w:rPr>
          <w:snapToGrid w:val="0"/>
        </w:rPr>
      </w:pPr>
    </w:p>
    <w:p w14:paraId="2FED05A1" w14:textId="77777777" w:rsidR="001000E1" w:rsidRPr="00707B3F" w:rsidRDefault="001000E1" w:rsidP="001E2665">
      <w:pPr>
        <w:pStyle w:val="PL"/>
        <w:spacing w:line="0" w:lineRule="atLeast"/>
        <w:rPr>
          <w:snapToGrid w:val="0"/>
        </w:rPr>
      </w:pPr>
      <w:r w:rsidRPr="00707B3F">
        <w:rPr>
          <w:snapToGrid w:val="0"/>
        </w:rPr>
        <w:t>ResultRSRQ-EUTRA-Item ::= SEQUENCE {</w:t>
      </w:r>
    </w:p>
    <w:p w14:paraId="32FDC09D"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4BD319AE"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7C8D0F75" w14:textId="77777777" w:rsidR="001000E1" w:rsidRPr="00707B3F" w:rsidRDefault="001000E1" w:rsidP="001E2665">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4A97073F" w14:textId="77777777" w:rsidR="001000E1" w:rsidRPr="00707B3F" w:rsidRDefault="001000E1" w:rsidP="001E2665">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1EFDCC96"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ResultRSRQ-EUTRA-Item-ExtIEs} } OPTIONAL,</w:t>
      </w:r>
    </w:p>
    <w:p w14:paraId="099E6206" w14:textId="77777777" w:rsidR="001000E1" w:rsidRPr="00707B3F" w:rsidRDefault="001000E1" w:rsidP="001000E1">
      <w:pPr>
        <w:pStyle w:val="PL"/>
        <w:spacing w:line="0" w:lineRule="atLeast"/>
        <w:rPr>
          <w:snapToGrid w:val="0"/>
        </w:rPr>
      </w:pPr>
      <w:r w:rsidRPr="00707B3F">
        <w:rPr>
          <w:snapToGrid w:val="0"/>
        </w:rPr>
        <w:tab/>
        <w:t>...</w:t>
      </w:r>
    </w:p>
    <w:p w14:paraId="1C233741" w14:textId="77777777" w:rsidR="001000E1" w:rsidRPr="00707B3F" w:rsidRDefault="001000E1" w:rsidP="001000E1">
      <w:pPr>
        <w:pStyle w:val="PL"/>
        <w:spacing w:line="0" w:lineRule="atLeast"/>
        <w:rPr>
          <w:snapToGrid w:val="0"/>
        </w:rPr>
      </w:pPr>
      <w:r w:rsidRPr="00707B3F">
        <w:rPr>
          <w:snapToGrid w:val="0"/>
        </w:rPr>
        <w:t>}</w:t>
      </w:r>
    </w:p>
    <w:p w14:paraId="0E0B7F80" w14:textId="77777777" w:rsidR="001000E1" w:rsidRPr="00707B3F" w:rsidRDefault="001000E1" w:rsidP="001000E1">
      <w:pPr>
        <w:pStyle w:val="PL"/>
        <w:spacing w:line="0" w:lineRule="atLeast"/>
        <w:rPr>
          <w:snapToGrid w:val="0"/>
        </w:rPr>
      </w:pPr>
    </w:p>
    <w:p w14:paraId="6A26FE88" w14:textId="77777777" w:rsidR="001000E1" w:rsidRPr="00707B3F" w:rsidRDefault="001000E1" w:rsidP="001000E1">
      <w:pPr>
        <w:pStyle w:val="PL"/>
        <w:spacing w:line="0" w:lineRule="atLeast"/>
        <w:rPr>
          <w:snapToGrid w:val="0"/>
        </w:rPr>
      </w:pPr>
      <w:r w:rsidRPr="00707B3F">
        <w:rPr>
          <w:snapToGrid w:val="0"/>
        </w:rPr>
        <w:t>ResultRSRQ-EUTRA-Item-ExtIEs NRPPA-PROTOCOL-EXTENSION ::= {</w:t>
      </w:r>
    </w:p>
    <w:p w14:paraId="74FF879C" w14:textId="77777777" w:rsidR="001000E1" w:rsidRPr="00707B3F" w:rsidRDefault="001000E1" w:rsidP="001E2665">
      <w:pPr>
        <w:pStyle w:val="PL"/>
        <w:spacing w:line="0" w:lineRule="atLeast"/>
        <w:rPr>
          <w:snapToGrid w:val="0"/>
        </w:rPr>
      </w:pPr>
      <w:r w:rsidRPr="00707B3F">
        <w:rPr>
          <w:snapToGrid w:val="0"/>
        </w:rPr>
        <w:tab/>
        <w:t>...</w:t>
      </w:r>
    </w:p>
    <w:p w14:paraId="0A027492" w14:textId="77777777" w:rsidR="001000E1" w:rsidRPr="00707B3F" w:rsidRDefault="001000E1" w:rsidP="001E2665">
      <w:pPr>
        <w:pStyle w:val="PL"/>
        <w:spacing w:line="0" w:lineRule="atLeast"/>
        <w:rPr>
          <w:snapToGrid w:val="0"/>
        </w:rPr>
      </w:pPr>
      <w:r w:rsidRPr="00707B3F">
        <w:rPr>
          <w:snapToGrid w:val="0"/>
        </w:rPr>
        <w:t>}</w:t>
      </w:r>
    </w:p>
    <w:p w14:paraId="1B3EB31F" w14:textId="77777777" w:rsidR="001000E1" w:rsidRPr="00707B3F" w:rsidRDefault="001000E1" w:rsidP="001000E1">
      <w:pPr>
        <w:pStyle w:val="PL"/>
        <w:spacing w:line="0" w:lineRule="atLeast"/>
        <w:rPr>
          <w:snapToGrid w:val="0"/>
        </w:rPr>
      </w:pPr>
    </w:p>
    <w:p w14:paraId="4F6A7AF0" w14:textId="77777777" w:rsidR="004652C4" w:rsidRDefault="004652C4" w:rsidP="004652C4">
      <w:pPr>
        <w:pStyle w:val="PL"/>
        <w:spacing w:line="0" w:lineRule="atLeast"/>
        <w:rPr>
          <w:snapToGrid w:val="0"/>
        </w:rPr>
      </w:pPr>
      <w:bookmarkStart w:id="7912" w:name="_Hlk50146741"/>
      <w:bookmarkStart w:id="7913" w:name="_Hlk50053019"/>
    </w:p>
    <w:p w14:paraId="42FB1863"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35E36794" w14:textId="77777777" w:rsidR="004652C4" w:rsidRPr="00707B3F" w:rsidRDefault="004652C4" w:rsidP="004652C4">
      <w:pPr>
        <w:pStyle w:val="PL"/>
        <w:spacing w:line="0" w:lineRule="atLeast"/>
        <w:rPr>
          <w:snapToGrid w:val="0"/>
        </w:rPr>
      </w:pPr>
    </w:p>
    <w:p w14:paraId="70097BE5"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36E2E5F2"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399C422A"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3AA32983" w14:textId="77777777" w:rsidR="004652C4" w:rsidRPr="00707B3F" w:rsidRDefault="004652C4" w:rsidP="004652C4">
      <w:pPr>
        <w:pStyle w:val="PL"/>
        <w:spacing w:line="0" w:lineRule="atLeast"/>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07C61C8"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5EBFEB4E"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3B2EB47"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01F8B167" w14:textId="77777777" w:rsidR="004652C4" w:rsidRPr="00707B3F" w:rsidRDefault="004652C4" w:rsidP="004652C4">
      <w:pPr>
        <w:pStyle w:val="PL"/>
        <w:spacing w:line="0" w:lineRule="atLeast"/>
        <w:rPr>
          <w:snapToGrid w:val="0"/>
        </w:rPr>
      </w:pPr>
      <w:r w:rsidRPr="00707B3F">
        <w:rPr>
          <w:snapToGrid w:val="0"/>
        </w:rPr>
        <w:tab/>
        <w:t>...</w:t>
      </w:r>
    </w:p>
    <w:p w14:paraId="3CBA6F25" w14:textId="77777777" w:rsidR="004652C4" w:rsidRPr="00707B3F" w:rsidRDefault="004652C4" w:rsidP="004652C4">
      <w:pPr>
        <w:pStyle w:val="PL"/>
        <w:spacing w:line="0" w:lineRule="atLeast"/>
        <w:rPr>
          <w:snapToGrid w:val="0"/>
        </w:rPr>
      </w:pPr>
      <w:r w:rsidRPr="00707B3F">
        <w:rPr>
          <w:snapToGrid w:val="0"/>
        </w:rPr>
        <w:t>}</w:t>
      </w:r>
    </w:p>
    <w:p w14:paraId="5746B728" w14:textId="77777777" w:rsidR="004652C4" w:rsidRPr="00707B3F" w:rsidRDefault="004652C4" w:rsidP="004652C4">
      <w:pPr>
        <w:pStyle w:val="PL"/>
        <w:spacing w:line="0" w:lineRule="atLeast"/>
        <w:rPr>
          <w:snapToGrid w:val="0"/>
        </w:rPr>
      </w:pPr>
    </w:p>
    <w:p w14:paraId="4EED6CC5"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0572A959" w14:textId="77777777" w:rsidR="004652C4" w:rsidRPr="00707B3F" w:rsidRDefault="004652C4" w:rsidP="004652C4">
      <w:pPr>
        <w:pStyle w:val="PL"/>
        <w:spacing w:line="0" w:lineRule="atLeast"/>
        <w:rPr>
          <w:snapToGrid w:val="0"/>
        </w:rPr>
      </w:pPr>
      <w:r w:rsidRPr="00707B3F">
        <w:rPr>
          <w:snapToGrid w:val="0"/>
        </w:rPr>
        <w:tab/>
        <w:t>...</w:t>
      </w:r>
    </w:p>
    <w:p w14:paraId="1AD75E67" w14:textId="77777777" w:rsidR="004652C4" w:rsidRPr="00707B3F" w:rsidRDefault="004652C4" w:rsidP="004652C4">
      <w:pPr>
        <w:pStyle w:val="PL"/>
        <w:spacing w:line="0" w:lineRule="atLeast"/>
        <w:rPr>
          <w:snapToGrid w:val="0"/>
        </w:rPr>
      </w:pPr>
      <w:r w:rsidRPr="00707B3F">
        <w:rPr>
          <w:snapToGrid w:val="0"/>
        </w:rPr>
        <w:t>}</w:t>
      </w:r>
    </w:p>
    <w:p w14:paraId="534D4931" w14:textId="77777777" w:rsidR="004652C4" w:rsidRPr="00707B3F" w:rsidRDefault="004652C4" w:rsidP="004652C4">
      <w:pPr>
        <w:pStyle w:val="PL"/>
        <w:spacing w:line="0" w:lineRule="atLeast"/>
        <w:rPr>
          <w:snapToGrid w:val="0"/>
        </w:rPr>
      </w:pPr>
    </w:p>
    <w:p w14:paraId="56FDCA5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6148813C" w14:textId="77777777" w:rsidR="004652C4" w:rsidRPr="00707B3F" w:rsidRDefault="004652C4" w:rsidP="004652C4">
      <w:pPr>
        <w:pStyle w:val="PL"/>
        <w:spacing w:line="0" w:lineRule="atLeast"/>
        <w:rPr>
          <w:snapToGrid w:val="0"/>
        </w:rPr>
      </w:pPr>
    </w:p>
    <w:p w14:paraId="3592D0E3"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5C645221"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FAFA8A3" w14:textId="77777777" w:rsidR="004652C4" w:rsidRPr="00707B3F" w:rsidRDefault="004652C4" w:rsidP="004652C4">
      <w:pPr>
        <w:pStyle w:val="PL"/>
        <w:spacing w:line="0" w:lineRule="atLeast"/>
        <w:rPr>
          <w:snapToGrid w:val="0"/>
        </w:rPr>
      </w:pPr>
      <w:r>
        <w:rPr>
          <w:snapToGrid w:val="0"/>
        </w:rPr>
        <w:tab/>
        <w:t>valueSS-RSRP</w:t>
      </w:r>
      <w:r>
        <w:rPr>
          <w:snapToGrid w:val="0"/>
        </w:rPr>
        <w:tab/>
      </w:r>
      <w:r>
        <w:rPr>
          <w:snapToGrid w:val="0"/>
        </w:rPr>
        <w:tab/>
        <w:t>ValueRSRP-NR,</w:t>
      </w:r>
    </w:p>
    <w:p w14:paraId="60E5373A"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548486E2" w14:textId="77777777" w:rsidR="004652C4" w:rsidRPr="00707B3F" w:rsidRDefault="004652C4" w:rsidP="004652C4">
      <w:pPr>
        <w:pStyle w:val="PL"/>
        <w:spacing w:line="0" w:lineRule="atLeast"/>
        <w:rPr>
          <w:snapToGrid w:val="0"/>
        </w:rPr>
      </w:pPr>
      <w:r w:rsidRPr="00707B3F">
        <w:rPr>
          <w:snapToGrid w:val="0"/>
        </w:rPr>
        <w:tab/>
        <w:t>...</w:t>
      </w:r>
    </w:p>
    <w:p w14:paraId="7B376BA2" w14:textId="77777777" w:rsidR="004652C4" w:rsidRPr="00707B3F" w:rsidRDefault="004652C4" w:rsidP="004652C4">
      <w:pPr>
        <w:pStyle w:val="PL"/>
        <w:spacing w:line="0" w:lineRule="atLeast"/>
        <w:rPr>
          <w:snapToGrid w:val="0"/>
        </w:rPr>
      </w:pPr>
      <w:r w:rsidRPr="00707B3F">
        <w:rPr>
          <w:snapToGrid w:val="0"/>
        </w:rPr>
        <w:t>}</w:t>
      </w:r>
    </w:p>
    <w:p w14:paraId="18291666" w14:textId="77777777" w:rsidR="004652C4" w:rsidRPr="00707B3F" w:rsidRDefault="004652C4" w:rsidP="004652C4">
      <w:pPr>
        <w:pStyle w:val="PL"/>
        <w:spacing w:line="0" w:lineRule="atLeast"/>
        <w:rPr>
          <w:snapToGrid w:val="0"/>
        </w:rPr>
      </w:pPr>
    </w:p>
    <w:p w14:paraId="7B4CF3E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52371075" w14:textId="77777777" w:rsidR="004652C4" w:rsidRPr="00707B3F" w:rsidRDefault="004652C4" w:rsidP="004652C4">
      <w:pPr>
        <w:pStyle w:val="PL"/>
        <w:spacing w:line="0" w:lineRule="atLeast"/>
        <w:rPr>
          <w:snapToGrid w:val="0"/>
        </w:rPr>
      </w:pPr>
      <w:r w:rsidRPr="00707B3F">
        <w:rPr>
          <w:snapToGrid w:val="0"/>
        </w:rPr>
        <w:tab/>
        <w:t>...</w:t>
      </w:r>
    </w:p>
    <w:p w14:paraId="257F436E" w14:textId="77777777" w:rsidR="004652C4" w:rsidRPr="00707B3F" w:rsidRDefault="004652C4" w:rsidP="004652C4">
      <w:pPr>
        <w:pStyle w:val="PL"/>
        <w:spacing w:line="0" w:lineRule="atLeast"/>
        <w:rPr>
          <w:snapToGrid w:val="0"/>
        </w:rPr>
      </w:pPr>
      <w:r w:rsidRPr="00707B3F">
        <w:rPr>
          <w:snapToGrid w:val="0"/>
        </w:rPr>
        <w:t>}</w:t>
      </w:r>
    </w:p>
    <w:p w14:paraId="1E4A8E28" w14:textId="77777777" w:rsidR="004652C4" w:rsidRDefault="004652C4" w:rsidP="004652C4">
      <w:pPr>
        <w:pStyle w:val="PL"/>
        <w:spacing w:line="0" w:lineRule="atLeast"/>
        <w:rPr>
          <w:snapToGrid w:val="0"/>
        </w:rPr>
      </w:pPr>
    </w:p>
    <w:p w14:paraId="2D3C5B0A"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7F7D658C" w14:textId="77777777" w:rsidR="004652C4" w:rsidRPr="00707B3F" w:rsidRDefault="004652C4" w:rsidP="004652C4">
      <w:pPr>
        <w:pStyle w:val="PL"/>
        <w:spacing w:line="0" w:lineRule="atLeast"/>
        <w:rPr>
          <w:snapToGrid w:val="0"/>
        </w:rPr>
      </w:pPr>
    </w:p>
    <w:p w14:paraId="08ADA0AD"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7F9C738"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145C75EE"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t>NR-ARFCN,</w:t>
      </w:r>
    </w:p>
    <w:p w14:paraId="3A24E2FC"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3424A7E0" w14:textId="77777777" w:rsidR="004652C4" w:rsidRPr="00435B28" w:rsidRDefault="004652C4" w:rsidP="004652C4">
      <w:pPr>
        <w:pStyle w:val="PL"/>
        <w:spacing w:line="0" w:lineRule="atLeast"/>
        <w:rPr>
          <w:snapToGrid w:val="0"/>
          <w:lang w:val="fr-FR"/>
        </w:rPr>
      </w:pPr>
      <w:r w:rsidRPr="00435B28">
        <w:rPr>
          <w:snapToGrid w:val="0"/>
          <w:lang w:val="fr-FR"/>
        </w:rPr>
        <w:tab/>
        <w:t>valueSS-RSRQ-Cell</w:t>
      </w:r>
      <w:r w:rsidRPr="00435B28">
        <w:rPr>
          <w:snapToGrid w:val="0"/>
          <w:lang w:val="fr-FR"/>
        </w:rPr>
        <w:tab/>
        <w:t>ValueRSRQ-NR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7D491D67" w14:textId="77777777" w:rsidR="004652C4" w:rsidRPr="00435B28" w:rsidRDefault="004652C4" w:rsidP="004652C4">
      <w:pPr>
        <w:pStyle w:val="PL"/>
        <w:spacing w:line="0" w:lineRule="atLeast"/>
        <w:rPr>
          <w:snapToGrid w:val="0"/>
          <w:lang w:val="fr-FR"/>
        </w:rPr>
      </w:pPr>
      <w:r w:rsidRPr="00435B28">
        <w:rPr>
          <w:snapToGrid w:val="0"/>
          <w:lang w:val="fr-FR"/>
        </w:rPr>
        <w:tab/>
        <w:t>sS-RSRQ-PerSSB</w:t>
      </w:r>
      <w:r w:rsidRPr="00435B28">
        <w:rPr>
          <w:snapToGrid w:val="0"/>
          <w:lang w:val="fr-FR"/>
        </w:rPr>
        <w:tab/>
      </w:r>
      <w:r w:rsidRPr="00435B28">
        <w:rPr>
          <w:snapToGrid w:val="0"/>
          <w:lang w:val="fr-FR"/>
        </w:rPr>
        <w:tab/>
        <w:t>ResultSS-RSRQ-PerSSB</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78FA013C" w14:textId="77777777" w:rsidR="004652C4" w:rsidRPr="00FF5905" w:rsidRDefault="004652C4" w:rsidP="004652C4">
      <w:pPr>
        <w:pStyle w:val="PL"/>
        <w:spacing w:line="0" w:lineRule="atLeast"/>
        <w:rPr>
          <w:snapToGrid w:val="0"/>
          <w:lang w:val="fr-FR"/>
        </w:rPr>
      </w:pPr>
      <w:r w:rsidRPr="00435B28">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2A0E4EB6" w14:textId="77777777" w:rsidR="004652C4" w:rsidRPr="00707B3F" w:rsidRDefault="004652C4" w:rsidP="004652C4">
      <w:pPr>
        <w:pStyle w:val="PL"/>
        <w:spacing w:line="0" w:lineRule="atLeast"/>
        <w:rPr>
          <w:snapToGrid w:val="0"/>
        </w:rPr>
      </w:pPr>
      <w:r w:rsidRPr="00FF5905">
        <w:rPr>
          <w:snapToGrid w:val="0"/>
          <w:lang w:val="fr-FR"/>
        </w:rPr>
        <w:tab/>
      </w:r>
      <w:r w:rsidRPr="00707B3F">
        <w:rPr>
          <w:snapToGrid w:val="0"/>
        </w:rPr>
        <w:t>...</w:t>
      </w:r>
    </w:p>
    <w:p w14:paraId="01EE75F6" w14:textId="77777777" w:rsidR="004652C4" w:rsidRPr="00707B3F" w:rsidRDefault="004652C4" w:rsidP="004652C4">
      <w:pPr>
        <w:pStyle w:val="PL"/>
        <w:spacing w:line="0" w:lineRule="atLeast"/>
        <w:rPr>
          <w:snapToGrid w:val="0"/>
        </w:rPr>
      </w:pPr>
      <w:r w:rsidRPr="00707B3F">
        <w:rPr>
          <w:snapToGrid w:val="0"/>
        </w:rPr>
        <w:t>}</w:t>
      </w:r>
    </w:p>
    <w:p w14:paraId="343009AD" w14:textId="77777777" w:rsidR="004652C4" w:rsidRPr="00707B3F" w:rsidRDefault="004652C4" w:rsidP="004652C4">
      <w:pPr>
        <w:pStyle w:val="PL"/>
        <w:spacing w:line="0" w:lineRule="atLeast"/>
        <w:rPr>
          <w:snapToGrid w:val="0"/>
        </w:rPr>
      </w:pPr>
    </w:p>
    <w:p w14:paraId="31F00B3E"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60EC0863" w14:textId="77777777" w:rsidR="004652C4" w:rsidRPr="00707B3F" w:rsidRDefault="004652C4" w:rsidP="004652C4">
      <w:pPr>
        <w:pStyle w:val="PL"/>
        <w:spacing w:line="0" w:lineRule="atLeast"/>
        <w:rPr>
          <w:snapToGrid w:val="0"/>
        </w:rPr>
      </w:pPr>
      <w:r w:rsidRPr="00707B3F">
        <w:rPr>
          <w:snapToGrid w:val="0"/>
        </w:rPr>
        <w:tab/>
        <w:t>...</w:t>
      </w:r>
    </w:p>
    <w:p w14:paraId="5A0AA703" w14:textId="77777777" w:rsidR="004652C4" w:rsidRPr="00707B3F" w:rsidRDefault="004652C4" w:rsidP="004652C4">
      <w:pPr>
        <w:pStyle w:val="PL"/>
        <w:spacing w:line="0" w:lineRule="atLeast"/>
        <w:rPr>
          <w:snapToGrid w:val="0"/>
        </w:rPr>
      </w:pPr>
      <w:r w:rsidRPr="00707B3F">
        <w:rPr>
          <w:snapToGrid w:val="0"/>
        </w:rPr>
        <w:t>}</w:t>
      </w:r>
    </w:p>
    <w:p w14:paraId="65B61141" w14:textId="77777777" w:rsidR="004652C4" w:rsidRPr="00707B3F" w:rsidRDefault="004652C4" w:rsidP="004652C4">
      <w:pPr>
        <w:pStyle w:val="PL"/>
        <w:spacing w:line="0" w:lineRule="atLeast"/>
        <w:rPr>
          <w:snapToGrid w:val="0"/>
        </w:rPr>
      </w:pPr>
    </w:p>
    <w:p w14:paraId="14C0CB6C"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4348BBC9" w14:textId="77777777" w:rsidR="004652C4" w:rsidRPr="00707B3F" w:rsidRDefault="004652C4" w:rsidP="004652C4">
      <w:pPr>
        <w:pStyle w:val="PL"/>
        <w:spacing w:line="0" w:lineRule="atLeast"/>
        <w:rPr>
          <w:snapToGrid w:val="0"/>
        </w:rPr>
      </w:pPr>
    </w:p>
    <w:p w14:paraId="5858E7C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65C0D4B9"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31AD9AB8" w14:textId="77777777" w:rsidR="004652C4" w:rsidRPr="00707B3F" w:rsidRDefault="004652C4" w:rsidP="004652C4">
      <w:pPr>
        <w:pStyle w:val="PL"/>
        <w:spacing w:line="0" w:lineRule="atLeast"/>
        <w:rPr>
          <w:snapToGrid w:val="0"/>
        </w:rPr>
      </w:pPr>
      <w:r>
        <w:rPr>
          <w:snapToGrid w:val="0"/>
        </w:rPr>
        <w:tab/>
        <w:t>valueSS-RSRQ</w:t>
      </w:r>
      <w:r>
        <w:rPr>
          <w:snapToGrid w:val="0"/>
        </w:rPr>
        <w:tab/>
      </w:r>
      <w:r>
        <w:rPr>
          <w:snapToGrid w:val="0"/>
        </w:rPr>
        <w:tab/>
        <w:t>ValueRSRQ-NR,</w:t>
      </w:r>
    </w:p>
    <w:p w14:paraId="6C1552B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091245F1" w14:textId="77777777" w:rsidR="004652C4" w:rsidRPr="00707B3F" w:rsidRDefault="004652C4" w:rsidP="004652C4">
      <w:pPr>
        <w:pStyle w:val="PL"/>
        <w:spacing w:line="0" w:lineRule="atLeast"/>
        <w:rPr>
          <w:snapToGrid w:val="0"/>
        </w:rPr>
      </w:pPr>
      <w:r w:rsidRPr="00707B3F">
        <w:rPr>
          <w:snapToGrid w:val="0"/>
        </w:rPr>
        <w:tab/>
        <w:t>...</w:t>
      </w:r>
    </w:p>
    <w:p w14:paraId="1D11E8EC" w14:textId="77777777" w:rsidR="004652C4" w:rsidRPr="00707B3F" w:rsidRDefault="004652C4" w:rsidP="004652C4">
      <w:pPr>
        <w:pStyle w:val="PL"/>
        <w:spacing w:line="0" w:lineRule="atLeast"/>
        <w:rPr>
          <w:snapToGrid w:val="0"/>
        </w:rPr>
      </w:pPr>
      <w:r w:rsidRPr="00707B3F">
        <w:rPr>
          <w:snapToGrid w:val="0"/>
        </w:rPr>
        <w:t>}</w:t>
      </w:r>
    </w:p>
    <w:p w14:paraId="53216C51" w14:textId="77777777" w:rsidR="004652C4" w:rsidRPr="00707B3F" w:rsidRDefault="004652C4" w:rsidP="004652C4">
      <w:pPr>
        <w:pStyle w:val="PL"/>
        <w:spacing w:line="0" w:lineRule="atLeast"/>
        <w:rPr>
          <w:snapToGrid w:val="0"/>
        </w:rPr>
      </w:pPr>
    </w:p>
    <w:p w14:paraId="44453D50"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2F4DF065" w14:textId="77777777" w:rsidR="004652C4" w:rsidRPr="00707B3F" w:rsidRDefault="004652C4" w:rsidP="004652C4">
      <w:pPr>
        <w:pStyle w:val="PL"/>
        <w:spacing w:line="0" w:lineRule="atLeast"/>
        <w:rPr>
          <w:snapToGrid w:val="0"/>
        </w:rPr>
      </w:pPr>
      <w:r w:rsidRPr="00707B3F">
        <w:rPr>
          <w:snapToGrid w:val="0"/>
        </w:rPr>
        <w:tab/>
        <w:t>...</w:t>
      </w:r>
    </w:p>
    <w:p w14:paraId="5C0C0D5C" w14:textId="77777777" w:rsidR="004652C4" w:rsidRPr="00707B3F" w:rsidRDefault="004652C4" w:rsidP="004652C4">
      <w:pPr>
        <w:pStyle w:val="PL"/>
        <w:spacing w:line="0" w:lineRule="atLeast"/>
        <w:rPr>
          <w:snapToGrid w:val="0"/>
        </w:rPr>
      </w:pPr>
      <w:r w:rsidRPr="00707B3F">
        <w:rPr>
          <w:snapToGrid w:val="0"/>
        </w:rPr>
        <w:t>}</w:t>
      </w:r>
    </w:p>
    <w:bookmarkEnd w:id="7912"/>
    <w:p w14:paraId="556964E0" w14:textId="77777777" w:rsidR="004652C4" w:rsidRPr="00707B3F" w:rsidRDefault="004652C4" w:rsidP="004652C4">
      <w:pPr>
        <w:pStyle w:val="PL"/>
        <w:spacing w:line="0" w:lineRule="atLeast"/>
        <w:rPr>
          <w:snapToGrid w:val="0"/>
        </w:rPr>
      </w:pPr>
    </w:p>
    <w:p w14:paraId="474FD924" w14:textId="77777777" w:rsidR="004652C4" w:rsidRPr="00707B3F" w:rsidRDefault="004652C4" w:rsidP="004652C4">
      <w:pPr>
        <w:pStyle w:val="PL"/>
        <w:spacing w:line="0" w:lineRule="atLeast"/>
        <w:rPr>
          <w:snapToGrid w:val="0"/>
        </w:rPr>
      </w:pPr>
    </w:p>
    <w:bookmarkEnd w:id="7913"/>
    <w:p w14:paraId="5D4A05E7" w14:textId="77777777" w:rsidR="001000E1" w:rsidRPr="00707B3F" w:rsidRDefault="001000E1" w:rsidP="001000E1">
      <w:pPr>
        <w:pStyle w:val="PL"/>
        <w:spacing w:line="0" w:lineRule="atLeast"/>
        <w:rPr>
          <w:snapToGrid w:val="0"/>
        </w:rPr>
      </w:pPr>
      <w:r w:rsidRPr="00707B3F">
        <w:rPr>
          <w:snapToGrid w:val="0"/>
        </w:rPr>
        <w:t>ResultGERAN ::= SEQUENCE (SIZE (1.. maxGERANMeas)) OF ResultGERAN-Item</w:t>
      </w:r>
    </w:p>
    <w:p w14:paraId="7BD16839" w14:textId="77777777" w:rsidR="001000E1" w:rsidRPr="00707B3F" w:rsidRDefault="001000E1" w:rsidP="001000E1">
      <w:pPr>
        <w:pStyle w:val="PL"/>
        <w:spacing w:line="0" w:lineRule="atLeast"/>
        <w:rPr>
          <w:snapToGrid w:val="0"/>
        </w:rPr>
      </w:pPr>
    </w:p>
    <w:p w14:paraId="2B9855D5" w14:textId="77777777" w:rsidR="001000E1" w:rsidRPr="00707B3F" w:rsidRDefault="001000E1" w:rsidP="001000E1">
      <w:pPr>
        <w:pStyle w:val="PL"/>
        <w:spacing w:line="0" w:lineRule="atLeast"/>
        <w:rPr>
          <w:snapToGrid w:val="0"/>
        </w:rPr>
      </w:pPr>
      <w:r w:rsidRPr="00707B3F">
        <w:rPr>
          <w:snapToGrid w:val="0"/>
        </w:rPr>
        <w:t>ResultGERAN-Item ::= SEQUENCE {</w:t>
      </w:r>
    </w:p>
    <w:p w14:paraId="0E21A16D" w14:textId="77777777" w:rsidR="001000E1" w:rsidRPr="00707B3F" w:rsidRDefault="001000E1" w:rsidP="001000E1">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B3A8C4B" w14:textId="77777777" w:rsidR="001000E1" w:rsidRPr="00707B3F" w:rsidRDefault="001000E1" w:rsidP="001000E1">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5024EDD7" w14:textId="77777777" w:rsidR="001000E1" w:rsidRPr="00707B3F" w:rsidRDefault="001000E1" w:rsidP="001000E1">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33C52DB8"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2E77B2CD" w14:textId="77777777" w:rsidR="001000E1" w:rsidRPr="00707B3F" w:rsidRDefault="001000E1" w:rsidP="001000E1">
      <w:pPr>
        <w:pStyle w:val="PL"/>
        <w:spacing w:line="0" w:lineRule="atLeast"/>
        <w:rPr>
          <w:snapToGrid w:val="0"/>
        </w:rPr>
      </w:pPr>
      <w:r w:rsidRPr="00707B3F">
        <w:rPr>
          <w:snapToGrid w:val="0"/>
        </w:rPr>
        <w:tab/>
        <w:t>...</w:t>
      </w:r>
    </w:p>
    <w:p w14:paraId="41133CD6" w14:textId="77777777" w:rsidR="001000E1" w:rsidRPr="00707B3F" w:rsidRDefault="001000E1" w:rsidP="001000E1">
      <w:pPr>
        <w:pStyle w:val="PL"/>
        <w:spacing w:line="0" w:lineRule="atLeast"/>
        <w:rPr>
          <w:snapToGrid w:val="0"/>
        </w:rPr>
      </w:pPr>
      <w:r w:rsidRPr="00707B3F">
        <w:rPr>
          <w:snapToGrid w:val="0"/>
        </w:rPr>
        <w:t>}</w:t>
      </w:r>
    </w:p>
    <w:p w14:paraId="1A11B9D5" w14:textId="77777777" w:rsidR="001000E1" w:rsidRPr="00707B3F" w:rsidRDefault="001000E1" w:rsidP="001000E1">
      <w:pPr>
        <w:pStyle w:val="PL"/>
        <w:spacing w:line="0" w:lineRule="atLeast"/>
        <w:rPr>
          <w:snapToGrid w:val="0"/>
        </w:rPr>
      </w:pPr>
    </w:p>
    <w:p w14:paraId="3512DCEC" w14:textId="77777777" w:rsidR="001000E1" w:rsidRPr="00707B3F" w:rsidRDefault="001000E1" w:rsidP="001000E1">
      <w:pPr>
        <w:pStyle w:val="PL"/>
        <w:spacing w:line="0" w:lineRule="atLeast"/>
        <w:rPr>
          <w:snapToGrid w:val="0"/>
        </w:rPr>
      </w:pPr>
      <w:r w:rsidRPr="00707B3F">
        <w:rPr>
          <w:snapToGrid w:val="0"/>
        </w:rPr>
        <w:t>ResultGERAN-Item-ExtIEs NRPPA-PROTOCOL-EXTENSION ::= {</w:t>
      </w:r>
    </w:p>
    <w:p w14:paraId="2FB21A95" w14:textId="77777777" w:rsidR="001000E1" w:rsidRPr="00707B3F" w:rsidRDefault="001000E1" w:rsidP="001000E1">
      <w:pPr>
        <w:pStyle w:val="PL"/>
        <w:spacing w:line="0" w:lineRule="atLeast"/>
        <w:rPr>
          <w:snapToGrid w:val="0"/>
        </w:rPr>
      </w:pPr>
      <w:r w:rsidRPr="00707B3F">
        <w:rPr>
          <w:snapToGrid w:val="0"/>
        </w:rPr>
        <w:tab/>
        <w:t>...</w:t>
      </w:r>
    </w:p>
    <w:p w14:paraId="5EB29F97" w14:textId="77777777" w:rsidR="001000E1" w:rsidRPr="00707B3F" w:rsidRDefault="001000E1" w:rsidP="001000E1">
      <w:pPr>
        <w:pStyle w:val="PL"/>
        <w:spacing w:line="0" w:lineRule="atLeast"/>
        <w:rPr>
          <w:snapToGrid w:val="0"/>
        </w:rPr>
      </w:pPr>
      <w:r w:rsidRPr="00707B3F">
        <w:rPr>
          <w:snapToGrid w:val="0"/>
        </w:rPr>
        <w:t>}</w:t>
      </w:r>
    </w:p>
    <w:p w14:paraId="05A15F6B" w14:textId="77777777" w:rsidR="001000E1" w:rsidRPr="00707B3F" w:rsidRDefault="001000E1" w:rsidP="001000E1">
      <w:pPr>
        <w:pStyle w:val="PL"/>
        <w:spacing w:line="0" w:lineRule="atLeast"/>
        <w:rPr>
          <w:snapToGrid w:val="0"/>
        </w:rPr>
      </w:pPr>
    </w:p>
    <w:p w14:paraId="1AD62D24" w14:textId="77777777" w:rsidR="004652C4" w:rsidRDefault="004652C4" w:rsidP="004652C4">
      <w:pPr>
        <w:pStyle w:val="PL"/>
        <w:spacing w:line="0" w:lineRule="atLeast"/>
        <w:rPr>
          <w:snapToGrid w:val="0"/>
        </w:rPr>
      </w:pPr>
    </w:p>
    <w:p w14:paraId="258E8A6F" w14:textId="77777777" w:rsidR="004652C4" w:rsidRPr="00707B3F" w:rsidRDefault="004652C4" w:rsidP="004652C4">
      <w:pPr>
        <w:pStyle w:val="PL"/>
        <w:spacing w:line="0" w:lineRule="atLeast"/>
        <w:rPr>
          <w:snapToGrid w:val="0"/>
        </w:rPr>
      </w:pPr>
      <w:bookmarkStart w:id="7914"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68617B52" w14:textId="77777777" w:rsidR="004652C4" w:rsidRPr="00707B3F" w:rsidRDefault="004652C4" w:rsidP="004652C4">
      <w:pPr>
        <w:pStyle w:val="PL"/>
        <w:spacing w:line="0" w:lineRule="atLeast"/>
        <w:rPr>
          <w:snapToGrid w:val="0"/>
        </w:rPr>
      </w:pPr>
    </w:p>
    <w:p w14:paraId="7EC4DF10"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 ::= SEQUENCE {</w:t>
      </w:r>
    </w:p>
    <w:p w14:paraId="61AE66B1"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AA67421"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5EC22267"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58AEB28B"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1045244"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DD4D763" w14:textId="77777777" w:rsidR="004652C4" w:rsidRDefault="004652C4" w:rsidP="004652C4">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957E541" w14:textId="77777777" w:rsidR="004652C4" w:rsidRPr="00707B3F" w:rsidRDefault="004652C4" w:rsidP="004652C4">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C02C4DB"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2146E206" w14:textId="77777777" w:rsidR="004652C4" w:rsidRPr="00707B3F" w:rsidRDefault="004652C4" w:rsidP="004652C4">
      <w:pPr>
        <w:pStyle w:val="PL"/>
        <w:spacing w:line="0" w:lineRule="atLeast"/>
        <w:rPr>
          <w:snapToGrid w:val="0"/>
        </w:rPr>
      </w:pPr>
      <w:r w:rsidRPr="00707B3F">
        <w:rPr>
          <w:snapToGrid w:val="0"/>
        </w:rPr>
        <w:tab/>
        <w:t>...</w:t>
      </w:r>
    </w:p>
    <w:p w14:paraId="3759B933" w14:textId="77777777" w:rsidR="004652C4" w:rsidRPr="00707B3F" w:rsidRDefault="004652C4" w:rsidP="004652C4">
      <w:pPr>
        <w:pStyle w:val="PL"/>
        <w:spacing w:line="0" w:lineRule="atLeast"/>
        <w:rPr>
          <w:snapToGrid w:val="0"/>
        </w:rPr>
      </w:pPr>
      <w:r w:rsidRPr="00707B3F">
        <w:rPr>
          <w:snapToGrid w:val="0"/>
        </w:rPr>
        <w:t>}</w:t>
      </w:r>
    </w:p>
    <w:p w14:paraId="0822BC23" w14:textId="77777777" w:rsidR="004652C4" w:rsidRPr="00707B3F" w:rsidRDefault="004652C4" w:rsidP="004652C4">
      <w:pPr>
        <w:pStyle w:val="PL"/>
        <w:spacing w:line="0" w:lineRule="atLeast"/>
        <w:rPr>
          <w:snapToGrid w:val="0"/>
        </w:rPr>
      </w:pPr>
    </w:p>
    <w:p w14:paraId="37983FB1"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66D02CE2" w14:textId="77777777" w:rsidR="004652C4" w:rsidRPr="00707B3F" w:rsidRDefault="004652C4" w:rsidP="004652C4">
      <w:pPr>
        <w:pStyle w:val="PL"/>
        <w:spacing w:line="0" w:lineRule="atLeast"/>
        <w:rPr>
          <w:snapToGrid w:val="0"/>
        </w:rPr>
      </w:pPr>
      <w:r w:rsidRPr="00707B3F">
        <w:rPr>
          <w:snapToGrid w:val="0"/>
        </w:rPr>
        <w:tab/>
        <w:t>...</w:t>
      </w:r>
    </w:p>
    <w:p w14:paraId="5B56D429" w14:textId="77777777" w:rsidR="004652C4" w:rsidRPr="00707B3F" w:rsidRDefault="004652C4" w:rsidP="004652C4">
      <w:pPr>
        <w:pStyle w:val="PL"/>
        <w:spacing w:line="0" w:lineRule="atLeast"/>
        <w:rPr>
          <w:snapToGrid w:val="0"/>
        </w:rPr>
      </w:pPr>
      <w:r w:rsidRPr="00707B3F">
        <w:rPr>
          <w:snapToGrid w:val="0"/>
        </w:rPr>
        <w:t>}</w:t>
      </w:r>
    </w:p>
    <w:bookmarkEnd w:id="7914"/>
    <w:p w14:paraId="2D15FE9D" w14:textId="77777777" w:rsidR="004652C4" w:rsidRDefault="004652C4" w:rsidP="004652C4">
      <w:pPr>
        <w:pStyle w:val="PL"/>
        <w:spacing w:line="0" w:lineRule="atLeast"/>
        <w:rPr>
          <w:snapToGrid w:val="0"/>
        </w:rPr>
      </w:pPr>
    </w:p>
    <w:p w14:paraId="3FD59F15" w14:textId="77777777" w:rsidR="004652C4" w:rsidRPr="00707B3F" w:rsidRDefault="004652C4" w:rsidP="004652C4">
      <w:pPr>
        <w:pStyle w:val="PL"/>
        <w:spacing w:line="0" w:lineRule="atLeast"/>
        <w:rPr>
          <w:snapToGrid w:val="0"/>
        </w:rPr>
      </w:pPr>
    </w:p>
    <w:p w14:paraId="0144BE80" w14:textId="77777777" w:rsidR="001000E1" w:rsidRPr="00707B3F" w:rsidRDefault="001000E1" w:rsidP="001000E1">
      <w:pPr>
        <w:pStyle w:val="PL"/>
        <w:spacing w:line="0" w:lineRule="atLeast"/>
        <w:rPr>
          <w:snapToGrid w:val="0"/>
        </w:rPr>
      </w:pPr>
      <w:r w:rsidRPr="00707B3F">
        <w:rPr>
          <w:snapToGrid w:val="0"/>
        </w:rPr>
        <w:t>ResultUTRAN ::= SEQUENCE (SIZE (1.. maxUTRANMeas)) OF ResultUTRAN-Item</w:t>
      </w:r>
    </w:p>
    <w:p w14:paraId="454CEE1F" w14:textId="77777777" w:rsidR="001000E1" w:rsidRPr="00707B3F" w:rsidRDefault="001000E1" w:rsidP="001000E1">
      <w:pPr>
        <w:pStyle w:val="PL"/>
        <w:spacing w:line="0" w:lineRule="atLeast"/>
        <w:rPr>
          <w:snapToGrid w:val="0"/>
        </w:rPr>
      </w:pPr>
    </w:p>
    <w:p w14:paraId="3357E8E4" w14:textId="77777777" w:rsidR="001000E1" w:rsidRPr="00707B3F" w:rsidRDefault="001000E1" w:rsidP="001000E1">
      <w:pPr>
        <w:pStyle w:val="PL"/>
        <w:spacing w:line="0" w:lineRule="atLeast"/>
        <w:rPr>
          <w:snapToGrid w:val="0"/>
        </w:rPr>
      </w:pPr>
      <w:r w:rsidRPr="00707B3F">
        <w:rPr>
          <w:snapToGrid w:val="0"/>
        </w:rPr>
        <w:t>ResultUTRAN-Item ::= SEQUENCE {</w:t>
      </w:r>
    </w:p>
    <w:p w14:paraId="4E8E38A9" w14:textId="77777777" w:rsidR="001000E1" w:rsidRPr="00707B3F" w:rsidRDefault="001000E1" w:rsidP="001000E1">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41209053" w14:textId="77777777" w:rsidR="001000E1" w:rsidRPr="00707B3F" w:rsidRDefault="001000E1" w:rsidP="001000E1">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194D8D55" w14:textId="77777777" w:rsidR="001000E1" w:rsidRPr="00707B3F" w:rsidRDefault="001000E1" w:rsidP="001000E1">
      <w:pPr>
        <w:pStyle w:val="PL"/>
        <w:spacing w:line="0" w:lineRule="atLeast"/>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4F33ACCD" w14:textId="77777777" w:rsidR="001000E1" w:rsidRPr="00707B3F" w:rsidRDefault="001000E1" w:rsidP="001000E1">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0C7913C9" w14:textId="77777777" w:rsidR="001000E1" w:rsidRPr="00707B3F" w:rsidRDefault="001000E1" w:rsidP="001000E1">
      <w:pPr>
        <w:pStyle w:val="PL"/>
        <w:spacing w:line="0" w:lineRule="atLeast"/>
        <w:rPr>
          <w:snapToGrid w:val="0"/>
        </w:rPr>
      </w:pPr>
      <w:r w:rsidRPr="00707B3F">
        <w:rPr>
          <w:snapToGrid w:val="0"/>
        </w:rPr>
        <w:tab/>
        <w:t>},</w:t>
      </w:r>
    </w:p>
    <w:p w14:paraId="1BF8BB4C" w14:textId="77777777" w:rsidR="001000E1" w:rsidRPr="00707B3F" w:rsidRDefault="001000E1" w:rsidP="001000E1">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30360BB5" w14:textId="77777777" w:rsidR="001000E1" w:rsidRPr="00707B3F" w:rsidRDefault="001000E1" w:rsidP="001000E1">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246BE1F7"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9C897F2" w14:textId="77777777" w:rsidR="001000E1" w:rsidRPr="00707B3F" w:rsidRDefault="001000E1" w:rsidP="001000E1">
      <w:pPr>
        <w:pStyle w:val="PL"/>
        <w:spacing w:line="0" w:lineRule="atLeast"/>
        <w:rPr>
          <w:snapToGrid w:val="0"/>
        </w:rPr>
      </w:pPr>
      <w:r w:rsidRPr="00707B3F">
        <w:rPr>
          <w:snapToGrid w:val="0"/>
        </w:rPr>
        <w:tab/>
        <w:t>...</w:t>
      </w:r>
    </w:p>
    <w:p w14:paraId="7F7A093C" w14:textId="77777777" w:rsidR="001000E1" w:rsidRPr="00707B3F" w:rsidRDefault="001000E1" w:rsidP="001000E1">
      <w:pPr>
        <w:pStyle w:val="PL"/>
        <w:spacing w:line="0" w:lineRule="atLeast"/>
        <w:rPr>
          <w:snapToGrid w:val="0"/>
        </w:rPr>
      </w:pPr>
      <w:r w:rsidRPr="00707B3F">
        <w:rPr>
          <w:snapToGrid w:val="0"/>
        </w:rPr>
        <w:t>}</w:t>
      </w:r>
    </w:p>
    <w:p w14:paraId="07C13956" w14:textId="77777777" w:rsidR="001000E1" w:rsidRPr="00707B3F" w:rsidRDefault="001000E1" w:rsidP="001000E1">
      <w:pPr>
        <w:pStyle w:val="PL"/>
        <w:spacing w:line="0" w:lineRule="atLeast"/>
        <w:rPr>
          <w:snapToGrid w:val="0"/>
        </w:rPr>
      </w:pPr>
    </w:p>
    <w:p w14:paraId="1AC15982" w14:textId="77777777" w:rsidR="001000E1" w:rsidRPr="00707B3F" w:rsidRDefault="001000E1" w:rsidP="001000E1">
      <w:pPr>
        <w:pStyle w:val="PL"/>
        <w:spacing w:line="0" w:lineRule="atLeast"/>
        <w:rPr>
          <w:snapToGrid w:val="0"/>
        </w:rPr>
      </w:pPr>
      <w:r w:rsidRPr="00707B3F">
        <w:rPr>
          <w:snapToGrid w:val="0"/>
        </w:rPr>
        <w:t>ResultUTRAN-Item-ExtIEs NRPPA-PROTOCOL-EXTENSION ::= {</w:t>
      </w:r>
    </w:p>
    <w:p w14:paraId="06938BB9" w14:textId="77777777" w:rsidR="001000E1" w:rsidRPr="00707B3F" w:rsidRDefault="001000E1" w:rsidP="001000E1">
      <w:pPr>
        <w:pStyle w:val="PL"/>
        <w:spacing w:line="0" w:lineRule="atLeast"/>
        <w:rPr>
          <w:snapToGrid w:val="0"/>
        </w:rPr>
      </w:pPr>
      <w:r w:rsidRPr="00707B3F">
        <w:rPr>
          <w:snapToGrid w:val="0"/>
        </w:rPr>
        <w:tab/>
        <w:t>...</w:t>
      </w:r>
    </w:p>
    <w:p w14:paraId="6563F439" w14:textId="77777777" w:rsidR="001000E1" w:rsidRPr="00707B3F" w:rsidRDefault="001000E1" w:rsidP="001000E1">
      <w:pPr>
        <w:pStyle w:val="PL"/>
        <w:spacing w:line="0" w:lineRule="atLeast"/>
        <w:rPr>
          <w:snapToGrid w:val="0"/>
        </w:rPr>
      </w:pPr>
      <w:r w:rsidRPr="00707B3F">
        <w:rPr>
          <w:snapToGrid w:val="0"/>
        </w:rPr>
        <w:t>}</w:t>
      </w:r>
    </w:p>
    <w:p w14:paraId="469D1B81" w14:textId="77777777" w:rsidR="001000E1" w:rsidRPr="00707B3F" w:rsidRDefault="001000E1" w:rsidP="001000E1">
      <w:pPr>
        <w:pStyle w:val="PL"/>
        <w:spacing w:line="0" w:lineRule="atLeast"/>
        <w:rPr>
          <w:snapToGrid w:val="0"/>
        </w:rPr>
      </w:pPr>
    </w:p>
    <w:p w14:paraId="1434F3D1" w14:textId="77777777" w:rsidR="001000E1" w:rsidRPr="00707B3F" w:rsidRDefault="001000E1" w:rsidP="001000E1">
      <w:pPr>
        <w:pStyle w:val="PL"/>
        <w:spacing w:line="0" w:lineRule="atLeast"/>
        <w:rPr>
          <w:snapToGrid w:val="0"/>
        </w:rPr>
      </w:pPr>
      <w:r w:rsidRPr="00707B3F">
        <w:rPr>
          <w:snapToGrid w:val="0"/>
        </w:rPr>
        <w:t>RSSI ::= INTEGER (0..63, ...)</w:t>
      </w:r>
    </w:p>
    <w:p w14:paraId="4E7A4522" w14:textId="77777777" w:rsidR="001000E1" w:rsidRPr="00707B3F" w:rsidRDefault="001000E1" w:rsidP="001000E1">
      <w:pPr>
        <w:pStyle w:val="PL"/>
        <w:spacing w:line="0" w:lineRule="atLeast"/>
        <w:rPr>
          <w:snapToGrid w:val="0"/>
        </w:rPr>
      </w:pPr>
    </w:p>
    <w:p w14:paraId="43BB09A2" w14:textId="77777777" w:rsidR="002F45B2" w:rsidRPr="00707B3F" w:rsidRDefault="002F45B2" w:rsidP="001E2665">
      <w:pPr>
        <w:pStyle w:val="PL"/>
        <w:spacing w:line="0" w:lineRule="atLeast"/>
        <w:outlineLvl w:val="3"/>
        <w:rPr>
          <w:snapToGrid w:val="0"/>
        </w:rPr>
      </w:pPr>
      <w:r w:rsidRPr="00707B3F">
        <w:rPr>
          <w:snapToGrid w:val="0"/>
        </w:rPr>
        <w:t>-- S</w:t>
      </w:r>
    </w:p>
    <w:p w14:paraId="796D7559" w14:textId="77777777" w:rsidR="004652C4" w:rsidRDefault="004652C4" w:rsidP="004652C4">
      <w:pPr>
        <w:pStyle w:val="PL"/>
        <w:spacing w:line="0" w:lineRule="atLeast"/>
        <w:rPr>
          <w:snapToGrid w:val="0"/>
        </w:rPr>
      </w:pPr>
      <w:bookmarkStart w:id="7915" w:name="_Hlk50053056"/>
    </w:p>
    <w:p w14:paraId="773BCDF1" w14:textId="77777777" w:rsidR="004652C4" w:rsidRPr="00112909" w:rsidRDefault="004652C4" w:rsidP="004652C4">
      <w:pPr>
        <w:pStyle w:val="PL"/>
        <w:spacing w:line="0" w:lineRule="atLeast"/>
        <w:rPr>
          <w:snapToGrid w:val="0"/>
        </w:rPr>
      </w:pPr>
      <w:r w:rsidRPr="00112909">
        <w:rPr>
          <w:snapToGrid w:val="0"/>
        </w:rPr>
        <w:t>SCS-SpecificCarrier ::= SEQUENCE {</w:t>
      </w:r>
    </w:p>
    <w:p w14:paraId="4C588512" w14:textId="77777777" w:rsidR="004652C4" w:rsidRPr="00112909" w:rsidRDefault="004652C4" w:rsidP="004652C4">
      <w:pPr>
        <w:pStyle w:val="PL"/>
        <w:spacing w:line="0" w:lineRule="atLeast"/>
        <w:rPr>
          <w:snapToGrid w:val="0"/>
        </w:rPr>
      </w:pPr>
      <w:r w:rsidRPr="00112909">
        <w:rPr>
          <w:snapToGrid w:val="0"/>
        </w:rPr>
        <w:t xml:space="preserve">    offsetToCarrier                     INTEGER (0..2199,...),</w:t>
      </w:r>
    </w:p>
    <w:p w14:paraId="7AF5DA61" w14:textId="77777777" w:rsidR="004652C4" w:rsidRPr="00112909" w:rsidRDefault="004652C4" w:rsidP="004652C4">
      <w:pPr>
        <w:pStyle w:val="PL"/>
        <w:spacing w:line="0" w:lineRule="atLeast"/>
        <w:rPr>
          <w:snapToGrid w:val="0"/>
        </w:rPr>
      </w:pPr>
      <w:r w:rsidRPr="00112909">
        <w:rPr>
          <w:snapToGrid w:val="0"/>
        </w:rPr>
        <w:t xml:space="preserve">    subcarrierSpacing                   ENUMERATED {kHz15, kHz30, kHz60, kHz120,...},</w:t>
      </w:r>
    </w:p>
    <w:p w14:paraId="44C7A915" w14:textId="77777777" w:rsidR="004652C4" w:rsidRPr="00112909" w:rsidRDefault="004652C4" w:rsidP="004652C4">
      <w:pPr>
        <w:pStyle w:val="PL"/>
        <w:spacing w:line="0" w:lineRule="atLeast"/>
        <w:rPr>
          <w:snapToGrid w:val="0"/>
        </w:rPr>
      </w:pPr>
      <w:r w:rsidRPr="00112909">
        <w:rPr>
          <w:snapToGrid w:val="0"/>
        </w:rPr>
        <w:t xml:space="preserve">    carrierBandwidth                    INTEGER (</w:t>
      </w:r>
      <w:r w:rsidR="00CA55E0">
        <w:rPr>
          <w:snapToGrid w:val="0"/>
        </w:rPr>
        <w:t>1</w:t>
      </w:r>
      <w:r w:rsidRPr="00112909">
        <w:rPr>
          <w:snapToGrid w:val="0"/>
        </w:rPr>
        <w:t>..275,...),</w:t>
      </w:r>
    </w:p>
    <w:p w14:paraId="3AAE6F8F"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50FA8E20" w14:textId="77777777" w:rsidR="004652C4" w:rsidRPr="00112909" w:rsidRDefault="004652C4" w:rsidP="004652C4">
      <w:pPr>
        <w:pStyle w:val="PL"/>
        <w:spacing w:line="0" w:lineRule="atLeast"/>
        <w:rPr>
          <w:snapToGrid w:val="0"/>
        </w:rPr>
      </w:pPr>
      <w:r w:rsidRPr="00112909">
        <w:rPr>
          <w:snapToGrid w:val="0"/>
        </w:rPr>
        <w:tab/>
        <w:t>...</w:t>
      </w:r>
    </w:p>
    <w:p w14:paraId="372B3EE9" w14:textId="77777777" w:rsidR="004652C4" w:rsidRPr="00112909" w:rsidRDefault="004652C4" w:rsidP="004652C4">
      <w:pPr>
        <w:pStyle w:val="PL"/>
        <w:spacing w:line="0" w:lineRule="atLeast"/>
        <w:rPr>
          <w:snapToGrid w:val="0"/>
        </w:rPr>
      </w:pPr>
      <w:r w:rsidRPr="00112909">
        <w:rPr>
          <w:snapToGrid w:val="0"/>
        </w:rPr>
        <w:t>}</w:t>
      </w:r>
    </w:p>
    <w:p w14:paraId="11194FF5" w14:textId="77777777" w:rsidR="004652C4" w:rsidRPr="00112909" w:rsidRDefault="004652C4" w:rsidP="004652C4">
      <w:pPr>
        <w:pStyle w:val="PL"/>
        <w:spacing w:line="0" w:lineRule="atLeast"/>
        <w:rPr>
          <w:snapToGrid w:val="0"/>
        </w:rPr>
      </w:pPr>
    </w:p>
    <w:p w14:paraId="131D1F48" w14:textId="77777777" w:rsidR="004652C4" w:rsidRPr="00112909" w:rsidRDefault="004652C4" w:rsidP="004652C4">
      <w:pPr>
        <w:pStyle w:val="PL"/>
        <w:spacing w:line="0" w:lineRule="atLeast"/>
        <w:rPr>
          <w:snapToGrid w:val="0"/>
        </w:rPr>
      </w:pPr>
      <w:r w:rsidRPr="00112909">
        <w:rPr>
          <w:snapToGrid w:val="0"/>
        </w:rPr>
        <w:t>SCS-SpecificCarrier-ExtIEs NRPPA-PROTOCOL-EXTENSION ::= {</w:t>
      </w:r>
    </w:p>
    <w:p w14:paraId="5F45C640" w14:textId="77777777" w:rsidR="004652C4" w:rsidRPr="00112909" w:rsidRDefault="004652C4" w:rsidP="004652C4">
      <w:pPr>
        <w:pStyle w:val="PL"/>
        <w:spacing w:line="0" w:lineRule="atLeast"/>
        <w:rPr>
          <w:snapToGrid w:val="0"/>
        </w:rPr>
      </w:pPr>
      <w:r w:rsidRPr="00112909">
        <w:rPr>
          <w:snapToGrid w:val="0"/>
        </w:rPr>
        <w:tab/>
        <w:t>...</w:t>
      </w:r>
    </w:p>
    <w:p w14:paraId="12D36ED4" w14:textId="77777777" w:rsidR="004652C4" w:rsidRDefault="004652C4" w:rsidP="004652C4">
      <w:pPr>
        <w:pStyle w:val="PL"/>
        <w:spacing w:line="0" w:lineRule="atLeast"/>
        <w:rPr>
          <w:snapToGrid w:val="0"/>
        </w:rPr>
      </w:pPr>
      <w:r w:rsidRPr="00112909">
        <w:rPr>
          <w:snapToGrid w:val="0"/>
        </w:rPr>
        <w:t xml:space="preserve">} </w:t>
      </w:r>
    </w:p>
    <w:p w14:paraId="544F6BDE" w14:textId="77777777" w:rsidR="004652C4" w:rsidRDefault="004652C4" w:rsidP="004652C4">
      <w:pPr>
        <w:pStyle w:val="PL"/>
        <w:spacing w:line="0" w:lineRule="atLeast"/>
        <w:rPr>
          <w:snapToGrid w:val="0"/>
        </w:rPr>
      </w:pPr>
    </w:p>
    <w:p w14:paraId="05EA0DFA" w14:textId="77777777" w:rsidR="004652C4" w:rsidRDefault="004652C4" w:rsidP="004652C4">
      <w:pPr>
        <w:pStyle w:val="PL"/>
        <w:spacing w:line="0" w:lineRule="atLeast"/>
        <w:rPr>
          <w:snapToGrid w:val="0"/>
        </w:rPr>
      </w:pPr>
    </w:p>
    <w:p w14:paraId="7F26D9A0" w14:textId="77777777" w:rsidR="004652C4" w:rsidRPr="00112909" w:rsidRDefault="004652C4" w:rsidP="004652C4">
      <w:pPr>
        <w:pStyle w:val="PL"/>
        <w:spacing w:line="0" w:lineRule="atLeast"/>
        <w:rPr>
          <w:snapToGrid w:val="0"/>
        </w:rPr>
      </w:pPr>
      <w:r>
        <w:rPr>
          <w:snapToGrid w:val="0"/>
        </w:rPr>
        <w:t xml:space="preserve">Search-window-information </w:t>
      </w:r>
      <w:r w:rsidRPr="00112909">
        <w:rPr>
          <w:snapToGrid w:val="0"/>
        </w:rPr>
        <w:t>::= SEQUENCE {</w:t>
      </w:r>
    </w:p>
    <w:p w14:paraId="1077DCF8" w14:textId="77777777" w:rsidR="004652C4" w:rsidRPr="00112909" w:rsidRDefault="004652C4" w:rsidP="004652C4">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164C3B9" w14:textId="77777777" w:rsidR="004652C4" w:rsidRPr="00112909" w:rsidRDefault="004652C4" w:rsidP="004652C4">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71B581CC" w14:textId="77777777" w:rsidR="004652C4" w:rsidRPr="00112909" w:rsidRDefault="004652C4" w:rsidP="004652C4">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B415709" w14:textId="77777777" w:rsidR="004652C4" w:rsidRPr="00112909" w:rsidRDefault="004652C4" w:rsidP="004652C4">
      <w:pPr>
        <w:pStyle w:val="PL"/>
        <w:spacing w:line="0" w:lineRule="atLeast"/>
        <w:rPr>
          <w:snapToGrid w:val="0"/>
        </w:rPr>
      </w:pPr>
      <w:r w:rsidRPr="00112909">
        <w:rPr>
          <w:snapToGrid w:val="0"/>
        </w:rPr>
        <w:tab/>
        <w:t>...</w:t>
      </w:r>
    </w:p>
    <w:p w14:paraId="74B4CBB5" w14:textId="77777777" w:rsidR="004652C4" w:rsidRPr="00112909" w:rsidRDefault="004652C4" w:rsidP="004652C4">
      <w:pPr>
        <w:pStyle w:val="PL"/>
        <w:spacing w:line="0" w:lineRule="atLeast"/>
        <w:rPr>
          <w:snapToGrid w:val="0"/>
        </w:rPr>
      </w:pPr>
      <w:r w:rsidRPr="00112909">
        <w:rPr>
          <w:snapToGrid w:val="0"/>
        </w:rPr>
        <w:t>}</w:t>
      </w:r>
    </w:p>
    <w:p w14:paraId="56F7DDFB" w14:textId="77777777" w:rsidR="004652C4" w:rsidRPr="00112909" w:rsidRDefault="004652C4" w:rsidP="004652C4">
      <w:pPr>
        <w:pStyle w:val="PL"/>
        <w:spacing w:line="0" w:lineRule="atLeast"/>
        <w:rPr>
          <w:snapToGrid w:val="0"/>
        </w:rPr>
      </w:pPr>
    </w:p>
    <w:p w14:paraId="7E0BD081" w14:textId="77777777" w:rsidR="004652C4" w:rsidRPr="00112909" w:rsidRDefault="004652C4" w:rsidP="004652C4">
      <w:pPr>
        <w:pStyle w:val="PL"/>
        <w:spacing w:line="0" w:lineRule="atLeast"/>
        <w:rPr>
          <w:snapToGrid w:val="0"/>
        </w:rPr>
      </w:pPr>
      <w:r>
        <w:rPr>
          <w:snapToGrid w:val="0"/>
        </w:rPr>
        <w:t>Search-window-information</w:t>
      </w:r>
      <w:r w:rsidRPr="00112909">
        <w:rPr>
          <w:snapToGrid w:val="0"/>
        </w:rPr>
        <w:t>-ExtIEs NRPPA-PROTOCOL-EXTENSION ::= {</w:t>
      </w:r>
    </w:p>
    <w:p w14:paraId="264ADB67" w14:textId="77777777" w:rsidR="004652C4" w:rsidRPr="00112909" w:rsidRDefault="004652C4" w:rsidP="004652C4">
      <w:pPr>
        <w:pStyle w:val="PL"/>
        <w:spacing w:line="0" w:lineRule="atLeast"/>
        <w:rPr>
          <w:snapToGrid w:val="0"/>
        </w:rPr>
      </w:pPr>
      <w:r w:rsidRPr="00112909">
        <w:rPr>
          <w:snapToGrid w:val="0"/>
        </w:rPr>
        <w:tab/>
        <w:t>...</w:t>
      </w:r>
    </w:p>
    <w:p w14:paraId="20CFBFAF" w14:textId="77777777" w:rsidR="004652C4" w:rsidRDefault="004652C4" w:rsidP="004652C4">
      <w:pPr>
        <w:pStyle w:val="PL"/>
        <w:spacing w:line="0" w:lineRule="atLeast"/>
        <w:rPr>
          <w:snapToGrid w:val="0"/>
        </w:rPr>
      </w:pPr>
      <w:r w:rsidRPr="00112909">
        <w:rPr>
          <w:snapToGrid w:val="0"/>
        </w:rPr>
        <w:t>}</w:t>
      </w:r>
    </w:p>
    <w:p w14:paraId="5CF95811" w14:textId="77777777" w:rsidR="004652C4" w:rsidRPr="00112909" w:rsidRDefault="004652C4" w:rsidP="004652C4">
      <w:pPr>
        <w:pStyle w:val="PL"/>
        <w:spacing w:line="0" w:lineRule="atLeast"/>
        <w:rPr>
          <w:snapToGrid w:val="0"/>
        </w:rPr>
      </w:pPr>
    </w:p>
    <w:p w14:paraId="64B4668E" w14:textId="77777777" w:rsidR="004652C4" w:rsidRDefault="004652C4" w:rsidP="004652C4">
      <w:pPr>
        <w:pStyle w:val="PL"/>
        <w:spacing w:line="0" w:lineRule="atLeast"/>
        <w:rPr>
          <w:snapToGrid w:val="0"/>
        </w:rPr>
      </w:pPr>
    </w:p>
    <w:p w14:paraId="77CF4261" w14:textId="77777777" w:rsidR="004652C4" w:rsidRDefault="00F776F1" w:rsidP="004652C4">
      <w:pPr>
        <w:pStyle w:val="PL"/>
        <w:spacing w:line="0" w:lineRule="atLeast"/>
        <w:rPr>
          <w:snapToGrid w:val="0"/>
        </w:rPr>
      </w:pPr>
      <w:r w:rsidRPr="002878F7">
        <w:rPr>
          <w:snapToGrid w:val="0"/>
          <w:lang w:val="en-US"/>
        </w:rPr>
        <w:t>RelativeTime1900</w:t>
      </w:r>
      <w:r w:rsidR="004652C4" w:rsidRPr="00707B3F">
        <w:rPr>
          <w:snapToGrid w:val="0"/>
        </w:rPr>
        <w:t xml:space="preserve"> ::= BIT STRING (SIZE (64))</w:t>
      </w:r>
    </w:p>
    <w:bookmarkEnd w:id="7915"/>
    <w:p w14:paraId="6532798C" w14:textId="77777777" w:rsidR="004652C4" w:rsidRPr="00707B3F" w:rsidRDefault="004652C4" w:rsidP="004652C4">
      <w:pPr>
        <w:pStyle w:val="PL"/>
        <w:spacing w:line="0" w:lineRule="atLeast"/>
        <w:rPr>
          <w:snapToGrid w:val="0"/>
        </w:rPr>
      </w:pPr>
    </w:p>
    <w:p w14:paraId="5C6DE8DE" w14:textId="77777777" w:rsidR="002F45B2" w:rsidRPr="00707B3F" w:rsidRDefault="002F45B2" w:rsidP="002F45B2">
      <w:pPr>
        <w:pStyle w:val="PL"/>
        <w:spacing w:line="0" w:lineRule="atLeast"/>
        <w:rPr>
          <w:snapToGrid w:val="0"/>
        </w:rPr>
      </w:pPr>
    </w:p>
    <w:p w14:paraId="7F8B73E5" w14:textId="77777777" w:rsidR="001000E1" w:rsidRPr="00707B3F" w:rsidRDefault="001000E1" w:rsidP="001000E1">
      <w:pPr>
        <w:pStyle w:val="PL"/>
        <w:spacing w:line="0" w:lineRule="atLeast"/>
        <w:rPr>
          <w:snapToGrid w:val="0"/>
        </w:rPr>
      </w:pPr>
      <w:r w:rsidRPr="00707B3F">
        <w:rPr>
          <w:snapToGrid w:val="0"/>
        </w:rPr>
        <w:t>SFNInitialisationTime-EUTRA ::= BIT STRING (SIZE (64))</w:t>
      </w:r>
    </w:p>
    <w:p w14:paraId="23EA23EF" w14:textId="77777777" w:rsidR="001000E1" w:rsidRPr="00707B3F" w:rsidRDefault="001000E1" w:rsidP="001000E1">
      <w:pPr>
        <w:pStyle w:val="PL"/>
        <w:spacing w:line="0" w:lineRule="atLeast"/>
        <w:rPr>
          <w:snapToGrid w:val="0"/>
        </w:rPr>
      </w:pPr>
    </w:p>
    <w:p w14:paraId="68715885" w14:textId="77777777" w:rsidR="004652C4" w:rsidRDefault="004652C4" w:rsidP="004652C4">
      <w:pPr>
        <w:pStyle w:val="PL"/>
        <w:spacing w:line="0" w:lineRule="atLeast"/>
        <w:rPr>
          <w:snapToGrid w:val="0"/>
        </w:rPr>
      </w:pPr>
      <w:bookmarkStart w:id="7916" w:name="_Hlk50146796"/>
      <w:bookmarkStart w:id="7917" w:name="_Hlk50053081"/>
      <w:r w:rsidRPr="00504F3B">
        <w:rPr>
          <w:snapToGrid w:val="0"/>
        </w:rPr>
        <w:t>SlotNumber ::= INTEGER (0..79)</w:t>
      </w:r>
    </w:p>
    <w:p w14:paraId="5F5DD835" w14:textId="77777777" w:rsidR="004652C4" w:rsidRDefault="004652C4" w:rsidP="004652C4">
      <w:pPr>
        <w:pStyle w:val="PL"/>
        <w:spacing w:line="0" w:lineRule="atLeast"/>
        <w:rPr>
          <w:snapToGrid w:val="0"/>
        </w:rPr>
      </w:pPr>
    </w:p>
    <w:p w14:paraId="2E3C46B1"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5970BB2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54C9CD78" w14:textId="77777777" w:rsidR="004652C4" w:rsidRPr="00435B28" w:rsidRDefault="004652C4" w:rsidP="004652C4">
      <w:pPr>
        <w:pStyle w:val="PL"/>
        <w:rPr>
          <w:noProof w:val="0"/>
          <w:lang w:val="fr-FR"/>
        </w:rPr>
      </w:pPr>
      <w:r w:rsidRPr="004151EA">
        <w:rPr>
          <w:noProof w:val="0"/>
        </w:rPr>
        <w:tab/>
      </w:r>
      <w:proofErr w:type="spellStart"/>
      <w:r w:rsidRPr="00435B28">
        <w:rPr>
          <w:noProof w:val="0"/>
          <w:lang w:val="fr-FR"/>
        </w:rPr>
        <w:t>iE</w:t>
      </w:r>
      <w:proofErr w:type="spellEnd"/>
      <w:r w:rsidRPr="00435B28">
        <w:rPr>
          <w:noProof w:val="0"/>
          <w:lang w:val="fr-FR"/>
        </w:rPr>
        <w:t>-Extensions</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proofErr w:type="spellStart"/>
      <w:r w:rsidRPr="00435B28">
        <w:rPr>
          <w:noProof w:val="0"/>
          <w:lang w:val="fr-FR"/>
        </w:rPr>
        <w:t>ProtocolExtensionContainer</w:t>
      </w:r>
      <w:proofErr w:type="spellEnd"/>
      <w:r w:rsidRPr="00435B28">
        <w:rPr>
          <w:noProof w:val="0"/>
          <w:lang w:val="fr-FR"/>
        </w:rPr>
        <w:t xml:space="preserve"> { { </w:t>
      </w:r>
      <w:proofErr w:type="spellStart"/>
      <w:r w:rsidRPr="00435B28">
        <w:rPr>
          <w:snapToGrid w:val="0"/>
          <w:lang w:val="fr-FR"/>
        </w:rPr>
        <w:t>SpatialDirectionInformation</w:t>
      </w:r>
      <w:r w:rsidRPr="00435B28">
        <w:rPr>
          <w:noProof w:val="0"/>
          <w:lang w:val="fr-FR"/>
        </w:rPr>
        <w:t>-ExtIEs</w:t>
      </w:r>
      <w:proofErr w:type="spellEnd"/>
      <w:r w:rsidRPr="00435B28">
        <w:rPr>
          <w:noProof w:val="0"/>
          <w:lang w:val="fr-FR"/>
        </w:rPr>
        <w:t xml:space="preserve"> } } OPTIONAL,</w:t>
      </w:r>
    </w:p>
    <w:p w14:paraId="5CDC54CD" w14:textId="77777777" w:rsidR="004652C4" w:rsidRPr="00EA5FA7" w:rsidRDefault="004652C4" w:rsidP="004652C4">
      <w:pPr>
        <w:pStyle w:val="PL"/>
        <w:rPr>
          <w:noProof w:val="0"/>
        </w:rPr>
      </w:pPr>
      <w:r w:rsidRPr="00435B28">
        <w:rPr>
          <w:noProof w:val="0"/>
          <w:lang w:val="fr-FR"/>
        </w:rPr>
        <w:tab/>
      </w:r>
      <w:r w:rsidRPr="00EA5FA7">
        <w:rPr>
          <w:noProof w:val="0"/>
        </w:rPr>
        <w:t>...</w:t>
      </w:r>
    </w:p>
    <w:p w14:paraId="0BAE1F02" w14:textId="77777777" w:rsidR="004652C4" w:rsidRPr="00EA5FA7" w:rsidRDefault="004652C4" w:rsidP="004652C4">
      <w:pPr>
        <w:pStyle w:val="PL"/>
        <w:rPr>
          <w:noProof w:val="0"/>
        </w:rPr>
      </w:pPr>
      <w:r w:rsidRPr="00EA5FA7">
        <w:rPr>
          <w:noProof w:val="0"/>
        </w:rPr>
        <w:t>}</w:t>
      </w:r>
    </w:p>
    <w:p w14:paraId="31E83DBC" w14:textId="77777777" w:rsidR="004652C4" w:rsidRPr="00EA5FA7" w:rsidRDefault="004652C4" w:rsidP="004652C4">
      <w:pPr>
        <w:pStyle w:val="PL"/>
        <w:rPr>
          <w:noProof w:val="0"/>
        </w:rPr>
      </w:pPr>
    </w:p>
    <w:p w14:paraId="35951D01" w14:textId="77777777" w:rsidR="004652C4" w:rsidRPr="00EA5FA7" w:rsidRDefault="004652C4" w:rsidP="004652C4">
      <w:pPr>
        <w:pStyle w:val="PL"/>
        <w:rPr>
          <w:noProof w:val="0"/>
        </w:rPr>
      </w:pPr>
      <w:r>
        <w:rPr>
          <w:snapToGrid w:val="0"/>
        </w:rPr>
        <w:t>SpatialDirectionInformation</w:t>
      </w:r>
      <w:r>
        <w:rPr>
          <w:noProof w:val="0"/>
        </w:rPr>
        <w:t>-</w:t>
      </w:r>
      <w:proofErr w:type="spellStart"/>
      <w:r>
        <w:rPr>
          <w:noProof w:val="0"/>
        </w:rPr>
        <w:t>ExtIEs</w:t>
      </w:r>
      <w:proofErr w:type="spellEnd"/>
      <w:r>
        <w:rPr>
          <w:noProof w:val="0"/>
        </w:rPr>
        <w:t xml:space="preserve"> </w:t>
      </w:r>
      <w:r w:rsidRPr="00A33A79">
        <w:rPr>
          <w:rFonts w:cs="Courier New"/>
          <w:noProof w:val="0"/>
          <w:szCs w:val="16"/>
        </w:rPr>
        <w:t>NRPPA</w:t>
      </w:r>
      <w:r w:rsidRPr="00EA5FA7">
        <w:rPr>
          <w:noProof w:val="0"/>
        </w:rPr>
        <w:t>-PROTOCOL-EXTENSION ::= {</w:t>
      </w:r>
    </w:p>
    <w:p w14:paraId="348682AF" w14:textId="77777777" w:rsidR="004652C4" w:rsidRPr="00EA5FA7" w:rsidRDefault="004652C4" w:rsidP="004652C4">
      <w:pPr>
        <w:pStyle w:val="PL"/>
        <w:rPr>
          <w:noProof w:val="0"/>
        </w:rPr>
      </w:pPr>
      <w:r w:rsidRPr="00EA5FA7">
        <w:rPr>
          <w:noProof w:val="0"/>
        </w:rPr>
        <w:tab/>
        <w:t>...</w:t>
      </w:r>
    </w:p>
    <w:p w14:paraId="27504CD1" w14:textId="77777777" w:rsidR="004652C4" w:rsidRDefault="004652C4" w:rsidP="004652C4">
      <w:pPr>
        <w:pStyle w:val="PL"/>
        <w:rPr>
          <w:noProof w:val="0"/>
        </w:rPr>
      </w:pPr>
      <w:r w:rsidRPr="00EA5FA7">
        <w:rPr>
          <w:noProof w:val="0"/>
        </w:rPr>
        <w:t>}</w:t>
      </w:r>
      <w:r>
        <w:rPr>
          <w:noProof w:val="0"/>
        </w:rPr>
        <w:t xml:space="preserve"> </w:t>
      </w:r>
    </w:p>
    <w:p w14:paraId="4E9FAE37" w14:textId="77777777" w:rsidR="004652C4" w:rsidRDefault="004652C4" w:rsidP="004652C4">
      <w:pPr>
        <w:pStyle w:val="PL"/>
        <w:spacing w:line="0" w:lineRule="atLeast"/>
        <w:rPr>
          <w:snapToGrid w:val="0"/>
        </w:rPr>
      </w:pPr>
    </w:p>
    <w:p w14:paraId="5EEB47F9" w14:textId="77777777" w:rsidR="004652C4" w:rsidRDefault="004652C4" w:rsidP="004652C4">
      <w:pPr>
        <w:pStyle w:val="PL"/>
        <w:spacing w:line="0" w:lineRule="atLeast"/>
        <w:rPr>
          <w:snapToGrid w:val="0"/>
        </w:rPr>
      </w:pPr>
    </w:p>
    <w:p w14:paraId="03350D0D" w14:textId="77777777" w:rsidR="004652C4" w:rsidRDefault="004652C4" w:rsidP="004652C4">
      <w:pPr>
        <w:pStyle w:val="PL"/>
        <w:spacing w:line="0" w:lineRule="atLeast"/>
        <w:rPr>
          <w:noProof w:val="0"/>
          <w:snapToGrid w:val="0"/>
        </w:rPr>
      </w:pPr>
      <w:proofErr w:type="spellStart"/>
      <w:r>
        <w:rPr>
          <w:noProof w:val="0"/>
          <w:snapToGrid w:val="0"/>
        </w:rPr>
        <w:t>SpatialRelationInfo</w:t>
      </w:r>
      <w:proofErr w:type="spellEnd"/>
      <w:r>
        <w:rPr>
          <w:noProof w:val="0"/>
          <w:snapToGrid w:val="0"/>
        </w:rPr>
        <w:t xml:space="preserve"> ::= SEQUENCE {</w:t>
      </w:r>
    </w:p>
    <w:p w14:paraId="25426D49" w14:textId="77777777" w:rsidR="004652C4" w:rsidRDefault="004652C4" w:rsidP="004652C4">
      <w:pPr>
        <w:pStyle w:val="PL"/>
        <w:spacing w:line="0" w:lineRule="atLeast"/>
        <w:rPr>
          <w:noProof w:val="0"/>
          <w:snapToGrid w:val="0"/>
        </w:rPr>
      </w:pPr>
      <w:r>
        <w:rPr>
          <w:noProof w:val="0"/>
          <w:snapToGrid w:val="0"/>
        </w:rPr>
        <w:tab/>
      </w:r>
      <w:proofErr w:type="spellStart"/>
      <w:r>
        <w:rPr>
          <w:noProof w:val="0"/>
          <w:snapToGrid w:val="0"/>
        </w:rPr>
        <w:t>spatialRelationforResourceID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SpatialRelationforResourceID</w:t>
      </w:r>
      <w:proofErr w:type="spellEnd"/>
      <w:r>
        <w:rPr>
          <w:noProof w:val="0"/>
          <w:snapToGrid w:val="0"/>
        </w:rPr>
        <w:t>,</w:t>
      </w:r>
    </w:p>
    <w:p w14:paraId="006760E4" w14:textId="77777777" w:rsidR="004652C4" w:rsidRDefault="004652C4" w:rsidP="004652C4">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SpatialRelationInfo-ExtIEs</w:t>
      </w:r>
      <w:proofErr w:type="spellEnd"/>
      <w:r>
        <w:rPr>
          <w:noProof w:val="0"/>
          <w:snapToGrid w:val="0"/>
        </w:rPr>
        <w:t>} }</w:t>
      </w:r>
      <w:r>
        <w:rPr>
          <w:noProof w:val="0"/>
          <w:snapToGrid w:val="0"/>
        </w:rPr>
        <w:tab/>
        <w:t>OPTIONAL,</w:t>
      </w:r>
    </w:p>
    <w:p w14:paraId="18FCCD5E" w14:textId="77777777" w:rsidR="004652C4" w:rsidRDefault="004652C4" w:rsidP="004652C4">
      <w:pPr>
        <w:pStyle w:val="PL"/>
        <w:spacing w:line="0" w:lineRule="atLeast"/>
        <w:rPr>
          <w:noProof w:val="0"/>
          <w:snapToGrid w:val="0"/>
        </w:rPr>
      </w:pPr>
      <w:r>
        <w:rPr>
          <w:noProof w:val="0"/>
          <w:snapToGrid w:val="0"/>
        </w:rPr>
        <w:tab/>
        <w:t>...</w:t>
      </w:r>
    </w:p>
    <w:p w14:paraId="355F4E04" w14:textId="77777777" w:rsidR="004652C4" w:rsidRDefault="004652C4" w:rsidP="004652C4">
      <w:pPr>
        <w:pStyle w:val="PL"/>
        <w:spacing w:line="0" w:lineRule="atLeast"/>
        <w:rPr>
          <w:noProof w:val="0"/>
          <w:snapToGrid w:val="0"/>
        </w:rPr>
      </w:pPr>
      <w:r>
        <w:rPr>
          <w:noProof w:val="0"/>
          <w:snapToGrid w:val="0"/>
        </w:rPr>
        <w:t>}</w:t>
      </w:r>
    </w:p>
    <w:p w14:paraId="2440C082" w14:textId="77777777" w:rsidR="004652C4" w:rsidRDefault="004652C4" w:rsidP="004652C4">
      <w:pPr>
        <w:pStyle w:val="PL"/>
        <w:spacing w:line="0" w:lineRule="atLeast"/>
        <w:rPr>
          <w:noProof w:val="0"/>
          <w:snapToGrid w:val="0"/>
        </w:rPr>
      </w:pPr>
    </w:p>
    <w:p w14:paraId="63260B19" w14:textId="77777777" w:rsidR="004652C4" w:rsidRDefault="004652C4" w:rsidP="004652C4">
      <w:pPr>
        <w:pStyle w:val="PL"/>
        <w:rPr>
          <w:noProof w:val="0"/>
          <w:snapToGrid w:val="0"/>
        </w:rPr>
      </w:pPr>
      <w:proofErr w:type="spellStart"/>
      <w:r>
        <w:rPr>
          <w:noProof w:val="0"/>
          <w:snapToGrid w:val="0"/>
        </w:rPr>
        <w:t>SpatialRelationInfo-ExtIEs</w:t>
      </w:r>
      <w:proofErr w:type="spellEnd"/>
      <w:r>
        <w:rPr>
          <w:noProof w:val="0"/>
          <w:snapToGrid w:val="0"/>
        </w:rPr>
        <w:t xml:space="preserve"> NRPPA-PROTOCOL-EXTENSION ::= {</w:t>
      </w:r>
    </w:p>
    <w:p w14:paraId="4584B00C" w14:textId="77777777" w:rsidR="004652C4" w:rsidRDefault="004652C4" w:rsidP="004652C4">
      <w:pPr>
        <w:pStyle w:val="PL"/>
        <w:rPr>
          <w:noProof w:val="0"/>
          <w:snapToGrid w:val="0"/>
        </w:rPr>
      </w:pPr>
      <w:r>
        <w:rPr>
          <w:noProof w:val="0"/>
          <w:snapToGrid w:val="0"/>
        </w:rPr>
        <w:tab/>
        <w:t>...</w:t>
      </w:r>
    </w:p>
    <w:p w14:paraId="0E62A0C4" w14:textId="77777777" w:rsidR="004652C4" w:rsidRDefault="004652C4" w:rsidP="004652C4">
      <w:pPr>
        <w:pStyle w:val="PL"/>
        <w:spacing w:line="0" w:lineRule="atLeast"/>
        <w:rPr>
          <w:noProof w:val="0"/>
          <w:snapToGrid w:val="0"/>
        </w:rPr>
      </w:pPr>
      <w:r>
        <w:rPr>
          <w:noProof w:val="0"/>
          <w:snapToGrid w:val="0"/>
        </w:rPr>
        <w:t>}</w:t>
      </w:r>
    </w:p>
    <w:p w14:paraId="78BE41F6" w14:textId="77777777" w:rsidR="004652C4" w:rsidRPr="00707B3F" w:rsidRDefault="004652C4" w:rsidP="004652C4">
      <w:pPr>
        <w:pStyle w:val="PL"/>
        <w:spacing w:line="0" w:lineRule="atLeast"/>
        <w:rPr>
          <w:snapToGrid w:val="0"/>
        </w:rPr>
      </w:pPr>
    </w:p>
    <w:p w14:paraId="35F57480" w14:textId="77777777" w:rsidR="004652C4" w:rsidRPr="00435B28" w:rsidRDefault="004652C4" w:rsidP="004652C4">
      <w:pPr>
        <w:pStyle w:val="PL"/>
        <w:spacing w:line="0" w:lineRule="atLeast"/>
        <w:rPr>
          <w:snapToGrid w:val="0"/>
        </w:rPr>
      </w:pPr>
    </w:p>
    <w:p w14:paraId="24832F57" w14:textId="77777777" w:rsidR="004652C4" w:rsidRDefault="004652C4" w:rsidP="004652C4">
      <w:pPr>
        <w:pStyle w:val="PL"/>
        <w:rPr>
          <w:snapToGrid w:val="0"/>
        </w:rPr>
      </w:pPr>
      <w:bookmarkStart w:id="7918" w:name="_Hlk42766949"/>
      <w:proofErr w:type="spellStart"/>
      <w:r>
        <w:rPr>
          <w:noProof w:val="0"/>
          <w:snapToGrid w:val="0"/>
        </w:rPr>
        <w:t>SpatialRelationforResourceID</w:t>
      </w:r>
      <w:proofErr w:type="spellEnd"/>
      <w:r>
        <w:rPr>
          <w:snapToGrid w:val="0"/>
        </w:rPr>
        <w:t xml:space="preserve"> ::= </w:t>
      </w:r>
      <w:r w:rsidRPr="00925F46">
        <w:rPr>
          <w:snapToGrid w:val="0"/>
        </w:rPr>
        <w:t>SEQUENCE (SIZE(1..maxnoS</w:t>
      </w:r>
      <w:r>
        <w:rPr>
          <w:snapToGrid w:val="0"/>
        </w:rPr>
        <w:t>patialRelations)</w:t>
      </w:r>
      <w:r w:rsidRPr="00925F46">
        <w:rPr>
          <w:snapToGrid w:val="0"/>
        </w:rPr>
        <w:t xml:space="preserve">) OF </w:t>
      </w:r>
      <w:proofErr w:type="spellStart"/>
      <w:r>
        <w:rPr>
          <w:noProof w:val="0"/>
          <w:snapToGrid w:val="0"/>
        </w:rPr>
        <w:t>SpatialRelationforResourceID</w:t>
      </w:r>
      <w:r>
        <w:rPr>
          <w:snapToGrid w:val="0"/>
        </w:rPr>
        <w:t>Item</w:t>
      </w:r>
      <w:proofErr w:type="spellEnd"/>
    </w:p>
    <w:p w14:paraId="57BBD21A" w14:textId="77777777" w:rsidR="004652C4" w:rsidRDefault="004652C4" w:rsidP="004652C4">
      <w:pPr>
        <w:pStyle w:val="PL"/>
        <w:rPr>
          <w:snapToGrid w:val="0"/>
        </w:rPr>
      </w:pPr>
    </w:p>
    <w:p w14:paraId="5B7823CF" w14:textId="77777777" w:rsidR="004652C4" w:rsidRDefault="004652C4" w:rsidP="004652C4">
      <w:pPr>
        <w:pStyle w:val="PL"/>
        <w:spacing w:line="0" w:lineRule="atLeast"/>
        <w:rPr>
          <w:noProof w:val="0"/>
          <w:snapToGrid w:val="0"/>
        </w:rPr>
      </w:pPr>
      <w:proofErr w:type="spellStart"/>
      <w:r>
        <w:rPr>
          <w:noProof w:val="0"/>
          <w:snapToGrid w:val="0"/>
        </w:rPr>
        <w:t>SpatialRelationforResourceIDItem</w:t>
      </w:r>
      <w:proofErr w:type="spellEnd"/>
      <w:r>
        <w:rPr>
          <w:snapToGrid w:val="0"/>
        </w:rPr>
        <w:t xml:space="preserve"> ::= </w:t>
      </w:r>
      <w:r>
        <w:rPr>
          <w:noProof w:val="0"/>
          <w:snapToGrid w:val="0"/>
        </w:rPr>
        <w:t>SEQUENCE {</w:t>
      </w:r>
    </w:p>
    <w:p w14:paraId="2B029969" w14:textId="77777777" w:rsidR="004652C4" w:rsidRDefault="004652C4" w:rsidP="004652C4">
      <w:pPr>
        <w:pStyle w:val="PL"/>
        <w:spacing w:line="0" w:lineRule="atLeast"/>
        <w:rPr>
          <w:noProof w:val="0"/>
          <w:snapToGrid w:val="0"/>
        </w:rPr>
      </w:pPr>
      <w:r>
        <w:rPr>
          <w:noProof w:val="0"/>
          <w:snapToGrid w:val="0"/>
        </w:rPr>
        <w:tab/>
      </w:r>
      <w:proofErr w:type="spellStart"/>
      <w:r>
        <w:rPr>
          <w:noProof w:val="0"/>
          <w:snapToGrid w:val="0"/>
        </w:rPr>
        <w:t>referenceSignal</w:t>
      </w:r>
      <w:proofErr w:type="spellEnd"/>
      <w:r>
        <w:rPr>
          <w:noProof w:val="0"/>
          <w:snapToGrid w:val="0"/>
        </w:rPr>
        <w:tab/>
      </w:r>
      <w:r>
        <w:rPr>
          <w:noProof w:val="0"/>
          <w:snapToGrid w:val="0"/>
        </w:rPr>
        <w:tab/>
      </w:r>
      <w:proofErr w:type="spellStart"/>
      <w:r>
        <w:rPr>
          <w:noProof w:val="0"/>
          <w:snapToGrid w:val="0"/>
        </w:rPr>
        <w:t>ReferenceSignal</w:t>
      </w:r>
      <w:proofErr w:type="spellEnd"/>
      <w:r>
        <w:rPr>
          <w:noProof w:val="0"/>
          <w:snapToGrid w:val="0"/>
        </w:rPr>
        <w:t>,</w:t>
      </w:r>
    </w:p>
    <w:p w14:paraId="1DC4297D" w14:textId="77777777" w:rsidR="004652C4" w:rsidRDefault="004652C4" w:rsidP="004652C4">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SpatialRelationforResourceIDItem-ExtIEs</w:t>
      </w:r>
      <w:proofErr w:type="spellEnd"/>
      <w:r>
        <w:rPr>
          <w:noProof w:val="0"/>
          <w:snapToGrid w:val="0"/>
        </w:rPr>
        <w:t>} }</w:t>
      </w:r>
      <w:r>
        <w:rPr>
          <w:noProof w:val="0"/>
          <w:snapToGrid w:val="0"/>
        </w:rPr>
        <w:tab/>
        <w:t>OPTIONAL,</w:t>
      </w:r>
    </w:p>
    <w:p w14:paraId="097859CF" w14:textId="77777777" w:rsidR="004652C4" w:rsidRDefault="004652C4" w:rsidP="004652C4">
      <w:pPr>
        <w:pStyle w:val="PL"/>
        <w:spacing w:line="0" w:lineRule="atLeast"/>
        <w:rPr>
          <w:noProof w:val="0"/>
          <w:snapToGrid w:val="0"/>
        </w:rPr>
      </w:pPr>
      <w:r>
        <w:rPr>
          <w:noProof w:val="0"/>
          <w:snapToGrid w:val="0"/>
        </w:rPr>
        <w:tab/>
        <w:t>...</w:t>
      </w:r>
    </w:p>
    <w:p w14:paraId="691A12EB" w14:textId="77777777" w:rsidR="004652C4" w:rsidRDefault="004652C4" w:rsidP="004652C4">
      <w:pPr>
        <w:pStyle w:val="PL"/>
        <w:spacing w:line="0" w:lineRule="atLeast"/>
        <w:rPr>
          <w:noProof w:val="0"/>
          <w:snapToGrid w:val="0"/>
        </w:rPr>
      </w:pPr>
      <w:r>
        <w:rPr>
          <w:noProof w:val="0"/>
          <w:snapToGrid w:val="0"/>
        </w:rPr>
        <w:t>}</w:t>
      </w:r>
    </w:p>
    <w:p w14:paraId="2854AE78" w14:textId="77777777" w:rsidR="004652C4" w:rsidRDefault="004652C4" w:rsidP="004652C4">
      <w:pPr>
        <w:pStyle w:val="PL"/>
        <w:spacing w:line="0" w:lineRule="atLeast"/>
        <w:rPr>
          <w:noProof w:val="0"/>
          <w:snapToGrid w:val="0"/>
        </w:rPr>
      </w:pPr>
    </w:p>
    <w:p w14:paraId="53B5F70D" w14:textId="77777777" w:rsidR="004652C4" w:rsidRDefault="004652C4" w:rsidP="004652C4">
      <w:pPr>
        <w:pStyle w:val="PL"/>
        <w:rPr>
          <w:noProof w:val="0"/>
          <w:snapToGrid w:val="0"/>
        </w:rPr>
      </w:pPr>
      <w:proofErr w:type="spellStart"/>
      <w:r>
        <w:rPr>
          <w:noProof w:val="0"/>
          <w:snapToGrid w:val="0"/>
        </w:rPr>
        <w:t>SpatialRelationforResourceIDItem-ExtIEs</w:t>
      </w:r>
      <w:proofErr w:type="spellEnd"/>
      <w:r>
        <w:rPr>
          <w:noProof w:val="0"/>
          <w:snapToGrid w:val="0"/>
        </w:rPr>
        <w:t xml:space="preserve"> NRPPA-PROTOCOL-EXTENSION ::= {</w:t>
      </w:r>
    </w:p>
    <w:p w14:paraId="06D3962D" w14:textId="77777777" w:rsidR="004652C4" w:rsidRDefault="004652C4" w:rsidP="004652C4">
      <w:pPr>
        <w:pStyle w:val="PL"/>
        <w:rPr>
          <w:noProof w:val="0"/>
          <w:snapToGrid w:val="0"/>
        </w:rPr>
      </w:pPr>
      <w:r>
        <w:rPr>
          <w:noProof w:val="0"/>
          <w:snapToGrid w:val="0"/>
        </w:rPr>
        <w:tab/>
        <w:t>...</w:t>
      </w:r>
    </w:p>
    <w:p w14:paraId="7E34F7C3" w14:textId="77777777" w:rsidR="004652C4" w:rsidRDefault="004652C4" w:rsidP="004652C4">
      <w:pPr>
        <w:pStyle w:val="PL"/>
        <w:spacing w:line="0" w:lineRule="atLeast"/>
        <w:rPr>
          <w:noProof w:val="0"/>
          <w:snapToGrid w:val="0"/>
        </w:rPr>
      </w:pPr>
      <w:r>
        <w:rPr>
          <w:noProof w:val="0"/>
          <w:snapToGrid w:val="0"/>
        </w:rPr>
        <w:t>}</w:t>
      </w:r>
    </w:p>
    <w:p w14:paraId="5111F59D" w14:textId="77777777" w:rsidR="004652C4" w:rsidRDefault="004652C4" w:rsidP="004652C4">
      <w:pPr>
        <w:pStyle w:val="PL"/>
        <w:rPr>
          <w:snapToGrid w:val="0"/>
        </w:rPr>
      </w:pPr>
    </w:p>
    <w:p w14:paraId="390878F4" w14:textId="77777777" w:rsidR="004652C4" w:rsidRPr="00112909" w:rsidRDefault="004652C4" w:rsidP="004652C4">
      <w:pPr>
        <w:pStyle w:val="PL"/>
        <w:rPr>
          <w:snapToGrid w:val="0"/>
        </w:rPr>
      </w:pPr>
    </w:p>
    <w:p w14:paraId="1514F838"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60832C12"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233EA36E"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35107439" w14:textId="77777777" w:rsidR="00453481" w:rsidRPr="0019747D" w:rsidRDefault="00453481" w:rsidP="00BC11C6">
      <w:pPr>
        <w:pStyle w:val="PL"/>
        <w:rPr>
          <w:rFonts w:eastAsia="DengXian"/>
          <w:snapToGrid w:val="0"/>
        </w:rPr>
      </w:pPr>
      <w:r w:rsidRPr="0019747D">
        <w:rPr>
          <w:rFonts w:eastAsia="DengXian"/>
          <w:snapToGrid w:val="0"/>
        </w:rPr>
        <w:tab/>
        <w:t>...</w:t>
      </w:r>
    </w:p>
    <w:p w14:paraId="53479090" w14:textId="77777777" w:rsidR="00453481" w:rsidRPr="0019747D" w:rsidRDefault="00453481" w:rsidP="00BC11C6">
      <w:pPr>
        <w:pStyle w:val="PL"/>
        <w:rPr>
          <w:rFonts w:eastAsia="DengXian"/>
          <w:snapToGrid w:val="0"/>
        </w:rPr>
      </w:pPr>
      <w:r w:rsidRPr="0019747D">
        <w:rPr>
          <w:rFonts w:eastAsia="DengXian"/>
          <w:snapToGrid w:val="0"/>
        </w:rPr>
        <w:t>}</w:t>
      </w:r>
    </w:p>
    <w:p w14:paraId="7B81C6B1" w14:textId="77777777" w:rsidR="00453481" w:rsidRPr="0019747D" w:rsidRDefault="00453481" w:rsidP="00BC11C6">
      <w:pPr>
        <w:pStyle w:val="PL"/>
        <w:rPr>
          <w:rFonts w:eastAsia="DengXian"/>
          <w:snapToGrid w:val="0"/>
        </w:rPr>
      </w:pPr>
    </w:p>
    <w:p w14:paraId="3CB06119"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5589CC08" w14:textId="77777777" w:rsidR="00453481" w:rsidRPr="0019747D" w:rsidRDefault="00453481" w:rsidP="00BC11C6">
      <w:pPr>
        <w:pStyle w:val="PL"/>
        <w:rPr>
          <w:rFonts w:eastAsia="DengXian"/>
          <w:snapToGrid w:val="0"/>
        </w:rPr>
      </w:pPr>
      <w:r w:rsidRPr="0019747D">
        <w:rPr>
          <w:rFonts w:eastAsia="DengXian"/>
          <w:snapToGrid w:val="0"/>
        </w:rPr>
        <w:tab/>
        <w:t>...</w:t>
      </w:r>
    </w:p>
    <w:p w14:paraId="2265217B" w14:textId="77777777" w:rsidR="00453481" w:rsidRPr="0019747D" w:rsidRDefault="00453481" w:rsidP="00BC11C6">
      <w:pPr>
        <w:pStyle w:val="PL"/>
        <w:rPr>
          <w:rFonts w:eastAsia="DengXian"/>
          <w:snapToGrid w:val="0"/>
        </w:rPr>
      </w:pPr>
      <w:r w:rsidRPr="0019747D">
        <w:rPr>
          <w:rFonts w:eastAsia="DengXian"/>
          <w:snapToGrid w:val="0"/>
        </w:rPr>
        <w:t>}</w:t>
      </w:r>
    </w:p>
    <w:p w14:paraId="1CC2259B" w14:textId="77777777" w:rsidR="00453481" w:rsidRPr="0019747D" w:rsidRDefault="00453481" w:rsidP="00BC11C6">
      <w:pPr>
        <w:pStyle w:val="PL"/>
        <w:rPr>
          <w:rFonts w:eastAsia="DengXian"/>
          <w:snapToGrid w:val="0"/>
        </w:rPr>
      </w:pPr>
    </w:p>
    <w:p w14:paraId="5F296E71"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537EDBA9" w14:textId="77777777" w:rsidR="00453481" w:rsidRPr="0019747D" w:rsidRDefault="00453481" w:rsidP="00BC11C6">
      <w:pPr>
        <w:pStyle w:val="PL"/>
        <w:rPr>
          <w:rFonts w:eastAsia="DengXian"/>
          <w:snapToGrid w:val="0"/>
          <w:lang w:eastAsia="zh-CN"/>
        </w:rPr>
      </w:pPr>
    </w:p>
    <w:p w14:paraId="44BDD0D7"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410197E8"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752D63EA"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695EF088" w14:textId="77777777" w:rsidR="00453481" w:rsidRPr="0019747D" w:rsidRDefault="00453481" w:rsidP="00BC11C6">
      <w:pPr>
        <w:pStyle w:val="PL"/>
        <w:rPr>
          <w:rFonts w:eastAsia="DengXian"/>
          <w:snapToGrid w:val="0"/>
        </w:rPr>
      </w:pPr>
      <w:r w:rsidRPr="0019747D">
        <w:rPr>
          <w:rFonts w:eastAsia="DengXian"/>
          <w:snapToGrid w:val="0"/>
        </w:rPr>
        <w:tab/>
        <w:t>...</w:t>
      </w:r>
    </w:p>
    <w:p w14:paraId="7A3E7A3A" w14:textId="77777777" w:rsidR="00453481" w:rsidRPr="0019747D" w:rsidRDefault="00453481" w:rsidP="00BC11C6">
      <w:pPr>
        <w:pStyle w:val="PL"/>
        <w:rPr>
          <w:rFonts w:eastAsia="DengXian"/>
          <w:snapToGrid w:val="0"/>
        </w:rPr>
      </w:pPr>
      <w:r w:rsidRPr="0019747D">
        <w:rPr>
          <w:rFonts w:eastAsia="DengXian"/>
          <w:snapToGrid w:val="0"/>
        </w:rPr>
        <w:t>}</w:t>
      </w:r>
    </w:p>
    <w:p w14:paraId="49E407B1" w14:textId="77777777" w:rsidR="00453481" w:rsidRDefault="00453481" w:rsidP="00BC11C6">
      <w:pPr>
        <w:pStyle w:val="PL"/>
        <w:rPr>
          <w:rFonts w:eastAsia="DengXian"/>
          <w:snapToGrid w:val="0"/>
        </w:rPr>
      </w:pPr>
    </w:p>
    <w:p w14:paraId="4C07FE9F"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69BFF41F" w14:textId="77777777" w:rsidR="00453481" w:rsidRPr="00435B28" w:rsidRDefault="00453481" w:rsidP="00BC11C6">
      <w:pPr>
        <w:pStyle w:val="PL"/>
        <w:rPr>
          <w:rFonts w:eastAsia="DengXian"/>
          <w:snapToGrid w:val="0"/>
          <w:lang w:val="fr-FR"/>
        </w:rPr>
      </w:pPr>
      <w:r w:rsidRPr="0019747D">
        <w:rPr>
          <w:rFonts w:eastAsia="DengXian"/>
          <w:snapToGrid w:val="0"/>
        </w:rPr>
        <w:tab/>
      </w:r>
      <w:r w:rsidRPr="00435B28">
        <w:rPr>
          <w:rFonts w:eastAsia="DengXian"/>
          <w:snapToGrid w:val="0"/>
          <w:lang w:val="fr-FR"/>
        </w:rPr>
        <w:t>...</w:t>
      </w:r>
    </w:p>
    <w:p w14:paraId="04054BB7" w14:textId="77777777" w:rsidR="00453481" w:rsidRPr="00435B28" w:rsidRDefault="00453481" w:rsidP="00453481">
      <w:pPr>
        <w:pStyle w:val="PL"/>
        <w:rPr>
          <w:rFonts w:eastAsia="DengXian"/>
          <w:snapToGrid w:val="0"/>
          <w:lang w:val="fr-FR"/>
        </w:rPr>
      </w:pPr>
      <w:r w:rsidRPr="00435B28">
        <w:rPr>
          <w:rFonts w:eastAsia="DengXian"/>
          <w:snapToGrid w:val="0"/>
          <w:lang w:val="fr-FR"/>
        </w:rPr>
        <w:t>}</w:t>
      </w:r>
    </w:p>
    <w:p w14:paraId="5A366805" w14:textId="77777777" w:rsidR="00453481" w:rsidRPr="00435B28" w:rsidRDefault="00453481" w:rsidP="00BC11C6">
      <w:pPr>
        <w:pStyle w:val="PL"/>
        <w:rPr>
          <w:rFonts w:eastAsia="DengXian"/>
          <w:snapToGrid w:val="0"/>
          <w:lang w:val="fr-FR"/>
        </w:rPr>
      </w:pPr>
    </w:p>
    <w:p w14:paraId="74417F06" w14:textId="77777777" w:rsidR="004652C4" w:rsidRPr="00435B28" w:rsidRDefault="004652C4" w:rsidP="004652C4">
      <w:pPr>
        <w:pStyle w:val="PL"/>
        <w:rPr>
          <w:snapToGrid w:val="0"/>
          <w:lang w:val="fr-FR"/>
        </w:rPr>
      </w:pPr>
      <w:r w:rsidRPr="00435B28">
        <w:rPr>
          <w:snapToGrid w:val="0"/>
          <w:lang w:val="fr-FR"/>
        </w:rPr>
        <w:t>SpatialRelationPos ::= CHOICE {</w:t>
      </w:r>
    </w:p>
    <w:p w14:paraId="0FB30903" w14:textId="77777777" w:rsidR="004652C4" w:rsidRPr="00435B28" w:rsidRDefault="004652C4" w:rsidP="004652C4">
      <w:pPr>
        <w:pStyle w:val="PL"/>
        <w:rPr>
          <w:snapToGrid w:val="0"/>
          <w:lang w:val="fr-FR"/>
        </w:rPr>
      </w:pPr>
      <w:r w:rsidRPr="00435B28">
        <w:rPr>
          <w:snapToGrid w:val="0"/>
          <w:lang w:val="fr-FR"/>
        </w:rPr>
        <w:tab/>
        <w:t>sSBPos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SSB,</w:t>
      </w:r>
    </w:p>
    <w:p w14:paraId="626D6711" w14:textId="77777777" w:rsidR="004652C4" w:rsidRPr="00435B28" w:rsidRDefault="004652C4" w:rsidP="004652C4">
      <w:pPr>
        <w:pStyle w:val="PL"/>
        <w:rPr>
          <w:snapToGrid w:val="0"/>
          <w:lang w:val="fr-FR"/>
        </w:rPr>
      </w:pPr>
      <w:r w:rsidRPr="00435B28">
        <w:rPr>
          <w:snapToGrid w:val="0"/>
          <w:lang w:val="fr-FR"/>
        </w:rPr>
        <w:tab/>
        <w:t>pRSInformationPos</w:t>
      </w:r>
      <w:r w:rsidRPr="00435B28">
        <w:rPr>
          <w:snapToGrid w:val="0"/>
          <w:lang w:val="fr-FR"/>
        </w:rPr>
        <w:tab/>
      </w:r>
      <w:r w:rsidRPr="00435B28">
        <w:rPr>
          <w:snapToGrid w:val="0"/>
          <w:lang w:val="fr-FR"/>
        </w:rPr>
        <w:tab/>
        <w:t>PRSInformationPos,</w:t>
      </w:r>
    </w:p>
    <w:p w14:paraId="1A17F31C" w14:textId="77777777" w:rsidR="004652C4" w:rsidRPr="00435B28" w:rsidRDefault="004652C4" w:rsidP="004652C4">
      <w:pPr>
        <w:pStyle w:val="PL"/>
        <w:rPr>
          <w:snapToGrid w:val="0"/>
          <w:lang w:val="fr-FR"/>
        </w:rPr>
      </w:pPr>
      <w:r w:rsidRPr="00435B28">
        <w:rPr>
          <w:snapToGrid w:val="0"/>
          <w:lang w:val="fr-FR"/>
        </w:rPr>
        <w:tab/>
        <w:t>choice-extension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ProtocolIE-Single-Container {{ SpatialInformationPos-ExtIEs }}</w:t>
      </w:r>
    </w:p>
    <w:p w14:paraId="23D63D49" w14:textId="77777777" w:rsidR="004652C4" w:rsidRPr="00435B28" w:rsidRDefault="004652C4" w:rsidP="004652C4">
      <w:pPr>
        <w:pStyle w:val="PL"/>
        <w:rPr>
          <w:snapToGrid w:val="0"/>
          <w:lang w:val="fr-FR"/>
        </w:rPr>
      </w:pPr>
      <w:r w:rsidRPr="00435B28">
        <w:rPr>
          <w:snapToGrid w:val="0"/>
          <w:lang w:val="fr-FR"/>
        </w:rPr>
        <w:t>}</w:t>
      </w:r>
    </w:p>
    <w:p w14:paraId="6CF9D144" w14:textId="77777777" w:rsidR="004652C4" w:rsidRPr="00435B28" w:rsidRDefault="004652C4" w:rsidP="004652C4">
      <w:pPr>
        <w:pStyle w:val="PL"/>
        <w:rPr>
          <w:snapToGrid w:val="0"/>
          <w:lang w:val="fr-FR"/>
        </w:rPr>
      </w:pPr>
    </w:p>
    <w:p w14:paraId="46DDFCF0" w14:textId="77777777" w:rsidR="004652C4" w:rsidRPr="00435B28" w:rsidRDefault="004652C4" w:rsidP="004652C4">
      <w:pPr>
        <w:pStyle w:val="PL"/>
        <w:rPr>
          <w:snapToGrid w:val="0"/>
          <w:lang w:val="fr-FR"/>
        </w:rPr>
      </w:pPr>
      <w:r w:rsidRPr="00435B28">
        <w:rPr>
          <w:snapToGrid w:val="0"/>
          <w:lang w:val="fr-FR"/>
        </w:rPr>
        <w:t>SpatialInformationPos-ExtIEs NRPPA-PROTOCOL-IES ::= {</w:t>
      </w:r>
    </w:p>
    <w:p w14:paraId="4D3D57EE" w14:textId="77777777" w:rsidR="004652C4" w:rsidRPr="00435B28" w:rsidRDefault="004652C4" w:rsidP="004652C4">
      <w:pPr>
        <w:pStyle w:val="PL"/>
        <w:rPr>
          <w:snapToGrid w:val="0"/>
          <w:lang w:val="fr-FR"/>
        </w:rPr>
      </w:pPr>
      <w:r w:rsidRPr="00435B28">
        <w:rPr>
          <w:snapToGrid w:val="0"/>
          <w:lang w:val="fr-FR"/>
        </w:rPr>
        <w:tab/>
        <w:t>...</w:t>
      </w:r>
    </w:p>
    <w:p w14:paraId="45633002" w14:textId="77777777" w:rsidR="004652C4" w:rsidRPr="00435B28" w:rsidRDefault="004652C4" w:rsidP="004652C4">
      <w:pPr>
        <w:pStyle w:val="PL"/>
        <w:rPr>
          <w:snapToGrid w:val="0"/>
          <w:lang w:val="fr-FR"/>
        </w:rPr>
      </w:pPr>
      <w:r w:rsidRPr="00435B28">
        <w:rPr>
          <w:snapToGrid w:val="0"/>
          <w:lang w:val="fr-FR"/>
        </w:rPr>
        <w:t>}</w:t>
      </w:r>
    </w:p>
    <w:p w14:paraId="0935A1CF" w14:textId="77777777" w:rsidR="004652C4" w:rsidRPr="00435B28" w:rsidRDefault="004652C4" w:rsidP="004652C4">
      <w:pPr>
        <w:pStyle w:val="PL"/>
        <w:rPr>
          <w:snapToGrid w:val="0"/>
          <w:lang w:val="fr-FR"/>
        </w:rPr>
      </w:pPr>
      <w:r w:rsidRPr="00435B28">
        <w:rPr>
          <w:snapToGrid w:val="0"/>
          <w:lang w:val="fr-FR"/>
        </w:rPr>
        <w:t xml:space="preserve"> </w:t>
      </w:r>
    </w:p>
    <w:p w14:paraId="698D36F2" w14:textId="77777777" w:rsidR="004652C4" w:rsidRPr="00435B28" w:rsidRDefault="004652C4" w:rsidP="004652C4">
      <w:pPr>
        <w:pStyle w:val="PL"/>
        <w:rPr>
          <w:snapToGrid w:val="0"/>
          <w:lang w:val="fr-FR"/>
        </w:rPr>
      </w:pPr>
    </w:p>
    <w:p w14:paraId="6981DD52" w14:textId="77777777" w:rsidR="004652C4" w:rsidRPr="00435B28" w:rsidRDefault="004652C4" w:rsidP="004652C4">
      <w:pPr>
        <w:pStyle w:val="PL"/>
        <w:rPr>
          <w:snapToGrid w:val="0"/>
          <w:lang w:val="fr-FR"/>
        </w:rPr>
      </w:pPr>
    </w:p>
    <w:p w14:paraId="361472D9" w14:textId="77777777" w:rsidR="004652C4" w:rsidRPr="00435B28" w:rsidRDefault="004652C4" w:rsidP="004652C4">
      <w:pPr>
        <w:pStyle w:val="PL"/>
        <w:rPr>
          <w:snapToGrid w:val="0"/>
          <w:lang w:val="fr-FR"/>
        </w:rPr>
      </w:pPr>
      <w:r w:rsidRPr="00435B28">
        <w:rPr>
          <w:snapToGrid w:val="0"/>
          <w:lang w:val="fr-FR"/>
        </w:rPr>
        <w:t>SRSConfig  ::= SEQUENCE {</w:t>
      </w:r>
    </w:p>
    <w:p w14:paraId="4986C36D" w14:textId="77777777" w:rsidR="004652C4" w:rsidRPr="00435B28" w:rsidRDefault="004652C4" w:rsidP="004652C4">
      <w:pPr>
        <w:pStyle w:val="PL"/>
        <w:rPr>
          <w:snapToGrid w:val="0"/>
          <w:lang w:val="fr-FR"/>
        </w:rPr>
      </w:pPr>
      <w:r w:rsidRPr="00435B28">
        <w:rPr>
          <w:snapToGrid w:val="0"/>
          <w:lang w:val="fr-FR"/>
        </w:rPr>
        <w:tab/>
        <w:t>sRSResource-List</w:t>
      </w:r>
      <w:r w:rsidRPr="00435B28">
        <w:rPr>
          <w:snapToGrid w:val="0"/>
          <w:lang w:val="fr-FR"/>
        </w:rPr>
        <w:tab/>
      </w:r>
      <w:r w:rsidRPr="00435B28">
        <w:rPr>
          <w:snapToGrid w:val="0"/>
          <w:lang w:val="fr-FR"/>
        </w:rPr>
        <w:tab/>
      </w:r>
      <w:r w:rsidRPr="00435B28">
        <w:rPr>
          <w:snapToGrid w:val="0"/>
          <w:lang w:val="fr-FR"/>
        </w:rPr>
        <w:tab/>
        <w:t>SRSResource-List OPTIONAL,</w:t>
      </w:r>
    </w:p>
    <w:p w14:paraId="52040935" w14:textId="77777777" w:rsidR="004652C4" w:rsidRPr="00435B28" w:rsidRDefault="004652C4" w:rsidP="004652C4">
      <w:pPr>
        <w:pStyle w:val="PL"/>
        <w:rPr>
          <w:snapToGrid w:val="0"/>
          <w:lang w:val="fr-FR"/>
        </w:rPr>
      </w:pPr>
      <w:r w:rsidRPr="00435B28">
        <w:rPr>
          <w:snapToGrid w:val="0"/>
          <w:lang w:val="fr-FR"/>
        </w:rPr>
        <w:tab/>
        <w:t>posSRSResource-List</w:t>
      </w:r>
      <w:r w:rsidRPr="00435B28">
        <w:rPr>
          <w:snapToGrid w:val="0"/>
          <w:lang w:val="fr-FR"/>
        </w:rPr>
        <w:tab/>
      </w:r>
      <w:r w:rsidRPr="00435B28">
        <w:rPr>
          <w:snapToGrid w:val="0"/>
          <w:lang w:val="fr-FR"/>
        </w:rPr>
        <w:tab/>
      </w:r>
      <w:r w:rsidRPr="00435B28">
        <w:rPr>
          <w:snapToGrid w:val="0"/>
          <w:lang w:val="fr-FR"/>
        </w:rPr>
        <w:tab/>
        <w:t>PosSRSResource-List OPTIONAL,</w:t>
      </w:r>
    </w:p>
    <w:p w14:paraId="7FE22392" w14:textId="77777777" w:rsidR="004652C4" w:rsidRPr="00112909" w:rsidRDefault="004652C4" w:rsidP="004652C4">
      <w:pPr>
        <w:pStyle w:val="PL"/>
        <w:rPr>
          <w:snapToGrid w:val="0"/>
        </w:rPr>
      </w:pPr>
      <w:r w:rsidRPr="00435B28">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217B98C5"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1DA07371" w14:textId="77777777" w:rsidR="004652C4" w:rsidRPr="00435B28" w:rsidRDefault="004652C4" w:rsidP="004652C4">
      <w:pPr>
        <w:pStyle w:val="PL"/>
        <w:rPr>
          <w:snapToGrid w:val="0"/>
          <w:lang w:val="fr-FR"/>
        </w:rPr>
      </w:pPr>
      <w:r w:rsidRPr="00112909">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SRSConfig-ExtIEs } } OPTIONAL,</w:t>
      </w:r>
    </w:p>
    <w:p w14:paraId="2F798088" w14:textId="77777777" w:rsidR="004652C4" w:rsidRPr="00112909" w:rsidRDefault="004652C4" w:rsidP="004652C4">
      <w:pPr>
        <w:pStyle w:val="PL"/>
        <w:rPr>
          <w:snapToGrid w:val="0"/>
        </w:rPr>
      </w:pPr>
      <w:r w:rsidRPr="00435B28">
        <w:rPr>
          <w:snapToGrid w:val="0"/>
          <w:lang w:val="fr-FR"/>
        </w:rPr>
        <w:tab/>
      </w:r>
      <w:r w:rsidRPr="00112909">
        <w:rPr>
          <w:snapToGrid w:val="0"/>
        </w:rPr>
        <w:t>...</w:t>
      </w:r>
    </w:p>
    <w:p w14:paraId="6344AA03" w14:textId="77777777" w:rsidR="004652C4" w:rsidRPr="00112909" w:rsidRDefault="004652C4" w:rsidP="004652C4">
      <w:pPr>
        <w:pStyle w:val="PL"/>
        <w:rPr>
          <w:snapToGrid w:val="0"/>
        </w:rPr>
      </w:pPr>
      <w:r w:rsidRPr="00112909">
        <w:rPr>
          <w:snapToGrid w:val="0"/>
        </w:rPr>
        <w:t>}</w:t>
      </w:r>
    </w:p>
    <w:p w14:paraId="5C3B0F4D" w14:textId="77777777" w:rsidR="004652C4" w:rsidRPr="00112909" w:rsidRDefault="004652C4" w:rsidP="004652C4">
      <w:pPr>
        <w:pStyle w:val="PL"/>
        <w:rPr>
          <w:snapToGrid w:val="0"/>
        </w:rPr>
      </w:pPr>
    </w:p>
    <w:p w14:paraId="60C6F17C" w14:textId="77777777" w:rsidR="004652C4" w:rsidRPr="00112909" w:rsidRDefault="004652C4" w:rsidP="004652C4">
      <w:pPr>
        <w:pStyle w:val="PL"/>
        <w:rPr>
          <w:snapToGrid w:val="0"/>
        </w:rPr>
      </w:pPr>
      <w:r w:rsidRPr="00112909">
        <w:rPr>
          <w:snapToGrid w:val="0"/>
        </w:rPr>
        <w:t>SRSConfig-ExtIEs NRPPA-PROTOCOL-EXTENSION ::= {</w:t>
      </w:r>
    </w:p>
    <w:p w14:paraId="4B2B0D32" w14:textId="77777777" w:rsidR="004652C4" w:rsidRPr="00112909" w:rsidRDefault="004652C4" w:rsidP="004652C4">
      <w:pPr>
        <w:pStyle w:val="PL"/>
        <w:rPr>
          <w:snapToGrid w:val="0"/>
        </w:rPr>
      </w:pPr>
      <w:r w:rsidRPr="00112909">
        <w:rPr>
          <w:snapToGrid w:val="0"/>
        </w:rPr>
        <w:tab/>
        <w:t>...</w:t>
      </w:r>
    </w:p>
    <w:p w14:paraId="4DA60743" w14:textId="77777777" w:rsidR="004652C4" w:rsidRDefault="004652C4" w:rsidP="004652C4">
      <w:pPr>
        <w:pStyle w:val="PL"/>
        <w:rPr>
          <w:snapToGrid w:val="0"/>
        </w:rPr>
      </w:pPr>
      <w:r w:rsidRPr="00112909">
        <w:rPr>
          <w:snapToGrid w:val="0"/>
        </w:rPr>
        <w:t>}</w:t>
      </w:r>
    </w:p>
    <w:p w14:paraId="757175D8" w14:textId="77777777" w:rsidR="004652C4" w:rsidRDefault="004652C4" w:rsidP="004652C4">
      <w:pPr>
        <w:pStyle w:val="PL"/>
        <w:rPr>
          <w:snapToGrid w:val="0"/>
        </w:rPr>
      </w:pPr>
    </w:p>
    <w:p w14:paraId="1CC2DDE0" w14:textId="77777777" w:rsidR="004652C4" w:rsidRPr="00112909" w:rsidRDefault="004652C4" w:rsidP="004652C4">
      <w:pPr>
        <w:pStyle w:val="PL"/>
        <w:spacing w:line="0" w:lineRule="atLeast"/>
        <w:rPr>
          <w:snapToGrid w:val="0"/>
        </w:rPr>
      </w:pPr>
      <w:r w:rsidRPr="00112909">
        <w:rPr>
          <w:snapToGrid w:val="0"/>
        </w:rPr>
        <w:t>SRSCarrier-List ::= SEQUENCE (SIZE(1.. maxnoSRS-Carriers)) OF SRSCarrier-List-Item</w:t>
      </w:r>
    </w:p>
    <w:p w14:paraId="7AC69E55" w14:textId="77777777" w:rsidR="004652C4" w:rsidRPr="00112909" w:rsidRDefault="004652C4" w:rsidP="004652C4">
      <w:pPr>
        <w:pStyle w:val="PL"/>
        <w:spacing w:line="0" w:lineRule="atLeast"/>
        <w:rPr>
          <w:snapToGrid w:val="0"/>
        </w:rPr>
      </w:pPr>
    </w:p>
    <w:p w14:paraId="30B5196B" w14:textId="77777777" w:rsidR="004652C4" w:rsidRPr="00112909" w:rsidRDefault="004652C4" w:rsidP="004652C4">
      <w:pPr>
        <w:pStyle w:val="PL"/>
        <w:spacing w:line="0" w:lineRule="atLeast"/>
        <w:rPr>
          <w:snapToGrid w:val="0"/>
        </w:rPr>
      </w:pPr>
      <w:r w:rsidRPr="00112909">
        <w:rPr>
          <w:snapToGrid w:val="0"/>
        </w:rPr>
        <w:t>SRSCarrier-List-Item ::= SEQUENCE {</w:t>
      </w:r>
    </w:p>
    <w:p w14:paraId="2E9CDF23" w14:textId="77777777" w:rsidR="004652C4" w:rsidRPr="00112909" w:rsidRDefault="004652C4" w:rsidP="004652C4">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5328FD35" w14:textId="77777777" w:rsidR="004652C4" w:rsidRPr="00112909" w:rsidRDefault="004652C4" w:rsidP="004652C4">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6686BCA2" w14:textId="77777777" w:rsidR="004652C4" w:rsidRDefault="004652C4" w:rsidP="004652C4">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9FF7FA5" w14:textId="77777777" w:rsidR="004652C4" w:rsidRPr="00112909" w:rsidRDefault="004652C4" w:rsidP="004652C4">
      <w:pPr>
        <w:pStyle w:val="PL"/>
        <w:spacing w:line="0" w:lineRule="atLeast"/>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39D0D341"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1B453730" w14:textId="77777777" w:rsidR="004652C4" w:rsidRPr="00112909" w:rsidRDefault="004652C4" w:rsidP="004652C4">
      <w:pPr>
        <w:pStyle w:val="PL"/>
        <w:spacing w:line="0" w:lineRule="atLeast"/>
        <w:rPr>
          <w:snapToGrid w:val="0"/>
        </w:rPr>
      </w:pPr>
      <w:r w:rsidRPr="00112909">
        <w:rPr>
          <w:snapToGrid w:val="0"/>
        </w:rPr>
        <w:tab/>
        <w:t>...</w:t>
      </w:r>
    </w:p>
    <w:p w14:paraId="4962E65B" w14:textId="77777777" w:rsidR="004652C4" w:rsidRPr="00112909" w:rsidRDefault="004652C4" w:rsidP="004652C4">
      <w:pPr>
        <w:pStyle w:val="PL"/>
        <w:spacing w:line="0" w:lineRule="atLeast"/>
        <w:rPr>
          <w:snapToGrid w:val="0"/>
        </w:rPr>
      </w:pPr>
      <w:r w:rsidRPr="00112909">
        <w:rPr>
          <w:snapToGrid w:val="0"/>
        </w:rPr>
        <w:t>}</w:t>
      </w:r>
    </w:p>
    <w:p w14:paraId="722C1A8E" w14:textId="77777777" w:rsidR="004652C4" w:rsidRPr="00112909" w:rsidRDefault="004652C4" w:rsidP="004652C4">
      <w:pPr>
        <w:pStyle w:val="PL"/>
        <w:spacing w:line="0" w:lineRule="atLeast"/>
        <w:rPr>
          <w:snapToGrid w:val="0"/>
        </w:rPr>
      </w:pPr>
    </w:p>
    <w:p w14:paraId="2103B033" w14:textId="77777777" w:rsidR="004652C4" w:rsidRPr="00112909" w:rsidRDefault="004652C4" w:rsidP="004652C4">
      <w:pPr>
        <w:pStyle w:val="PL"/>
        <w:spacing w:line="0" w:lineRule="atLeast"/>
        <w:rPr>
          <w:snapToGrid w:val="0"/>
        </w:rPr>
      </w:pPr>
      <w:r w:rsidRPr="00112909">
        <w:rPr>
          <w:snapToGrid w:val="0"/>
        </w:rPr>
        <w:t>SRSCarrier-List-Item-ExtIEs NRPPA-PROTOCOL-EXTENSION ::= {</w:t>
      </w:r>
    </w:p>
    <w:p w14:paraId="258B5CAF" w14:textId="77777777" w:rsidR="004652C4" w:rsidRPr="00112909" w:rsidRDefault="004652C4" w:rsidP="004652C4">
      <w:pPr>
        <w:pStyle w:val="PL"/>
        <w:spacing w:line="0" w:lineRule="atLeast"/>
        <w:rPr>
          <w:snapToGrid w:val="0"/>
        </w:rPr>
      </w:pPr>
      <w:r w:rsidRPr="00112909">
        <w:rPr>
          <w:snapToGrid w:val="0"/>
        </w:rPr>
        <w:tab/>
        <w:t>...</w:t>
      </w:r>
    </w:p>
    <w:p w14:paraId="6E6F7C57" w14:textId="77777777" w:rsidR="004652C4" w:rsidRDefault="004652C4" w:rsidP="004652C4">
      <w:pPr>
        <w:pStyle w:val="PL"/>
        <w:spacing w:line="0" w:lineRule="atLeast"/>
        <w:rPr>
          <w:snapToGrid w:val="0"/>
        </w:rPr>
      </w:pPr>
      <w:r w:rsidRPr="00112909">
        <w:rPr>
          <w:snapToGrid w:val="0"/>
        </w:rPr>
        <w:t>}</w:t>
      </w:r>
    </w:p>
    <w:p w14:paraId="4601FC7B" w14:textId="77777777" w:rsidR="004652C4" w:rsidRDefault="004652C4" w:rsidP="004652C4">
      <w:pPr>
        <w:pStyle w:val="PL"/>
        <w:spacing w:line="0" w:lineRule="atLeast"/>
        <w:rPr>
          <w:snapToGrid w:val="0"/>
        </w:rPr>
      </w:pPr>
    </w:p>
    <w:p w14:paraId="553FE3A8" w14:textId="77777777" w:rsidR="004652C4" w:rsidRDefault="004652C4" w:rsidP="004652C4">
      <w:pPr>
        <w:pStyle w:val="PL"/>
        <w:spacing w:line="0" w:lineRule="atLeast"/>
        <w:rPr>
          <w:snapToGrid w:val="0"/>
        </w:rPr>
      </w:pPr>
    </w:p>
    <w:p w14:paraId="0F0D903B" w14:textId="77777777" w:rsidR="004652C4" w:rsidRPr="00805AE0" w:rsidRDefault="004652C4" w:rsidP="004652C4">
      <w:pPr>
        <w:pStyle w:val="PL"/>
        <w:spacing w:line="0" w:lineRule="atLeast"/>
        <w:rPr>
          <w:snapToGrid w:val="0"/>
        </w:rPr>
      </w:pPr>
      <w:r w:rsidRPr="00805AE0">
        <w:rPr>
          <w:snapToGrid w:val="0"/>
        </w:rPr>
        <w:t>SRSConfiguration ::= SEQUENCE {</w:t>
      </w:r>
    </w:p>
    <w:p w14:paraId="1662E60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6B1E5B2D" w14:textId="77777777" w:rsidR="004652C4" w:rsidRPr="00435B28" w:rsidRDefault="004652C4" w:rsidP="004652C4">
      <w:pPr>
        <w:pStyle w:val="PL"/>
        <w:rPr>
          <w:noProof w:val="0"/>
          <w:lang w:val="fr-FR"/>
        </w:rPr>
      </w:pPr>
      <w:r w:rsidRPr="004151EA">
        <w:rPr>
          <w:noProof w:val="0"/>
        </w:rPr>
        <w:tab/>
      </w:r>
      <w:proofErr w:type="spellStart"/>
      <w:r w:rsidRPr="00435B28">
        <w:rPr>
          <w:noProof w:val="0"/>
          <w:lang w:val="fr-FR"/>
        </w:rPr>
        <w:t>iE</w:t>
      </w:r>
      <w:proofErr w:type="spellEnd"/>
      <w:r w:rsidRPr="00435B28">
        <w:rPr>
          <w:noProof w:val="0"/>
          <w:lang w:val="fr-FR"/>
        </w:rPr>
        <w:t>-Extensions</w:t>
      </w:r>
      <w:r w:rsidRPr="00435B28">
        <w:rPr>
          <w:noProof w:val="0"/>
          <w:lang w:val="fr-FR"/>
        </w:rPr>
        <w:tab/>
      </w:r>
      <w:r w:rsidRPr="00435B28">
        <w:rPr>
          <w:noProof w:val="0"/>
          <w:lang w:val="fr-FR"/>
        </w:rPr>
        <w:tab/>
      </w:r>
      <w:r w:rsidRPr="00435B28">
        <w:rPr>
          <w:noProof w:val="0"/>
          <w:lang w:val="fr-FR"/>
        </w:rPr>
        <w:tab/>
      </w:r>
      <w:proofErr w:type="spellStart"/>
      <w:r w:rsidRPr="00435B28">
        <w:rPr>
          <w:noProof w:val="0"/>
          <w:lang w:val="fr-FR"/>
        </w:rPr>
        <w:t>ProtocolExtensionContainer</w:t>
      </w:r>
      <w:proofErr w:type="spellEnd"/>
      <w:r w:rsidRPr="00435B28">
        <w:rPr>
          <w:noProof w:val="0"/>
          <w:lang w:val="fr-FR"/>
        </w:rPr>
        <w:t xml:space="preserve"> { { </w:t>
      </w:r>
      <w:proofErr w:type="spellStart"/>
      <w:r w:rsidRPr="00435B28">
        <w:rPr>
          <w:snapToGrid w:val="0"/>
          <w:lang w:val="fr-FR"/>
        </w:rPr>
        <w:t>SRSConfiguration</w:t>
      </w:r>
      <w:r w:rsidRPr="00435B28">
        <w:rPr>
          <w:noProof w:val="0"/>
          <w:lang w:val="fr-FR"/>
        </w:rPr>
        <w:t>-ExtIEs</w:t>
      </w:r>
      <w:proofErr w:type="spellEnd"/>
      <w:r w:rsidRPr="00435B28">
        <w:rPr>
          <w:noProof w:val="0"/>
          <w:lang w:val="fr-FR"/>
        </w:rPr>
        <w:t xml:space="preserve"> } } OPTIONAL,</w:t>
      </w:r>
    </w:p>
    <w:p w14:paraId="069CAAA3" w14:textId="77777777" w:rsidR="004652C4" w:rsidRPr="00EA5FA7" w:rsidRDefault="004652C4" w:rsidP="004652C4">
      <w:pPr>
        <w:pStyle w:val="PL"/>
        <w:rPr>
          <w:noProof w:val="0"/>
        </w:rPr>
      </w:pPr>
      <w:r w:rsidRPr="00435B28">
        <w:rPr>
          <w:noProof w:val="0"/>
          <w:lang w:val="fr-FR"/>
        </w:rPr>
        <w:tab/>
      </w:r>
      <w:r w:rsidRPr="00EA5FA7">
        <w:rPr>
          <w:noProof w:val="0"/>
        </w:rPr>
        <w:t>...</w:t>
      </w:r>
    </w:p>
    <w:p w14:paraId="434AE83C" w14:textId="77777777" w:rsidR="004652C4" w:rsidRPr="00EA5FA7" w:rsidRDefault="004652C4" w:rsidP="004652C4">
      <w:pPr>
        <w:pStyle w:val="PL"/>
        <w:rPr>
          <w:noProof w:val="0"/>
        </w:rPr>
      </w:pPr>
      <w:r w:rsidRPr="00EA5FA7">
        <w:rPr>
          <w:noProof w:val="0"/>
        </w:rPr>
        <w:t>}</w:t>
      </w:r>
    </w:p>
    <w:p w14:paraId="2BBC2867" w14:textId="77777777" w:rsidR="004652C4" w:rsidRPr="00EA5FA7" w:rsidRDefault="004652C4" w:rsidP="004652C4">
      <w:pPr>
        <w:pStyle w:val="PL"/>
        <w:rPr>
          <w:noProof w:val="0"/>
        </w:rPr>
      </w:pPr>
    </w:p>
    <w:p w14:paraId="6C66D2C1" w14:textId="77777777" w:rsidR="004652C4" w:rsidRPr="00EA5FA7" w:rsidRDefault="004652C4" w:rsidP="004652C4">
      <w:pPr>
        <w:pStyle w:val="PL"/>
        <w:rPr>
          <w:noProof w:val="0"/>
        </w:rPr>
      </w:pPr>
      <w:r w:rsidRPr="00805AE0">
        <w:rPr>
          <w:snapToGrid w:val="0"/>
        </w:rPr>
        <w:t>SRSConfiguration</w:t>
      </w:r>
      <w:r>
        <w:rPr>
          <w:noProof w:val="0"/>
        </w:rPr>
        <w:t>-</w:t>
      </w:r>
      <w:proofErr w:type="spellStart"/>
      <w:r>
        <w:rPr>
          <w:noProof w:val="0"/>
        </w:rPr>
        <w:t>ExtIEs</w:t>
      </w:r>
      <w:proofErr w:type="spellEnd"/>
      <w:r>
        <w:rPr>
          <w:noProof w:val="0"/>
        </w:rPr>
        <w:t xml:space="preserve"> </w:t>
      </w:r>
      <w:r w:rsidRPr="00A33A79">
        <w:rPr>
          <w:rFonts w:cs="Courier New"/>
          <w:noProof w:val="0"/>
          <w:szCs w:val="16"/>
        </w:rPr>
        <w:t>NRPPA</w:t>
      </w:r>
      <w:r w:rsidRPr="00EA5FA7">
        <w:rPr>
          <w:noProof w:val="0"/>
        </w:rPr>
        <w:t>-PROTOCOL-EXTENSION ::= {</w:t>
      </w:r>
    </w:p>
    <w:p w14:paraId="3FB02010" w14:textId="77777777" w:rsidR="004652C4" w:rsidRPr="00EA5FA7" w:rsidRDefault="004652C4" w:rsidP="004652C4">
      <w:pPr>
        <w:pStyle w:val="PL"/>
        <w:rPr>
          <w:noProof w:val="0"/>
        </w:rPr>
      </w:pPr>
      <w:r w:rsidRPr="00EA5FA7">
        <w:rPr>
          <w:noProof w:val="0"/>
        </w:rPr>
        <w:tab/>
        <w:t>...</w:t>
      </w:r>
    </w:p>
    <w:p w14:paraId="62CAD9A8" w14:textId="77777777" w:rsidR="004652C4" w:rsidRDefault="004652C4" w:rsidP="004652C4">
      <w:pPr>
        <w:pStyle w:val="PL"/>
        <w:rPr>
          <w:noProof w:val="0"/>
        </w:rPr>
      </w:pPr>
      <w:r w:rsidRPr="00EA5FA7">
        <w:rPr>
          <w:noProof w:val="0"/>
        </w:rPr>
        <w:t>}</w:t>
      </w:r>
      <w:r>
        <w:rPr>
          <w:noProof w:val="0"/>
        </w:rPr>
        <w:t xml:space="preserve"> </w:t>
      </w:r>
    </w:p>
    <w:p w14:paraId="1B0CE5B0" w14:textId="77777777" w:rsidR="004652C4" w:rsidRDefault="004652C4" w:rsidP="004652C4">
      <w:pPr>
        <w:pStyle w:val="PL"/>
        <w:rPr>
          <w:snapToGrid w:val="0"/>
        </w:rPr>
      </w:pPr>
    </w:p>
    <w:p w14:paraId="58D45ABE"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65AA01A3" w14:textId="77777777" w:rsidR="00432E6C" w:rsidRDefault="00432E6C" w:rsidP="004652C4">
      <w:pPr>
        <w:pStyle w:val="PL"/>
        <w:rPr>
          <w:rFonts w:eastAsia="SimSun"/>
          <w:snapToGrid w:val="0"/>
        </w:rPr>
      </w:pPr>
    </w:p>
    <w:p w14:paraId="460DC985" w14:textId="77777777"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19F8BE19" w14:textId="77777777" w:rsidR="004652C4" w:rsidRDefault="004652C4" w:rsidP="004652C4">
      <w:pPr>
        <w:pStyle w:val="PL"/>
        <w:rPr>
          <w:noProof w:val="0"/>
          <w:snapToGrid w:val="0"/>
        </w:rPr>
      </w:pPr>
    </w:p>
    <w:p w14:paraId="76A18332" w14:textId="77777777" w:rsidR="004652C4" w:rsidRPr="00112909" w:rsidRDefault="004652C4" w:rsidP="004652C4">
      <w:pPr>
        <w:pStyle w:val="PL"/>
        <w:rPr>
          <w:snapToGrid w:val="0"/>
        </w:rPr>
      </w:pPr>
      <w:r w:rsidRPr="00112909">
        <w:rPr>
          <w:snapToGrid w:val="0"/>
        </w:rPr>
        <w:t>SRSResource::= SEQUENCE {</w:t>
      </w:r>
    </w:p>
    <w:p w14:paraId="2D330542" w14:textId="77777777" w:rsidR="004652C4" w:rsidRPr="00112909" w:rsidRDefault="004652C4" w:rsidP="004652C4">
      <w:pPr>
        <w:pStyle w:val="PL"/>
        <w:rPr>
          <w:snapToGrid w:val="0"/>
        </w:rPr>
      </w:pPr>
      <w:r w:rsidRPr="00112909">
        <w:rPr>
          <w:snapToGrid w:val="0"/>
        </w:rPr>
        <w:tab/>
        <w:t>sRSResourceID                   SRSResourceID,</w:t>
      </w:r>
    </w:p>
    <w:p w14:paraId="195D84A1" w14:textId="77777777" w:rsidR="004652C4" w:rsidRPr="00112909" w:rsidRDefault="004652C4" w:rsidP="004652C4">
      <w:pPr>
        <w:pStyle w:val="PL"/>
        <w:rPr>
          <w:snapToGrid w:val="0"/>
        </w:rPr>
      </w:pPr>
      <w:r w:rsidRPr="00112909">
        <w:rPr>
          <w:snapToGrid w:val="0"/>
        </w:rPr>
        <w:tab/>
        <w:t>nrofSRS-Ports                   ENUMERATED {port1, ports2, ports4},</w:t>
      </w:r>
    </w:p>
    <w:p w14:paraId="33B5CB30"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040BAD7" w14:textId="77777777" w:rsidR="004652C4" w:rsidRPr="00112909" w:rsidRDefault="004652C4" w:rsidP="004652C4">
      <w:pPr>
        <w:pStyle w:val="PL"/>
        <w:rPr>
          <w:snapToGrid w:val="0"/>
        </w:rPr>
      </w:pPr>
      <w:r w:rsidRPr="00112909">
        <w:rPr>
          <w:snapToGrid w:val="0"/>
        </w:rPr>
        <w:tab/>
        <w:t>startPosition                   INTEGER (0..</w:t>
      </w:r>
      <w:r>
        <w:rPr>
          <w:snapToGrid w:val="0"/>
        </w:rPr>
        <w:t>13</w:t>
      </w:r>
      <w:r w:rsidRPr="00112909">
        <w:rPr>
          <w:snapToGrid w:val="0"/>
        </w:rPr>
        <w:t>),</w:t>
      </w:r>
    </w:p>
    <w:p w14:paraId="2E4CB21B" w14:textId="77777777" w:rsidR="004652C4" w:rsidRPr="00112909" w:rsidRDefault="004652C4" w:rsidP="004652C4">
      <w:pPr>
        <w:pStyle w:val="PL"/>
        <w:rPr>
          <w:snapToGrid w:val="0"/>
        </w:rPr>
      </w:pPr>
      <w:r w:rsidRPr="00112909">
        <w:rPr>
          <w:snapToGrid w:val="0"/>
        </w:rPr>
        <w:t xml:space="preserve">    nrofSymbols                     ENUMERATED {n1, n2, n4},</w:t>
      </w:r>
    </w:p>
    <w:p w14:paraId="4F599425" w14:textId="77777777" w:rsidR="004652C4" w:rsidRPr="00112909" w:rsidRDefault="004652C4" w:rsidP="004652C4">
      <w:pPr>
        <w:pStyle w:val="PL"/>
        <w:rPr>
          <w:snapToGrid w:val="0"/>
        </w:rPr>
      </w:pPr>
      <w:r w:rsidRPr="00112909">
        <w:rPr>
          <w:snapToGrid w:val="0"/>
        </w:rPr>
        <w:t xml:space="preserve">    repetitionFactor              </w:t>
      </w:r>
      <w:r w:rsidRPr="00112909">
        <w:rPr>
          <w:snapToGrid w:val="0"/>
        </w:rPr>
        <w:tab/>
        <w:t>ENUMERATED {n1, n2, n4},</w:t>
      </w:r>
    </w:p>
    <w:p w14:paraId="3A951D38" w14:textId="77777777" w:rsidR="004652C4" w:rsidRPr="00112909" w:rsidRDefault="004652C4" w:rsidP="004652C4">
      <w:pPr>
        <w:pStyle w:val="PL"/>
        <w:rPr>
          <w:snapToGrid w:val="0"/>
        </w:rPr>
      </w:pPr>
      <w:r w:rsidRPr="00112909">
        <w:rPr>
          <w:snapToGrid w:val="0"/>
        </w:rPr>
        <w:t xml:space="preserve">    freqDomainPosition              INTEGER (0..67),</w:t>
      </w:r>
    </w:p>
    <w:p w14:paraId="058EB5A7" w14:textId="77777777" w:rsidR="004652C4" w:rsidRPr="00112909" w:rsidRDefault="004652C4" w:rsidP="004652C4">
      <w:pPr>
        <w:pStyle w:val="PL"/>
        <w:rPr>
          <w:snapToGrid w:val="0"/>
        </w:rPr>
      </w:pPr>
      <w:r>
        <w:rPr>
          <w:snapToGrid w:val="0"/>
        </w:rPr>
        <w:tab/>
      </w:r>
      <w:r w:rsidRPr="00112909">
        <w:rPr>
          <w:snapToGrid w:val="0"/>
        </w:rPr>
        <w:t>freqDomainShift                 INTEGER (0..268),</w:t>
      </w:r>
    </w:p>
    <w:p w14:paraId="4EDB8602" w14:textId="77777777" w:rsidR="004652C4" w:rsidRPr="00112909" w:rsidRDefault="004652C4" w:rsidP="004652C4">
      <w:pPr>
        <w:pStyle w:val="PL"/>
        <w:rPr>
          <w:snapToGrid w:val="0"/>
        </w:rPr>
      </w:pPr>
      <w:r>
        <w:rPr>
          <w:snapToGrid w:val="0"/>
        </w:rPr>
        <w:tab/>
      </w:r>
      <w:r w:rsidRPr="00112909">
        <w:rPr>
          <w:snapToGrid w:val="0"/>
        </w:rPr>
        <w:t>c-SRS                           INTEGER (0..63),</w:t>
      </w:r>
    </w:p>
    <w:p w14:paraId="56B0D95C" w14:textId="77777777" w:rsidR="004652C4" w:rsidRPr="00112909" w:rsidRDefault="004652C4" w:rsidP="004652C4">
      <w:pPr>
        <w:pStyle w:val="PL"/>
        <w:rPr>
          <w:snapToGrid w:val="0"/>
        </w:rPr>
      </w:pPr>
      <w:r>
        <w:rPr>
          <w:snapToGrid w:val="0"/>
        </w:rPr>
        <w:tab/>
      </w:r>
      <w:r w:rsidRPr="00112909">
        <w:rPr>
          <w:snapToGrid w:val="0"/>
        </w:rPr>
        <w:t>b-SRS                           INTEGER (0..3),</w:t>
      </w:r>
    </w:p>
    <w:p w14:paraId="598F8812" w14:textId="77777777" w:rsidR="004652C4" w:rsidRPr="00112909" w:rsidRDefault="004652C4" w:rsidP="004652C4">
      <w:pPr>
        <w:pStyle w:val="PL"/>
        <w:rPr>
          <w:snapToGrid w:val="0"/>
        </w:rPr>
      </w:pPr>
      <w:r>
        <w:rPr>
          <w:snapToGrid w:val="0"/>
        </w:rPr>
        <w:tab/>
      </w:r>
      <w:r w:rsidRPr="00112909">
        <w:rPr>
          <w:snapToGrid w:val="0"/>
        </w:rPr>
        <w:t>b-hop                           INTEGER (0..3),</w:t>
      </w:r>
    </w:p>
    <w:p w14:paraId="7263F8B9" w14:textId="77777777" w:rsidR="004652C4" w:rsidRPr="00112909" w:rsidRDefault="004652C4" w:rsidP="004652C4">
      <w:pPr>
        <w:pStyle w:val="PL"/>
        <w:rPr>
          <w:snapToGrid w:val="0"/>
        </w:rPr>
      </w:pPr>
      <w:r>
        <w:rPr>
          <w:snapToGrid w:val="0"/>
        </w:rPr>
        <w:tab/>
      </w:r>
      <w:r w:rsidRPr="00112909">
        <w:rPr>
          <w:snapToGrid w:val="0"/>
        </w:rPr>
        <w:t>groupOrSequenceHopping          ENUMERATED { neither, groupHopping, sequenceHopping },</w:t>
      </w:r>
    </w:p>
    <w:p w14:paraId="0049B76A"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70E07B2" w14:textId="77777777" w:rsidR="004652C4" w:rsidRPr="00112909" w:rsidRDefault="004652C4" w:rsidP="004652C4">
      <w:pPr>
        <w:pStyle w:val="PL"/>
        <w:rPr>
          <w:snapToGrid w:val="0"/>
        </w:rPr>
      </w:pPr>
      <w:r>
        <w:rPr>
          <w:snapToGrid w:val="0"/>
        </w:rPr>
        <w:tab/>
      </w:r>
      <w:r w:rsidRPr="00112909">
        <w:rPr>
          <w:snapToGrid w:val="0"/>
        </w:rPr>
        <w:t>sequenceId                      INTEGER (0..1023),</w:t>
      </w:r>
    </w:p>
    <w:p w14:paraId="6049F541"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1052B2AE" w14:textId="77777777" w:rsidR="004652C4" w:rsidRPr="00112909" w:rsidRDefault="004652C4" w:rsidP="004652C4">
      <w:pPr>
        <w:pStyle w:val="PL"/>
        <w:rPr>
          <w:snapToGrid w:val="0"/>
        </w:rPr>
      </w:pPr>
      <w:r w:rsidRPr="00112909">
        <w:rPr>
          <w:snapToGrid w:val="0"/>
        </w:rPr>
        <w:tab/>
        <w:t>...</w:t>
      </w:r>
    </w:p>
    <w:p w14:paraId="4F9D7E8C" w14:textId="77777777" w:rsidR="004652C4" w:rsidRPr="00112909" w:rsidRDefault="004652C4" w:rsidP="004652C4">
      <w:pPr>
        <w:pStyle w:val="PL"/>
        <w:rPr>
          <w:snapToGrid w:val="0"/>
        </w:rPr>
      </w:pPr>
      <w:r w:rsidRPr="00112909">
        <w:rPr>
          <w:snapToGrid w:val="0"/>
        </w:rPr>
        <w:t>}</w:t>
      </w:r>
    </w:p>
    <w:p w14:paraId="680CA9AF" w14:textId="77777777" w:rsidR="004652C4" w:rsidRPr="00112909" w:rsidRDefault="004652C4" w:rsidP="004652C4">
      <w:pPr>
        <w:pStyle w:val="PL"/>
        <w:rPr>
          <w:snapToGrid w:val="0"/>
        </w:rPr>
      </w:pPr>
    </w:p>
    <w:p w14:paraId="48D67CD5" w14:textId="77777777" w:rsidR="004652C4" w:rsidRPr="00112909" w:rsidRDefault="004652C4" w:rsidP="004652C4">
      <w:pPr>
        <w:pStyle w:val="PL"/>
        <w:rPr>
          <w:snapToGrid w:val="0"/>
        </w:rPr>
      </w:pPr>
      <w:r w:rsidRPr="00112909">
        <w:rPr>
          <w:snapToGrid w:val="0"/>
        </w:rPr>
        <w:t>SRSResource-ExtIEs NRPPA-PROTOCOL-EXTENSION ::= {</w:t>
      </w:r>
    </w:p>
    <w:p w14:paraId="677FE48C" w14:textId="77777777" w:rsidR="004652C4" w:rsidRPr="00112909" w:rsidRDefault="004652C4" w:rsidP="004652C4">
      <w:pPr>
        <w:pStyle w:val="PL"/>
        <w:rPr>
          <w:snapToGrid w:val="0"/>
        </w:rPr>
      </w:pPr>
      <w:r w:rsidRPr="00112909">
        <w:rPr>
          <w:snapToGrid w:val="0"/>
        </w:rPr>
        <w:tab/>
        <w:t>...</w:t>
      </w:r>
    </w:p>
    <w:p w14:paraId="306FC1A7" w14:textId="77777777" w:rsidR="004652C4" w:rsidRDefault="004652C4" w:rsidP="004652C4">
      <w:pPr>
        <w:pStyle w:val="PL"/>
        <w:rPr>
          <w:snapToGrid w:val="0"/>
        </w:rPr>
      </w:pPr>
      <w:r w:rsidRPr="00112909">
        <w:rPr>
          <w:snapToGrid w:val="0"/>
        </w:rPr>
        <w:t>}</w:t>
      </w:r>
    </w:p>
    <w:p w14:paraId="4A64E1A2" w14:textId="77777777" w:rsidR="004652C4" w:rsidRDefault="004652C4" w:rsidP="004652C4">
      <w:pPr>
        <w:pStyle w:val="PL"/>
        <w:rPr>
          <w:snapToGrid w:val="0"/>
        </w:rPr>
      </w:pPr>
    </w:p>
    <w:p w14:paraId="1B30E603"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3DF4B29E" w14:textId="77777777" w:rsidR="004652C4" w:rsidRDefault="004652C4" w:rsidP="004652C4">
      <w:pPr>
        <w:pStyle w:val="PL"/>
        <w:rPr>
          <w:noProof w:val="0"/>
          <w:snapToGrid w:val="0"/>
        </w:rPr>
      </w:pPr>
    </w:p>
    <w:p w14:paraId="6F7533B5" w14:textId="77777777" w:rsidR="004652C4" w:rsidRPr="00112909" w:rsidRDefault="004652C4" w:rsidP="004652C4">
      <w:pPr>
        <w:pStyle w:val="PL"/>
        <w:rPr>
          <w:snapToGrid w:val="0"/>
        </w:rPr>
      </w:pPr>
      <w:r w:rsidRPr="00112909">
        <w:rPr>
          <w:snapToGrid w:val="0"/>
        </w:rPr>
        <w:t>SRSResource-List ::= SEQUENCE (SIZE (1..maxnoSRS-Resources)) OF SRSResource</w:t>
      </w:r>
    </w:p>
    <w:p w14:paraId="7E4D9E90" w14:textId="77777777" w:rsidR="004652C4" w:rsidRPr="00112909" w:rsidRDefault="004652C4" w:rsidP="004652C4">
      <w:pPr>
        <w:pStyle w:val="PL"/>
        <w:rPr>
          <w:snapToGrid w:val="0"/>
        </w:rPr>
      </w:pPr>
    </w:p>
    <w:p w14:paraId="02C8E53D"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700F106D" w14:textId="77777777" w:rsidR="004652C4" w:rsidRPr="00112909" w:rsidRDefault="004652C4" w:rsidP="004652C4">
      <w:pPr>
        <w:pStyle w:val="PL"/>
        <w:rPr>
          <w:snapToGrid w:val="0"/>
        </w:rPr>
      </w:pPr>
    </w:p>
    <w:p w14:paraId="0CF61971"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583AC78F" w14:textId="77777777" w:rsidR="004652C4" w:rsidRPr="00112909" w:rsidRDefault="004652C4" w:rsidP="004652C4">
      <w:pPr>
        <w:pStyle w:val="PL"/>
        <w:rPr>
          <w:snapToGrid w:val="0"/>
        </w:rPr>
      </w:pPr>
    </w:p>
    <w:p w14:paraId="6206AC0A" w14:textId="77777777" w:rsidR="004652C4" w:rsidRPr="00112909" w:rsidRDefault="004652C4" w:rsidP="004652C4">
      <w:pPr>
        <w:pStyle w:val="PL"/>
        <w:rPr>
          <w:snapToGrid w:val="0"/>
        </w:rPr>
      </w:pPr>
      <w:r w:rsidRPr="00112909">
        <w:rPr>
          <w:snapToGrid w:val="0"/>
        </w:rPr>
        <w:t>SRSResourceSet::= SEQUENCE {</w:t>
      </w:r>
    </w:p>
    <w:p w14:paraId="3502D579"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8C454A1"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2EEF7DE1"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34BCEEF7"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4F28457B" w14:textId="77777777" w:rsidR="004652C4" w:rsidRPr="00112909" w:rsidRDefault="004652C4" w:rsidP="004652C4">
      <w:pPr>
        <w:pStyle w:val="PL"/>
        <w:rPr>
          <w:snapToGrid w:val="0"/>
        </w:rPr>
      </w:pPr>
      <w:r w:rsidRPr="00112909">
        <w:rPr>
          <w:snapToGrid w:val="0"/>
        </w:rPr>
        <w:tab/>
        <w:t>...</w:t>
      </w:r>
    </w:p>
    <w:p w14:paraId="56FE7206" w14:textId="77777777" w:rsidR="004652C4" w:rsidRPr="00112909" w:rsidRDefault="004652C4" w:rsidP="004652C4">
      <w:pPr>
        <w:pStyle w:val="PL"/>
        <w:rPr>
          <w:snapToGrid w:val="0"/>
        </w:rPr>
      </w:pPr>
      <w:r w:rsidRPr="00112909">
        <w:rPr>
          <w:snapToGrid w:val="0"/>
        </w:rPr>
        <w:t>}</w:t>
      </w:r>
    </w:p>
    <w:p w14:paraId="7A69310F" w14:textId="77777777" w:rsidR="004652C4" w:rsidRPr="00112909" w:rsidRDefault="004652C4" w:rsidP="004652C4">
      <w:pPr>
        <w:pStyle w:val="PL"/>
        <w:rPr>
          <w:snapToGrid w:val="0"/>
        </w:rPr>
      </w:pPr>
    </w:p>
    <w:p w14:paraId="308C0755" w14:textId="77777777" w:rsidR="004652C4" w:rsidRPr="00112909" w:rsidRDefault="004652C4" w:rsidP="004652C4">
      <w:pPr>
        <w:pStyle w:val="PL"/>
        <w:rPr>
          <w:snapToGrid w:val="0"/>
        </w:rPr>
      </w:pPr>
      <w:r w:rsidRPr="00112909">
        <w:rPr>
          <w:snapToGrid w:val="0"/>
        </w:rPr>
        <w:t>SRSResourceSet-ExtIEs NRPPA-PROTOCOL-EXTENSION ::= {</w:t>
      </w:r>
    </w:p>
    <w:p w14:paraId="07021D87" w14:textId="77777777" w:rsidR="004652C4" w:rsidRPr="00112909" w:rsidRDefault="004652C4" w:rsidP="004652C4">
      <w:pPr>
        <w:pStyle w:val="PL"/>
        <w:rPr>
          <w:snapToGrid w:val="0"/>
        </w:rPr>
      </w:pPr>
      <w:r w:rsidRPr="00112909">
        <w:rPr>
          <w:snapToGrid w:val="0"/>
        </w:rPr>
        <w:tab/>
        <w:t>...</w:t>
      </w:r>
    </w:p>
    <w:p w14:paraId="773368C1" w14:textId="77777777" w:rsidR="004652C4" w:rsidRDefault="004652C4" w:rsidP="004652C4">
      <w:pPr>
        <w:pStyle w:val="PL"/>
        <w:rPr>
          <w:snapToGrid w:val="0"/>
        </w:rPr>
      </w:pPr>
      <w:r w:rsidRPr="00112909">
        <w:rPr>
          <w:snapToGrid w:val="0"/>
        </w:rPr>
        <w:t>}</w:t>
      </w:r>
    </w:p>
    <w:p w14:paraId="0A46B478" w14:textId="77777777" w:rsidR="004652C4" w:rsidRDefault="004652C4" w:rsidP="004652C4">
      <w:pPr>
        <w:pStyle w:val="PL"/>
        <w:rPr>
          <w:snapToGrid w:val="0"/>
        </w:rPr>
      </w:pPr>
    </w:p>
    <w:p w14:paraId="558618EA"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1476A120" w14:textId="77777777" w:rsidR="004652C4" w:rsidRDefault="004652C4" w:rsidP="004652C4">
      <w:pPr>
        <w:pStyle w:val="PL"/>
        <w:spacing w:line="0" w:lineRule="atLeast"/>
        <w:rPr>
          <w:snapToGrid w:val="0"/>
        </w:rPr>
      </w:pPr>
    </w:p>
    <w:p w14:paraId="2610137B" w14:textId="77777777" w:rsidR="004652C4" w:rsidRPr="001D2E49" w:rsidRDefault="004652C4" w:rsidP="004652C4">
      <w:pPr>
        <w:pStyle w:val="PL"/>
        <w:spacing w:line="0" w:lineRule="atLeast"/>
        <w:rPr>
          <w:noProof w:val="0"/>
          <w:snapToGrid w:val="0"/>
        </w:rPr>
      </w:pPr>
      <w:r>
        <w:rPr>
          <w:snapToGrid w:val="0"/>
        </w:rPr>
        <w:t xml:space="preserve">SRSResourceTrigger ::= </w:t>
      </w:r>
      <w:r w:rsidRPr="001D2E49">
        <w:rPr>
          <w:noProof w:val="0"/>
          <w:snapToGrid w:val="0"/>
        </w:rPr>
        <w:t>SEQUENCE {</w:t>
      </w:r>
    </w:p>
    <w:p w14:paraId="51C81AC4" w14:textId="77777777" w:rsidR="004652C4" w:rsidRPr="001D2E49" w:rsidRDefault="004652C4" w:rsidP="004652C4">
      <w:pPr>
        <w:pStyle w:val="PL"/>
        <w:spacing w:line="0" w:lineRule="atLeast"/>
        <w:rPr>
          <w:noProof w:val="0"/>
          <w:snapToGrid w:val="0"/>
        </w:rPr>
      </w:pPr>
      <w:r w:rsidRPr="001D2E49">
        <w:rPr>
          <w:noProof w:val="0"/>
          <w:snapToGrid w:val="0"/>
        </w:rPr>
        <w:tab/>
      </w:r>
      <w:proofErr w:type="spellStart"/>
      <w:r>
        <w:rPr>
          <w:noProof w:val="0"/>
          <w:snapToGrid w:val="0"/>
        </w:rPr>
        <w:t>aperiodicSRSResourceTriggerList</w:t>
      </w:r>
      <w:proofErr w:type="spellEnd"/>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proofErr w:type="spellStart"/>
      <w:r>
        <w:rPr>
          <w:noProof w:val="0"/>
          <w:snapToGrid w:val="0"/>
        </w:rPr>
        <w:t>AperiodicSRSResourceTriggerList</w:t>
      </w:r>
      <w:proofErr w:type="spellEnd"/>
      <w:r w:rsidRPr="001D2E49">
        <w:rPr>
          <w:noProof w:val="0"/>
          <w:snapToGrid w:val="0"/>
        </w:rPr>
        <w:t>,</w:t>
      </w:r>
    </w:p>
    <w:p w14:paraId="04B7BD2E" w14:textId="77777777" w:rsidR="004652C4" w:rsidRPr="00FF5905" w:rsidRDefault="004652C4" w:rsidP="004652C4">
      <w:pPr>
        <w:pStyle w:val="PL"/>
        <w:spacing w:line="0" w:lineRule="atLeast"/>
        <w:rPr>
          <w:noProof w:val="0"/>
          <w:snapToGrid w:val="0"/>
        </w:rPr>
      </w:pPr>
      <w:r w:rsidRPr="001D2E49">
        <w:rPr>
          <w:noProof w:val="0"/>
          <w:snapToGrid w:val="0"/>
        </w:rPr>
        <w:tab/>
      </w:r>
      <w:proofErr w:type="spellStart"/>
      <w:r w:rsidRPr="00FF5905">
        <w:rPr>
          <w:noProof w:val="0"/>
          <w:snapToGrid w:val="0"/>
        </w:rPr>
        <w:t>iE</w:t>
      </w:r>
      <w:proofErr w:type="spellEnd"/>
      <w:r w:rsidRPr="00FF5905">
        <w:rPr>
          <w:noProof w:val="0"/>
          <w:snapToGrid w:val="0"/>
        </w:rPr>
        <w:t>-Extensions</w:t>
      </w:r>
      <w:r w:rsidRPr="00FF5905">
        <w:rPr>
          <w:noProof w:val="0"/>
          <w:snapToGrid w:val="0"/>
        </w:rPr>
        <w:tab/>
      </w:r>
      <w:r w:rsidRPr="00FF5905">
        <w:rPr>
          <w:noProof w:val="0"/>
          <w:snapToGrid w:val="0"/>
        </w:rPr>
        <w:tab/>
      </w:r>
      <w:proofErr w:type="spellStart"/>
      <w:r w:rsidRPr="00FF5905">
        <w:rPr>
          <w:noProof w:val="0"/>
          <w:snapToGrid w:val="0"/>
        </w:rPr>
        <w:t>ProtocolExtensionContainer</w:t>
      </w:r>
      <w:proofErr w:type="spellEnd"/>
      <w:r w:rsidRPr="00FF5905">
        <w:rPr>
          <w:noProof w:val="0"/>
          <w:snapToGrid w:val="0"/>
        </w:rPr>
        <w:t xml:space="preserve"> { {</w:t>
      </w:r>
      <w:proofErr w:type="spellStart"/>
      <w:r w:rsidRPr="00FF5905">
        <w:rPr>
          <w:noProof w:val="0"/>
          <w:snapToGrid w:val="0"/>
        </w:rPr>
        <w:t>SRSResourceTrigger-ExtIEs</w:t>
      </w:r>
      <w:proofErr w:type="spellEnd"/>
      <w:r w:rsidRPr="00FF5905">
        <w:rPr>
          <w:noProof w:val="0"/>
          <w:snapToGrid w:val="0"/>
        </w:rPr>
        <w:t>} }</w:t>
      </w:r>
      <w:r w:rsidRPr="00FF5905">
        <w:rPr>
          <w:noProof w:val="0"/>
          <w:snapToGrid w:val="0"/>
        </w:rPr>
        <w:tab/>
        <w:t>OPTIONAL,</w:t>
      </w:r>
    </w:p>
    <w:p w14:paraId="17E13760" w14:textId="77777777" w:rsidR="004652C4" w:rsidRPr="001D2E49" w:rsidRDefault="004652C4" w:rsidP="004652C4">
      <w:pPr>
        <w:pStyle w:val="PL"/>
        <w:spacing w:line="0" w:lineRule="atLeast"/>
        <w:rPr>
          <w:noProof w:val="0"/>
          <w:snapToGrid w:val="0"/>
        </w:rPr>
      </w:pPr>
      <w:r w:rsidRPr="00FF5905">
        <w:rPr>
          <w:noProof w:val="0"/>
          <w:snapToGrid w:val="0"/>
        </w:rPr>
        <w:tab/>
      </w:r>
      <w:r w:rsidRPr="001D2E49">
        <w:rPr>
          <w:noProof w:val="0"/>
          <w:snapToGrid w:val="0"/>
        </w:rPr>
        <w:t>...</w:t>
      </w:r>
    </w:p>
    <w:p w14:paraId="3616110D" w14:textId="77777777" w:rsidR="004652C4" w:rsidRPr="001D2E49" w:rsidRDefault="004652C4" w:rsidP="004652C4">
      <w:pPr>
        <w:pStyle w:val="PL"/>
        <w:spacing w:line="0" w:lineRule="atLeast"/>
        <w:rPr>
          <w:noProof w:val="0"/>
          <w:snapToGrid w:val="0"/>
        </w:rPr>
      </w:pPr>
      <w:r w:rsidRPr="001D2E49">
        <w:rPr>
          <w:noProof w:val="0"/>
          <w:snapToGrid w:val="0"/>
        </w:rPr>
        <w:t>}</w:t>
      </w:r>
    </w:p>
    <w:p w14:paraId="0798FBE3" w14:textId="77777777" w:rsidR="004652C4" w:rsidRPr="001D2E49" w:rsidRDefault="004652C4" w:rsidP="004652C4">
      <w:pPr>
        <w:pStyle w:val="PL"/>
        <w:spacing w:line="0" w:lineRule="atLeast"/>
        <w:rPr>
          <w:noProof w:val="0"/>
          <w:snapToGrid w:val="0"/>
        </w:rPr>
      </w:pPr>
    </w:p>
    <w:p w14:paraId="4A7D028D" w14:textId="77777777" w:rsidR="008677EB" w:rsidRPr="001D2E49" w:rsidRDefault="008677EB" w:rsidP="008677EB">
      <w:pPr>
        <w:pStyle w:val="PL"/>
        <w:rPr>
          <w:noProof w:val="0"/>
          <w:snapToGrid w:val="0"/>
        </w:rPr>
      </w:pPr>
      <w:proofErr w:type="spellStart"/>
      <w:r w:rsidRPr="00925F46">
        <w:rPr>
          <w:noProof w:val="0"/>
          <w:snapToGrid w:val="0"/>
        </w:rPr>
        <w:t>SRSResourceTrigger</w:t>
      </w:r>
      <w:r w:rsidRPr="001D2E49">
        <w:rPr>
          <w:noProof w:val="0"/>
          <w:snapToGrid w:val="0"/>
        </w:rPr>
        <w:t>-ExtIEs</w:t>
      </w:r>
      <w:proofErr w:type="spellEnd"/>
      <w:r w:rsidRPr="001D2E49">
        <w:rPr>
          <w:noProof w:val="0"/>
          <w:snapToGrid w:val="0"/>
        </w:rPr>
        <w:t xml:space="preserve"> N</w:t>
      </w:r>
      <w:r>
        <w:rPr>
          <w:noProof w:val="0"/>
          <w:snapToGrid w:val="0"/>
        </w:rPr>
        <w:t>RPPA</w:t>
      </w:r>
      <w:r w:rsidRPr="001D2E49">
        <w:rPr>
          <w:noProof w:val="0"/>
          <w:snapToGrid w:val="0"/>
        </w:rPr>
        <w:t>-PROTOCOL-EXTENSION ::= {</w:t>
      </w:r>
    </w:p>
    <w:p w14:paraId="38D7A973" w14:textId="77777777" w:rsidR="008677EB" w:rsidRPr="001D2E49" w:rsidRDefault="008677EB" w:rsidP="008677EB">
      <w:pPr>
        <w:pStyle w:val="PL"/>
        <w:rPr>
          <w:noProof w:val="0"/>
          <w:snapToGrid w:val="0"/>
        </w:rPr>
      </w:pPr>
      <w:r w:rsidRPr="001D2E49">
        <w:rPr>
          <w:noProof w:val="0"/>
          <w:snapToGrid w:val="0"/>
        </w:rPr>
        <w:tab/>
        <w:t>...</w:t>
      </w:r>
    </w:p>
    <w:p w14:paraId="448C6C88" w14:textId="77777777" w:rsidR="008677EB" w:rsidRDefault="008677EB" w:rsidP="008677EB">
      <w:pPr>
        <w:pStyle w:val="PL"/>
        <w:spacing w:line="0" w:lineRule="atLeast"/>
        <w:rPr>
          <w:noProof w:val="0"/>
          <w:snapToGrid w:val="0"/>
        </w:rPr>
      </w:pPr>
      <w:r w:rsidRPr="001D2E49">
        <w:rPr>
          <w:noProof w:val="0"/>
          <w:snapToGrid w:val="0"/>
        </w:rPr>
        <w:t>}</w:t>
      </w:r>
    </w:p>
    <w:p w14:paraId="5A2C6962" w14:textId="77777777" w:rsidR="008677EB" w:rsidRDefault="008677EB" w:rsidP="008677EB">
      <w:pPr>
        <w:pStyle w:val="PL"/>
        <w:spacing w:line="0" w:lineRule="atLeast"/>
        <w:rPr>
          <w:noProof w:val="0"/>
          <w:snapToGrid w:val="0"/>
        </w:rPr>
      </w:pPr>
    </w:p>
    <w:p w14:paraId="74D3B57B" w14:textId="77777777" w:rsidR="008677EB" w:rsidRDefault="008677EB" w:rsidP="008677EB">
      <w:pPr>
        <w:pStyle w:val="PL"/>
      </w:pPr>
      <w:r>
        <w:rPr>
          <w:snapToGrid w:val="0"/>
        </w:rPr>
        <w:t xml:space="preserve">SRSTransmissionStatus ::= </w:t>
      </w:r>
      <w:r>
        <w:t>ENUMERATED {stopped, ...}</w:t>
      </w:r>
    </w:p>
    <w:p w14:paraId="281B11B3" w14:textId="77777777" w:rsidR="004652C4" w:rsidRDefault="004652C4" w:rsidP="004652C4">
      <w:pPr>
        <w:pStyle w:val="PL"/>
        <w:spacing w:line="0" w:lineRule="atLeast"/>
        <w:rPr>
          <w:snapToGrid w:val="0"/>
        </w:rPr>
      </w:pPr>
    </w:p>
    <w:p w14:paraId="3182D96B" w14:textId="77777777" w:rsidR="004652C4" w:rsidRPr="00435B28" w:rsidRDefault="004652C4" w:rsidP="004652C4">
      <w:pPr>
        <w:pStyle w:val="PL"/>
        <w:spacing w:line="0" w:lineRule="atLeast"/>
        <w:rPr>
          <w:snapToGrid w:val="0"/>
        </w:rPr>
      </w:pPr>
    </w:p>
    <w:p w14:paraId="03DBAC1A" w14:textId="77777777" w:rsidR="004652C4" w:rsidRPr="00435B28" w:rsidRDefault="004652C4" w:rsidP="004652C4">
      <w:pPr>
        <w:pStyle w:val="PL"/>
        <w:spacing w:line="0" w:lineRule="atLeast"/>
        <w:rPr>
          <w:snapToGrid w:val="0"/>
        </w:rPr>
      </w:pPr>
    </w:p>
    <w:p w14:paraId="1D6606D6" w14:textId="77777777" w:rsidR="004652C4" w:rsidRPr="00435B28" w:rsidRDefault="004652C4" w:rsidP="004652C4">
      <w:pPr>
        <w:pStyle w:val="PL"/>
        <w:spacing w:line="0" w:lineRule="atLeast"/>
        <w:rPr>
          <w:noProof w:val="0"/>
          <w:snapToGrid w:val="0"/>
        </w:rPr>
      </w:pPr>
      <w:r w:rsidRPr="00435B28">
        <w:rPr>
          <w:snapToGrid w:val="0"/>
        </w:rPr>
        <w:t xml:space="preserve">SSBInfo ::= </w:t>
      </w:r>
      <w:r w:rsidRPr="00435B28">
        <w:rPr>
          <w:noProof w:val="0"/>
          <w:snapToGrid w:val="0"/>
        </w:rPr>
        <w:t>SEQUENCE {</w:t>
      </w:r>
    </w:p>
    <w:p w14:paraId="6E210BB8" w14:textId="77777777" w:rsidR="004652C4" w:rsidRPr="002A1C8D" w:rsidRDefault="004652C4" w:rsidP="004652C4">
      <w:pPr>
        <w:pStyle w:val="PL"/>
        <w:spacing w:line="0" w:lineRule="atLeast"/>
      </w:pPr>
      <w:r w:rsidRPr="00435B28">
        <w:rPr>
          <w:noProof w:val="0"/>
          <w:snapToGrid w:val="0"/>
        </w:rPr>
        <w:tab/>
      </w:r>
      <w:proofErr w:type="spellStart"/>
      <w:r w:rsidRPr="00435B28">
        <w:rPr>
          <w:noProof w:val="0"/>
          <w:snapToGrid w:val="0"/>
        </w:rPr>
        <w:t>listOfSSBInfo</w:t>
      </w:r>
      <w:proofErr w:type="spellEnd"/>
      <w:r w:rsidRPr="00435B28">
        <w:rPr>
          <w:noProof w:val="0"/>
          <w:snapToGrid w:val="0"/>
        </w:rPr>
        <w:tab/>
      </w:r>
      <w:r w:rsidRPr="00435B28">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04CB72B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{SSB</w:t>
      </w:r>
      <w:r>
        <w:rPr>
          <w:noProof w:val="0"/>
          <w:snapToGrid w:val="0"/>
          <w:lang w:val="sv-SE"/>
        </w:rPr>
        <w:t>Info</w:t>
      </w:r>
      <w:r w:rsidRPr="00FF5905">
        <w:rPr>
          <w:noProof w:val="0"/>
          <w:snapToGrid w:val="0"/>
          <w:lang w:val="sv-SE"/>
        </w:rPr>
        <w:t>-ExtIEs} }</w:t>
      </w:r>
      <w:r w:rsidRPr="00FF5905">
        <w:rPr>
          <w:noProof w:val="0"/>
          <w:snapToGrid w:val="0"/>
          <w:lang w:val="sv-SE"/>
        </w:rPr>
        <w:tab/>
        <w:t>OPTIONAL,</w:t>
      </w:r>
    </w:p>
    <w:p w14:paraId="0BFD1E2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087B0DDF"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73CFEAF7" w14:textId="77777777" w:rsidR="004652C4" w:rsidRPr="00FF5905" w:rsidRDefault="004652C4" w:rsidP="004652C4">
      <w:pPr>
        <w:pStyle w:val="PL"/>
        <w:spacing w:line="0" w:lineRule="atLeast"/>
        <w:rPr>
          <w:noProof w:val="0"/>
          <w:snapToGrid w:val="0"/>
          <w:lang w:val="sv-SE"/>
        </w:rPr>
      </w:pPr>
    </w:p>
    <w:p w14:paraId="0A760676"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6CE292BD" w14:textId="77777777" w:rsidR="004652C4" w:rsidRPr="00435B28" w:rsidRDefault="004652C4" w:rsidP="004652C4">
      <w:pPr>
        <w:pStyle w:val="PL"/>
        <w:rPr>
          <w:noProof w:val="0"/>
          <w:snapToGrid w:val="0"/>
          <w:lang w:val="sv-SE"/>
        </w:rPr>
      </w:pPr>
      <w:r w:rsidRPr="00FF5905">
        <w:rPr>
          <w:noProof w:val="0"/>
          <w:snapToGrid w:val="0"/>
          <w:lang w:val="sv-SE"/>
        </w:rPr>
        <w:tab/>
      </w:r>
      <w:r w:rsidRPr="00435B28">
        <w:rPr>
          <w:noProof w:val="0"/>
          <w:snapToGrid w:val="0"/>
          <w:lang w:val="sv-SE"/>
        </w:rPr>
        <w:t>...</w:t>
      </w:r>
    </w:p>
    <w:p w14:paraId="4B244D80"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w:t>
      </w:r>
    </w:p>
    <w:p w14:paraId="4ABE169E" w14:textId="77777777" w:rsidR="004652C4" w:rsidRPr="00435B28" w:rsidRDefault="004652C4" w:rsidP="004652C4">
      <w:pPr>
        <w:pStyle w:val="PL"/>
        <w:spacing w:line="0" w:lineRule="atLeast"/>
        <w:rPr>
          <w:snapToGrid w:val="0"/>
          <w:lang w:val="sv-SE"/>
        </w:rPr>
      </w:pPr>
    </w:p>
    <w:p w14:paraId="7976938C" w14:textId="77777777" w:rsidR="004652C4" w:rsidRPr="00435B28" w:rsidRDefault="004652C4" w:rsidP="004652C4">
      <w:pPr>
        <w:pStyle w:val="PL"/>
        <w:spacing w:line="0" w:lineRule="atLeast"/>
        <w:rPr>
          <w:snapToGrid w:val="0"/>
          <w:lang w:val="sv-SE"/>
        </w:rPr>
      </w:pPr>
    </w:p>
    <w:p w14:paraId="55074E21" w14:textId="77777777" w:rsidR="004652C4" w:rsidRDefault="004652C4" w:rsidP="004652C4">
      <w:pPr>
        <w:pStyle w:val="PL"/>
        <w:spacing w:line="0" w:lineRule="atLeast"/>
        <w:rPr>
          <w:noProof w:val="0"/>
          <w:snapToGrid w:val="0"/>
          <w:lang w:val="sv-SE"/>
        </w:rPr>
      </w:pPr>
    </w:p>
    <w:p w14:paraId="144D33F7" w14:textId="77777777" w:rsidR="004652C4" w:rsidRPr="00435B28" w:rsidRDefault="004652C4" w:rsidP="004652C4">
      <w:pPr>
        <w:pStyle w:val="PL"/>
        <w:spacing w:line="0" w:lineRule="atLeast"/>
        <w:rPr>
          <w:noProof w:val="0"/>
          <w:snapToGrid w:val="0"/>
          <w:lang w:val="sv-SE"/>
        </w:rPr>
      </w:pPr>
      <w:r w:rsidRPr="00435B28">
        <w:rPr>
          <w:snapToGrid w:val="0"/>
          <w:lang w:val="sv-SE"/>
        </w:rPr>
        <w:t>SSBInfo</w:t>
      </w:r>
      <w:r w:rsidR="005621D8" w:rsidRPr="00435B28">
        <w:rPr>
          <w:snapToGrid w:val="0"/>
          <w:lang w:val="sv-SE"/>
        </w:rPr>
        <w:t>Item</w:t>
      </w:r>
      <w:r w:rsidRPr="00435B28">
        <w:rPr>
          <w:snapToGrid w:val="0"/>
          <w:lang w:val="sv-SE"/>
        </w:rPr>
        <w:t xml:space="preserve"> ::= </w:t>
      </w:r>
      <w:r w:rsidRPr="00435B28">
        <w:rPr>
          <w:noProof w:val="0"/>
          <w:snapToGrid w:val="0"/>
          <w:lang w:val="sv-SE"/>
        </w:rPr>
        <w:t>SEQUENCE {</w:t>
      </w:r>
    </w:p>
    <w:p w14:paraId="70CF346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r>
      <w:r>
        <w:rPr>
          <w:noProof w:val="0"/>
          <w:snapToGrid w:val="0"/>
          <w:lang w:val="sv-SE"/>
        </w:rPr>
        <w:t>sSB</w:t>
      </w:r>
      <w:r w:rsidRPr="00FF5905">
        <w:rPr>
          <w:noProof w:val="0"/>
          <w:snapToGrid w:val="0"/>
          <w:lang w:val="sv-SE"/>
        </w:rPr>
        <w:t>-Configuration</w:t>
      </w:r>
      <w:r w:rsidRPr="00FF5905">
        <w:rPr>
          <w:noProof w:val="0"/>
          <w:snapToGrid w:val="0"/>
          <w:lang w:val="sv-SE"/>
        </w:rPr>
        <w:tab/>
        <w:t>TF-Configuration,</w:t>
      </w:r>
    </w:p>
    <w:p w14:paraId="5819B9DE" w14:textId="77777777" w:rsidR="005621D8" w:rsidRPr="00E17648" w:rsidRDefault="005621D8" w:rsidP="005621D8">
      <w:pPr>
        <w:pStyle w:val="PL"/>
        <w:spacing w:line="0" w:lineRule="atLeast"/>
        <w:rPr>
          <w:noProof w:val="0"/>
          <w:snapToGrid w:val="0"/>
          <w:lang w:val="sv-SE"/>
        </w:rPr>
      </w:pPr>
      <w:r w:rsidRPr="00435B28">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DFC55E2"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w:t>
      </w:r>
      <w:r w:rsidRPr="00435B28">
        <w:rPr>
          <w:snapToGrid w:val="0"/>
          <w:lang w:val="sv-SE"/>
        </w:rPr>
        <w:t xml:space="preserve"> SSBInfo</w:t>
      </w:r>
      <w:r w:rsidR="005621D8" w:rsidRPr="00435B28">
        <w:rPr>
          <w:snapToGrid w:val="0"/>
          <w:lang w:val="sv-SE"/>
        </w:rPr>
        <w:t>Item</w:t>
      </w:r>
      <w:r w:rsidRPr="00FF5905">
        <w:rPr>
          <w:noProof w:val="0"/>
          <w:snapToGrid w:val="0"/>
          <w:lang w:val="sv-SE"/>
        </w:rPr>
        <w:t>-ExtIEs} }</w:t>
      </w:r>
      <w:r w:rsidRPr="00FF5905">
        <w:rPr>
          <w:noProof w:val="0"/>
          <w:snapToGrid w:val="0"/>
          <w:lang w:val="sv-SE"/>
        </w:rPr>
        <w:tab/>
        <w:t>OPTIONAL,</w:t>
      </w:r>
    </w:p>
    <w:p w14:paraId="0477AFF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7EA59FAA"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32EB4B46" w14:textId="77777777" w:rsidR="004652C4" w:rsidRPr="00FF5905" w:rsidRDefault="004652C4" w:rsidP="004652C4">
      <w:pPr>
        <w:pStyle w:val="PL"/>
        <w:spacing w:line="0" w:lineRule="atLeast"/>
        <w:rPr>
          <w:noProof w:val="0"/>
          <w:snapToGrid w:val="0"/>
          <w:lang w:val="sv-SE"/>
        </w:rPr>
      </w:pPr>
    </w:p>
    <w:p w14:paraId="07B3827E" w14:textId="77777777" w:rsidR="004652C4" w:rsidRPr="00FF5905" w:rsidRDefault="004652C4" w:rsidP="004652C4">
      <w:pPr>
        <w:pStyle w:val="PL"/>
        <w:spacing w:line="0" w:lineRule="atLeast"/>
        <w:rPr>
          <w:noProof w:val="0"/>
          <w:snapToGrid w:val="0"/>
          <w:lang w:val="sv-SE"/>
        </w:rPr>
      </w:pPr>
    </w:p>
    <w:p w14:paraId="0CA1C8E2" w14:textId="77777777" w:rsidR="004652C4" w:rsidRPr="00FF5905" w:rsidRDefault="004652C4" w:rsidP="004652C4">
      <w:pPr>
        <w:pStyle w:val="PL"/>
        <w:rPr>
          <w:noProof w:val="0"/>
          <w:snapToGrid w:val="0"/>
          <w:lang w:val="sv-SE"/>
        </w:rPr>
      </w:pPr>
      <w:r w:rsidRPr="00435B28">
        <w:rPr>
          <w:snapToGrid w:val="0"/>
          <w:lang w:val="sv-SE"/>
        </w:rPr>
        <w:t>SSBInfo</w:t>
      </w:r>
      <w:r w:rsidR="005621D8" w:rsidRPr="00435B28">
        <w:rPr>
          <w:snapToGrid w:val="0"/>
          <w:lang w:val="sv-SE"/>
        </w:rPr>
        <w:t>Item</w:t>
      </w:r>
      <w:r w:rsidRPr="00FF5905">
        <w:rPr>
          <w:noProof w:val="0"/>
          <w:snapToGrid w:val="0"/>
          <w:lang w:val="sv-SE"/>
        </w:rPr>
        <w:t>-ExtIEs NRPPA-PROTOCOL-EXTENSION ::= {</w:t>
      </w:r>
    </w:p>
    <w:p w14:paraId="35A446EA" w14:textId="77777777" w:rsidR="004652C4" w:rsidRPr="00435B28" w:rsidRDefault="004652C4" w:rsidP="004652C4">
      <w:pPr>
        <w:pStyle w:val="PL"/>
        <w:rPr>
          <w:noProof w:val="0"/>
          <w:snapToGrid w:val="0"/>
          <w:lang w:val="sv-SE"/>
        </w:rPr>
      </w:pPr>
      <w:r w:rsidRPr="00FF5905">
        <w:rPr>
          <w:noProof w:val="0"/>
          <w:snapToGrid w:val="0"/>
          <w:lang w:val="sv-SE"/>
        </w:rPr>
        <w:tab/>
      </w:r>
      <w:r w:rsidRPr="00435B28">
        <w:rPr>
          <w:noProof w:val="0"/>
          <w:snapToGrid w:val="0"/>
          <w:lang w:val="sv-SE"/>
        </w:rPr>
        <w:t>...</w:t>
      </w:r>
    </w:p>
    <w:p w14:paraId="7A415D6A"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w:t>
      </w:r>
    </w:p>
    <w:p w14:paraId="38A9A69E" w14:textId="77777777" w:rsidR="004652C4" w:rsidRPr="00435B28" w:rsidRDefault="004652C4" w:rsidP="004652C4">
      <w:pPr>
        <w:pStyle w:val="PL"/>
        <w:spacing w:line="0" w:lineRule="atLeast"/>
        <w:rPr>
          <w:snapToGrid w:val="0"/>
          <w:lang w:val="sv-SE"/>
        </w:rPr>
      </w:pPr>
    </w:p>
    <w:bookmarkEnd w:id="7918"/>
    <w:p w14:paraId="5F69BFA8" w14:textId="77777777" w:rsidR="004652C4" w:rsidRPr="00435B28" w:rsidRDefault="004652C4" w:rsidP="004652C4">
      <w:pPr>
        <w:pStyle w:val="PL"/>
        <w:spacing w:line="0" w:lineRule="atLeast"/>
        <w:rPr>
          <w:snapToGrid w:val="0"/>
          <w:lang w:val="sv-SE"/>
        </w:rPr>
      </w:pPr>
    </w:p>
    <w:p w14:paraId="76EA7C13" w14:textId="77777777" w:rsidR="004652C4" w:rsidRPr="00435B28" w:rsidRDefault="004652C4" w:rsidP="004652C4">
      <w:pPr>
        <w:pStyle w:val="PL"/>
        <w:spacing w:line="0" w:lineRule="atLeast"/>
        <w:rPr>
          <w:noProof w:val="0"/>
          <w:snapToGrid w:val="0"/>
          <w:lang w:val="sv-SE"/>
        </w:rPr>
      </w:pPr>
      <w:r w:rsidRPr="00435B28">
        <w:rPr>
          <w:snapToGrid w:val="0"/>
          <w:lang w:val="sv-SE"/>
        </w:rPr>
        <w:t xml:space="preserve">SSB ::= </w:t>
      </w:r>
      <w:r w:rsidRPr="00435B28">
        <w:rPr>
          <w:noProof w:val="0"/>
          <w:snapToGrid w:val="0"/>
          <w:lang w:val="sv-SE"/>
        </w:rPr>
        <w:t>SEQUENCE {</w:t>
      </w:r>
    </w:p>
    <w:p w14:paraId="1CA6E243"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ab/>
        <w:t>pCI-NR</w:t>
      </w:r>
      <w:r w:rsidRPr="00435B28">
        <w:rPr>
          <w:noProof w:val="0"/>
          <w:snapToGrid w:val="0"/>
          <w:lang w:val="sv-SE"/>
        </w:rPr>
        <w:tab/>
      </w:r>
      <w:r w:rsidRPr="00435B28">
        <w:rPr>
          <w:noProof w:val="0"/>
          <w:snapToGrid w:val="0"/>
          <w:lang w:val="sv-SE"/>
        </w:rPr>
        <w:tab/>
      </w:r>
      <w:r w:rsidRPr="00435B28">
        <w:rPr>
          <w:noProof w:val="0"/>
          <w:snapToGrid w:val="0"/>
          <w:lang w:val="sv-SE"/>
        </w:rPr>
        <w:tab/>
      </w:r>
      <w:r w:rsidRPr="00435B28">
        <w:rPr>
          <w:noProof w:val="0"/>
          <w:snapToGrid w:val="0"/>
          <w:lang w:val="sv-SE"/>
        </w:rPr>
        <w:tab/>
      </w:r>
      <w:r w:rsidRPr="00435B28">
        <w:rPr>
          <w:snapToGrid w:val="0"/>
          <w:lang w:val="sv-SE"/>
        </w:rPr>
        <w:t>INTEGER  (0..1007)</w:t>
      </w:r>
      <w:r w:rsidRPr="00435B28">
        <w:rPr>
          <w:noProof w:val="0"/>
          <w:snapToGrid w:val="0"/>
          <w:lang w:val="sv-SE"/>
        </w:rPr>
        <w:t>,</w:t>
      </w:r>
    </w:p>
    <w:p w14:paraId="4942D378"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ab/>
      </w:r>
      <w:r w:rsidRPr="00435B28">
        <w:rPr>
          <w:snapToGrid w:val="0"/>
          <w:lang w:val="sv-SE"/>
        </w:rPr>
        <w:t>ssb-index</w:t>
      </w:r>
      <w:r w:rsidRPr="00435B28">
        <w:rPr>
          <w:snapToGrid w:val="0"/>
          <w:lang w:val="sv-SE"/>
        </w:rPr>
        <w:tab/>
      </w:r>
      <w:r w:rsidRPr="00435B28">
        <w:rPr>
          <w:snapToGrid w:val="0"/>
          <w:lang w:val="sv-SE"/>
        </w:rPr>
        <w:tab/>
      </w:r>
      <w:r w:rsidRPr="00435B28">
        <w:rPr>
          <w:snapToGrid w:val="0"/>
          <w:lang w:val="sv-SE"/>
        </w:rPr>
        <w:tab/>
      </w:r>
      <w:r w:rsidR="005621D8" w:rsidRPr="00435B28">
        <w:rPr>
          <w:snapToGrid w:val="0"/>
          <w:lang w:val="sv-SE"/>
        </w:rPr>
        <w:t>SSB-Index</w:t>
      </w:r>
      <w:r w:rsidRPr="00435B28">
        <w:rPr>
          <w:snapToGrid w:val="0"/>
          <w:lang w:val="sv-SE"/>
        </w:rPr>
        <w:tab/>
        <w:t>OPTIONAL,</w:t>
      </w:r>
    </w:p>
    <w:p w14:paraId="23B7861A" w14:textId="77777777" w:rsidR="004652C4" w:rsidRPr="00435B28" w:rsidRDefault="004652C4" w:rsidP="004652C4">
      <w:pPr>
        <w:pStyle w:val="PL"/>
        <w:spacing w:line="0" w:lineRule="atLeast"/>
        <w:rPr>
          <w:noProof w:val="0"/>
          <w:snapToGrid w:val="0"/>
          <w:lang w:val="sv-SE"/>
        </w:rPr>
      </w:pPr>
      <w:r w:rsidRPr="00435B28">
        <w:rPr>
          <w:snapToGrid w:val="0"/>
          <w:lang w:val="sv-SE"/>
        </w:rPr>
        <w:tab/>
        <w:t>iE-Extensions</w:t>
      </w:r>
      <w:r w:rsidRPr="00435B28">
        <w:rPr>
          <w:snapToGrid w:val="0"/>
          <w:lang w:val="sv-SE"/>
        </w:rPr>
        <w:tab/>
      </w:r>
      <w:r w:rsidRPr="00435B28">
        <w:rPr>
          <w:snapToGrid w:val="0"/>
          <w:lang w:val="sv-SE"/>
        </w:rPr>
        <w:tab/>
        <w:t>ProtocolExtensionContainer { {SSB-ExtIEs} }</w:t>
      </w:r>
      <w:r w:rsidRPr="00435B28">
        <w:rPr>
          <w:snapToGrid w:val="0"/>
          <w:lang w:val="sv-SE"/>
        </w:rPr>
        <w:tab/>
        <w:t>OPTIONAL,</w:t>
      </w:r>
    </w:p>
    <w:p w14:paraId="52A04F50" w14:textId="77777777" w:rsidR="004652C4" w:rsidRDefault="004652C4" w:rsidP="004652C4">
      <w:pPr>
        <w:pStyle w:val="PL"/>
        <w:spacing w:line="0" w:lineRule="atLeast"/>
        <w:rPr>
          <w:noProof w:val="0"/>
          <w:snapToGrid w:val="0"/>
        </w:rPr>
      </w:pPr>
      <w:r w:rsidRPr="00435B28">
        <w:rPr>
          <w:snapToGrid w:val="0"/>
          <w:lang w:val="sv-SE"/>
        </w:rPr>
        <w:tab/>
      </w:r>
      <w:r>
        <w:rPr>
          <w:noProof w:val="0"/>
          <w:snapToGrid w:val="0"/>
        </w:rPr>
        <w:t>...</w:t>
      </w:r>
    </w:p>
    <w:p w14:paraId="6B0F8EEB" w14:textId="77777777" w:rsidR="004652C4" w:rsidRDefault="004652C4" w:rsidP="004652C4">
      <w:pPr>
        <w:pStyle w:val="PL"/>
        <w:spacing w:line="0" w:lineRule="atLeast"/>
        <w:rPr>
          <w:noProof w:val="0"/>
          <w:snapToGrid w:val="0"/>
        </w:rPr>
      </w:pPr>
      <w:r>
        <w:rPr>
          <w:noProof w:val="0"/>
          <w:snapToGrid w:val="0"/>
        </w:rPr>
        <w:t>}</w:t>
      </w:r>
    </w:p>
    <w:p w14:paraId="4EEACBED" w14:textId="77777777" w:rsidR="004652C4" w:rsidRDefault="004652C4" w:rsidP="004652C4">
      <w:pPr>
        <w:pStyle w:val="PL"/>
        <w:spacing w:line="0" w:lineRule="atLeast"/>
        <w:rPr>
          <w:noProof w:val="0"/>
          <w:snapToGrid w:val="0"/>
        </w:rPr>
      </w:pPr>
    </w:p>
    <w:p w14:paraId="209E14FF" w14:textId="77777777" w:rsidR="004652C4" w:rsidRDefault="004652C4" w:rsidP="004652C4">
      <w:pPr>
        <w:pStyle w:val="PL"/>
        <w:rPr>
          <w:noProof w:val="0"/>
          <w:snapToGrid w:val="0"/>
        </w:rPr>
      </w:pPr>
      <w:r>
        <w:rPr>
          <w:noProof w:val="0"/>
          <w:snapToGrid w:val="0"/>
        </w:rPr>
        <w:t>SSB-</w:t>
      </w:r>
      <w:proofErr w:type="spellStart"/>
      <w:r>
        <w:rPr>
          <w:noProof w:val="0"/>
          <w:snapToGrid w:val="0"/>
        </w:rPr>
        <w:t>ExtIEs</w:t>
      </w:r>
      <w:proofErr w:type="spellEnd"/>
      <w:r>
        <w:rPr>
          <w:noProof w:val="0"/>
          <w:snapToGrid w:val="0"/>
        </w:rPr>
        <w:t xml:space="preserve"> NRPPA-PROTOCOL-EXTENSION ::= {</w:t>
      </w:r>
    </w:p>
    <w:p w14:paraId="6B984291" w14:textId="77777777" w:rsidR="004652C4" w:rsidRDefault="004652C4" w:rsidP="004652C4">
      <w:pPr>
        <w:pStyle w:val="PL"/>
        <w:rPr>
          <w:noProof w:val="0"/>
          <w:snapToGrid w:val="0"/>
        </w:rPr>
      </w:pPr>
      <w:r>
        <w:rPr>
          <w:noProof w:val="0"/>
          <w:snapToGrid w:val="0"/>
        </w:rPr>
        <w:tab/>
        <w:t>...</w:t>
      </w:r>
    </w:p>
    <w:p w14:paraId="4B3E9CE7" w14:textId="77777777" w:rsidR="004652C4" w:rsidRDefault="004652C4" w:rsidP="004652C4">
      <w:pPr>
        <w:pStyle w:val="PL"/>
        <w:spacing w:line="0" w:lineRule="atLeast"/>
        <w:rPr>
          <w:noProof w:val="0"/>
          <w:snapToGrid w:val="0"/>
        </w:rPr>
      </w:pPr>
      <w:r>
        <w:rPr>
          <w:noProof w:val="0"/>
          <w:snapToGrid w:val="0"/>
        </w:rPr>
        <w:t>}</w:t>
      </w:r>
    </w:p>
    <w:p w14:paraId="3C1616DF" w14:textId="77777777" w:rsidR="004652C4" w:rsidRDefault="004652C4" w:rsidP="004652C4">
      <w:pPr>
        <w:pStyle w:val="PL"/>
        <w:spacing w:line="0" w:lineRule="atLeast"/>
        <w:rPr>
          <w:snapToGrid w:val="0"/>
        </w:rPr>
      </w:pPr>
    </w:p>
    <w:p w14:paraId="36783165" w14:textId="77777777" w:rsidR="004652C4" w:rsidRDefault="004652C4" w:rsidP="004652C4">
      <w:pPr>
        <w:pStyle w:val="PL"/>
        <w:spacing w:line="0" w:lineRule="atLeast"/>
        <w:rPr>
          <w:snapToGrid w:val="0"/>
        </w:rPr>
      </w:pPr>
    </w:p>
    <w:p w14:paraId="3C0BB500" w14:textId="77777777" w:rsidR="004652C4" w:rsidRDefault="004652C4" w:rsidP="004652C4">
      <w:pPr>
        <w:pStyle w:val="PL"/>
        <w:spacing w:line="0" w:lineRule="atLeast"/>
        <w:rPr>
          <w:snapToGrid w:val="0"/>
        </w:rPr>
      </w:pPr>
      <w:r>
        <w:rPr>
          <w:snapToGrid w:val="0"/>
        </w:rPr>
        <w:t>SSBBurstPosition ::= CHOICE {</w:t>
      </w:r>
    </w:p>
    <w:p w14:paraId="282B9B84" w14:textId="77777777" w:rsidR="004652C4" w:rsidRDefault="004652C4" w:rsidP="004652C4">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2BF9DA9D"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2B4493B3"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00E30BA1" w14:textId="77777777" w:rsidR="005621D8" w:rsidRPr="00E17648" w:rsidRDefault="005621D8" w:rsidP="005621D8">
      <w:pPr>
        <w:pStyle w:val="PL"/>
        <w:rPr>
          <w:rFonts w:eastAsia="Calibri" w:cs="Courier New"/>
          <w:snapToGrid w:val="0"/>
          <w:szCs w:val="22"/>
          <w:lang w:val="en-US"/>
        </w:rPr>
      </w:pPr>
      <w:r w:rsidRPr="00435B28">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2141CB8C" w14:textId="77777777" w:rsidR="004652C4" w:rsidRPr="00435B28" w:rsidRDefault="004652C4" w:rsidP="004652C4">
      <w:pPr>
        <w:pStyle w:val="PL"/>
        <w:rPr>
          <w:rFonts w:eastAsia="Calibri" w:cs="Courier New"/>
          <w:snapToGrid w:val="0"/>
          <w:szCs w:val="22"/>
        </w:rPr>
      </w:pPr>
      <w:r w:rsidRPr="00435B28">
        <w:rPr>
          <w:rFonts w:eastAsia="Calibri" w:cs="Courier New"/>
          <w:snapToGrid w:val="0"/>
          <w:szCs w:val="22"/>
        </w:rPr>
        <w:t>}</w:t>
      </w:r>
    </w:p>
    <w:p w14:paraId="742A8C34" w14:textId="77777777" w:rsidR="005621D8" w:rsidRPr="00E17648" w:rsidRDefault="005621D8" w:rsidP="005621D8">
      <w:pPr>
        <w:pStyle w:val="PL"/>
        <w:rPr>
          <w:snapToGrid w:val="0"/>
        </w:rPr>
      </w:pPr>
    </w:p>
    <w:p w14:paraId="1F51A423"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1A128A8A"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4598FF9" w14:textId="77777777" w:rsidR="004652C4" w:rsidRDefault="005621D8" w:rsidP="005621D8">
      <w:pPr>
        <w:pStyle w:val="PL"/>
        <w:rPr>
          <w:snapToGrid w:val="0"/>
        </w:rPr>
      </w:pPr>
      <w:r w:rsidRPr="00E17648">
        <w:rPr>
          <w:rFonts w:eastAsia="Calibri" w:cs="Courier New"/>
          <w:snapToGrid w:val="0"/>
          <w:szCs w:val="22"/>
          <w:lang w:val="en-US"/>
        </w:rPr>
        <w:t>}</w:t>
      </w:r>
    </w:p>
    <w:p w14:paraId="0AF51402" w14:textId="77777777" w:rsidR="004652C4" w:rsidRDefault="004652C4" w:rsidP="004652C4">
      <w:pPr>
        <w:pStyle w:val="PL"/>
        <w:spacing w:line="0" w:lineRule="atLeast"/>
        <w:rPr>
          <w:snapToGrid w:val="0"/>
        </w:rPr>
      </w:pPr>
    </w:p>
    <w:p w14:paraId="770D4E51" w14:textId="77777777" w:rsidR="004652C4" w:rsidRDefault="004652C4" w:rsidP="004652C4">
      <w:pPr>
        <w:pStyle w:val="PL"/>
        <w:spacing w:line="0" w:lineRule="atLeast"/>
      </w:pPr>
      <w:r>
        <w:t xml:space="preserve">SSB-Index ::= </w:t>
      </w:r>
      <w:r w:rsidRPr="008A7721">
        <w:t>INTEGER(0..63)</w:t>
      </w:r>
      <w:bookmarkEnd w:id="7916"/>
    </w:p>
    <w:p w14:paraId="54825F1A" w14:textId="77777777" w:rsidR="004652C4" w:rsidRDefault="004652C4" w:rsidP="004652C4">
      <w:pPr>
        <w:pStyle w:val="PL"/>
        <w:spacing w:line="0" w:lineRule="atLeast"/>
      </w:pPr>
    </w:p>
    <w:p w14:paraId="28875505" w14:textId="77777777" w:rsidR="004652C4" w:rsidRDefault="004652C4" w:rsidP="004652C4">
      <w:pPr>
        <w:pStyle w:val="PL"/>
        <w:spacing w:line="0" w:lineRule="atLeast"/>
      </w:pPr>
    </w:p>
    <w:bookmarkEnd w:id="7917"/>
    <w:p w14:paraId="6AD55BDC" w14:textId="77777777" w:rsidR="001000E1" w:rsidRPr="00707B3F" w:rsidRDefault="001000E1" w:rsidP="001000E1">
      <w:pPr>
        <w:pStyle w:val="PL"/>
        <w:spacing w:line="0" w:lineRule="atLeast"/>
        <w:rPr>
          <w:snapToGrid w:val="0"/>
        </w:rPr>
      </w:pPr>
      <w:r w:rsidRPr="00707B3F">
        <w:rPr>
          <w:snapToGrid w:val="0"/>
        </w:rPr>
        <w:t>SSID ::= OCTET STRING (SIZE(1..32))</w:t>
      </w:r>
    </w:p>
    <w:p w14:paraId="1631E5DC" w14:textId="77777777" w:rsidR="001000E1" w:rsidRPr="00707B3F" w:rsidRDefault="001000E1" w:rsidP="001000E1">
      <w:pPr>
        <w:pStyle w:val="PL"/>
        <w:spacing w:line="0" w:lineRule="atLeast"/>
        <w:rPr>
          <w:snapToGrid w:val="0"/>
        </w:rPr>
      </w:pPr>
    </w:p>
    <w:p w14:paraId="134BE1CC" w14:textId="77777777" w:rsidR="002A53CD" w:rsidRDefault="002A53CD" w:rsidP="002A53CD">
      <w:pPr>
        <w:pStyle w:val="PL"/>
        <w:spacing w:line="0" w:lineRule="atLeast"/>
        <w:rPr>
          <w:snapToGrid w:val="0"/>
        </w:rPr>
      </w:pPr>
      <w:bookmarkStart w:id="7919" w:name="_Hlk50053121"/>
      <w:bookmarkStart w:id="7920" w:name="_Hlk50146812"/>
      <w:r w:rsidRPr="00504F3B">
        <w:rPr>
          <w:snapToGrid w:val="0"/>
        </w:rPr>
        <w:t>SystemFrameNumber ::= INTEGER (0..1023)</w:t>
      </w:r>
    </w:p>
    <w:p w14:paraId="6121FD6A" w14:textId="77777777" w:rsidR="002A53CD" w:rsidRDefault="002A53CD" w:rsidP="002A53CD">
      <w:pPr>
        <w:pStyle w:val="PL"/>
        <w:spacing w:line="0" w:lineRule="atLeast"/>
        <w:rPr>
          <w:snapToGrid w:val="0"/>
        </w:rPr>
      </w:pPr>
    </w:p>
    <w:p w14:paraId="7003AF16" w14:textId="77777777" w:rsidR="002A53CD" w:rsidRDefault="002A53CD" w:rsidP="002A53CD">
      <w:pPr>
        <w:pStyle w:val="PL"/>
        <w:rPr>
          <w:noProof w:val="0"/>
          <w:snapToGrid w:val="0"/>
        </w:rPr>
      </w:pPr>
      <w:proofErr w:type="spellStart"/>
      <w:r>
        <w:rPr>
          <w:noProof w:val="0"/>
          <w:snapToGrid w:val="0"/>
        </w:rPr>
        <w:t>SystemInformation</w:t>
      </w:r>
      <w:proofErr w:type="spellEnd"/>
      <w:r>
        <w:rPr>
          <w:noProof w:val="0"/>
          <w:snapToGrid w:val="0"/>
        </w:rPr>
        <w:t xml:space="preserve"> ::= SEQUENCE (SIZE (1..</w:t>
      </w:r>
      <w:r w:rsidRPr="00C84B39">
        <w:rPr>
          <w:noProof w:val="0"/>
          <w:snapToGrid w:val="0"/>
        </w:rPr>
        <w:t xml:space="preserve"> </w:t>
      </w:r>
      <w:proofErr w:type="spellStart"/>
      <w:r w:rsidRPr="00647E95">
        <w:rPr>
          <w:noProof w:val="0"/>
          <w:snapToGrid w:val="0"/>
        </w:rPr>
        <w:t>maxNrOfPosSImessage</w:t>
      </w:r>
      <w:proofErr w:type="spellEnd"/>
      <w:r>
        <w:rPr>
          <w:noProof w:val="0"/>
          <w:snapToGrid w:val="0"/>
        </w:rPr>
        <w:t>)) OF SEQUENCE {</w:t>
      </w:r>
    </w:p>
    <w:p w14:paraId="5860C831"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13ECDA8B" w14:textId="77777777" w:rsidR="002A53CD" w:rsidRPr="0026405E" w:rsidRDefault="002A53CD" w:rsidP="002A53CD">
      <w:pPr>
        <w:pStyle w:val="PL"/>
        <w:rPr>
          <w:snapToGrid w:val="0"/>
          <w:lang w:val="fr-FR"/>
        </w:rPr>
      </w:pPr>
      <w:r>
        <w:rPr>
          <w:snapToGrid w:val="0"/>
        </w:rPr>
        <w:tab/>
      </w:r>
      <w:r w:rsidRPr="0026405E">
        <w:rPr>
          <w:snapToGrid w:val="0"/>
          <w:lang w:val="fr-FR"/>
        </w:rPr>
        <w:t>posSIBs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PosSIBs,</w:t>
      </w:r>
    </w:p>
    <w:p w14:paraId="0088B8B4" w14:textId="77777777" w:rsidR="002A53CD" w:rsidRPr="0026405E" w:rsidRDefault="002A53CD" w:rsidP="002A53CD">
      <w:pPr>
        <w:pStyle w:val="PL"/>
        <w:rPr>
          <w:snapToGrid w:val="0"/>
          <w:lang w:val="fr-FR"/>
        </w:rPr>
      </w:pPr>
      <w:r w:rsidRPr="0026405E">
        <w:rPr>
          <w:snapToGrid w:val="0"/>
          <w:lang w:val="fr-FR"/>
        </w:rPr>
        <w:tab/>
        <w:t>iE-Extensions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ProtocolExtensionContainer { {</w:t>
      </w:r>
      <w:r w:rsidRPr="0026405E">
        <w:rPr>
          <w:noProof w:val="0"/>
          <w:snapToGrid w:val="0"/>
          <w:lang w:val="fr-FR"/>
        </w:rPr>
        <w:t xml:space="preserve"> </w:t>
      </w:r>
      <w:proofErr w:type="spellStart"/>
      <w:r w:rsidRPr="0026405E">
        <w:rPr>
          <w:noProof w:val="0"/>
          <w:snapToGrid w:val="0"/>
          <w:lang w:val="fr-FR"/>
        </w:rPr>
        <w:t>SystemInformation</w:t>
      </w:r>
      <w:r w:rsidRPr="0026405E">
        <w:rPr>
          <w:snapToGrid w:val="0"/>
          <w:lang w:val="fr-FR"/>
        </w:rPr>
        <w:t>-ExtIEs</w:t>
      </w:r>
      <w:proofErr w:type="spellEnd"/>
      <w:r w:rsidRPr="0026405E">
        <w:rPr>
          <w:snapToGrid w:val="0"/>
          <w:lang w:val="fr-FR"/>
        </w:rPr>
        <w:t>} }</w:t>
      </w:r>
      <w:r w:rsidRPr="0026405E">
        <w:rPr>
          <w:snapToGrid w:val="0"/>
          <w:lang w:val="fr-FR"/>
        </w:rPr>
        <w:tab/>
        <w:t>OPTIONAL,</w:t>
      </w:r>
    </w:p>
    <w:p w14:paraId="18227955"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7D955E3C"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w:t>
      </w:r>
    </w:p>
    <w:p w14:paraId="664D1D84" w14:textId="77777777" w:rsidR="002A53CD" w:rsidRPr="0026405E" w:rsidRDefault="002A53CD" w:rsidP="002A53CD">
      <w:pPr>
        <w:pStyle w:val="PL"/>
        <w:spacing w:line="0" w:lineRule="atLeast"/>
        <w:rPr>
          <w:noProof w:val="0"/>
          <w:snapToGrid w:val="0"/>
          <w:lang w:val="fr-FR"/>
        </w:rPr>
      </w:pPr>
    </w:p>
    <w:p w14:paraId="377240F9" w14:textId="77777777" w:rsidR="002A53CD" w:rsidRPr="0026405E" w:rsidRDefault="002A53CD" w:rsidP="002A53CD">
      <w:pPr>
        <w:pStyle w:val="PL"/>
        <w:spacing w:line="0" w:lineRule="atLeast"/>
        <w:rPr>
          <w:snapToGrid w:val="0"/>
          <w:lang w:val="fr-FR"/>
        </w:rPr>
      </w:pPr>
      <w:proofErr w:type="spellStart"/>
      <w:r w:rsidRPr="0026405E">
        <w:rPr>
          <w:noProof w:val="0"/>
          <w:snapToGrid w:val="0"/>
          <w:lang w:val="fr-FR"/>
        </w:rPr>
        <w:t>SystemInformation</w:t>
      </w:r>
      <w:r w:rsidRPr="0026405E">
        <w:rPr>
          <w:snapToGrid w:val="0"/>
          <w:lang w:val="fr-FR"/>
        </w:rPr>
        <w:t>-ExtIEs</w:t>
      </w:r>
      <w:proofErr w:type="spellEnd"/>
      <w:r w:rsidRPr="0026405E">
        <w:rPr>
          <w:snapToGrid w:val="0"/>
          <w:lang w:val="fr-FR"/>
        </w:rPr>
        <w:t xml:space="preserve"> NRPPA-PROTOCOL-EXTENSION ::= {</w:t>
      </w:r>
    </w:p>
    <w:p w14:paraId="35335923"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0DEF74E6" w14:textId="77777777" w:rsidR="002A53CD" w:rsidRPr="0026405E" w:rsidRDefault="002A53CD" w:rsidP="002A53CD">
      <w:pPr>
        <w:pStyle w:val="PL"/>
        <w:spacing w:line="0" w:lineRule="atLeast"/>
        <w:rPr>
          <w:snapToGrid w:val="0"/>
          <w:lang w:val="fr-FR"/>
        </w:rPr>
      </w:pPr>
      <w:r w:rsidRPr="0026405E">
        <w:rPr>
          <w:noProof w:val="0"/>
          <w:snapToGrid w:val="0"/>
          <w:lang w:val="fr-FR"/>
        </w:rPr>
        <w:t>}</w:t>
      </w:r>
      <w:bookmarkEnd w:id="7919"/>
    </w:p>
    <w:bookmarkEnd w:id="7920"/>
    <w:p w14:paraId="36646596" w14:textId="77777777" w:rsidR="002A53CD" w:rsidRPr="00FF5905" w:rsidRDefault="002A53CD" w:rsidP="002A53CD">
      <w:pPr>
        <w:pStyle w:val="PL"/>
        <w:spacing w:line="0" w:lineRule="atLeast"/>
        <w:rPr>
          <w:snapToGrid w:val="0"/>
          <w:lang w:val="fr-FR"/>
        </w:rPr>
      </w:pPr>
    </w:p>
    <w:p w14:paraId="4499F0A7" w14:textId="77777777" w:rsidR="002A53CD" w:rsidRPr="00FF5905" w:rsidRDefault="002A53CD" w:rsidP="002A53CD">
      <w:pPr>
        <w:pStyle w:val="PL"/>
        <w:spacing w:line="0" w:lineRule="atLeast"/>
        <w:rPr>
          <w:snapToGrid w:val="0"/>
          <w:lang w:val="fr-FR"/>
        </w:rPr>
      </w:pPr>
    </w:p>
    <w:p w14:paraId="60B2033E" w14:textId="77777777" w:rsidR="002F45B2" w:rsidRPr="00435B28" w:rsidRDefault="002F45B2" w:rsidP="001E2665">
      <w:pPr>
        <w:pStyle w:val="PL"/>
        <w:spacing w:line="0" w:lineRule="atLeast"/>
        <w:outlineLvl w:val="3"/>
        <w:rPr>
          <w:snapToGrid w:val="0"/>
          <w:lang w:val="fr-FR"/>
        </w:rPr>
      </w:pPr>
      <w:r w:rsidRPr="00435B28">
        <w:rPr>
          <w:snapToGrid w:val="0"/>
          <w:lang w:val="fr-FR"/>
        </w:rPr>
        <w:t>-- T</w:t>
      </w:r>
    </w:p>
    <w:p w14:paraId="283353CA" w14:textId="77777777" w:rsidR="002F45B2" w:rsidRPr="00435B28" w:rsidRDefault="002F45B2" w:rsidP="002F45B2">
      <w:pPr>
        <w:pStyle w:val="PL"/>
        <w:spacing w:line="0" w:lineRule="atLeast"/>
        <w:rPr>
          <w:snapToGrid w:val="0"/>
          <w:lang w:val="fr-FR"/>
        </w:rPr>
      </w:pPr>
    </w:p>
    <w:p w14:paraId="5422464C" w14:textId="77777777" w:rsidR="009B7AD9" w:rsidRDefault="001000E1" w:rsidP="009B7AD9">
      <w:pPr>
        <w:pStyle w:val="PL"/>
        <w:spacing w:line="0" w:lineRule="atLeast"/>
        <w:rPr>
          <w:snapToGrid w:val="0"/>
        </w:rPr>
      </w:pPr>
      <w:r w:rsidRPr="00707B3F">
        <w:rPr>
          <w:snapToGrid w:val="0"/>
        </w:rPr>
        <w:t>TAC ::= OCTET STRING (SIZE(3))</w:t>
      </w:r>
    </w:p>
    <w:p w14:paraId="41EFAA40" w14:textId="77777777" w:rsidR="009B7AD9" w:rsidRDefault="009B7AD9" w:rsidP="009B7AD9">
      <w:pPr>
        <w:pStyle w:val="PL"/>
        <w:spacing w:line="0" w:lineRule="atLeast"/>
        <w:rPr>
          <w:snapToGrid w:val="0"/>
        </w:rPr>
      </w:pPr>
    </w:p>
    <w:p w14:paraId="22632E85" w14:textId="77777777" w:rsidR="009B7AD9" w:rsidRDefault="009B7AD9" w:rsidP="009B7AD9">
      <w:pPr>
        <w:pStyle w:val="PL"/>
        <w:spacing w:line="0" w:lineRule="atLeast"/>
        <w:rPr>
          <w:rFonts w:cs="Courier New"/>
          <w:noProof w:val="0"/>
          <w:snapToGrid w:val="0"/>
        </w:rPr>
      </w:pPr>
      <w:r>
        <w:rPr>
          <w:rFonts w:cs="Courier New"/>
          <w:noProof w:val="0"/>
          <w:snapToGrid w:val="0"/>
        </w:rPr>
        <w:t>TDD-Config-EUTRA-Item ::= SEQUENCE {</w:t>
      </w:r>
    </w:p>
    <w:p w14:paraId="51FC72EA" w14:textId="77777777" w:rsidR="009B7AD9" w:rsidRPr="00435B28" w:rsidRDefault="009B7AD9" w:rsidP="009B7AD9">
      <w:pPr>
        <w:pStyle w:val="PL"/>
        <w:spacing w:line="0" w:lineRule="atLeast"/>
        <w:rPr>
          <w:lang w:val="fr-FR"/>
        </w:rPr>
      </w:pPr>
      <w:r>
        <w:rPr>
          <w:rFonts w:cs="Courier New"/>
          <w:noProof w:val="0"/>
          <w:snapToGrid w:val="0"/>
        </w:rPr>
        <w:tab/>
      </w:r>
      <w:r w:rsidRPr="00435B28">
        <w:rPr>
          <w:lang w:val="fr-FR"/>
        </w:rPr>
        <w:t>subframeAssignment</w:t>
      </w:r>
      <w:r w:rsidRPr="00435B28">
        <w:rPr>
          <w:lang w:val="fr-FR"/>
        </w:rPr>
        <w:tab/>
      </w:r>
      <w:r w:rsidRPr="00435B28">
        <w:rPr>
          <w:lang w:val="fr-FR"/>
        </w:rPr>
        <w:tab/>
      </w:r>
      <w:r w:rsidRPr="00435B28">
        <w:rPr>
          <w:lang w:val="fr-FR"/>
        </w:rPr>
        <w:tab/>
        <w:t>ENUMERATED { sa0, sa1, sa2, sa3, sa4, sa5, sa6, ... },</w:t>
      </w:r>
    </w:p>
    <w:p w14:paraId="5CD1699A" w14:textId="77777777" w:rsidR="009B7AD9" w:rsidRPr="00EA0FFD" w:rsidRDefault="009B7AD9" w:rsidP="009B7AD9">
      <w:pPr>
        <w:pStyle w:val="PL"/>
        <w:spacing w:line="0" w:lineRule="atLeast"/>
        <w:rPr>
          <w:snapToGrid w:val="0"/>
        </w:rPr>
      </w:pPr>
      <w:r w:rsidRPr="00435B28">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w:t>
      </w:r>
      <w:proofErr w:type="spellStart"/>
      <w:r w:rsidRPr="00707B3F">
        <w:rPr>
          <w:snapToGrid w:val="0"/>
        </w:rPr>
        <w:t>ExtIEs</w:t>
      </w:r>
      <w:proofErr w:type="spellEnd"/>
      <w:r>
        <w:rPr>
          <w:snapToGrid w:val="0"/>
        </w:rPr>
        <w:t xml:space="preserve"> </w:t>
      </w:r>
      <w:r w:rsidRPr="00707B3F">
        <w:rPr>
          <w:snapToGrid w:val="0"/>
        </w:rPr>
        <w:t>} } OPTIONAL,</w:t>
      </w:r>
    </w:p>
    <w:p w14:paraId="68CD16AE" w14:textId="77777777" w:rsidR="009B7AD9" w:rsidRDefault="009B7AD9" w:rsidP="009B7AD9">
      <w:pPr>
        <w:pStyle w:val="PL"/>
        <w:spacing w:line="0" w:lineRule="atLeast"/>
        <w:rPr>
          <w:rFonts w:cs="Courier New"/>
          <w:noProof w:val="0"/>
          <w:szCs w:val="16"/>
        </w:rPr>
      </w:pPr>
      <w:r>
        <w:tab/>
        <w:t>...</w:t>
      </w:r>
    </w:p>
    <w:p w14:paraId="1EEBF3F8" w14:textId="77777777" w:rsidR="009B7AD9" w:rsidRDefault="009B7AD9" w:rsidP="009B7AD9">
      <w:pPr>
        <w:pStyle w:val="PL"/>
        <w:spacing w:line="0" w:lineRule="atLeast"/>
        <w:rPr>
          <w:rFonts w:cs="Courier New"/>
          <w:noProof w:val="0"/>
          <w:szCs w:val="16"/>
        </w:rPr>
      </w:pPr>
      <w:r>
        <w:rPr>
          <w:rFonts w:cs="Courier New"/>
          <w:noProof w:val="0"/>
          <w:szCs w:val="16"/>
        </w:rPr>
        <w:t>}</w:t>
      </w:r>
    </w:p>
    <w:p w14:paraId="5CFB3401" w14:textId="77777777" w:rsidR="009B7AD9" w:rsidRDefault="009B7AD9" w:rsidP="009B7AD9">
      <w:pPr>
        <w:pStyle w:val="PL"/>
        <w:spacing w:line="0" w:lineRule="atLeast"/>
        <w:rPr>
          <w:rFonts w:cs="Courier New"/>
          <w:noProof w:val="0"/>
          <w:szCs w:val="16"/>
        </w:rPr>
      </w:pPr>
    </w:p>
    <w:p w14:paraId="2C06EC12" w14:textId="77777777" w:rsidR="009B7AD9" w:rsidRPr="00707B3F" w:rsidRDefault="009B7AD9" w:rsidP="009B7AD9">
      <w:pPr>
        <w:pStyle w:val="PL"/>
        <w:spacing w:line="0" w:lineRule="atLeast"/>
        <w:rPr>
          <w:snapToGrid w:val="0"/>
        </w:rPr>
      </w:pPr>
      <w:r>
        <w:rPr>
          <w:rFonts w:cs="Courier New"/>
          <w:noProof w:val="0"/>
          <w:snapToGrid w:val="0"/>
        </w:rPr>
        <w:t>TDD-Config-EUTRA-Item</w:t>
      </w:r>
      <w:r w:rsidRPr="00707B3F">
        <w:rPr>
          <w:snapToGrid w:val="0"/>
        </w:rPr>
        <w:t>-Item-</w:t>
      </w:r>
      <w:proofErr w:type="spellStart"/>
      <w:r w:rsidRPr="00707B3F">
        <w:rPr>
          <w:snapToGrid w:val="0"/>
        </w:rPr>
        <w:t>ExtIEs</w:t>
      </w:r>
      <w:proofErr w:type="spellEnd"/>
      <w:r w:rsidRPr="00756247">
        <w:rPr>
          <w:snapToGrid w:val="0"/>
        </w:rPr>
        <w:t xml:space="preserve"> </w:t>
      </w:r>
      <w:r w:rsidRPr="00707B3F">
        <w:rPr>
          <w:snapToGrid w:val="0"/>
        </w:rPr>
        <w:t>NRPPA-PROTOCOL-EXTENSION ::= {</w:t>
      </w:r>
    </w:p>
    <w:p w14:paraId="209B42FC" w14:textId="77777777" w:rsidR="009B7AD9" w:rsidRPr="00707B3F" w:rsidRDefault="009B7AD9" w:rsidP="009B7AD9">
      <w:pPr>
        <w:pStyle w:val="PL"/>
        <w:spacing w:line="0" w:lineRule="atLeast"/>
        <w:rPr>
          <w:snapToGrid w:val="0"/>
        </w:rPr>
      </w:pPr>
      <w:r w:rsidRPr="00707B3F">
        <w:rPr>
          <w:snapToGrid w:val="0"/>
        </w:rPr>
        <w:tab/>
        <w:t>...</w:t>
      </w:r>
    </w:p>
    <w:p w14:paraId="7F658C38" w14:textId="77777777" w:rsidR="001000E1" w:rsidRPr="00707B3F" w:rsidRDefault="009B7AD9" w:rsidP="009B7AD9">
      <w:pPr>
        <w:pStyle w:val="PL"/>
        <w:spacing w:line="0" w:lineRule="atLeast"/>
        <w:rPr>
          <w:snapToGrid w:val="0"/>
        </w:rPr>
      </w:pPr>
      <w:r>
        <w:rPr>
          <w:snapToGrid w:val="0"/>
        </w:rPr>
        <w:t>}</w:t>
      </w:r>
    </w:p>
    <w:p w14:paraId="75C135E7" w14:textId="77777777" w:rsidR="001000E1" w:rsidRPr="00707B3F" w:rsidRDefault="001000E1" w:rsidP="001000E1">
      <w:pPr>
        <w:pStyle w:val="PL"/>
        <w:spacing w:line="0" w:lineRule="atLeast"/>
        <w:rPr>
          <w:snapToGrid w:val="0"/>
        </w:rPr>
      </w:pPr>
    </w:p>
    <w:p w14:paraId="103DDEF9" w14:textId="77777777" w:rsidR="004652C4" w:rsidRDefault="004652C4" w:rsidP="004652C4">
      <w:pPr>
        <w:pStyle w:val="PL"/>
        <w:spacing w:line="0" w:lineRule="atLeast"/>
        <w:rPr>
          <w:snapToGrid w:val="0"/>
        </w:rPr>
      </w:pPr>
    </w:p>
    <w:p w14:paraId="3C5C7B32" w14:textId="77777777" w:rsidR="003A5DBB" w:rsidRPr="00FF5905" w:rsidRDefault="003A5DBB" w:rsidP="003A5DBB">
      <w:pPr>
        <w:pStyle w:val="PL"/>
        <w:spacing w:line="0" w:lineRule="atLeast"/>
        <w:rPr>
          <w:noProof w:val="0"/>
          <w:snapToGrid w:val="0"/>
        </w:rPr>
      </w:pPr>
      <w:r w:rsidRPr="00FF5905">
        <w:rPr>
          <w:noProof w:val="0"/>
          <w:snapToGrid w:val="0"/>
        </w:rPr>
        <w:t xml:space="preserve">TF-Configuration </w:t>
      </w:r>
      <w:r w:rsidRPr="00FF5905">
        <w:rPr>
          <w:snapToGrid w:val="0"/>
        </w:rPr>
        <w:t xml:space="preserve">::= </w:t>
      </w:r>
      <w:r w:rsidRPr="00FF5905">
        <w:rPr>
          <w:noProof w:val="0"/>
          <w:snapToGrid w:val="0"/>
        </w:rPr>
        <w:t>SEQUENCE {</w:t>
      </w:r>
    </w:p>
    <w:p w14:paraId="42EF091A" w14:textId="77777777" w:rsidR="003A5DBB" w:rsidRPr="00FF5905" w:rsidRDefault="003A5DBB" w:rsidP="003A5DBB">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673CFF69" w14:textId="77777777" w:rsidR="003A5DBB" w:rsidRDefault="003A5DBB" w:rsidP="003A5DBB">
      <w:pPr>
        <w:pStyle w:val="PL"/>
        <w:spacing w:line="0" w:lineRule="atLeast"/>
        <w:rPr>
          <w:lang w:eastAsia="zh-CN"/>
        </w:rPr>
      </w:pPr>
      <w:r w:rsidRPr="00FF5905">
        <w:rPr>
          <w:noProof w:val="0"/>
          <w:snapToGrid w:val="0"/>
        </w:rPr>
        <w:tab/>
      </w:r>
      <w:proofErr w:type="spellStart"/>
      <w:r w:rsidRPr="00FF5905">
        <w:rPr>
          <w:noProof w:val="0"/>
          <w:snapToGrid w:val="0"/>
        </w:rPr>
        <w:t>sSB</w:t>
      </w:r>
      <w:proofErr w:type="spellEnd"/>
      <w:r w:rsidRPr="00FF5905">
        <w:rPr>
          <w:noProof w:val="0"/>
          <w:snapToGrid w:val="0"/>
        </w:rPr>
        <w:t>-subcarrier-spacing</w:t>
      </w:r>
      <w:r w:rsidRPr="00FF5905">
        <w:rPr>
          <w:noProof w:val="0"/>
          <w:snapToGrid w:val="0"/>
        </w:rPr>
        <w:tab/>
      </w:r>
      <w:r w:rsidRPr="00FF5905">
        <w:rPr>
          <w:noProof w:val="0"/>
          <w:snapToGrid w:val="0"/>
        </w:rPr>
        <w:tab/>
      </w:r>
      <w:r w:rsidRPr="00FD49AA">
        <w:rPr>
          <w:lang w:eastAsia="zh-CN"/>
        </w:rPr>
        <w:t>ENUMERATED {kHz15, kHz30, kHz120, kHz240, ...</w:t>
      </w:r>
      <w:r>
        <w:rPr>
          <w:lang w:eastAsia="zh-CN"/>
        </w:rPr>
        <w:t>, kHz60</w:t>
      </w:r>
      <w:r w:rsidRPr="00FD49AA">
        <w:rPr>
          <w:lang w:eastAsia="zh-CN"/>
        </w:rPr>
        <w:t>},</w:t>
      </w:r>
    </w:p>
    <w:p w14:paraId="2A1F5E99" w14:textId="77777777" w:rsidR="003A5DBB" w:rsidRPr="00FF5905" w:rsidRDefault="003A5DBB" w:rsidP="003A5DBB">
      <w:pPr>
        <w:pStyle w:val="PL"/>
        <w:spacing w:line="0" w:lineRule="atLeast"/>
        <w:rPr>
          <w:noProof w:val="0"/>
          <w:snapToGrid w:val="0"/>
        </w:rPr>
      </w:pPr>
      <w:ins w:id="7921" w:author="CR0104" w:date="2023-06-01T20:20:00Z">
        <w:r>
          <w:rPr>
            <w:lang w:eastAsia="zh-CN"/>
          </w:rPr>
          <w:tab/>
          <w:t xml:space="preserve">-- </w:t>
        </w:r>
        <w:r w:rsidRPr="00160B65">
          <w:rPr>
            <w:lang w:eastAsia="zh-CN"/>
          </w:rPr>
          <w:t>The value kHz60 is not supported in this version of the specification.</w:t>
        </w:r>
      </w:ins>
    </w:p>
    <w:p w14:paraId="1907918C" w14:textId="731CBE83" w:rsidR="004652C4" w:rsidRPr="00FF5905" w:rsidRDefault="003A5DBB" w:rsidP="004652C4">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52677A21" w14:textId="77777777" w:rsidR="004652C4" w:rsidRPr="00FF5905" w:rsidRDefault="004652C4" w:rsidP="004652C4">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66C52EC2" w14:textId="77777777" w:rsidR="004652C4" w:rsidRPr="00FF5905" w:rsidRDefault="004652C4" w:rsidP="004652C4">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359FC276" w14:textId="77777777" w:rsidR="004652C4" w:rsidRDefault="004652C4" w:rsidP="004652C4">
      <w:pPr>
        <w:pStyle w:val="PL"/>
        <w:spacing w:line="0" w:lineRule="atLeast"/>
        <w:rPr>
          <w:noProof w:val="0"/>
          <w:snapToGrid w:val="0"/>
        </w:rPr>
      </w:pPr>
      <w:r w:rsidRPr="00FF5905">
        <w:rPr>
          <w:noProof w:val="0"/>
          <w:snapToGrid w:val="0"/>
        </w:rPr>
        <w:tab/>
      </w:r>
      <w:proofErr w:type="spellStart"/>
      <w:r w:rsidRPr="00FF5905">
        <w:rPr>
          <w:noProof w:val="0"/>
          <w:snapToGrid w:val="0"/>
        </w:rPr>
        <w:t>sSB</w:t>
      </w:r>
      <w:proofErr w:type="spellEnd"/>
      <w:r w:rsidRPr="00FF5905">
        <w:rPr>
          <w:noProof w:val="0"/>
          <w:snapToGrid w:val="0"/>
        </w:rPr>
        <w:t>-SFN-offset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4CF3F79E" w14:textId="77777777" w:rsidR="004652C4" w:rsidRPr="00FF5905" w:rsidRDefault="004652C4" w:rsidP="004652C4">
      <w:pPr>
        <w:pStyle w:val="PL"/>
        <w:spacing w:line="0" w:lineRule="atLeast"/>
        <w:rPr>
          <w:noProof w:val="0"/>
          <w:snapToGrid w:val="0"/>
        </w:rPr>
      </w:pPr>
      <w:r>
        <w:rPr>
          <w:noProof w:val="0"/>
          <w:snapToGrid w:val="0"/>
        </w:rPr>
        <w:tab/>
      </w:r>
      <w:proofErr w:type="spellStart"/>
      <w:r>
        <w:rPr>
          <w:noProof w:val="0"/>
          <w:snapToGrid w:val="0"/>
        </w:rPr>
        <w:t>sSB-BurstPosition</w:t>
      </w:r>
      <w:proofErr w:type="spellEnd"/>
      <w:r>
        <w:rPr>
          <w:noProof w:val="0"/>
          <w:snapToGrid w:val="0"/>
        </w:rPr>
        <w:tab/>
      </w:r>
      <w:r>
        <w:rPr>
          <w:noProof w:val="0"/>
          <w:snapToGrid w:val="0"/>
        </w:rPr>
        <w:tab/>
      </w:r>
      <w:r>
        <w:rPr>
          <w:noProof w:val="0"/>
          <w:snapToGrid w:val="0"/>
        </w:rPr>
        <w:tab/>
      </w:r>
      <w:proofErr w:type="spellStart"/>
      <w:r>
        <w:rPr>
          <w:noProof w:val="0"/>
          <w:snapToGrid w:val="0"/>
        </w:rPr>
        <w:t>SSBBurstPosition</w:t>
      </w:r>
      <w:proofErr w:type="spellEnd"/>
      <w:r>
        <w:rPr>
          <w:noProof w:val="0"/>
          <w:snapToGrid w:val="0"/>
        </w:rPr>
        <w:tab/>
        <w:t>OPTIONAL,</w:t>
      </w:r>
    </w:p>
    <w:p w14:paraId="466F3E91" w14:textId="77777777" w:rsidR="004652C4" w:rsidRPr="00FF5905" w:rsidRDefault="004652C4" w:rsidP="004652C4">
      <w:pPr>
        <w:pStyle w:val="PL"/>
        <w:spacing w:line="0" w:lineRule="atLeast"/>
        <w:rPr>
          <w:noProof w:val="0"/>
          <w:snapToGrid w:val="0"/>
        </w:rPr>
      </w:pPr>
      <w:r w:rsidRPr="00FF5905">
        <w:rPr>
          <w:noProof w:val="0"/>
          <w:snapToGrid w:val="0"/>
        </w:rPr>
        <w:tab/>
      </w:r>
      <w:proofErr w:type="spellStart"/>
      <w:r w:rsidRPr="00FF5905">
        <w:rPr>
          <w:noProof w:val="0"/>
          <w:snapToGrid w:val="0"/>
        </w:rPr>
        <w:t>sFN</w:t>
      </w:r>
      <w:proofErr w:type="spellEnd"/>
      <w:r w:rsidRPr="00FF5905">
        <w:rPr>
          <w:noProof w:val="0"/>
          <w:snapToGrid w:val="0"/>
        </w:rPr>
        <w:t>-initiali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00F776F1" w:rsidRPr="002878F7">
        <w:rPr>
          <w:snapToGrid w:val="0"/>
          <w:lang w:val="en-US"/>
        </w:rPr>
        <w:t>RelativeTime1900</w:t>
      </w:r>
      <w:r>
        <w:rPr>
          <w:snapToGrid w:val="0"/>
          <w:lang w:bidi="he-IL"/>
        </w:rPr>
        <w:tab/>
      </w:r>
      <w:r w:rsidRPr="00FF5905">
        <w:rPr>
          <w:noProof w:val="0"/>
          <w:snapToGrid w:val="0"/>
        </w:rPr>
        <w:t xml:space="preserve"> OPTIONAL,</w:t>
      </w:r>
    </w:p>
    <w:p w14:paraId="34C0162C" w14:textId="77777777" w:rsidR="004652C4" w:rsidRPr="00435B28" w:rsidRDefault="004652C4" w:rsidP="004652C4">
      <w:pPr>
        <w:pStyle w:val="PL"/>
        <w:spacing w:line="0" w:lineRule="atLeast"/>
        <w:rPr>
          <w:noProof w:val="0"/>
          <w:snapToGrid w:val="0"/>
        </w:rPr>
      </w:pPr>
      <w:r w:rsidRPr="00FF5905">
        <w:rPr>
          <w:noProof w:val="0"/>
          <w:snapToGrid w:val="0"/>
        </w:rPr>
        <w:tab/>
      </w:r>
      <w:proofErr w:type="spellStart"/>
      <w:r w:rsidRPr="00435B28">
        <w:rPr>
          <w:noProof w:val="0"/>
          <w:snapToGrid w:val="0"/>
        </w:rPr>
        <w:t>iE</w:t>
      </w:r>
      <w:proofErr w:type="spellEnd"/>
      <w:r w:rsidRPr="00435B28">
        <w:rPr>
          <w:noProof w:val="0"/>
          <w:snapToGrid w:val="0"/>
        </w:rPr>
        <w:t>-Extensions</w:t>
      </w:r>
      <w:r w:rsidRPr="00435B28">
        <w:rPr>
          <w:noProof w:val="0"/>
          <w:snapToGrid w:val="0"/>
        </w:rPr>
        <w:tab/>
      </w:r>
      <w:r w:rsidRPr="00435B28">
        <w:rPr>
          <w:noProof w:val="0"/>
          <w:snapToGrid w:val="0"/>
        </w:rPr>
        <w:tab/>
      </w:r>
      <w:proofErr w:type="spellStart"/>
      <w:r w:rsidRPr="00435B28">
        <w:rPr>
          <w:noProof w:val="0"/>
          <w:snapToGrid w:val="0"/>
        </w:rPr>
        <w:t>ProtocolExtensionContainer</w:t>
      </w:r>
      <w:proofErr w:type="spellEnd"/>
      <w:r w:rsidRPr="00435B28">
        <w:rPr>
          <w:noProof w:val="0"/>
          <w:snapToGrid w:val="0"/>
        </w:rPr>
        <w:t xml:space="preserve"> { { TF-Configuration-</w:t>
      </w:r>
      <w:proofErr w:type="spellStart"/>
      <w:r w:rsidRPr="00435B28">
        <w:rPr>
          <w:noProof w:val="0"/>
          <w:snapToGrid w:val="0"/>
        </w:rPr>
        <w:t>ExtIEs</w:t>
      </w:r>
      <w:proofErr w:type="spellEnd"/>
      <w:r w:rsidRPr="00435B28">
        <w:rPr>
          <w:noProof w:val="0"/>
          <w:snapToGrid w:val="0"/>
        </w:rPr>
        <w:t>} }</w:t>
      </w:r>
      <w:r w:rsidRPr="00435B28">
        <w:rPr>
          <w:noProof w:val="0"/>
          <w:snapToGrid w:val="0"/>
        </w:rPr>
        <w:tab/>
        <w:t>OPTIONAL,</w:t>
      </w:r>
    </w:p>
    <w:p w14:paraId="481F5320" w14:textId="77777777" w:rsidR="004652C4" w:rsidRPr="001D2E49" w:rsidRDefault="004652C4" w:rsidP="004652C4">
      <w:pPr>
        <w:pStyle w:val="PL"/>
        <w:spacing w:line="0" w:lineRule="atLeast"/>
        <w:rPr>
          <w:noProof w:val="0"/>
          <w:snapToGrid w:val="0"/>
        </w:rPr>
      </w:pPr>
      <w:r w:rsidRPr="00435B28">
        <w:rPr>
          <w:noProof w:val="0"/>
          <w:snapToGrid w:val="0"/>
        </w:rPr>
        <w:tab/>
      </w:r>
      <w:r w:rsidRPr="001D2E49">
        <w:rPr>
          <w:noProof w:val="0"/>
          <w:snapToGrid w:val="0"/>
        </w:rPr>
        <w:t>...</w:t>
      </w:r>
    </w:p>
    <w:p w14:paraId="74C4D4DA" w14:textId="77777777" w:rsidR="004652C4" w:rsidRPr="001D2E49" w:rsidRDefault="004652C4" w:rsidP="004652C4">
      <w:pPr>
        <w:pStyle w:val="PL"/>
        <w:spacing w:line="0" w:lineRule="atLeast"/>
        <w:rPr>
          <w:noProof w:val="0"/>
          <w:snapToGrid w:val="0"/>
        </w:rPr>
      </w:pPr>
      <w:r w:rsidRPr="001D2E49">
        <w:rPr>
          <w:noProof w:val="0"/>
          <w:snapToGrid w:val="0"/>
        </w:rPr>
        <w:t>}</w:t>
      </w:r>
    </w:p>
    <w:p w14:paraId="3E26B46B" w14:textId="77777777" w:rsidR="004652C4" w:rsidRPr="001D2E49" w:rsidRDefault="004652C4" w:rsidP="004652C4">
      <w:pPr>
        <w:pStyle w:val="PL"/>
        <w:spacing w:line="0" w:lineRule="atLeast"/>
        <w:rPr>
          <w:noProof w:val="0"/>
          <w:snapToGrid w:val="0"/>
        </w:rPr>
      </w:pPr>
    </w:p>
    <w:p w14:paraId="6DE44536"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w:t>
      </w:r>
      <w:r>
        <w:rPr>
          <w:noProof w:val="0"/>
          <w:snapToGrid w:val="0"/>
        </w:rPr>
        <w:t>RPPA</w:t>
      </w:r>
      <w:r w:rsidRPr="001D2E49">
        <w:rPr>
          <w:noProof w:val="0"/>
          <w:snapToGrid w:val="0"/>
        </w:rPr>
        <w:t>-PROTOCOL-EXTENSION ::= {</w:t>
      </w:r>
    </w:p>
    <w:p w14:paraId="69400860" w14:textId="77777777" w:rsidR="004652C4" w:rsidRPr="001D2E49" w:rsidRDefault="004652C4" w:rsidP="004652C4">
      <w:pPr>
        <w:pStyle w:val="PL"/>
        <w:rPr>
          <w:noProof w:val="0"/>
          <w:snapToGrid w:val="0"/>
        </w:rPr>
      </w:pPr>
      <w:r w:rsidRPr="001D2E49">
        <w:rPr>
          <w:noProof w:val="0"/>
          <w:snapToGrid w:val="0"/>
        </w:rPr>
        <w:tab/>
        <w:t>...</w:t>
      </w:r>
    </w:p>
    <w:p w14:paraId="588E2A1C" w14:textId="77777777" w:rsidR="004652C4" w:rsidRPr="001D2E49" w:rsidRDefault="004652C4" w:rsidP="004652C4">
      <w:pPr>
        <w:pStyle w:val="PL"/>
        <w:spacing w:line="0" w:lineRule="atLeast"/>
        <w:rPr>
          <w:noProof w:val="0"/>
          <w:snapToGrid w:val="0"/>
        </w:rPr>
      </w:pPr>
      <w:r w:rsidRPr="001D2E49">
        <w:rPr>
          <w:noProof w:val="0"/>
          <w:snapToGrid w:val="0"/>
        </w:rPr>
        <w:t>}</w:t>
      </w:r>
    </w:p>
    <w:p w14:paraId="60F248D7" w14:textId="77777777" w:rsidR="004652C4" w:rsidRDefault="004652C4" w:rsidP="004652C4">
      <w:pPr>
        <w:pStyle w:val="PL"/>
        <w:spacing w:line="0" w:lineRule="atLeast"/>
        <w:rPr>
          <w:snapToGrid w:val="0"/>
        </w:rPr>
      </w:pPr>
    </w:p>
    <w:p w14:paraId="49E143AF" w14:textId="77777777" w:rsidR="004652C4" w:rsidRDefault="004652C4" w:rsidP="004652C4">
      <w:pPr>
        <w:pStyle w:val="PL"/>
        <w:spacing w:line="0" w:lineRule="atLeast"/>
        <w:rPr>
          <w:snapToGrid w:val="0"/>
        </w:rPr>
      </w:pPr>
    </w:p>
    <w:p w14:paraId="61EE79C6" w14:textId="77777777" w:rsidR="004652C4" w:rsidRDefault="004652C4" w:rsidP="004652C4">
      <w:pPr>
        <w:pStyle w:val="PL"/>
        <w:spacing w:line="0" w:lineRule="atLeast"/>
        <w:rPr>
          <w:snapToGrid w:val="0"/>
        </w:rPr>
      </w:pPr>
      <w:r>
        <w:rPr>
          <w:snapToGrid w:val="0"/>
        </w:rPr>
        <w:t>TimeStamp ::= SEQUENCE {</w:t>
      </w:r>
    </w:p>
    <w:p w14:paraId="14C27BAC"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040F27B1"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472593D"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41D64BE2"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435B28">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5529E4F5" w14:textId="77777777" w:rsidR="004652C4" w:rsidRPr="00435B28" w:rsidRDefault="004652C4" w:rsidP="004652C4">
      <w:pPr>
        <w:pStyle w:val="PL"/>
        <w:rPr>
          <w:rFonts w:eastAsia="Calibri" w:cs="Courier New"/>
          <w:snapToGrid w:val="0"/>
          <w:szCs w:val="22"/>
        </w:rPr>
      </w:pPr>
      <w:r>
        <w:rPr>
          <w:rFonts w:eastAsia="Calibri" w:cs="Courier New"/>
          <w:snapToGrid w:val="0"/>
          <w:szCs w:val="22"/>
          <w:lang w:val="fr-FR"/>
        </w:rPr>
        <w:tab/>
      </w:r>
      <w:r w:rsidRPr="00435B28">
        <w:rPr>
          <w:rFonts w:eastAsia="Calibri" w:cs="Courier New"/>
          <w:snapToGrid w:val="0"/>
          <w:szCs w:val="22"/>
        </w:rPr>
        <w:t>...</w:t>
      </w:r>
    </w:p>
    <w:p w14:paraId="43416C43" w14:textId="77777777" w:rsidR="004652C4" w:rsidRPr="00435B28" w:rsidRDefault="004652C4" w:rsidP="004652C4">
      <w:pPr>
        <w:pStyle w:val="PL"/>
        <w:rPr>
          <w:rFonts w:eastAsia="Calibri" w:cs="Courier New"/>
          <w:snapToGrid w:val="0"/>
          <w:szCs w:val="22"/>
        </w:rPr>
      </w:pPr>
      <w:r w:rsidRPr="00435B28">
        <w:rPr>
          <w:rFonts w:eastAsia="Calibri" w:cs="Courier New"/>
          <w:snapToGrid w:val="0"/>
          <w:szCs w:val="22"/>
        </w:rPr>
        <w:t>}</w:t>
      </w:r>
    </w:p>
    <w:p w14:paraId="3FE31756" w14:textId="77777777" w:rsidR="004652C4" w:rsidRPr="00435B28" w:rsidRDefault="004652C4" w:rsidP="004652C4">
      <w:pPr>
        <w:pStyle w:val="PL"/>
        <w:rPr>
          <w:rFonts w:eastAsia="Calibri" w:cs="Courier New"/>
          <w:snapToGrid w:val="0"/>
          <w:szCs w:val="22"/>
        </w:rPr>
      </w:pPr>
    </w:p>
    <w:p w14:paraId="060325A6" w14:textId="77777777" w:rsidR="004652C4" w:rsidRPr="00435B28" w:rsidRDefault="004652C4" w:rsidP="004652C4">
      <w:pPr>
        <w:pStyle w:val="PL"/>
        <w:rPr>
          <w:rFonts w:eastAsia="Calibri" w:cs="Courier New"/>
          <w:snapToGrid w:val="0"/>
          <w:szCs w:val="22"/>
        </w:rPr>
      </w:pPr>
      <w:r w:rsidRPr="00204B75">
        <w:rPr>
          <w:rFonts w:eastAsia="Calibri" w:cs="Courier New"/>
          <w:szCs w:val="22"/>
        </w:rPr>
        <w:t>TimeStamp</w:t>
      </w:r>
      <w:r w:rsidRPr="00435B28">
        <w:rPr>
          <w:rFonts w:eastAsia="Calibri" w:cs="Courier New"/>
          <w:snapToGrid w:val="0"/>
          <w:szCs w:val="22"/>
        </w:rPr>
        <w:t xml:space="preserve">-ExtIEs </w:t>
      </w:r>
      <w:r w:rsidRPr="00435B28">
        <w:rPr>
          <w:rFonts w:eastAsia="Calibri" w:cs="Courier New"/>
          <w:szCs w:val="22"/>
        </w:rPr>
        <w:t>NRPPA-PROTOCOL-</w:t>
      </w:r>
      <w:r w:rsidRPr="00435B28">
        <w:rPr>
          <w:rFonts w:eastAsia="Calibri" w:cs="Courier New"/>
          <w:snapToGrid w:val="0"/>
          <w:szCs w:val="22"/>
        </w:rPr>
        <w:t>EXTENSION ::= {</w:t>
      </w:r>
    </w:p>
    <w:p w14:paraId="41C7F7E5" w14:textId="77777777" w:rsidR="004652C4" w:rsidRPr="00AA5843" w:rsidRDefault="004652C4" w:rsidP="004652C4">
      <w:pPr>
        <w:pStyle w:val="PL"/>
        <w:rPr>
          <w:rFonts w:eastAsia="Calibri" w:cs="Courier New"/>
          <w:snapToGrid w:val="0"/>
          <w:szCs w:val="22"/>
          <w:lang w:val="en-US"/>
        </w:rPr>
      </w:pPr>
      <w:r w:rsidRPr="00435B28">
        <w:rPr>
          <w:rFonts w:eastAsia="Calibri" w:cs="Courier New"/>
          <w:snapToGrid w:val="0"/>
          <w:szCs w:val="22"/>
        </w:rPr>
        <w:tab/>
      </w:r>
      <w:r w:rsidRPr="00AA5843">
        <w:rPr>
          <w:rFonts w:eastAsia="Calibri" w:cs="Courier New"/>
          <w:snapToGrid w:val="0"/>
          <w:szCs w:val="22"/>
          <w:lang w:val="en-US"/>
        </w:rPr>
        <w:t>...</w:t>
      </w:r>
    </w:p>
    <w:p w14:paraId="2F7DD493" w14:textId="77777777" w:rsidR="004652C4" w:rsidRDefault="004652C4" w:rsidP="004652C4">
      <w:pPr>
        <w:pStyle w:val="PL"/>
        <w:rPr>
          <w:snapToGrid w:val="0"/>
        </w:rPr>
      </w:pPr>
      <w:r w:rsidRPr="00AA5843">
        <w:rPr>
          <w:rFonts w:eastAsia="Calibri" w:cs="Courier New"/>
          <w:snapToGrid w:val="0"/>
          <w:szCs w:val="22"/>
          <w:lang w:val="en-US"/>
        </w:rPr>
        <w:t>}</w:t>
      </w:r>
    </w:p>
    <w:p w14:paraId="0950D0B7" w14:textId="77777777" w:rsidR="004652C4" w:rsidRDefault="004652C4" w:rsidP="004652C4">
      <w:pPr>
        <w:pStyle w:val="PL"/>
        <w:rPr>
          <w:snapToGrid w:val="0"/>
        </w:rPr>
      </w:pPr>
    </w:p>
    <w:p w14:paraId="7C63B0A1" w14:textId="77777777" w:rsidR="004652C4" w:rsidRDefault="004652C4" w:rsidP="004652C4">
      <w:pPr>
        <w:pStyle w:val="PL"/>
        <w:rPr>
          <w:snapToGrid w:val="0"/>
        </w:rPr>
      </w:pPr>
      <w:r>
        <w:rPr>
          <w:snapToGrid w:val="0"/>
        </w:rPr>
        <w:t>TimeStampSlotIndex ::= CHOICE {</w:t>
      </w:r>
    </w:p>
    <w:p w14:paraId="177BFA84"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0A464E55"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4637C515"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649084ED"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1748712F" w14:textId="77777777" w:rsidR="004652C4" w:rsidRPr="001903BD" w:rsidRDefault="004652C4" w:rsidP="004652C4">
      <w:pPr>
        <w:pStyle w:val="PL"/>
        <w:rPr>
          <w:rFonts w:eastAsia="Calibri" w:cs="Courier New"/>
          <w:snapToGrid w:val="0"/>
          <w:szCs w:val="22"/>
          <w:lang w:val="en-US"/>
        </w:rPr>
      </w:pPr>
      <w:r w:rsidRPr="00435B28">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12ADFEE"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74DD8EB7" w14:textId="77777777" w:rsidR="004652C4" w:rsidRPr="001903BD" w:rsidRDefault="004652C4" w:rsidP="004652C4">
      <w:pPr>
        <w:pStyle w:val="PL"/>
        <w:rPr>
          <w:rFonts w:eastAsia="Calibri" w:cs="Courier New"/>
          <w:snapToGrid w:val="0"/>
          <w:szCs w:val="22"/>
          <w:lang w:val="en-US"/>
        </w:rPr>
      </w:pPr>
    </w:p>
    <w:p w14:paraId="72B8F9D7"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3D559495"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1731EC20"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713C52DA" w14:textId="77777777" w:rsidR="004652C4" w:rsidRDefault="004652C4" w:rsidP="004652C4">
      <w:pPr>
        <w:pStyle w:val="PL"/>
        <w:spacing w:line="0" w:lineRule="atLeast"/>
        <w:rPr>
          <w:snapToGrid w:val="0"/>
        </w:rPr>
      </w:pPr>
    </w:p>
    <w:p w14:paraId="32435D1F" w14:textId="77777777" w:rsidR="004652C4" w:rsidRDefault="004652C4" w:rsidP="004652C4">
      <w:pPr>
        <w:pStyle w:val="PL"/>
        <w:spacing w:line="0" w:lineRule="atLeast"/>
        <w:rPr>
          <w:snapToGrid w:val="0"/>
        </w:rPr>
      </w:pPr>
    </w:p>
    <w:p w14:paraId="5D5845B4" w14:textId="77777777" w:rsidR="001000E1" w:rsidRPr="00707B3F" w:rsidRDefault="001000E1" w:rsidP="001000E1">
      <w:pPr>
        <w:pStyle w:val="PL"/>
        <w:spacing w:line="0" w:lineRule="atLeast"/>
        <w:rPr>
          <w:snapToGrid w:val="0"/>
        </w:rPr>
      </w:pPr>
      <w:r w:rsidRPr="00707B3F">
        <w:rPr>
          <w:snapToGrid w:val="0"/>
        </w:rPr>
        <w:t>TP-ID-EUTRA ::= INTEGER (0..4095, ...)</w:t>
      </w:r>
    </w:p>
    <w:p w14:paraId="1E76E342" w14:textId="77777777" w:rsidR="001000E1" w:rsidRPr="00707B3F" w:rsidRDefault="001000E1" w:rsidP="001000E1">
      <w:pPr>
        <w:pStyle w:val="PL"/>
        <w:spacing w:line="0" w:lineRule="atLeast"/>
        <w:rPr>
          <w:snapToGrid w:val="0"/>
        </w:rPr>
      </w:pPr>
    </w:p>
    <w:p w14:paraId="51F91EC9" w14:textId="77777777" w:rsidR="001000E1" w:rsidRPr="00707B3F" w:rsidRDefault="001000E1" w:rsidP="001000E1">
      <w:pPr>
        <w:pStyle w:val="PL"/>
        <w:spacing w:line="0" w:lineRule="atLeast"/>
        <w:rPr>
          <w:snapToGrid w:val="0"/>
        </w:rPr>
      </w:pPr>
      <w:r w:rsidRPr="00707B3F">
        <w:rPr>
          <w:snapToGrid w:val="0"/>
        </w:rPr>
        <w:t>TP-Type-EUTRA ::= ENUMERATED { prs-only-tp, ... }</w:t>
      </w:r>
    </w:p>
    <w:p w14:paraId="5D1EED9E" w14:textId="77777777" w:rsidR="001000E1" w:rsidRPr="00707B3F" w:rsidRDefault="001000E1" w:rsidP="001000E1">
      <w:pPr>
        <w:pStyle w:val="PL"/>
        <w:spacing w:line="0" w:lineRule="atLeast"/>
        <w:rPr>
          <w:snapToGrid w:val="0"/>
        </w:rPr>
      </w:pPr>
    </w:p>
    <w:p w14:paraId="068EB61F" w14:textId="77777777" w:rsidR="004652C4" w:rsidRDefault="004652C4" w:rsidP="004652C4">
      <w:pPr>
        <w:pStyle w:val="PL"/>
        <w:spacing w:line="0" w:lineRule="atLeast"/>
        <w:rPr>
          <w:snapToGrid w:val="0"/>
        </w:rPr>
      </w:pPr>
      <w:bookmarkStart w:id="7922" w:name="_Hlk50053176"/>
    </w:p>
    <w:p w14:paraId="2BED7012" w14:textId="77777777" w:rsidR="004652C4" w:rsidRPr="00112909" w:rsidRDefault="004652C4" w:rsidP="004652C4">
      <w:pPr>
        <w:pStyle w:val="PL"/>
        <w:spacing w:line="0" w:lineRule="atLeast"/>
        <w:rPr>
          <w:snapToGrid w:val="0"/>
        </w:rPr>
      </w:pPr>
      <w:r w:rsidRPr="00112909">
        <w:rPr>
          <w:snapToGrid w:val="0"/>
        </w:rPr>
        <w:t>TransmissionComb ::= CHOICE {</w:t>
      </w:r>
    </w:p>
    <w:p w14:paraId="4EF12DD7" w14:textId="77777777" w:rsidR="004652C4" w:rsidRPr="00112909" w:rsidRDefault="004652C4" w:rsidP="004652C4">
      <w:pPr>
        <w:pStyle w:val="PL"/>
        <w:spacing w:line="0" w:lineRule="atLeast"/>
        <w:rPr>
          <w:snapToGrid w:val="0"/>
        </w:rPr>
      </w:pPr>
      <w:r w:rsidRPr="00112909">
        <w:rPr>
          <w:snapToGrid w:val="0"/>
        </w:rPr>
        <w:tab/>
        <w:t>n2    SEQUENCE {</w:t>
      </w:r>
    </w:p>
    <w:p w14:paraId="15788001"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AD3533F"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282D6A29" w14:textId="77777777" w:rsidR="004652C4" w:rsidRPr="00112909" w:rsidRDefault="004652C4" w:rsidP="004652C4">
      <w:pPr>
        <w:pStyle w:val="PL"/>
        <w:spacing w:line="0" w:lineRule="atLeast"/>
        <w:rPr>
          <w:snapToGrid w:val="0"/>
        </w:rPr>
      </w:pPr>
      <w:r w:rsidRPr="00112909">
        <w:rPr>
          <w:snapToGrid w:val="0"/>
        </w:rPr>
        <w:t xml:space="preserve">        },</w:t>
      </w:r>
    </w:p>
    <w:p w14:paraId="714E6B4D" w14:textId="77777777" w:rsidR="004652C4" w:rsidRPr="00112909" w:rsidRDefault="004652C4" w:rsidP="004652C4">
      <w:pPr>
        <w:pStyle w:val="PL"/>
        <w:spacing w:line="0" w:lineRule="atLeast"/>
        <w:rPr>
          <w:snapToGrid w:val="0"/>
        </w:rPr>
      </w:pPr>
      <w:r w:rsidRPr="00112909">
        <w:rPr>
          <w:snapToGrid w:val="0"/>
        </w:rPr>
        <w:t xml:space="preserve">    n4    SEQUENCE {</w:t>
      </w:r>
    </w:p>
    <w:p w14:paraId="687762F4"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471C1FC1"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1CFB0549" w14:textId="77777777" w:rsidR="004652C4" w:rsidRPr="00112909" w:rsidRDefault="004652C4" w:rsidP="004652C4">
      <w:pPr>
        <w:pStyle w:val="PL"/>
        <w:spacing w:line="0" w:lineRule="atLeast"/>
        <w:rPr>
          <w:snapToGrid w:val="0"/>
        </w:rPr>
      </w:pPr>
      <w:r w:rsidRPr="00112909">
        <w:rPr>
          <w:snapToGrid w:val="0"/>
        </w:rPr>
        <w:t xml:space="preserve">        },</w:t>
      </w:r>
    </w:p>
    <w:p w14:paraId="650670A6"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31C73CF" w14:textId="77777777" w:rsidR="004652C4" w:rsidRPr="00112909" w:rsidRDefault="004652C4" w:rsidP="004652C4">
      <w:pPr>
        <w:pStyle w:val="PL"/>
        <w:spacing w:line="0" w:lineRule="atLeast"/>
        <w:rPr>
          <w:snapToGrid w:val="0"/>
        </w:rPr>
      </w:pPr>
      <w:r w:rsidRPr="00112909">
        <w:rPr>
          <w:snapToGrid w:val="0"/>
        </w:rPr>
        <w:t>}</w:t>
      </w:r>
    </w:p>
    <w:p w14:paraId="3593AE6E" w14:textId="77777777" w:rsidR="004652C4" w:rsidRPr="00112909" w:rsidRDefault="004652C4" w:rsidP="004652C4">
      <w:pPr>
        <w:pStyle w:val="PL"/>
        <w:spacing w:line="0" w:lineRule="atLeast"/>
        <w:rPr>
          <w:snapToGrid w:val="0"/>
        </w:rPr>
      </w:pPr>
      <w:r w:rsidRPr="00112909">
        <w:rPr>
          <w:snapToGrid w:val="0"/>
        </w:rPr>
        <w:t>TransmissionComb-ExtIEs NRPPA-PROTOCOL-IES ::= {</w:t>
      </w:r>
    </w:p>
    <w:p w14:paraId="7D9790D1" w14:textId="77777777" w:rsidR="004652C4" w:rsidRPr="00112909" w:rsidRDefault="004652C4" w:rsidP="004652C4">
      <w:pPr>
        <w:pStyle w:val="PL"/>
        <w:spacing w:line="0" w:lineRule="atLeast"/>
        <w:rPr>
          <w:snapToGrid w:val="0"/>
        </w:rPr>
      </w:pPr>
      <w:r w:rsidRPr="00112909">
        <w:rPr>
          <w:snapToGrid w:val="0"/>
        </w:rPr>
        <w:tab/>
        <w:t>...</w:t>
      </w:r>
    </w:p>
    <w:p w14:paraId="3A9BA07B" w14:textId="77777777" w:rsidR="004652C4" w:rsidRPr="00112909" w:rsidRDefault="004652C4" w:rsidP="004652C4">
      <w:pPr>
        <w:pStyle w:val="PL"/>
        <w:spacing w:line="0" w:lineRule="atLeast"/>
        <w:rPr>
          <w:snapToGrid w:val="0"/>
        </w:rPr>
      </w:pPr>
      <w:r w:rsidRPr="00112909">
        <w:rPr>
          <w:snapToGrid w:val="0"/>
        </w:rPr>
        <w:t>}</w:t>
      </w:r>
    </w:p>
    <w:p w14:paraId="7F686094" w14:textId="77777777" w:rsidR="004652C4" w:rsidRPr="00112909" w:rsidRDefault="004652C4" w:rsidP="004652C4">
      <w:pPr>
        <w:pStyle w:val="PL"/>
        <w:spacing w:line="0" w:lineRule="atLeast"/>
        <w:rPr>
          <w:snapToGrid w:val="0"/>
        </w:rPr>
      </w:pPr>
    </w:p>
    <w:p w14:paraId="624DFC0F" w14:textId="77777777" w:rsidR="004652C4" w:rsidRPr="00112909" w:rsidRDefault="004652C4" w:rsidP="004652C4">
      <w:pPr>
        <w:pStyle w:val="PL"/>
        <w:spacing w:line="0" w:lineRule="atLeast"/>
        <w:rPr>
          <w:snapToGrid w:val="0"/>
        </w:rPr>
      </w:pPr>
      <w:r w:rsidRPr="00112909">
        <w:rPr>
          <w:snapToGrid w:val="0"/>
        </w:rPr>
        <w:t>TransmissionCombPos ::= CHOICE {</w:t>
      </w:r>
    </w:p>
    <w:p w14:paraId="64CBB3AC" w14:textId="77777777" w:rsidR="004652C4" w:rsidRPr="00112909" w:rsidRDefault="004652C4" w:rsidP="004652C4">
      <w:pPr>
        <w:pStyle w:val="PL"/>
        <w:spacing w:line="0" w:lineRule="atLeast"/>
        <w:rPr>
          <w:snapToGrid w:val="0"/>
        </w:rPr>
      </w:pPr>
      <w:r w:rsidRPr="00112909">
        <w:rPr>
          <w:snapToGrid w:val="0"/>
        </w:rPr>
        <w:tab/>
        <w:t>n2    SEQUENCE {</w:t>
      </w:r>
    </w:p>
    <w:p w14:paraId="75B8C0B9"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BC660FB"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14836D0E" w14:textId="77777777" w:rsidR="004652C4" w:rsidRPr="00112909" w:rsidRDefault="004652C4" w:rsidP="004652C4">
      <w:pPr>
        <w:pStyle w:val="PL"/>
        <w:spacing w:line="0" w:lineRule="atLeast"/>
        <w:rPr>
          <w:snapToGrid w:val="0"/>
        </w:rPr>
      </w:pPr>
      <w:r w:rsidRPr="00112909">
        <w:rPr>
          <w:snapToGrid w:val="0"/>
        </w:rPr>
        <w:t xml:space="preserve">        },</w:t>
      </w:r>
    </w:p>
    <w:p w14:paraId="10FB6CD5" w14:textId="77777777" w:rsidR="004652C4" w:rsidRPr="00112909" w:rsidRDefault="004652C4" w:rsidP="004652C4">
      <w:pPr>
        <w:pStyle w:val="PL"/>
        <w:spacing w:line="0" w:lineRule="atLeast"/>
        <w:rPr>
          <w:snapToGrid w:val="0"/>
        </w:rPr>
      </w:pPr>
      <w:r w:rsidRPr="00112909">
        <w:rPr>
          <w:snapToGrid w:val="0"/>
        </w:rPr>
        <w:t xml:space="preserve">    n4    SEQUENCE {</w:t>
      </w:r>
    </w:p>
    <w:p w14:paraId="188AEA71"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2450BA55"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48091B15" w14:textId="77777777" w:rsidR="004652C4" w:rsidRPr="00112909" w:rsidRDefault="004652C4" w:rsidP="004652C4">
      <w:pPr>
        <w:pStyle w:val="PL"/>
        <w:spacing w:line="0" w:lineRule="atLeast"/>
        <w:rPr>
          <w:snapToGrid w:val="0"/>
        </w:rPr>
      </w:pPr>
      <w:r w:rsidRPr="00112909">
        <w:rPr>
          <w:snapToGrid w:val="0"/>
        </w:rPr>
        <w:t xml:space="preserve">        },</w:t>
      </w:r>
    </w:p>
    <w:p w14:paraId="2060C40E" w14:textId="77777777" w:rsidR="004652C4" w:rsidRPr="00112909" w:rsidRDefault="004652C4" w:rsidP="004652C4">
      <w:pPr>
        <w:pStyle w:val="PL"/>
        <w:spacing w:line="0" w:lineRule="atLeast"/>
        <w:rPr>
          <w:snapToGrid w:val="0"/>
        </w:rPr>
      </w:pPr>
      <w:r w:rsidRPr="00112909">
        <w:rPr>
          <w:snapToGrid w:val="0"/>
        </w:rPr>
        <w:t xml:space="preserve">    n8    SEQUENCE {</w:t>
      </w:r>
    </w:p>
    <w:p w14:paraId="3B4E153E" w14:textId="77777777" w:rsidR="004652C4" w:rsidRPr="00112909" w:rsidRDefault="004652C4" w:rsidP="004652C4">
      <w:pPr>
        <w:pStyle w:val="PL"/>
        <w:spacing w:line="0" w:lineRule="atLeast"/>
        <w:rPr>
          <w:snapToGrid w:val="0"/>
        </w:rPr>
      </w:pPr>
      <w:r w:rsidRPr="00112909">
        <w:rPr>
          <w:snapToGrid w:val="0"/>
        </w:rPr>
        <w:t xml:space="preserve">            combOffset-n8              INTEGER (0..7),</w:t>
      </w:r>
    </w:p>
    <w:p w14:paraId="3D91C24A" w14:textId="77777777" w:rsidR="004652C4" w:rsidRPr="00112909" w:rsidRDefault="004652C4" w:rsidP="004652C4">
      <w:pPr>
        <w:pStyle w:val="PL"/>
        <w:spacing w:line="0" w:lineRule="atLeast"/>
        <w:rPr>
          <w:snapToGrid w:val="0"/>
        </w:rPr>
      </w:pPr>
      <w:r w:rsidRPr="00112909">
        <w:rPr>
          <w:snapToGrid w:val="0"/>
        </w:rPr>
        <w:t xml:space="preserve">            cyclicShift-n8             INTEGER (0..5)</w:t>
      </w:r>
    </w:p>
    <w:p w14:paraId="1BD777C3" w14:textId="77777777" w:rsidR="004652C4" w:rsidRPr="00112909" w:rsidRDefault="004652C4" w:rsidP="004652C4">
      <w:pPr>
        <w:pStyle w:val="PL"/>
        <w:spacing w:line="0" w:lineRule="atLeast"/>
        <w:rPr>
          <w:snapToGrid w:val="0"/>
        </w:rPr>
      </w:pPr>
      <w:r w:rsidRPr="00112909">
        <w:rPr>
          <w:snapToGrid w:val="0"/>
        </w:rPr>
        <w:t xml:space="preserve">        },</w:t>
      </w:r>
    </w:p>
    <w:p w14:paraId="341A3661" w14:textId="77777777" w:rsidR="004652C4" w:rsidRPr="00112909" w:rsidRDefault="004652C4" w:rsidP="004652C4">
      <w:pPr>
        <w:pStyle w:val="PL"/>
        <w:spacing w:line="0" w:lineRule="atLeast"/>
        <w:rPr>
          <w:snapToGrid w:val="0"/>
        </w:rPr>
      </w:pPr>
    </w:p>
    <w:p w14:paraId="6CA4E61A"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D1C5C80" w14:textId="77777777" w:rsidR="004652C4" w:rsidRPr="00435B28" w:rsidRDefault="004652C4" w:rsidP="004652C4">
      <w:pPr>
        <w:pStyle w:val="PL"/>
        <w:spacing w:line="0" w:lineRule="atLeast"/>
        <w:rPr>
          <w:snapToGrid w:val="0"/>
          <w:lang w:val="fr-FR"/>
        </w:rPr>
      </w:pPr>
      <w:r w:rsidRPr="00435B28">
        <w:rPr>
          <w:snapToGrid w:val="0"/>
          <w:lang w:val="fr-FR"/>
        </w:rPr>
        <w:t>}</w:t>
      </w:r>
    </w:p>
    <w:p w14:paraId="14154117" w14:textId="77777777" w:rsidR="004652C4" w:rsidRPr="00435B28" w:rsidRDefault="004652C4" w:rsidP="004652C4">
      <w:pPr>
        <w:pStyle w:val="PL"/>
        <w:spacing w:line="0" w:lineRule="atLeast"/>
        <w:rPr>
          <w:snapToGrid w:val="0"/>
          <w:lang w:val="fr-FR"/>
        </w:rPr>
      </w:pPr>
      <w:r w:rsidRPr="00435B28">
        <w:rPr>
          <w:snapToGrid w:val="0"/>
          <w:lang w:val="fr-FR"/>
        </w:rPr>
        <w:t>TransmissionCombPos-ExtIEs NRPPA-PROTOCOL-IES ::= {</w:t>
      </w:r>
    </w:p>
    <w:p w14:paraId="0E6ED7BD"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4D5732F8" w14:textId="77777777" w:rsidR="004652C4" w:rsidRPr="00707B3F" w:rsidRDefault="004652C4" w:rsidP="004652C4">
      <w:pPr>
        <w:pStyle w:val="PL"/>
        <w:spacing w:line="0" w:lineRule="atLeast"/>
        <w:rPr>
          <w:snapToGrid w:val="0"/>
        </w:rPr>
      </w:pPr>
      <w:r w:rsidRPr="00112909">
        <w:rPr>
          <w:snapToGrid w:val="0"/>
        </w:rPr>
        <w:t>}</w:t>
      </w:r>
    </w:p>
    <w:p w14:paraId="254B2E9C" w14:textId="77777777" w:rsidR="004652C4" w:rsidRDefault="004652C4" w:rsidP="004652C4">
      <w:pPr>
        <w:pStyle w:val="PL"/>
        <w:spacing w:line="0" w:lineRule="atLeast"/>
        <w:rPr>
          <w:snapToGrid w:val="0"/>
        </w:rPr>
      </w:pPr>
    </w:p>
    <w:p w14:paraId="5047DA55" w14:textId="77777777" w:rsidR="004652C4" w:rsidRDefault="004652C4" w:rsidP="004652C4">
      <w:pPr>
        <w:pStyle w:val="PL"/>
        <w:spacing w:line="0" w:lineRule="atLeast"/>
        <w:rPr>
          <w:lang w:val="sv-SE"/>
        </w:rPr>
      </w:pPr>
      <w:proofErr w:type="spellStart"/>
      <w:r w:rsidRPr="002A1C8D">
        <w:rPr>
          <w:noProof w:val="0"/>
          <w:snapToGrid w:val="0"/>
        </w:rPr>
        <w:t>TRPMeasurementQuantities</w:t>
      </w:r>
      <w:proofErr w:type="spellEnd"/>
      <w:r w:rsidRPr="002A1C8D">
        <w:rPr>
          <w:noProof w:val="0"/>
          <w:snapToGrid w:val="0"/>
        </w:rPr>
        <w:t xml:space="preserve"> ::= </w:t>
      </w:r>
      <w:r w:rsidRPr="002A1C8D">
        <w:rPr>
          <w:lang w:val="sv-SE"/>
        </w:rPr>
        <w:t xml:space="preserve">SEQUENCE (SIZE (1..maxnoPosMeas)) OF </w:t>
      </w:r>
      <w:r w:rsidRPr="00E22101">
        <w:rPr>
          <w:lang w:val="sv-SE"/>
        </w:rPr>
        <w:t>TRPMeasurementQuantitiesList-Item</w:t>
      </w:r>
    </w:p>
    <w:p w14:paraId="6F8FC98A" w14:textId="77777777" w:rsidR="004652C4" w:rsidRDefault="004652C4" w:rsidP="004652C4">
      <w:pPr>
        <w:pStyle w:val="PL"/>
        <w:spacing w:line="0" w:lineRule="atLeast"/>
        <w:rPr>
          <w:lang w:val="sv-SE"/>
        </w:rPr>
      </w:pPr>
    </w:p>
    <w:p w14:paraId="7A33AB17" w14:textId="77777777" w:rsidR="004652C4" w:rsidRPr="00E22101" w:rsidRDefault="004652C4" w:rsidP="004652C4">
      <w:pPr>
        <w:pStyle w:val="PL"/>
        <w:spacing w:line="0" w:lineRule="atLeast"/>
        <w:rPr>
          <w:lang w:val="sv-SE"/>
        </w:rPr>
      </w:pPr>
      <w:r w:rsidRPr="00E22101">
        <w:rPr>
          <w:lang w:val="sv-SE"/>
        </w:rPr>
        <w:t>TRPMeasurementQuantitiesList-Item ::= SEQUENCE {</w:t>
      </w:r>
    </w:p>
    <w:p w14:paraId="2B378A37" w14:textId="77777777" w:rsidR="004652C4" w:rsidRPr="00E22101" w:rsidRDefault="004652C4" w:rsidP="004652C4">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0CBE3960" w14:textId="77777777" w:rsidR="004652C4" w:rsidRPr="00E22101" w:rsidRDefault="004652C4" w:rsidP="004652C4">
      <w:pPr>
        <w:pStyle w:val="PL"/>
        <w:spacing w:line="0" w:lineRule="atLeast"/>
        <w:rPr>
          <w:lang w:val="sv-SE"/>
        </w:rPr>
      </w:pPr>
      <w:r w:rsidRPr="00E22101">
        <w:rPr>
          <w:lang w:val="sv-SE"/>
        </w:rPr>
        <w:tab/>
        <w:t>timingReportingGranularityFactor</w:t>
      </w:r>
      <w:r w:rsidRPr="00E22101">
        <w:rPr>
          <w:lang w:val="sv-SE"/>
        </w:rPr>
        <w:tab/>
        <w:t>INTEGER (0..5) OPTIONAL,</w:t>
      </w:r>
    </w:p>
    <w:p w14:paraId="78ABBFBC" w14:textId="77777777" w:rsidR="004652C4" w:rsidRPr="00E22101" w:rsidRDefault="004652C4" w:rsidP="004652C4">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6FE78169" w14:textId="77777777" w:rsidR="004652C4" w:rsidRPr="00E22101" w:rsidRDefault="004652C4" w:rsidP="004652C4">
      <w:pPr>
        <w:pStyle w:val="PL"/>
        <w:spacing w:line="0" w:lineRule="atLeast"/>
        <w:rPr>
          <w:lang w:val="sv-SE"/>
        </w:rPr>
      </w:pPr>
      <w:r w:rsidRPr="00E22101">
        <w:rPr>
          <w:lang w:val="sv-SE"/>
        </w:rPr>
        <w:tab/>
        <w:t>...</w:t>
      </w:r>
    </w:p>
    <w:p w14:paraId="1F5C8B90" w14:textId="77777777" w:rsidR="004652C4" w:rsidRPr="00E22101" w:rsidRDefault="004652C4" w:rsidP="004652C4">
      <w:pPr>
        <w:pStyle w:val="PL"/>
        <w:spacing w:line="0" w:lineRule="atLeast"/>
        <w:rPr>
          <w:lang w:val="sv-SE"/>
        </w:rPr>
      </w:pPr>
      <w:r w:rsidRPr="00E22101">
        <w:rPr>
          <w:lang w:val="sv-SE"/>
        </w:rPr>
        <w:t>}</w:t>
      </w:r>
    </w:p>
    <w:p w14:paraId="3C62D4E0" w14:textId="77777777" w:rsidR="004652C4" w:rsidRPr="00E22101" w:rsidRDefault="004652C4" w:rsidP="004652C4">
      <w:pPr>
        <w:pStyle w:val="PL"/>
        <w:spacing w:line="0" w:lineRule="atLeast"/>
        <w:rPr>
          <w:lang w:val="sv-SE"/>
        </w:rPr>
      </w:pPr>
    </w:p>
    <w:p w14:paraId="368D6CBE" w14:textId="77777777" w:rsidR="004652C4" w:rsidRPr="00E22101" w:rsidRDefault="004652C4" w:rsidP="004652C4">
      <w:pPr>
        <w:pStyle w:val="PL"/>
        <w:spacing w:line="0" w:lineRule="atLeast"/>
        <w:rPr>
          <w:lang w:val="sv-SE"/>
        </w:rPr>
      </w:pPr>
      <w:r w:rsidRPr="00E22101">
        <w:rPr>
          <w:lang w:val="sv-SE"/>
        </w:rPr>
        <w:t>TRPMeasurementQuantitiesList-Item-ExtIEs NRPPA-PROTOCOL-EXTENSION ::= {</w:t>
      </w:r>
    </w:p>
    <w:p w14:paraId="6A9186EB" w14:textId="77777777" w:rsidR="004652C4" w:rsidRPr="00E22101" w:rsidRDefault="004652C4" w:rsidP="004652C4">
      <w:pPr>
        <w:pStyle w:val="PL"/>
        <w:spacing w:line="0" w:lineRule="atLeast"/>
        <w:rPr>
          <w:lang w:val="sv-SE"/>
        </w:rPr>
      </w:pPr>
      <w:r w:rsidRPr="00E22101">
        <w:rPr>
          <w:lang w:val="sv-SE"/>
        </w:rPr>
        <w:tab/>
        <w:t>...</w:t>
      </w:r>
    </w:p>
    <w:p w14:paraId="6BF1D3AA" w14:textId="77777777" w:rsidR="004652C4" w:rsidRPr="00E22101" w:rsidRDefault="004652C4" w:rsidP="004652C4">
      <w:pPr>
        <w:pStyle w:val="PL"/>
        <w:spacing w:line="0" w:lineRule="atLeast"/>
        <w:rPr>
          <w:lang w:val="sv-SE"/>
        </w:rPr>
      </w:pPr>
      <w:r w:rsidRPr="00E22101">
        <w:rPr>
          <w:lang w:val="sv-SE"/>
        </w:rPr>
        <w:t>}</w:t>
      </w:r>
    </w:p>
    <w:p w14:paraId="375208FC" w14:textId="77777777" w:rsidR="004652C4" w:rsidRPr="00E22101" w:rsidRDefault="004652C4" w:rsidP="004652C4">
      <w:pPr>
        <w:pStyle w:val="PL"/>
        <w:spacing w:line="0" w:lineRule="atLeast"/>
        <w:rPr>
          <w:lang w:val="sv-SE"/>
        </w:rPr>
      </w:pPr>
    </w:p>
    <w:p w14:paraId="612F787F" w14:textId="77777777" w:rsidR="004652C4" w:rsidRPr="00E22101" w:rsidRDefault="004652C4" w:rsidP="004652C4">
      <w:pPr>
        <w:pStyle w:val="PL"/>
        <w:spacing w:line="0" w:lineRule="atLeast"/>
        <w:rPr>
          <w:lang w:val="sv-SE"/>
        </w:rPr>
      </w:pPr>
      <w:r w:rsidRPr="00E22101">
        <w:rPr>
          <w:lang w:val="sv-SE"/>
        </w:rPr>
        <w:t>TRPMeasurementQuantities-Item ::= ENUMERATED {</w:t>
      </w:r>
    </w:p>
    <w:p w14:paraId="752E8EE1" w14:textId="77777777" w:rsidR="004652C4" w:rsidRPr="00E22101" w:rsidRDefault="004652C4" w:rsidP="004652C4">
      <w:pPr>
        <w:pStyle w:val="PL"/>
        <w:spacing w:line="0" w:lineRule="atLeast"/>
        <w:rPr>
          <w:lang w:val="sv-SE"/>
        </w:rPr>
      </w:pPr>
      <w:r w:rsidRPr="00E22101">
        <w:rPr>
          <w:lang w:val="sv-SE"/>
        </w:rPr>
        <w:tab/>
        <w:t xml:space="preserve">gNB-RxTxTimeDiff, </w:t>
      </w:r>
    </w:p>
    <w:p w14:paraId="162C396A" w14:textId="77777777" w:rsidR="004652C4" w:rsidRPr="00E22101" w:rsidRDefault="004652C4" w:rsidP="004652C4">
      <w:pPr>
        <w:pStyle w:val="PL"/>
        <w:spacing w:line="0" w:lineRule="atLeast"/>
        <w:rPr>
          <w:lang w:val="sv-SE"/>
        </w:rPr>
      </w:pPr>
      <w:r w:rsidRPr="00E22101">
        <w:rPr>
          <w:lang w:val="sv-SE"/>
        </w:rPr>
        <w:tab/>
        <w:t xml:space="preserve">uL-SRS-RSRP, </w:t>
      </w:r>
    </w:p>
    <w:p w14:paraId="39A34BBC" w14:textId="77777777" w:rsidR="004652C4" w:rsidRPr="00E22101" w:rsidRDefault="004652C4" w:rsidP="004652C4">
      <w:pPr>
        <w:pStyle w:val="PL"/>
        <w:spacing w:line="0" w:lineRule="atLeast"/>
        <w:rPr>
          <w:lang w:val="sv-SE"/>
        </w:rPr>
      </w:pPr>
      <w:r w:rsidRPr="00E22101">
        <w:rPr>
          <w:lang w:val="sv-SE"/>
        </w:rPr>
        <w:tab/>
        <w:t xml:space="preserve">uL-AoA, </w:t>
      </w:r>
    </w:p>
    <w:p w14:paraId="489D35ED" w14:textId="77777777" w:rsidR="004652C4" w:rsidRPr="00E22101" w:rsidRDefault="004652C4" w:rsidP="004652C4">
      <w:pPr>
        <w:pStyle w:val="PL"/>
        <w:spacing w:line="0" w:lineRule="atLeast"/>
        <w:rPr>
          <w:lang w:val="sv-SE"/>
        </w:rPr>
      </w:pPr>
      <w:r w:rsidRPr="00E22101">
        <w:rPr>
          <w:lang w:val="sv-SE"/>
        </w:rPr>
        <w:tab/>
        <w:t xml:space="preserve">uL-RTOA, </w:t>
      </w:r>
    </w:p>
    <w:p w14:paraId="522A9BA4" w14:textId="77777777" w:rsidR="004652C4" w:rsidRPr="00E22101" w:rsidRDefault="004652C4" w:rsidP="004652C4">
      <w:pPr>
        <w:pStyle w:val="PL"/>
        <w:spacing w:line="0" w:lineRule="atLeast"/>
        <w:rPr>
          <w:lang w:val="sv-SE"/>
        </w:rPr>
      </w:pPr>
      <w:r w:rsidRPr="00E22101">
        <w:rPr>
          <w:lang w:val="sv-SE"/>
        </w:rPr>
        <w:tab/>
        <w:t>...</w:t>
      </w:r>
    </w:p>
    <w:p w14:paraId="47A1B48D" w14:textId="77777777" w:rsidR="004652C4" w:rsidRPr="00E71954" w:rsidRDefault="004652C4" w:rsidP="004652C4">
      <w:pPr>
        <w:pStyle w:val="PL"/>
        <w:spacing w:line="0" w:lineRule="atLeast"/>
        <w:rPr>
          <w:lang w:val="sv-SE"/>
        </w:rPr>
      </w:pPr>
      <w:r w:rsidRPr="00E22101">
        <w:rPr>
          <w:lang w:val="sv-SE"/>
        </w:rPr>
        <w:t>}</w:t>
      </w:r>
    </w:p>
    <w:p w14:paraId="21985420" w14:textId="77777777" w:rsidR="004652C4" w:rsidRPr="000F19F9" w:rsidRDefault="004652C4" w:rsidP="004652C4">
      <w:pPr>
        <w:pStyle w:val="PL"/>
        <w:spacing w:line="0" w:lineRule="atLeast"/>
        <w:rPr>
          <w:noProof w:val="0"/>
          <w:snapToGrid w:val="0"/>
        </w:rPr>
      </w:pPr>
    </w:p>
    <w:p w14:paraId="6BE00D5D" w14:textId="77777777" w:rsidR="004652C4" w:rsidRPr="000F19F9" w:rsidRDefault="004652C4" w:rsidP="004652C4">
      <w:pPr>
        <w:pStyle w:val="PL"/>
        <w:spacing w:line="0" w:lineRule="atLeast"/>
        <w:rPr>
          <w:noProof w:val="0"/>
          <w:snapToGrid w:val="0"/>
        </w:rPr>
      </w:pPr>
      <w:proofErr w:type="spellStart"/>
      <w:r w:rsidRPr="000F19F9">
        <w:rPr>
          <w:noProof w:val="0"/>
          <w:snapToGrid w:val="0"/>
        </w:rPr>
        <w:t>TrpMeasurementResult</w:t>
      </w:r>
      <w:proofErr w:type="spellEnd"/>
      <w:r w:rsidRPr="000F19F9">
        <w:rPr>
          <w:noProof w:val="0"/>
          <w:snapToGrid w:val="0"/>
        </w:rPr>
        <w:t xml:space="preserve"> ::= SEQUENCE (SIZE (1.. </w:t>
      </w:r>
      <w:proofErr w:type="spellStart"/>
      <w:r w:rsidRPr="000F19F9">
        <w:rPr>
          <w:noProof w:val="0"/>
          <w:snapToGrid w:val="0"/>
        </w:rPr>
        <w:t>maxno</w:t>
      </w:r>
      <w:r>
        <w:rPr>
          <w:noProof w:val="0"/>
          <w:snapToGrid w:val="0"/>
        </w:rPr>
        <w:t>Pos</w:t>
      </w:r>
      <w:r w:rsidRPr="000F19F9">
        <w:rPr>
          <w:noProof w:val="0"/>
          <w:snapToGrid w:val="0"/>
        </w:rPr>
        <w:t>Meas</w:t>
      </w:r>
      <w:proofErr w:type="spellEnd"/>
      <w:r w:rsidRPr="000F19F9">
        <w:rPr>
          <w:noProof w:val="0"/>
          <w:snapToGrid w:val="0"/>
        </w:rPr>
        <w:t xml:space="preserve">)) OF </w:t>
      </w:r>
      <w:proofErr w:type="spellStart"/>
      <w:r w:rsidRPr="000F19F9">
        <w:rPr>
          <w:noProof w:val="0"/>
          <w:snapToGrid w:val="0"/>
        </w:rPr>
        <w:t>TrpMeasurementResultItem</w:t>
      </w:r>
      <w:proofErr w:type="spellEnd"/>
    </w:p>
    <w:p w14:paraId="0D6D9C67" w14:textId="77777777" w:rsidR="004652C4" w:rsidRPr="000F19F9" w:rsidRDefault="004652C4" w:rsidP="004652C4">
      <w:pPr>
        <w:pStyle w:val="PL"/>
        <w:rPr>
          <w:noProof w:val="0"/>
          <w:snapToGrid w:val="0"/>
        </w:rPr>
      </w:pPr>
      <w:proofErr w:type="spellStart"/>
      <w:r w:rsidRPr="000F19F9">
        <w:rPr>
          <w:noProof w:val="0"/>
          <w:snapToGrid w:val="0"/>
        </w:rPr>
        <w:t>TrpMeasurementResultItem</w:t>
      </w:r>
      <w:proofErr w:type="spellEnd"/>
      <w:r w:rsidRPr="000F19F9">
        <w:rPr>
          <w:noProof w:val="0"/>
          <w:snapToGrid w:val="0"/>
        </w:rPr>
        <w:t xml:space="preserve"> ::= SEQUENCE {</w:t>
      </w:r>
    </w:p>
    <w:p w14:paraId="4115D962" w14:textId="77777777" w:rsidR="004652C4" w:rsidRPr="000F19F9" w:rsidRDefault="004652C4" w:rsidP="004652C4">
      <w:pPr>
        <w:pStyle w:val="PL"/>
        <w:rPr>
          <w:noProof w:val="0"/>
          <w:snapToGrid w:val="0"/>
        </w:rPr>
      </w:pPr>
      <w:r w:rsidRPr="000F19F9">
        <w:rPr>
          <w:noProof w:val="0"/>
          <w:snapToGrid w:val="0"/>
        </w:rPr>
        <w:tab/>
      </w:r>
      <w:proofErr w:type="spellStart"/>
      <w:r w:rsidRPr="000F19F9">
        <w:rPr>
          <w:noProof w:val="0"/>
          <w:snapToGrid w:val="0"/>
        </w:rPr>
        <w:t>measuredResultsValue</w:t>
      </w:r>
      <w:proofErr w:type="spellEnd"/>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proofErr w:type="spellStart"/>
      <w:r w:rsidRPr="000F19F9">
        <w:rPr>
          <w:noProof w:val="0"/>
          <w:snapToGrid w:val="0"/>
        </w:rPr>
        <w:t>TrpMeasuredResultsValue</w:t>
      </w:r>
      <w:proofErr w:type="spellEnd"/>
      <w:r w:rsidRPr="000F19F9">
        <w:rPr>
          <w:noProof w:val="0"/>
          <w:snapToGrid w:val="0"/>
        </w:rPr>
        <w:t>,</w:t>
      </w:r>
    </w:p>
    <w:p w14:paraId="7E4166C1" w14:textId="77777777" w:rsidR="004652C4" w:rsidRPr="000F19F9" w:rsidRDefault="004652C4" w:rsidP="004652C4">
      <w:pPr>
        <w:pStyle w:val="PL"/>
        <w:rPr>
          <w:noProof w:val="0"/>
          <w:snapToGrid w:val="0"/>
        </w:rPr>
      </w:pPr>
      <w:r w:rsidRPr="000F19F9">
        <w:rPr>
          <w:noProof w:val="0"/>
          <w:snapToGrid w:val="0"/>
        </w:rPr>
        <w:tab/>
      </w:r>
      <w:proofErr w:type="spellStart"/>
      <w:r w:rsidRPr="000F19F9">
        <w:rPr>
          <w:noProof w:val="0"/>
          <w:snapToGrid w:val="0"/>
        </w:rPr>
        <w:t>timeStamp</w:t>
      </w:r>
      <w:proofErr w:type="spellEnd"/>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proofErr w:type="spellStart"/>
      <w:r w:rsidRPr="000F19F9">
        <w:rPr>
          <w:noProof w:val="0"/>
          <w:snapToGrid w:val="0"/>
        </w:rPr>
        <w:t>TimeStamp</w:t>
      </w:r>
      <w:proofErr w:type="spellEnd"/>
      <w:r w:rsidRPr="000F19F9">
        <w:rPr>
          <w:noProof w:val="0"/>
          <w:snapToGrid w:val="0"/>
        </w:rPr>
        <w:t>,</w:t>
      </w:r>
    </w:p>
    <w:p w14:paraId="2E0FF85E" w14:textId="77777777" w:rsidR="004652C4" w:rsidRDefault="004652C4" w:rsidP="004652C4">
      <w:pPr>
        <w:pStyle w:val="PL"/>
        <w:rPr>
          <w:noProof w:val="0"/>
          <w:snapToGrid w:val="0"/>
        </w:rPr>
      </w:pPr>
      <w:r w:rsidRPr="000F19F9">
        <w:rPr>
          <w:noProof w:val="0"/>
          <w:snapToGrid w:val="0"/>
        </w:rPr>
        <w:tab/>
      </w:r>
      <w:proofErr w:type="spellStart"/>
      <w:r w:rsidRPr="000F19F9">
        <w:rPr>
          <w:noProof w:val="0"/>
          <w:snapToGrid w:val="0"/>
        </w:rPr>
        <w:t>measurementQuality</w:t>
      </w:r>
      <w:proofErr w:type="spellEnd"/>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7923" w:name="_Hlk50054026"/>
      <w:proofErr w:type="spellStart"/>
      <w:r w:rsidRPr="000F19F9">
        <w:rPr>
          <w:noProof w:val="0"/>
          <w:snapToGrid w:val="0"/>
        </w:rPr>
        <w:t>TrpMeasurementQuality</w:t>
      </w:r>
      <w:bookmarkEnd w:id="7923"/>
      <w:proofErr w:type="spellEnd"/>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35B80A89"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7079022F" w14:textId="77777777" w:rsidR="004652C4" w:rsidRPr="00435B28" w:rsidRDefault="004652C4" w:rsidP="004652C4">
      <w:pPr>
        <w:pStyle w:val="PL"/>
        <w:rPr>
          <w:noProof w:val="0"/>
          <w:snapToGrid w:val="0"/>
        </w:rPr>
      </w:pPr>
      <w:r w:rsidRPr="000F19F9">
        <w:rPr>
          <w:noProof w:val="0"/>
          <w:snapToGrid w:val="0"/>
        </w:rPr>
        <w:tab/>
      </w:r>
      <w:proofErr w:type="spellStart"/>
      <w:r w:rsidRPr="00435B28">
        <w:rPr>
          <w:noProof w:val="0"/>
          <w:snapToGrid w:val="0"/>
        </w:rPr>
        <w:t>iE</w:t>
      </w:r>
      <w:proofErr w:type="spellEnd"/>
      <w:r w:rsidRPr="00435B28">
        <w:rPr>
          <w:noProof w:val="0"/>
          <w:snapToGrid w:val="0"/>
        </w:rPr>
        <w:t>-Extensions</w:t>
      </w:r>
      <w:r w:rsidRPr="00435B28">
        <w:rPr>
          <w:noProof w:val="0"/>
          <w:snapToGrid w:val="0"/>
        </w:rPr>
        <w:tab/>
      </w:r>
      <w:r w:rsidRPr="00435B28">
        <w:rPr>
          <w:noProof w:val="0"/>
          <w:snapToGrid w:val="0"/>
        </w:rPr>
        <w:tab/>
      </w:r>
      <w:proofErr w:type="spellStart"/>
      <w:r w:rsidRPr="00435B28">
        <w:rPr>
          <w:noProof w:val="0"/>
          <w:snapToGrid w:val="0"/>
        </w:rPr>
        <w:t>ProtocolExtensionContainer</w:t>
      </w:r>
      <w:proofErr w:type="spellEnd"/>
      <w:r w:rsidRPr="00435B28">
        <w:rPr>
          <w:noProof w:val="0"/>
          <w:snapToGrid w:val="0"/>
        </w:rPr>
        <w:t xml:space="preserve"> {{</w:t>
      </w:r>
      <w:proofErr w:type="spellStart"/>
      <w:r w:rsidRPr="00435B28">
        <w:rPr>
          <w:noProof w:val="0"/>
          <w:snapToGrid w:val="0"/>
        </w:rPr>
        <w:t>TrpMeasurementResultItem-ExtIEs</w:t>
      </w:r>
      <w:proofErr w:type="spellEnd"/>
      <w:r w:rsidRPr="00435B28">
        <w:rPr>
          <w:noProof w:val="0"/>
          <w:snapToGrid w:val="0"/>
        </w:rPr>
        <w:t>}}</w:t>
      </w:r>
      <w:r w:rsidRPr="00435B28">
        <w:rPr>
          <w:noProof w:val="0"/>
          <w:snapToGrid w:val="0"/>
        </w:rPr>
        <w:tab/>
      </w:r>
      <w:r w:rsidRPr="00435B28">
        <w:rPr>
          <w:noProof w:val="0"/>
          <w:snapToGrid w:val="0"/>
        </w:rPr>
        <w:tab/>
        <w:t>OPTIONAL,</w:t>
      </w:r>
    </w:p>
    <w:p w14:paraId="6D55ABCC" w14:textId="77777777" w:rsidR="004652C4" w:rsidRPr="000F19F9" w:rsidRDefault="004652C4" w:rsidP="004652C4">
      <w:pPr>
        <w:pStyle w:val="PL"/>
        <w:rPr>
          <w:noProof w:val="0"/>
          <w:snapToGrid w:val="0"/>
        </w:rPr>
      </w:pPr>
      <w:r w:rsidRPr="00435B28">
        <w:rPr>
          <w:noProof w:val="0"/>
          <w:snapToGrid w:val="0"/>
        </w:rPr>
        <w:tab/>
      </w:r>
      <w:r w:rsidRPr="000F19F9">
        <w:rPr>
          <w:noProof w:val="0"/>
          <w:snapToGrid w:val="0"/>
        </w:rPr>
        <w:t>...</w:t>
      </w:r>
    </w:p>
    <w:p w14:paraId="0AACB284" w14:textId="77777777" w:rsidR="004652C4" w:rsidRPr="000F19F9" w:rsidRDefault="004652C4" w:rsidP="004652C4">
      <w:pPr>
        <w:pStyle w:val="PL"/>
        <w:rPr>
          <w:noProof w:val="0"/>
          <w:snapToGrid w:val="0"/>
        </w:rPr>
      </w:pPr>
      <w:r w:rsidRPr="000F19F9">
        <w:rPr>
          <w:noProof w:val="0"/>
          <w:snapToGrid w:val="0"/>
        </w:rPr>
        <w:t>}</w:t>
      </w:r>
    </w:p>
    <w:p w14:paraId="1E4919BE" w14:textId="77777777" w:rsidR="004652C4" w:rsidRPr="000F19F9" w:rsidRDefault="004652C4" w:rsidP="004652C4">
      <w:pPr>
        <w:pStyle w:val="PL"/>
        <w:rPr>
          <w:noProof w:val="0"/>
          <w:snapToGrid w:val="0"/>
        </w:rPr>
      </w:pPr>
    </w:p>
    <w:p w14:paraId="756D52CE" w14:textId="77777777" w:rsidR="004652C4" w:rsidRPr="000F19F9" w:rsidRDefault="004652C4" w:rsidP="004652C4">
      <w:pPr>
        <w:pStyle w:val="PL"/>
        <w:rPr>
          <w:noProof w:val="0"/>
          <w:snapToGrid w:val="0"/>
        </w:rPr>
      </w:pPr>
      <w:proofErr w:type="spellStart"/>
      <w:r w:rsidRPr="000F19F9">
        <w:rPr>
          <w:noProof w:val="0"/>
          <w:snapToGrid w:val="0"/>
        </w:rPr>
        <w:t>TrpMeasurementResultItem-ExtIEs</w:t>
      </w:r>
      <w:proofErr w:type="spellEnd"/>
      <w:r w:rsidRPr="000F19F9">
        <w:rPr>
          <w:noProof w:val="0"/>
          <w:snapToGrid w:val="0"/>
        </w:rPr>
        <w:t xml:space="preserve"> NRPPA-PROTOCOL-EXTENSION ::= {</w:t>
      </w:r>
    </w:p>
    <w:p w14:paraId="7E0E9F4B" w14:textId="77777777" w:rsidR="004652C4" w:rsidRPr="000F19F9" w:rsidRDefault="004652C4" w:rsidP="004652C4">
      <w:pPr>
        <w:pStyle w:val="PL"/>
        <w:rPr>
          <w:noProof w:val="0"/>
          <w:snapToGrid w:val="0"/>
        </w:rPr>
      </w:pPr>
      <w:r w:rsidRPr="000F19F9">
        <w:rPr>
          <w:noProof w:val="0"/>
          <w:snapToGrid w:val="0"/>
        </w:rPr>
        <w:tab/>
        <w:t>...</w:t>
      </w:r>
    </w:p>
    <w:p w14:paraId="12020732" w14:textId="77777777" w:rsidR="004652C4" w:rsidRPr="000F19F9" w:rsidRDefault="004652C4" w:rsidP="004652C4">
      <w:pPr>
        <w:pStyle w:val="PL"/>
        <w:rPr>
          <w:noProof w:val="0"/>
          <w:snapToGrid w:val="0"/>
        </w:rPr>
      </w:pPr>
      <w:r w:rsidRPr="000F19F9">
        <w:rPr>
          <w:noProof w:val="0"/>
          <w:snapToGrid w:val="0"/>
        </w:rPr>
        <w:t>}</w:t>
      </w:r>
    </w:p>
    <w:p w14:paraId="72DAC1E2" w14:textId="77777777" w:rsidR="004652C4" w:rsidRPr="000F19F9" w:rsidRDefault="004652C4" w:rsidP="004652C4">
      <w:pPr>
        <w:pStyle w:val="PL"/>
        <w:spacing w:line="0" w:lineRule="atLeast"/>
        <w:rPr>
          <w:noProof w:val="0"/>
          <w:snapToGrid w:val="0"/>
        </w:rPr>
      </w:pPr>
    </w:p>
    <w:p w14:paraId="4D4CE832" w14:textId="77777777" w:rsidR="004652C4" w:rsidRPr="000F19F9" w:rsidRDefault="004652C4" w:rsidP="004652C4">
      <w:pPr>
        <w:pStyle w:val="PL"/>
        <w:spacing w:line="0" w:lineRule="atLeast"/>
        <w:rPr>
          <w:noProof w:val="0"/>
          <w:snapToGrid w:val="0"/>
        </w:rPr>
      </w:pPr>
      <w:proofErr w:type="spellStart"/>
      <w:r w:rsidRPr="000F19F9">
        <w:rPr>
          <w:noProof w:val="0"/>
          <w:snapToGrid w:val="0"/>
        </w:rPr>
        <w:t>TrpMeasuredResultsValue</w:t>
      </w:r>
      <w:proofErr w:type="spellEnd"/>
      <w:r w:rsidRPr="000F19F9">
        <w:rPr>
          <w:noProof w:val="0"/>
          <w:snapToGrid w:val="0"/>
        </w:rPr>
        <w:t xml:space="preserve"> ::= CHOICE {</w:t>
      </w:r>
    </w:p>
    <w:p w14:paraId="1A74B1FD" w14:textId="77777777" w:rsidR="004652C4" w:rsidRPr="000F19F9" w:rsidRDefault="004652C4" w:rsidP="004652C4">
      <w:pPr>
        <w:pStyle w:val="PL"/>
        <w:spacing w:line="0" w:lineRule="atLeast"/>
        <w:rPr>
          <w:noProof w:val="0"/>
          <w:snapToGrid w:val="0"/>
        </w:rPr>
      </w:pPr>
      <w:r w:rsidRPr="000F19F9">
        <w:rPr>
          <w:noProof w:val="0"/>
          <w:snapToGrid w:val="0"/>
        </w:rPr>
        <w:tab/>
      </w:r>
      <w:proofErr w:type="spellStart"/>
      <w:r w:rsidRPr="000F19F9">
        <w:rPr>
          <w:noProof w:val="0"/>
          <w:snapToGrid w:val="0"/>
        </w:rPr>
        <w:t>uL-AngleOfArrival</w:t>
      </w:r>
      <w:proofErr w:type="spellEnd"/>
      <w:r w:rsidRPr="000F19F9">
        <w:rPr>
          <w:noProof w:val="0"/>
          <w:snapToGrid w:val="0"/>
        </w:rPr>
        <w:tab/>
        <w:t>UL-</w:t>
      </w:r>
      <w:proofErr w:type="spellStart"/>
      <w:r w:rsidRPr="000F19F9">
        <w:rPr>
          <w:noProof w:val="0"/>
          <w:snapToGrid w:val="0"/>
        </w:rPr>
        <w:t>AoA</w:t>
      </w:r>
      <w:proofErr w:type="spellEnd"/>
      <w:r w:rsidRPr="000F19F9">
        <w:rPr>
          <w:noProof w:val="0"/>
          <w:snapToGrid w:val="0"/>
        </w:rPr>
        <w:t>,</w:t>
      </w:r>
    </w:p>
    <w:p w14:paraId="09DCF900" w14:textId="77777777" w:rsidR="004652C4" w:rsidRPr="000F19F9" w:rsidRDefault="004652C4" w:rsidP="004652C4">
      <w:pPr>
        <w:pStyle w:val="PL"/>
        <w:spacing w:line="0" w:lineRule="atLeast"/>
        <w:rPr>
          <w:noProof w:val="0"/>
          <w:snapToGrid w:val="0"/>
        </w:rPr>
      </w:pPr>
      <w:r w:rsidRPr="000F19F9">
        <w:rPr>
          <w:noProof w:val="0"/>
          <w:snapToGrid w:val="0"/>
        </w:rPr>
        <w:tab/>
      </w:r>
      <w:proofErr w:type="spellStart"/>
      <w:r w:rsidRPr="000F19F9">
        <w:rPr>
          <w:noProof w:val="0"/>
          <w:snapToGrid w:val="0"/>
        </w:rPr>
        <w:t>uL</w:t>
      </w:r>
      <w:proofErr w:type="spellEnd"/>
      <w:r w:rsidRPr="000F19F9">
        <w:rPr>
          <w:noProof w:val="0"/>
          <w:snapToGrid w:val="0"/>
        </w:rPr>
        <w:t>-SRS-RSRP</w:t>
      </w:r>
      <w:r w:rsidRPr="000F19F9">
        <w:rPr>
          <w:noProof w:val="0"/>
          <w:snapToGrid w:val="0"/>
        </w:rPr>
        <w:tab/>
      </w:r>
      <w:r w:rsidRPr="000F19F9">
        <w:rPr>
          <w:noProof w:val="0"/>
          <w:snapToGrid w:val="0"/>
        </w:rPr>
        <w:tab/>
      </w:r>
      <w:r w:rsidRPr="000F19F9">
        <w:rPr>
          <w:noProof w:val="0"/>
          <w:snapToGrid w:val="0"/>
        </w:rPr>
        <w:tab/>
        <w:t>UL-SRS-RSRP,</w:t>
      </w:r>
    </w:p>
    <w:p w14:paraId="7D49306A" w14:textId="77777777" w:rsidR="004652C4" w:rsidRPr="000F19F9" w:rsidRDefault="004652C4" w:rsidP="004652C4">
      <w:pPr>
        <w:pStyle w:val="PL"/>
        <w:spacing w:line="0" w:lineRule="atLeast"/>
        <w:rPr>
          <w:noProof w:val="0"/>
          <w:snapToGrid w:val="0"/>
        </w:rPr>
      </w:pPr>
      <w:r w:rsidRPr="000F19F9">
        <w:rPr>
          <w:noProof w:val="0"/>
          <w:snapToGrid w:val="0"/>
        </w:rPr>
        <w:tab/>
      </w:r>
      <w:proofErr w:type="spellStart"/>
      <w:r w:rsidRPr="000F19F9">
        <w:rPr>
          <w:noProof w:val="0"/>
          <w:snapToGrid w:val="0"/>
        </w:rPr>
        <w:t>uL</w:t>
      </w:r>
      <w:proofErr w:type="spellEnd"/>
      <w:r w:rsidRPr="000F19F9">
        <w:rPr>
          <w:noProof w:val="0"/>
          <w:snapToGrid w:val="0"/>
        </w:rPr>
        <w:t>-RTOA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w:t>
      </w:r>
      <w:proofErr w:type="spellStart"/>
      <w:r w:rsidRPr="000F19F9">
        <w:rPr>
          <w:noProof w:val="0"/>
          <w:snapToGrid w:val="0"/>
        </w:rPr>
        <w:t>RTOAMeasurement</w:t>
      </w:r>
      <w:proofErr w:type="spellEnd"/>
      <w:r w:rsidRPr="000F19F9">
        <w:rPr>
          <w:noProof w:val="0"/>
          <w:snapToGrid w:val="0"/>
        </w:rPr>
        <w:t>,</w:t>
      </w:r>
    </w:p>
    <w:p w14:paraId="7BD35448" w14:textId="77777777" w:rsidR="004652C4" w:rsidRPr="000F19F9" w:rsidRDefault="004652C4" w:rsidP="004652C4">
      <w:pPr>
        <w:pStyle w:val="PL"/>
        <w:spacing w:line="0" w:lineRule="atLeast"/>
        <w:rPr>
          <w:noProof w:val="0"/>
          <w:snapToGrid w:val="0"/>
        </w:rPr>
      </w:pPr>
      <w:r w:rsidRPr="000F19F9">
        <w:rPr>
          <w:noProof w:val="0"/>
          <w:snapToGrid w:val="0"/>
        </w:rPr>
        <w:tab/>
      </w:r>
      <w:proofErr w:type="spellStart"/>
      <w:r w:rsidRPr="000F19F9">
        <w:rPr>
          <w:noProof w:val="0"/>
          <w:snapToGrid w:val="0"/>
        </w:rPr>
        <w:t>gNB-RxTxTimeDiff</w:t>
      </w:r>
      <w:proofErr w:type="spellEnd"/>
      <w:r w:rsidRPr="000F19F9">
        <w:rPr>
          <w:noProof w:val="0"/>
          <w:snapToGrid w:val="0"/>
        </w:rPr>
        <w:tab/>
        <w:t>GNB-</w:t>
      </w:r>
      <w:proofErr w:type="spellStart"/>
      <w:r w:rsidRPr="000F19F9">
        <w:rPr>
          <w:noProof w:val="0"/>
          <w:snapToGrid w:val="0"/>
        </w:rPr>
        <w:t>RxTxTimeDiff</w:t>
      </w:r>
      <w:proofErr w:type="spellEnd"/>
      <w:r w:rsidRPr="000F19F9">
        <w:rPr>
          <w:noProof w:val="0"/>
          <w:snapToGrid w:val="0"/>
        </w:rPr>
        <w:t>,</w:t>
      </w:r>
    </w:p>
    <w:p w14:paraId="75553F12" w14:textId="77777777" w:rsidR="004652C4" w:rsidRPr="00435B28" w:rsidRDefault="004652C4" w:rsidP="004652C4">
      <w:pPr>
        <w:pStyle w:val="PL"/>
      </w:pPr>
      <w:r w:rsidRPr="00435B28">
        <w:tab/>
        <w:t>choice-extension</w:t>
      </w:r>
      <w:r w:rsidRPr="00435B28">
        <w:tab/>
      </w:r>
      <w:r w:rsidRPr="00435B28">
        <w:tab/>
      </w:r>
      <w:r w:rsidRPr="00435B28">
        <w:tab/>
      </w:r>
      <w:r w:rsidRPr="00435B28">
        <w:tab/>
      </w:r>
      <w:r w:rsidRPr="00435B28">
        <w:tab/>
      </w:r>
      <w:r w:rsidRPr="00435B28">
        <w:tab/>
      </w:r>
      <w:r w:rsidRPr="00435B28">
        <w:tab/>
        <w:t>ProtocolIE-Single-Container</w:t>
      </w:r>
      <w:r w:rsidRPr="00435B28" w:rsidDel="00481964">
        <w:t xml:space="preserve"> </w:t>
      </w:r>
      <w:r w:rsidRPr="00435B28">
        <w:t xml:space="preserve">{ { </w:t>
      </w:r>
      <w:proofErr w:type="spellStart"/>
      <w:r w:rsidRPr="000F19F9">
        <w:rPr>
          <w:noProof w:val="0"/>
          <w:snapToGrid w:val="0"/>
        </w:rPr>
        <w:t>TrpMeasuredResultsValue</w:t>
      </w:r>
      <w:r w:rsidRPr="00435B28">
        <w:t>-ExtIEs</w:t>
      </w:r>
      <w:proofErr w:type="spellEnd"/>
      <w:r w:rsidRPr="00435B28">
        <w:t xml:space="preserve"> } }</w:t>
      </w:r>
    </w:p>
    <w:p w14:paraId="62618B8D" w14:textId="77777777" w:rsidR="004652C4" w:rsidRPr="00EA5FA7" w:rsidRDefault="004652C4" w:rsidP="004652C4">
      <w:pPr>
        <w:pStyle w:val="PL"/>
      </w:pPr>
      <w:r w:rsidRPr="00EA5FA7">
        <w:t>}</w:t>
      </w:r>
    </w:p>
    <w:p w14:paraId="53337D5C" w14:textId="77777777" w:rsidR="004652C4" w:rsidRPr="00EA5FA7" w:rsidRDefault="004652C4" w:rsidP="004652C4">
      <w:pPr>
        <w:pStyle w:val="PL"/>
      </w:pPr>
    </w:p>
    <w:p w14:paraId="795D03CA" w14:textId="77777777" w:rsidR="004652C4" w:rsidRPr="00EA5FA7" w:rsidRDefault="004652C4" w:rsidP="004652C4">
      <w:pPr>
        <w:pStyle w:val="PL"/>
      </w:pPr>
      <w:proofErr w:type="spellStart"/>
      <w:r w:rsidRPr="000F19F9">
        <w:rPr>
          <w:noProof w:val="0"/>
          <w:snapToGrid w:val="0"/>
        </w:rPr>
        <w:t>TrpMeasuredResultsValue</w:t>
      </w:r>
      <w:r w:rsidRPr="00EA5FA7">
        <w:t>-ExtIEs</w:t>
      </w:r>
      <w:proofErr w:type="spellEnd"/>
      <w:r w:rsidRPr="00EA5FA7">
        <w:t xml:space="preserve"> </w:t>
      </w:r>
      <w:r w:rsidRPr="00FF5905">
        <w:rPr>
          <w:rFonts w:cs="Courier New"/>
          <w:noProof w:val="0"/>
          <w:szCs w:val="16"/>
        </w:rPr>
        <w:t>NRPPA</w:t>
      </w:r>
      <w:r w:rsidRPr="00EA5FA7">
        <w:rPr>
          <w:snapToGrid w:val="0"/>
        </w:rPr>
        <w:t xml:space="preserve">-PROTOCOL-IES </w:t>
      </w:r>
      <w:r w:rsidRPr="00EA5FA7">
        <w:t>::= {</w:t>
      </w:r>
    </w:p>
    <w:p w14:paraId="006766A1" w14:textId="77777777" w:rsidR="004652C4" w:rsidRPr="00EA5FA7" w:rsidRDefault="004652C4" w:rsidP="004652C4">
      <w:pPr>
        <w:pStyle w:val="PL"/>
      </w:pPr>
      <w:r w:rsidRPr="00EA5FA7">
        <w:tab/>
        <w:t>...</w:t>
      </w:r>
    </w:p>
    <w:p w14:paraId="19D8E6E9" w14:textId="77777777" w:rsidR="004652C4" w:rsidRPr="007B26D3" w:rsidRDefault="004652C4" w:rsidP="004652C4">
      <w:pPr>
        <w:pStyle w:val="PL"/>
      </w:pPr>
      <w:r w:rsidRPr="00EA5FA7">
        <w:t>}</w:t>
      </w:r>
    </w:p>
    <w:p w14:paraId="311F49DF" w14:textId="77777777" w:rsidR="004652C4" w:rsidRPr="000F19F9" w:rsidRDefault="004652C4" w:rsidP="004652C4">
      <w:pPr>
        <w:pStyle w:val="PL"/>
        <w:spacing w:line="0" w:lineRule="atLeast"/>
        <w:rPr>
          <w:noProof w:val="0"/>
          <w:snapToGrid w:val="0"/>
        </w:rPr>
      </w:pPr>
    </w:p>
    <w:p w14:paraId="1861ADF6" w14:textId="77777777" w:rsidR="004652C4" w:rsidRDefault="004652C4" w:rsidP="004652C4">
      <w:pPr>
        <w:pStyle w:val="PL"/>
        <w:spacing w:line="0" w:lineRule="atLeast"/>
        <w:rPr>
          <w:snapToGrid w:val="0"/>
        </w:rPr>
      </w:pPr>
      <w:r w:rsidRPr="000F19F9">
        <w:rPr>
          <w:snapToGrid w:val="0"/>
        </w:rPr>
        <w:t xml:space="preserve">TrpMeasurementQuality ::= </w:t>
      </w:r>
      <w:r>
        <w:rPr>
          <w:snapToGrid w:val="0"/>
        </w:rPr>
        <w:t>CHOICE</w:t>
      </w:r>
      <w:r w:rsidRPr="000F19F9">
        <w:rPr>
          <w:snapToGrid w:val="0"/>
        </w:rPr>
        <w:t xml:space="preserve"> {</w:t>
      </w:r>
    </w:p>
    <w:p w14:paraId="765B7A06" w14:textId="77777777" w:rsidR="004652C4" w:rsidRDefault="004652C4" w:rsidP="004652C4">
      <w:pPr>
        <w:pStyle w:val="PL"/>
        <w:spacing w:line="0" w:lineRule="atLeast"/>
        <w:rPr>
          <w:snapToGrid w:val="0"/>
        </w:rPr>
      </w:pPr>
      <w:r>
        <w:rPr>
          <w:snapToGrid w:val="0"/>
        </w:rPr>
        <w:tab/>
        <w:t>timingMeasQuality</w:t>
      </w:r>
      <w:r>
        <w:rPr>
          <w:snapToGrid w:val="0"/>
        </w:rPr>
        <w:tab/>
      </w:r>
      <w:r>
        <w:rPr>
          <w:snapToGrid w:val="0"/>
        </w:rPr>
        <w:tab/>
        <w:t>TrpMeasurementTimingQuality,</w:t>
      </w:r>
    </w:p>
    <w:p w14:paraId="2E653935" w14:textId="77777777" w:rsidR="004652C4" w:rsidRDefault="004652C4" w:rsidP="004652C4">
      <w:pPr>
        <w:pStyle w:val="PL"/>
        <w:spacing w:line="0" w:lineRule="atLeast"/>
        <w:rPr>
          <w:snapToGrid w:val="0"/>
        </w:rPr>
      </w:pPr>
      <w:r>
        <w:rPr>
          <w:snapToGrid w:val="0"/>
        </w:rPr>
        <w:tab/>
        <w:t>angleMeasQuality</w:t>
      </w:r>
      <w:r>
        <w:rPr>
          <w:snapToGrid w:val="0"/>
        </w:rPr>
        <w:tab/>
      </w:r>
      <w:r>
        <w:rPr>
          <w:snapToGrid w:val="0"/>
        </w:rPr>
        <w:tab/>
        <w:t>TrpMeasurementAngleQuality,</w:t>
      </w:r>
    </w:p>
    <w:p w14:paraId="7C5077FF" w14:textId="77777777" w:rsidR="004652C4" w:rsidRPr="00435B28" w:rsidRDefault="004652C4" w:rsidP="004652C4">
      <w:pPr>
        <w:pStyle w:val="PL"/>
        <w:rPr>
          <w:noProof w:val="0"/>
          <w:snapToGrid w:val="0"/>
        </w:rPr>
      </w:pPr>
      <w:r>
        <w:rPr>
          <w:snapToGrid w:val="0"/>
        </w:rPr>
        <w:tab/>
      </w:r>
      <w:r w:rsidRPr="00435B28">
        <w:rPr>
          <w:noProof w:val="0"/>
          <w:snapToGrid w:val="0"/>
        </w:rPr>
        <w:t>choice-Extension</w:t>
      </w:r>
      <w:r w:rsidRPr="00435B28">
        <w:rPr>
          <w:noProof w:val="0"/>
          <w:snapToGrid w:val="0"/>
        </w:rPr>
        <w:tab/>
      </w:r>
      <w:r w:rsidRPr="00435B28">
        <w:rPr>
          <w:noProof w:val="0"/>
          <w:snapToGrid w:val="0"/>
        </w:rPr>
        <w:tab/>
      </w:r>
      <w:proofErr w:type="spellStart"/>
      <w:r w:rsidRPr="00435B28">
        <w:rPr>
          <w:noProof w:val="0"/>
          <w:snapToGrid w:val="0"/>
        </w:rPr>
        <w:t>ProtocolIE</w:t>
      </w:r>
      <w:proofErr w:type="spellEnd"/>
      <w:r w:rsidRPr="00435B28">
        <w:rPr>
          <w:noProof w:val="0"/>
          <w:snapToGrid w:val="0"/>
        </w:rPr>
        <w:t>-Single-Container {{</w:t>
      </w:r>
      <w:r w:rsidRPr="00706BA5">
        <w:rPr>
          <w:snapToGrid w:val="0"/>
        </w:rPr>
        <w:t xml:space="preserve"> </w:t>
      </w:r>
      <w:proofErr w:type="spellStart"/>
      <w:r w:rsidRPr="000F19F9">
        <w:rPr>
          <w:snapToGrid w:val="0"/>
        </w:rPr>
        <w:t>TrpMeasurementQuality</w:t>
      </w:r>
      <w:r w:rsidRPr="00435B28">
        <w:rPr>
          <w:noProof w:val="0"/>
          <w:snapToGrid w:val="0"/>
        </w:rPr>
        <w:t>-ExtIEs</w:t>
      </w:r>
      <w:proofErr w:type="spellEnd"/>
      <w:r w:rsidRPr="00435B28">
        <w:rPr>
          <w:noProof w:val="0"/>
          <w:snapToGrid w:val="0"/>
        </w:rPr>
        <w:t>}}</w:t>
      </w:r>
    </w:p>
    <w:p w14:paraId="3618785C" w14:textId="77777777" w:rsidR="004652C4" w:rsidRPr="000F19F9" w:rsidRDefault="004652C4" w:rsidP="004652C4">
      <w:pPr>
        <w:pStyle w:val="PL"/>
        <w:rPr>
          <w:noProof w:val="0"/>
          <w:snapToGrid w:val="0"/>
        </w:rPr>
      </w:pPr>
    </w:p>
    <w:p w14:paraId="63CE2BAD" w14:textId="77777777" w:rsidR="004652C4" w:rsidRPr="000F19F9" w:rsidRDefault="004652C4" w:rsidP="004652C4">
      <w:pPr>
        <w:pStyle w:val="PL"/>
        <w:rPr>
          <w:noProof w:val="0"/>
          <w:snapToGrid w:val="0"/>
        </w:rPr>
      </w:pPr>
      <w:r w:rsidRPr="000F19F9">
        <w:rPr>
          <w:noProof w:val="0"/>
          <w:snapToGrid w:val="0"/>
        </w:rPr>
        <w:t>}</w:t>
      </w:r>
    </w:p>
    <w:p w14:paraId="776E65E9" w14:textId="77777777" w:rsidR="004652C4" w:rsidRPr="000F19F9" w:rsidRDefault="004652C4" w:rsidP="004652C4">
      <w:pPr>
        <w:pStyle w:val="PL"/>
        <w:rPr>
          <w:noProof w:val="0"/>
          <w:snapToGrid w:val="0"/>
        </w:rPr>
      </w:pPr>
    </w:p>
    <w:p w14:paraId="61488238"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w:t>
      </w:r>
      <w:proofErr w:type="spellStart"/>
      <w:r w:rsidRPr="000F19F9">
        <w:rPr>
          <w:noProof w:val="0"/>
          <w:snapToGrid w:val="0"/>
        </w:rPr>
        <w:t>ExtIEs</w:t>
      </w:r>
      <w:proofErr w:type="spellEnd"/>
      <w:r w:rsidRPr="000F19F9">
        <w:rPr>
          <w:noProof w:val="0"/>
          <w:snapToGrid w:val="0"/>
        </w:rPr>
        <w:t xml:space="preserve"> NRPPA-PROTOCOL-</w:t>
      </w:r>
      <w:r>
        <w:rPr>
          <w:noProof w:val="0"/>
          <w:snapToGrid w:val="0"/>
        </w:rPr>
        <w:t>IES</w:t>
      </w:r>
      <w:r w:rsidRPr="000F19F9">
        <w:rPr>
          <w:noProof w:val="0"/>
          <w:snapToGrid w:val="0"/>
        </w:rPr>
        <w:t xml:space="preserve"> ::= {</w:t>
      </w:r>
    </w:p>
    <w:p w14:paraId="35B891CF" w14:textId="77777777" w:rsidR="004652C4" w:rsidRDefault="004652C4" w:rsidP="004652C4">
      <w:pPr>
        <w:pStyle w:val="PL"/>
        <w:spacing w:line="0" w:lineRule="atLeast"/>
        <w:rPr>
          <w:snapToGrid w:val="0"/>
        </w:rPr>
      </w:pPr>
      <w:r>
        <w:rPr>
          <w:snapToGrid w:val="0"/>
        </w:rPr>
        <w:tab/>
        <w:t>...</w:t>
      </w:r>
    </w:p>
    <w:p w14:paraId="04BE8885" w14:textId="77777777" w:rsidR="004652C4" w:rsidRDefault="004652C4" w:rsidP="004652C4">
      <w:pPr>
        <w:pStyle w:val="PL"/>
        <w:spacing w:line="0" w:lineRule="atLeast"/>
        <w:rPr>
          <w:snapToGrid w:val="0"/>
        </w:rPr>
      </w:pPr>
      <w:r>
        <w:rPr>
          <w:snapToGrid w:val="0"/>
        </w:rPr>
        <w:t>}</w:t>
      </w:r>
    </w:p>
    <w:p w14:paraId="1C881363" w14:textId="77777777" w:rsidR="004652C4" w:rsidRDefault="004652C4" w:rsidP="004652C4">
      <w:pPr>
        <w:pStyle w:val="PL"/>
        <w:spacing w:line="0" w:lineRule="atLeast"/>
        <w:rPr>
          <w:snapToGrid w:val="0"/>
        </w:rPr>
      </w:pPr>
    </w:p>
    <w:p w14:paraId="2B5C71DE" w14:textId="77777777" w:rsidR="004652C4" w:rsidRDefault="004652C4" w:rsidP="004652C4">
      <w:pPr>
        <w:pStyle w:val="PL"/>
        <w:spacing w:line="0" w:lineRule="atLeast"/>
        <w:rPr>
          <w:snapToGrid w:val="0"/>
        </w:rPr>
      </w:pPr>
      <w:r>
        <w:rPr>
          <w:snapToGrid w:val="0"/>
        </w:rPr>
        <w:t>TrpMeasurementTimingQuality ::= SEQUENCE {</w:t>
      </w:r>
    </w:p>
    <w:p w14:paraId="14890E45" w14:textId="77777777" w:rsidR="004652C4" w:rsidRDefault="004652C4" w:rsidP="004652C4">
      <w:pPr>
        <w:pStyle w:val="PL"/>
        <w:spacing w:line="0" w:lineRule="atLeast"/>
        <w:rPr>
          <w:snapToGrid w:val="0"/>
        </w:rPr>
      </w:pPr>
      <w:r>
        <w:rPr>
          <w:snapToGrid w:val="0"/>
        </w:rPr>
        <w:tab/>
        <w:t>measurementQuality</w:t>
      </w:r>
      <w:r>
        <w:rPr>
          <w:snapToGrid w:val="0"/>
        </w:rPr>
        <w:tab/>
      </w:r>
      <w:r>
        <w:rPr>
          <w:snapToGrid w:val="0"/>
        </w:rPr>
        <w:tab/>
        <w:t>INTEGER (0..31),</w:t>
      </w:r>
    </w:p>
    <w:p w14:paraId="68F51E84"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EA0A9A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14998DF7" w14:textId="77777777" w:rsidR="004652C4" w:rsidRDefault="004652C4" w:rsidP="004652C4">
      <w:pPr>
        <w:pStyle w:val="PL"/>
        <w:spacing w:line="0" w:lineRule="atLeast"/>
        <w:rPr>
          <w:snapToGrid w:val="0"/>
        </w:rPr>
      </w:pPr>
      <w:r>
        <w:rPr>
          <w:snapToGrid w:val="0"/>
        </w:rPr>
        <w:tab/>
        <w:t>...</w:t>
      </w:r>
    </w:p>
    <w:p w14:paraId="61E800D7" w14:textId="77777777" w:rsidR="004652C4" w:rsidRDefault="004652C4" w:rsidP="004652C4">
      <w:pPr>
        <w:pStyle w:val="PL"/>
        <w:spacing w:line="0" w:lineRule="atLeast"/>
        <w:rPr>
          <w:snapToGrid w:val="0"/>
        </w:rPr>
      </w:pPr>
      <w:r>
        <w:rPr>
          <w:snapToGrid w:val="0"/>
        </w:rPr>
        <w:t>}</w:t>
      </w:r>
    </w:p>
    <w:p w14:paraId="1C751638" w14:textId="77777777" w:rsidR="005621D8" w:rsidRPr="00E17648" w:rsidRDefault="005621D8" w:rsidP="005621D8">
      <w:pPr>
        <w:pStyle w:val="PL"/>
        <w:spacing w:line="0" w:lineRule="atLeast"/>
        <w:rPr>
          <w:snapToGrid w:val="0"/>
        </w:rPr>
      </w:pPr>
    </w:p>
    <w:p w14:paraId="52E21B37"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w:t>
      </w:r>
      <w:proofErr w:type="spellStart"/>
      <w:r w:rsidRPr="00E17648">
        <w:rPr>
          <w:noProof w:val="0"/>
          <w:snapToGrid w:val="0"/>
        </w:rPr>
        <w:t>ExtIEs</w:t>
      </w:r>
      <w:proofErr w:type="spellEnd"/>
      <w:r w:rsidRPr="00E17648">
        <w:rPr>
          <w:noProof w:val="0"/>
          <w:snapToGrid w:val="0"/>
        </w:rPr>
        <w:t xml:space="preserve"> NRPPA-PROTOCOL-EXTENSION ::= {</w:t>
      </w:r>
    </w:p>
    <w:p w14:paraId="473AE1A6" w14:textId="77777777" w:rsidR="005621D8" w:rsidRPr="00E17648" w:rsidRDefault="005621D8" w:rsidP="005621D8">
      <w:pPr>
        <w:pStyle w:val="PL"/>
        <w:spacing w:line="0" w:lineRule="atLeast"/>
        <w:rPr>
          <w:snapToGrid w:val="0"/>
        </w:rPr>
      </w:pPr>
      <w:r w:rsidRPr="00E17648">
        <w:rPr>
          <w:snapToGrid w:val="0"/>
        </w:rPr>
        <w:tab/>
        <w:t>...</w:t>
      </w:r>
    </w:p>
    <w:p w14:paraId="38EF80E3" w14:textId="77777777" w:rsidR="004652C4" w:rsidRDefault="005621D8" w:rsidP="005621D8">
      <w:pPr>
        <w:pStyle w:val="PL"/>
        <w:spacing w:line="0" w:lineRule="atLeast"/>
        <w:rPr>
          <w:snapToGrid w:val="0"/>
        </w:rPr>
      </w:pPr>
      <w:r w:rsidRPr="00E17648">
        <w:rPr>
          <w:snapToGrid w:val="0"/>
        </w:rPr>
        <w:t>}</w:t>
      </w:r>
    </w:p>
    <w:p w14:paraId="5730474D" w14:textId="77777777" w:rsidR="004652C4" w:rsidRDefault="004652C4" w:rsidP="004652C4">
      <w:pPr>
        <w:pStyle w:val="PL"/>
        <w:spacing w:line="0" w:lineRule="atLeast"/>
        <w:rPr>
          <w:snapToGrid w:val="0"/>
        </w:rPr>
      </w:pPr>
    </w:p>
    <w:p w14:paraId="722C2FB5" w14:textId="77777777" w:rsidR="004652C4" w:rsidRDefault="004652C4" w:rsidP="004652C4">
      <w:pPr>
        <w:pStyle w:val="PL"/>
        <w:spacing w:line="0" w:lineRule="atLeast"/>
        <w:rPr>
          <w:snapToGrid w:val="0"/>
        </w:rPr>
      </w:pPr>
      <w:r>
        <w:rPr>
          <w:snapToGrid w:val="0"/>
        </w:rPr>
        <w:t>TrpMeasurementAngleQuality ::= SEQUENCE {</w:t>
      </w:r>
    </w:p>
    <w:p w14:paraId="242F31AF" w14:textId="77777777" w:rsidR="004652C4" w:rsidRDefault="004652C4" w:rsidP="004652C4">
      <w:pPr>
        <w:pStyle w:val="PL"/>
        <w:spacing w:line="0" w:lineRule="atLeast"/>
        <w:rPr>
          <w:snapToGrid w:val="0"/>
        </w:rPr>
      </w:pPr>
      <w:r>
        <w:rPr>
          <w:snapToGrid w:val="0"/>
        </w:rPr>
        <w:tab/>
        <w:t>azimuthQuality</w:t>
      </w:r>
      <w:r>
        <w:rPr>
          <w:snapToGrid w:val="0"/>
        </w:rPr>
        <w:tab/>
      </w:r>
      <w:r>
        <w:rPr>
          <w:snapToGrid w:val="0"/>
        </w:rPr>
        <w:tab/>
        <w:t>INTEGER (0..255),</w:t>
      </w:r>
    </w:p>
    <w:p w14:paraId="4191D506" w14:textId="77777777" w:rsidR="004652C4" w:rsidRDefault="004652C4" w:rsidP="004652C4">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12A627D7"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0B5322B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0F67CEDA" w14:textId="77777777" w:rsidR="004652C4" w:rsidRPr="000F19F9" w:rsidRDefault="004652C4" w:rsidP="004652C4">
      <w:pPr>
        <w:pStyle w:val="PL"/>
        <w:rPr>
          <w:noProof w:val="0"/>
          <w:snapToGrid w:val="0"/>
        </w:rPr>
      </w:pPr>
      <w:r w:rsidRPr="000F19F9">
        <w:rPr>
          <w:noProof w:val="0"/>
          <w:snapToGrid w:val="0"/>
        </w:rPr>
        <w:tab/>
        <w:t>...</w:t>
      </w:r>
    </w:p>
    <w:p w14:paraId="1C774B27" w14:textId="77777777" w:rsidR="004652C4" w:rsidRPr="000F19F9" w:rsidRDefault="004652C4" w:rsidP="004652C4">
      <w:pPr>
        <w:pStyle w:val="PL"/>
        <w:rPr>
          <w:noProof w:val="0"/>
          <w:snapToGrid w:val="0"/>
        </w:rPr>
      </w:pPr>
      <w:r w:rsidRPr="000F19F9">
        <w:rPr>
          <w:noProof w:val="0"/>
          <w:snapToGrid w:val="0"/>
        </w:rPr>
        <w:t>}</w:t>
      </w:r>
    </w:p>
    <w:p w14:paraId="278AD55C" w14:textId="77777777" w:rsidR="005621D8" w:rsidRPr="00E17648" w:rsidRDefault="005621D8" w:rsidP="005621D8">
      <w:pPr>
        <w:pStyle w:val="PL"/>
        <w:spacing w:line="0" w:lineRule="atLeast"/>
        <w:rPr>
          <w:snapToGrid w:val="0"/>
        </w:rPr>
      </w:pPr>
    </w:p>
    <w:p w14:paraId="1427FB1F"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w:t>
      </w:r>
      <w:proofErr w:type="spellStart"/>
      <w:r w:rsidRPr="00E17648">
        <w:rPr>
          <w:noProof w:val="0"/>
          <w:snapToGrid w:val="0"/>
        </w:rPr>
        <w:t>ExtIEs</w:t>
      </w:r>
      <w:proofErr w:type="spellEnd"/>
      <w:r w:rsidRPr="00E17648">
        <w:rPr>
          <w:noProof w:val="0"/>
          <w:snapToGrid w:val="0"/>
        </w:rPr>
        <w:t xml:space="preserve"> NRPPA-PROTOCOL-EXTENSION ::= {</w:t>
      </w:r>
    </w:p>
    <w:p w14:paraId="5CD99FCA" w14:textId="77777777" w:rsidR="005621D8" w:rsidRPr="00E17648" w:rsidRDefault="005621D8" w:rsidP="005621D8">
      <w:pPr>
        <w:pStyle w:val="PL"/>
        <w:spacing w:line="0" w:lineRule="atLeast"/>
        <w:rPr>
          <w:snapToGrid w:val="0"/>
        </w:rPr>
      </w:pPr>
      <w:r w:rsidRPr="00E17648">
        <w:rPr>
          <w:snapToGrid w:val="0"/>
        </w:rPr>
        <w:tab/>
        <w:t>...</w:t>
      </w:r>
    </w:p>
    <w:p w14:paraId="23D3E5D2" w14:textId="77777777" w:rsidR="004652C4" w:rsidRDefault="005621D8" w:rsidP="005621D8">
      <w:pPr>
        <w:pStyle w:val="PL"/>
        <w:spacing w:line="0" w:lineRule="atLeast"/>
        <w:rPr>
          <w:snapToGrid w:val="0"/>
        </w:rPr>
      </w:pPr>
      <w:r w:rsidRPr="00E17648">
        <w:rPr>
          <w:snapToGrid w:val="0"/>
        </w:rPr>
        <w:t>}</w:t>
      </w:r>
    </w:p>
    <w:p w14:paraId="1324702D" w14:textId="77777777" w:rsidR="004652C4" w:rsidRDefault="004652C4" w:rsidP="004652C4">
      <w:pPr>
        <w:pStyle w:val="PL"/>
        <w:spacing w:line="0" w:lineRule="atLeast"/>
        <w:rPr>
          <w:snapToGrid w:val="0"/>
        </w:rPr>
      </w:pPr>
    </w:p>
    <w:p w14:paraId="77F01B60" w14:textId="77777777" w:rsidR="004652C4" w:rsidRDefault="004652C4" w:rsidP="004652C4">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51573872" w14:textId="77777777" w:rsidR="004652C4" w:rsidRDefault="004652C4" w:rsidP="004652C4">
      <w:pPr>
        <w:pStyle w:val="PL"/>
        <w:spacing w:line="0" w:lineRule="atLeast"/>
        <w:rPr>
          <w:snapToGrid w:val="0"/>
        </w:rPr>
      </w:pPr>
    </w:p>
    <w:p w14:paraId="1A1D4FF3" w14:textId="77777777" w:rsidR="004652C4" w:rsidRDefault="004652C4" w:rsidP="004652C4">
      <w:pPr>
        <w:pStyle w:val="PL"/>
        <w:spacing w:line="0" w:lineRule="atLeast"/>
        <w:rPr>
          <w:snapToGrid w:val="0"/>
        </w:rPr>
      </w:pPr>
      <w:r w:rsidRPr="00760108">
        <w:rPr>
          <w:snapToGrid w:val="0"/>
        </w:rPr>
        <w:t>TRP-MeasurementRe</w:t>
      </w:r>
      <w:r>
        <w:rPr>
          <w:snapToGrid w:val="0"/>
        </w:rPr>
        <w:t>questItem ::= SEQUENCE {</w:t>
      </w:r>
    </w:p>
    <w:p w14:paraId="7190CB48"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5AD37739" w14:textId="77777777" w:rsidR="004652C4" w:rsidRDefault="004652C4" w:rsidP="004652C4">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7D91BF76" w14:textId="77777777" w:rsidR="004652C4" w:rsidRPr="00435B28" w:rsidRDefault="004652C4" w:rsidP="004652C4">
      <w:pPr>
        <w:pStyle w:val="PL"/>
        <w:rPr>
          <w:rFonts w:eastAsia="Calibri"/>
          <w:lang w:val="fr-FR"/>
        </w:rPr>
      </w:pPr>
      <w:r>
        <w:rPr>
          <w:snapToGrid w:val="0"/>
        </w:rPr>
        <w:tab/>
      </w:r>
      <w:r w:rsidRPr="00435B28">
        <w:rPr>
          <w:rFonts w:eastAsia="Calibri"/>
          <w:lang w:val="fr-FR"/>
        </w:rPr>
        <w:t>iE-extensions</w:t>
      </w:r>
      <w:r w:rsidRPr="00435B28">
        <w:rPr>
          <w:rFonts w:eastAsia="Calibri"/>
          <w:lang w:val="fr-FR"/>
        </w:rPr>
        <w:tab/>
      </w:r>
      <w:r w:rsidRPr="00435B28">
        <w:rPr>
          <w:rFonts w:eastAsia="Calibri"/>
          <w:lang w:val="fr-FR"/>
        </w:rPr>
        <w:tab/>
      </w:r>
      <w:r w:rsidRPr="00435B28">
        <w:rPr>
          <w:rFonts w:eastAsia="Calibri"/>
          <w:lang w:val="fr-FR"/>
        </w:rPr>
        <w:tab/>
      </w:r>
      <w:r w:rsidRPr="00435B28">
        <w:rPr>
          <w:rFonts w:eastAsia="Calibri"/>
          <w:lang w:val="fr-FR"/>
        </w:rPr>
        <w:tab/>
      </w:r>
      <w:r w:rsidRPr="00435B28">
        <w:rPr>
          <w:rFonts w:eastAsia="Calibri"/>
          <w:lang w:val="fr-FR"/>
        </w:rPr>
        <w:tab/>
        <w:t>ProtocolExtensionContainer { { TRP-MeasurementRequestItem-ExtIEs } } OPTIONAL,</w:t>
      </w:r>
    </w:p>
    <w:p w14:paraId="5B6B1870" w14:textId="77777777" w:rsidR="004652C4" w:rsidRDefault="004652C4" w:rsidP="004652C4">
      <w:pPr>
        <w:pStyle w:val="PL"/>
        <w:rPr>
          <w:snapToGrid w:val="0"/>
        </w:rPr>
      </w:pPr>
      <w:r w:rsidRPr="00435B28">
        <w:rPr>
          <w:rFonts w:eastAsia="Calibri"/>
          <w:lang w:val="fr-FR"/>
        </w:rPr>
        <w:tab/>
      </w:r>
      <w:r>
        <w:rPr>
          <w:rFonts w:eastAsia="Calibri"/>
        </w:rPr>
        <w:t>...</w:t>
      </w:r>
    </w:p>
    <w:p w14:paraId="36956338" w14:textId="77777777" w:rsidR="004652C4" w:rsidRDefault="004652C4" w:rsidP="004652C4">
      <w:pPr>
        <w:pStyle w:val="PL"/>
        <w:rPr>
          <w:snapToGrid w:val="0"/>
        </w:rPr>
      </w:pPr>
      <w:r>
        <w:rPr>
          <w:snapToGrid w:val="0"/>
        </w:rPr>
        <w:t>}</w:t>
      </w:r>
    </w:p>
    <w:p w14:paraId="1C0C2FB7" w14:textId="77777777" w:rsidR="004652C4" w:rsidRDefault="004652C4" w:rsidP="004652C4">
      <w:pPr>
        <w:pStyle w:val="PL"/>
        <w:rPr>
          <w:noProof w:val="0"/>
        </w:rPr>
      </w:pPr>
    </w:p>
    <w:p w14:paraId="1A8F4731"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05AACFC3" w14:textId="77777777" w:rsidR="004652C4" w:rsidRPr="006F73BD" w:rsidRDefault="00FD18E1" w:rsidP="00FD18E1">
      <w:pPr>
        <w:pStyle w:val="PL"/>
        <w:rPr>
          <w:rFonts w:eastAsia="Calibri"/>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04F11EB8" w14:textId="77777777" w:rsidR="004652C4" w:rsidRPr="006F73BD" w:rsidRDefault="004652C4" w:rsidP="004652C4">
      <w:pPr>
        <w:pStyle w:val="PL"/>
        <w:rPr>
          <w:rFonts w:eastAsia="Calibri"/>
        </w:rPr>
      </w:pPr>
      <w:r w:rsidRPr="006F73BD">
        <w:rPr>
          <w:rFonts w:eastAsia="Calibri"/>
        </w:rPr>
        <w:tab/>
        <w:t>...</w:t>
      </w:r>
    </w:p>
    <w:p w14:paraId="31343922" w14:textId="77777777" w:rsidR="004652C4" w:rsidRPr="006F73BD" w:rsidRDefault="004652C4" w:rsidP="004652C4">
      <w:pPr>
        <w:pStyle w:val="PL"/>
        <w:rPr>
          <w:rFonts w:eastAsia="Calibri"/>
        </w:rPr>
      </w:pPr>
      <w:r w:rsidRPr="006F73BD">
        <w:rPr>
          <w:rFonts w:eastAsia="Calibri"/>
        </w:rPr>
        <w:t>}</w:t>
      </w:r>
    </w:p>
    <w:p w14:paraId="3B80A159" w14:textId="77777777" w:rsidR="004652C4" w:rsidRDefault="004652C4" w:rsidP="004652C4">
      <w:pPr>
        <w:pStyle w:val="PL"/>
        <w:rPr>
          <w:snapToGrid w:val="0"/>
        </w:rPr>
      </w:pPr>
    </w:p>
    <w:p w14:paraId="50BA9E8F"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2261BBE0" w14:textId="77777777" w:rsidR="004652C4" w:rsidRDefault="004652C4" w:rsidP="004652C4">
      <w:pPr>
        <w:pStyle w:val="PL"/>
        <w:rPr>
          <w:snapToGrid w:val="0"/>
        </w:rPr>
      </w:pPr>
    </w:p>
    <w:p w14:paraId="1A7157BE" w14:textId="77777777" w:rsidR="004652C4" w:rsidRDefault="004652C4" w:rsidP="004652C4">
      <w:pPr>
        <w:pStyle w:val="PL"/>
        <w:spacing w:line="0" w:lineRule="atLeast"/>
        <w:rPr>
          <w:snapToGrid w:val="0"/>
        </w:rPr>
      </w:pPr>
      <w:r w:rsidRPr="00760108">
        <w:rPr>
          <w:snapToGrid w:val="0"/>
        </w:rPr>
        <w:t>TRP-MeasurementResponse</w:t>
      </w:r>
      <w:r>
        <w:rPr>
          <w:snapToGrid w:val="0"/>
        </w:rPr>
        <w:t>Item ::= SEQUENCE {</w:t>
      </w:r>
    </w:p>
    <w:p w14:paraId="093FE5EC"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736456AA" w14:textId="77777777" w:rsidR="004652C4" w:rsidRDefault="004652C4" w:rsidP="004652C4">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6B5D9FFB" w14:textId="77777777" w:rsidR="004652C4" w:rsidRDefault="004652C4" w:rsidP="004652C4">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01CF5381" w14:textId="77777777" w:rsidR="004652C4" w:rsidRDefault="004652C4" w:rsidP="004652C4">
      <w:pPr>
        <w:pStyle w:val="PL"/>
        <w:spacing w:line="0" w:lineRule="atLeast"/>
        <w:rPr>
          <w:snapToGrid w:val="0"/>
        </w:rPr>
      </w:pPr>
      <w:r>
        <w:rPr>
          <w:rFonts w:eastAsia="Calibri" w:cs="Courier New"/>
          <w:szCs w:val="22"/>
        </w:rPr>
        <w:tab/>
        <w:t>...</w:t>
      </w:r>
    </w:p>
    <w:p w14:paraId="09C31DF6" w14:textId="77777777" w:rsidR="004652C4" w:rsidRDefault="004652C4" w:rsidP="004652C4">
      <w:pPr>
        <w:pStyle w:val="PL"/>
        <w:rPr>
          <w:snapToGrid w:val="0"/>
        </w:rPr>
      </w:pPr>
      <w:r>
        <w:rPr>
          <w:snapToGrid w:val="0"/>
        </w:rPr>
        <w:t>}</w:t>
      </w:r>
    </w:p>
    <w:p w14:paraId="1D610C49" w14:textId="77777777" w:rsidR="004652C4" w:rsidRDefault="004652C4" w:rsidP="004652C4">
      <w:pPr>
        <w:pStyle w:val="PL"/>
        <w:rPr>
          <w:noProof w:val="0"/>
        </w:rPr>
      </w:pPr>
    </w:p>
    <w:p w14:paraId="2F21138B"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22F78D95"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0DFF534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172B7BB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A35E94A" w14:textId="77777777" w:rsidR="004652C4" w:rsidRDefault="004652C4" w:rsidP="004652C4">
      <w:pPr>
        <w:pStyle w:val="PL"/>
        <w:rPr>
          <w:snapToGrid w:val="0"/>
        </w:rPr>
      </w:pPr>
    </w:p>
    <w:p w14:paraId="0143C139"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1F5850D8" w14:textId="77777777" w:rsidR="004652C4" w:rsidRPr="00AB0ED2" w:rsidRDefault="004652C4" w:rsidP="004652C4">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1A223D99" w14:textId="77777777" w:rsidR="004652C4" w:rsidRPr="00AB0ED2" w:rsidRDefault="004652C4" w:rsidP="004652C4">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2EA1CE5E"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1076BBB0" w14:textId="77777777" w:rsidR="004652C4" w:rsidRPr="00E17BAC" w:rsidRDefault="004652C4" w:rsidP="004652C4">
      <w:pPr>
        <w:pStyle w:val="PL"/>
        <w:spacing w:line="0" w:lineRule="atLeast"/>
        <w:rPr>
          <w:snapToGrid w:val="0"/>
          <w:lang w:val="fr-FR"/>
        </w:rPr>
      </w:pPr>
      <w:r w:rsidRPr="00AB0ED2">
        <w:rPr>
          <w:snapToGrid w:val="0"/>
          <w:lang w:val="fr-FR"/>
        </w:rPr>
        <w:t>}</w:t>
      </w:r>
    </w:p>
    <w:p w14:paraId="360B0E5E" w14:textId="77777777" w:rsidR="004652C4" w:rsidRPr="00E17BAC" w:rsidRDefault="004652C4" w:rsidP="004652C4">
      <w:pPr>
        <w:pStyle w:val="PL"/>
        <w:spacing w:line="0" w:lineRule="atLeast"/>
        <w:rPr>
          <w:snapToGrid w:val="0"/>
          <w:lang w:val="fr-FR"/>
        </w:rPr>
      </w:pPr>
    </w:p>
    <w:p w14:paraId="6132E98D"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7936AD9F"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41AFA014" w14:textId="77777777" w:rsidR="004652C4" w:rsidRPr="00E17BAC" w:rsidRDefault="004652C4" w:rsidP="004652C4">
      <w:pPr>
        <w:pStyle w:val="PL"/>
        <w:spacing w:line="0" w:lineRule="atLeast"/>
        <w:rPr>
          <w:snapToGrid w:val="0"/>
          <w:lang w:val="fr-FR"/>
        </w:rPr>
      </w:pPr>
      <w:r w:rsidRPr="00AB0ED2">
        <w:rPr>
          <w:snapToGrid w:val="0"/>
          <w:lang w:val="fr-FR"/>
        </w:rPr>
        <w:t>}</w:t>
      </w:r>
    </w:p>
    <w:p w14:paraId="099CE7BA" w14:textId="77777777" w:rsidR="004652C4" w:rsidRPr="00E17BAC" w:rsidRDefault="004652C4" w:rsidP="004652C4">
      <w:pPr>
        <w:pStyle w:val="PL"/>
        <w:spacing w:line="0" w:lineRule="atLeast"/>
        <w:rPr>
          <w:snapToGrid w:val="0"/>
          <w:lang w:val="fr-FR"/>
        </w:rPr>
      </w:pPr>
    </w:p>
    <w:p w14:paraId="6372707B" w14:textId="77777777" w:rsidR="005621D8" w:rsidRPr="00435B28" w:rsidRDefault="005621D8" w:rsidP="005621D8">
      <w:pPr>
        <w:pStyle w:val="PL"/>
        <w:rPr>
          <w:noProof w:val="0"/>
          <w:lang w:val="fr-FR"/>
        </w:rPr>
      </w:pPr>
      <w:proofErr w:type="spellStart"/>
      <w:r w:rsidRPr="00435B28">
        <w:rPr>
          <w:noProof w:val="0"/>
          <w:lang w:val="fr-FR"/>
        </w:rPr>
        <w:t>TRPInformation</w:t>
      </w:r>
      <w:proofErr w:type="spellEnd"/>
      <w:r w:rsidRPr="00435B28">
        <w:rPr>
          <w:noProof w:val="0"/>
          <w:lang w:val="fr-FR"/>
        </w:rPr>
        <w:t xml:space="preserve"> ::= SEQUENCE {</w:t>
      </w:r>
    </w:p>
    <w:p w14:paraId="38521B71" w14:textId="77777777" w:rsidR="005621D8" w:rsidRPr="00435B28" w:rsidRDefault="005621D8" w:rsidP="005621D8">
      <w:pPr>
        <w:pStyle w:val="PL"/>
        <w:rPr>
          <w:noProof w:val="0"/>
          <w:lang w:val="fr-FR"/>
        </w:rPr>
      </w:pPr>
      <w:r w:rsidRPr="00435B28">
        <w:rPr>
          <w:noProof w:val="0"/>
          <w:lang w:val="fr-FR"/>
        </w:rPr>
        <w:tab/>
      </w:r>
      <w:proofErr w:type="spellStart"/>
      <w:r w:rsidRPr="00435B28">
        <w:rPr>
          <w:noProof w:val="0"/>
          <w:lang w:val="fr-FR"/>
        </w:rPr>
        <w:t>tRP</w:t>
      </w:r>
      <w:proofErr w:type="spellEnd"/>
      <w:r w:rsidRPr="00435B28">
        <w:rPr>
          <w:noProof w:val="0"/>
          <w:lang w:val="fr-FR"/>
        </w:rPr>
        <w:t>-ID</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TRP-ID,</w:t>
      </w:r>
    </w:p>
    <w:p w14:paraId="40F38216" w14:textId="77777777" w:rsidR="005621D8" w:rsidRPr="00435B28" w:rsidRDefault="005621D8" w:rsidP="005621D8">
      <w:pPr>
        <w:pStyle w:val="PL"/>
        <w:rPr>
          <w:noProof w:val="0"/>
          <w:lang w:val="fr-FR"/>
        </w:rPr>
      </w:pPr>
      <w:r w:rsidRPr="00435B28">
        <w:rPr>
          <w:noProof w:val="0"/>
          <w:lang w:val="fr-FR"/>
        </w:rPr>
        <w:tab/>
      </w:r>
      <w:proofErr w:type="spellStart"/>
      <w:r w:rsidRPr="00435B28">
        <w:rPr>
          <w:noProof w:val="0"/>
          <w:snapToGrid w:val="0"/>
          <w:lang w:val="fr-FR" w:eastAsia="zh-CN"/>
        </w:rPr>
        <w:t>tRPInformationTypeResponseList</w:t>
      </w:r>
      <w:proofErr w:type="spellEnd"/>
      <w:r w:rsidRPr="00435B28">
        <w:rPr>
          <w:noProof w:val="0"/>
          <w:snapToGrid w:val="0"/>
          <w:lang w:val="fr-FR" w:eastAsia="zh-CN"/>
        </w:rPr>
        <w:tab/>
      </w:r>
      <w:proofErr w:type="spellStart"/>
      <w:r w:rsidRPr="00435B28">
        <w:rPr>
          <w:noProof w:val="0"/>
          <w:snapToGrid w:val="0"/>
          <w:lang w:val="fr-FR" w:eastAsia="zh-CN"/>
        </w:rPr>
        <w:t>TRPInformationTypeResponseList</w:t>
      </w:r>
      <w:proofErr w:type="spellEnd"/>
      <w:r w:rsidRPr="00435B28">
        <w:rPr>
          <w:noProof w:val="0"/>
          <w:snapToGrid w:val="0"/>
          <w:lang w:val="fr-FR" w:eastAsia="zh-CN"/>
        </w:rPr>
        <w:t>,</w:t>
      </w:r>
    </w:p>
    <w:p w14:paraId="58D25D22" w14:textId="77777777" w:rsidR="005621D8" w:rsidRPr="00435B28" w:rsidRDefault="005621D8" w:rsidP="005621D8">
      <w:pPr>
        <w:pStyle w:val="PL"/>
        <w:rPr>
          <w:noProof w:val="0"/>
          <w:lang w:val="fr-FR"/>
        </w:rPr>
      </w:pPr>
      <w:r w:rsidRPr="00435B28">
        <w:rPr>
          <w:noProof w:val="0"/>
          <w:lang w:val="fr-FR"/>
        </w:rPr>
        <w:tab/>
      </w:r>
      <w:proofErr w:type="spellStart"/>
      <w:r w:rsidRPr="00435B28">
        <w:rPr>
          <w:noProof w:val="0"/>
          <w:lang w:val="fr-FR"/>
        </w:rPr>
        <w:t>iE</w:t>
      </w:r>
      <w:proofErr w:type="spellEnd"/>
      <w:r w:rsidRPr="00435B28">
        <w:rPr>
          <w:noProof w:val="0"/>
          <w:lang w:val="fr-FR"/>
        </w:rPr>
        <w:t>-Extensions</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proofErr w:type="spellStart"/>
      <w:r w:rsidRPr="00435B28">
        <w:rPr>
          <w:noProof w:val="0"/>
          <w:lang w:val="fr-FR"/>
        </w:rPr>
        <w:t>ProtocolExtensionContainer</w:t>
      </w:r>
      <w:proofErr w:type="spellEnd"/>
      <w:r w:rsidRPr="00435B28">
        <w:rPr>
          <w:noProof w:val="0"/>
          <w:lang w:val="fr-FR"/>
        </w:rPr>
        <w:t xml:space="preserve"> { { </w:t>
      </w:r>
      <w:proofErr w:type="spellStart"/>
      <w:r w:rsidRPr="00435B28">
        <w:rPr>
          <w:noProof w:val="0"/>
          <w:lang w:val="fr-FR"/>
        </w:rPr>
        <w:t>TRPInformation-ExtIEs</w:t>
      </w:r>
      <w:proofErr w:type="spellEnd"/>
      <w:r w:rsidRPr="00435B28">
        <w:rPr>
          <w:noProof w:val="0"/>
          <w:lang w:val="fr-FR"/>
        </w:rPr>
        <w:t xml:space="preserve"> } }</w:t>
      </w:r>
      <w:r w:rsidRPr="00435B28">
        <w:rPr>
          <w:noProof w:val="0"/>
          <w:lang w:val="fr-FR"/>
        </w:rPr>
        <w:tab/>
      </w:r>
      <w:r w:rsidRPr="00435B28">
        <w:rPr>
          <w:noProof w:val="0"/>
          <w:lang w:val="fr-FR"/>
        </w:rPr>
        <w:tab/>
        <w:t>OPTIONAL,</w:t>
      </w:r>
    </w:p>
    <w:p w14:paraId="194BC4B6" w14:textId="77777777" w:rsidR="005621D8" w:rsidRPr="00435B28" w:rsidRDefault="005621D8" w:rsidP="005621D8">
      <w:pPr>
        <w:pStyle w:val="PL"/>
        <w:rPr>
          <w:noProof w:val="0"/>
          <w:lang w:val="fr-FR"/>
        </w:rPr>
      </w:pPr>
      <w:r w:rsidRPr="00435B28">
        <w:rPr>
          <w:noProof w:val="0"/>
          <w:lang w:val="fr-FR"/>
        </w:rPr>
        <w:tab/>
        <w:t>...</w:t>
      </w:r>
    </w:p>
    <w:p w14:paraId="0AC6280D" w14:textId="77777777" w:rsidR="005621D8" w:rsidRPr="00435B28" w:rsidRDefault="005621D8" w:rsidP="005621D8">
      <w:pPr>
        <w:pStyle w:val="PL"/>
        <w:rPr>
          <w:noProof w:val="0"/>
          <w:lang w:val="fr-FR"/>
        </w:rPr>
      </w:pPr>
      <w:r w:rsidRPr="00435B28">
        <w:rPr>
          <w:noProof w:val="0"/>
          <w:lang w:val="fr-FR"/>
        </w:rPr>
        <w:t>}</w:t>
      </w:r>
    </w:p>
    <w:p w14:paraId="6EFB3B75" w14:textId="77777777" w:rsidR="005621D8" w:rsidRPr="00435B28" w:rsidRDefault="005621D8" w:rsidP="005621D8">
      <w:pPr>
        <w:pStyle w:val="PL"/>
        <w:rPr>
          <w:noProof w:val="0"/>
          <w:lang w:val="fr-FR"/>
        </w:rPr>
      </w:pPr>
    </w:p>
    <w:p w14:paraId="3724F54F" w14:textId="77777777" w:rsidR="005621D8" w:rsidRPr="00435B28" w:rsidRDefault="005621D8" w:rsidP="005621D8">
      <w:pPr>
        <w:pStyle w:val="PL"/>
        <w:rPr>
          <w:noProof w:val="0"/>
          <w:snapToGrid w:val="0"/>
          <w:lang w:val="fr-FR" w:eastAsia="zh-CN"/>
        </w:rPr>
      </w:pPr>
      <w:proofErr w:type="spellStart"/>
      <w:r w:rsidRPr="00435B28">
        <w:rPr>
          <w:noProof w:val="0"/>
          <w:snapToGrid w:val="0"/>
          <w:lang w:val="fr-FR" w:eastAsia="zh-CN"/>
        </w:rPr>
        <w:t>TRPInformation-ExtIEs</w:t>
      </w:r>
      <w:proofErr w:type="spellEnd"/>
      <w:r w:rsidRPr="00435B28">
        <w:rPr>
          <w:noProof w:val="0"/>
          <w:snapToGrid w:val="0"/>
          <w:lang w:val="fr-FR" w:eastAsia="zh-CN"/>
        </w:rPr>
        <w:t xml:space="preserve"> NRPPA-PROTOCOL-EXTENSION ::= {</w:t>
      </w:r>
    </w:p>
    <w:p w14:paraId="1FE3B0A4" w14:textId="77777777" w:rsidR="005621D8" w:rsidRPr="00435B28" w:rsidRDefault="005621D8" w:rsidP="005621D8">
      <w:pPr>
        <w:pStyle w:val="PL"/>
        <w:rPr>
          <w:noProof w:val="0"/>
          <w:snapToGrid w:val="0"/>
          <w:lang w:val="fr-FR" w:eastAsia="zh-CN"/>
        </w:rPr>
      </w:pPr>
      <w:r w:rsidRPr="00435B28">
        <w:rPr>
          <w:noProof w:val="0"/>
          <w:snapToGrid w:val="0"/>
          <w:lang w:val="fr-FR" w:eastAsia="zh-CN"/>
        </w:rPr>
        <w:tab/>
        <w:t>...</w:t>
      </w:r>
    </w:p>
    <w:p w14:paraId="7CFC4E5A" w14:textId="77777777" w:rsidR="005621D8" w:rsidRPr="00435B28" w:rsidRDefault="005621D8" w:rsidP="005621D8">
      <w:pPr>
        <w:pStyle w:val="PL"/>
        <w:rPr>
          <w:noProof w:val="0"/>
          <w:lang w:val="fr-FR"/>
        </w:rPr>
      </w:pPr>
      <w:r w:rsidRPr="00435B28">
        <w:rPr>
          <w:noProof w:val="0"/>
          <w:snapToGrid w:val="0"/>
          <w:lang w:val="fr-FR" w:eastAsia="zh-CN"/>
        </w:rPr>
        <w:t>}</w:t>
      </w:r>
    </w:p>
    <w:p w14:paraId="7656DD89" w14:textId="77777777" w:rsidR="005621D8" w:rsidRPr="00E17648" w:rsidRDefault="005621D8" w:rsidP="005621D8">
      <w:pPr>
        <w:pStyle w:val="PL"/>
        <w:spacing w:line="0" w:lineRule="atLeast"/>
        <w:rPr>
          <w:snapToGrid w:val="0"/>
          <w:lang w:val="fr-FR"/>
        </w:rPr>
      </w:pPr>
    </w:p>
    <w:p w14:paraId="7D7DC0EF" w14:textId="77777777" w:rsidR="004652C4" w:rsidRPr="00E17BAC"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TypeResponseList</w:t>
      </w:r>
      <w:r w:rsidRPr="00AB0ED2">
        <w:rPr>
          <w:snapToGrid w:val="0"/>
          <w:lang w:val="fr-FR"/>
        </w:rPr>
        <w:t xml:space="preserve"> ::= SEQUENCE (SIZE (1..maxnoTRPInfoTypes)) OF TRPInformation</w:t>
      </w:r>
      <w:r w:rsidR="005621D8" w:rsidRPr="00E17648">
        <w:rPr>
          <w:snapToGrid w:val="0"/>
          <w:lang w:val="fr-FR"/>
        </w:rPr>
        <w:t>TypeResponse</w:t>
      </w:r>
      <w:r w:rsidRPr="00AB0ED2">
        <w:rPr>
          <w:snapToGrid w:val="0"/>
          <w:lang w:val="fr-FR"/>
        </w:rPr>
        <w:t>Item</w:t>
      </w:r>
    </w:p>
    <w:p w14:paraId="5C5F8DE1" w14:textId="77777777" w:rsidR="004652C4" w:rsidRPr="00E17BAC" w:rsidRDefault="004652C4" w:rsidP="004652C4">
      <w:pPr>
        <w:pStyle w:val="PL"/>
        <w:spacing w:line="0" w:lineRule="atLeast"/>
        <w:rPr>
          <w:snapToGrid w:val="0"/>
          <w:lang w:val="fr-FR"/>
        </w:rPr>
      </w:pPr>
    </w:p>
    <w:p w14:paraId="58D2D0B8"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w:t>
      </w:r>
      <w:r w:rsidRPr="00AB0ED2">
        <w:rPr>
          <w:snapToGrid w:val="0"/>
          <w:lang w:val="fr-FR"/>
        </w:rPr>
        <w:t>Item ::= CHOICE {</w:t>
      </w:r>
    </w:p>
    <w:p w14:paraId="2A9E16D6" w14:textId="77777777" w:rsidR="004652C4" w:rsidRPr="00805AE0" w:rsidRDefault="004652C4" w:rsidP="004652C4">
      <w:pPr>
        <w:pStyle w:val="PL"/>
        <w:spacing w:line="0" w:lineRule="atLeast"/>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0DDECA1D" w14:textId="77777777" w:rsidR="004652C4" w:rsidRPr="00435B28" w:rsidRDefault="004652C4" w:rsidP="004652C4">
      <w:pPr>
        <w:pStyle w:val="PL"/>
        <w:spacing w:line="0" w:lineRule="atLeast"/>
        <w:rPr>
          <w:snapToGrid w:val="0"/>
          <w:lang w:val="fr-FR"/>
        </w:rPr>
      </w:pPr>
      <w:r w:rsidRPr="00805AE0">
        <w:rPr>
          <w:snapToGrid w:val="0"/>
          <w:lang w:val="fr-FR"/>
        </w:rPr>
        <w:tab/>
      </w:r>
      <w:r w:rsidR="005621D8" w:rsidRPr="00435B28">
        <w:rPr>
          <w:snapToGrid w:val="0"/>
          <w:lang w:val="fr-FR"/>
        </w:rPr>
        <w:t>c</w:t>
      </w:r>
      <w:r w:rsidRPr="00435B28">
        <w:rPr>
          <w:snapToGrid w:val="0"/>
          <w:lang w:val="fr-FR"/>
        </w:rPr>
        <w:t>GI</w:t>
      </w:r>
      <w:r w:rsidR="005621D8"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CGI</w:t>
      </w:r>
      <w:r w:rsidR="005621D8" w:rsidRPr="00435B28">
        <w:rPr>
          <w:snapToGrid w:val="0"/>
          <w:lang w:val="fr-FR"/>
        </w:rPr>
        <w:t>-NR</w:t>
      </w:r>
      <w:r w:rsidRPr="00435B28">
        <w:rPr>
          <w:snapToGrid w:val="0"/>
          <w:lang w:val="fr-FR"/>
        </w:rPr>
        <w:t>,</w:t>
      </w:r>
    </w:p>
    <w:p w14:paraId="36FC811E" w14:textId="77777777" w:rsidR="004652C4" w:rsidRPr="00435B28" w:rsidRDefault="004652C4" w:rsidP="004652C4">
      <w:pPr>
        <w:pStyle w:val="PL"/>
        <w:spacing w:line="0" w:lineRule="atLeast"/>
        <w:rPr>
          <w:snapToGrid w:val="0"/>
          <w:lang w:val="fr-FR" w:bidi="he-IL"/>
        </w:rPr>
      </w:pPr>
      <w:r w:rsidRPr="00435B28">
        <w:rPr>
          <w:snapToGrid w:val="0"/>
          <w:lang w:val="fr-FR"/>
        </w:rPr>
        <w:tab/>
        <w:t>aRFCN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(0..3279165),</w:t>
      </w:r>
      <w:r w:rsidRPr="00435B28">
        <w:rPr>
          <w:snapToGrid w:val="0"/>
          <w:lang w:val="fr-FR" w:bidi="he-IL"/>
        </w:rPr>
        <w:t xml:space="preserve"> </w:t>
      </w:r>
    </w:p>
    <w:p w14:paraId="0FF239C9" w14:textId="77777777" w:rsidR="004652C4" w:rsidRPr="00435B28" w:rsidRDefault="004652C4" w:rsidP="004652C4">
      <w:pPr>
        <w:pStyle w:val="PL"/>
        <w:spacing w:line="0" w:lineRule="atLeast"/>
        <w:rPr>
          <w:snapToGrid w:val="0"/>
          <w:lang w:val="fr-FR" w:bidi="he-IL"/>
        </w:rPr>
      </w:pPr>
      <w:r w:rsidRPr="00435B28">
        <w:rPr>
          <w:snapToGrid w:val="0"/>
          <w:lang w:val="fr-FR" w:bidi="he-IL"/>
        </w:rPr>
        <w:tab/>
        <w:t>pRSConfiguration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PRSConfiguration,</w:t>
      </w:r>
    </w:p>
    <w:p w14:paraId="5A9F9E59" w14:textId="77777777" w:rsidR="004652C4" w:rsidRPr="00435B28" w:rsidRDefault="004652C4" w:rsidP="004652C4">
      <w:pPr>
        <w:pStyle w:val="PL"/>
        <w:spacing w:line="0" w:lineRule="atLeast"/>
        <w:rPr>
          <w:snapToGrid w:val="0"/>
          <w:lang w:val="fr-FR" w:bidi="he-IL"/>
        </w:rPr>
      </w:pPr>
      <w:r w:rsidRPr="00435B28">
        <w:rPr>
          <w:snapToGrid w:val="0"/>
          <w:lang w:val="fr-FR" w:bidi="he-IL"/>
        </w:rPr>
        <w:tab/>
        <w:t>sSBinformation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SSBInfo,</w:t>
      </w:r>
    </w:p>
    <w:p w14:paraId="388A9D5D" w14:textId="77777777" w:rsidR="004652C4" w:rsidRPr="00435B28" w:rsidRDefault="004652C4" w:rsidP="004652C4">
      <w:pPr>
        <w:pStyle w:val="PL"/>
        <w:rPr>
          <w:snapToGrid w:val="0"/>
          <w:lang w:val="fr-FR" w:bidi="he-IL"/>
        </w:rPr>
      </w:pPr>
      <w:r w:rsidRPr="00435B28">
        <w:rPr>
          <w:snapToGrid w:val="0"/>
          <w:lang w:val="fr-FR" w:bidi="he-IL"/>
        </w:rPr>
        <w:tab/>
        <w:t>sFNInitialisationTime</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00F776F1" w:rsidRPr="00435B28">
        <w:rPr>
          <w:snapToGrid w:val="0"/>
          <w:lang w:val="fr-FR"/>
        </w:rPr>
        <w:t>RelativeTime1900</w:t>
      </w:r>
      <w:r w:rsidRPr="00435B28">
        <w:rPr>
          <w:snapToGrid w:val="0"/>
          <w:lang w:val="fr-FR" w:bidi="he-IL"/>
        </w:rPr>
        <w:t>,</w:t>
      </w:r>
    </w:p>
    <w:p w14:paraId="38C3DB3E" w14:textId="77777777" w:rsidR="004652C4" w:rsidRPr="00435B28" w:rsidRDefault="004652C4" w:rsidP="004652C4">
      <w:pPr>
        <w:pStyle w:val="PL"/>
        <w:rPr>
          <w:snapToGrid w:val="0"/>
          <w:lang w:val="fr-FR" w:bidi="he-IL"/>
        </w:rPr>
      </w:pPr>
      <w:r w:rsidRPr="00435B28">
        <w:rPr>
          <w:snapToGrid w:val="0"/>
          <w:lang w:val="fr-FR" w:bidi="he-IL"/>
        </w:rPr>
        <w:tab/>
        <w:t>spatialDirectionInformation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SpatialDirectionInformation,</w:t>
      </w:r>
    </w:p>
    <w:p w14:paraId="4CBEA6ED" w14:textId="77777777" w:rsidR="004652C4" w:rsidRPr="00435B28" w:rsidRDefault="004652C4" w:rsidP="004652C4">
      <w:pPr>
        <w:pStyle w:val="PL"/>
        <w:rPr>
          <w:snapToGrid w:val="0"/>
          <w:lang w:val="fr-FR" w:bidi="he-IL"/>
        </w:rPr>
      </w:pPr>
      <w:r w:rsidRPr="00435B28">
        <w:rPr>
          <w:snapToGrid w:val="0"/>
          <w:lang w:val="fr-FR" w:bidi="he-IL"/>
        </w:rPr>
        <w:tab/>
        <w:t>geographicalCoordinates</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GeographicalCoordinates,</w:t>
      </w:r>
    </w:p>
    <w:p w14:paraId="49169DED" w14:textId="77777777" w:rsidR="004652C4" w:rsidRPr="00435B28" w:rsidRDefault="004652C4" w:rsidP="004652C4">
      <w:pPr>
        <w:pStyle w:val="PL"/>
        <w:rPr>
          <w:rFonts w:eastAsia="Calibri" w:cs="Courier New"/>
          <w:szCs w:val="22"/>
          <w:lang w:val="fr-FR"/>
        </w:rPr>
      </w:pPr>
      <w:r w:rsidRPr="00435B28">
        <w:rPr>
          <w:snapToGrid w:val="0"/>
          <w:lang w:val="fr-FR" w:bidi="he-IL"/>
        </w:rPr>
        <w:tab/>
      </w:r>
      <w:r w:rsidRPr="00435B28">
        <w:rPr>
          <w:rFonts w:eastAsia="Calibri" w:cs="Courier New"/>
          <w:szCs w:val="22"/>
          <w:lang w:val="fr-FR"/>
        </w:rPr>
        <w:t>choice-extension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ProtocolIE-Single-Container { { TRPInformation</w:t>
      </w:r>
      <w:r w:rsidR="005621D8" w:rsidRPr="00435B28">
        <w:rPr>
          <w:rFonts w:eastAsia="Calibri" w:cs="Courier New"/>
          <w:szCs w:val="22"/>
          <w:lang w:val="fr-FR"/>
        </w:rPr>
        <w:t>TypeResponse</w:t>
      </w:r>
      <w:r w:rsidRPr="00435B28">
        <w:rPr>
          <w:rFonts w:eastAsia="Calibri" w:cs="Courier New"/>
          <w:szCs w:val="22"/>
          <w:lang w:val="fr-FR"/>
        </w:rPr>
        <w:t>Item-ExtIEs } }</w:t>
      </w:r>
    </w:p>
    <w:p w14:paraId="03B5600C"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603262C1" w14:textId="77777777" w:rsidR="004652C4" w:rsidRPr="00435B28" w:rsidRDefault="004652C4" w:rsidP="004652C4">
      <w:pPr>
        <w:pStyle w:val="PL"/>
        <w:rPr>
          <w:rFonts w:eastAsia="Calibri" w:cs="Courier New"/>
          <w:szCs w:val="22"/>
          <w:lang w:val="fr-FR"/>
        </w:rPr>
      </w:pPr>
    </w:p>
    <w:p w14:paraId="08038160"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TRPInformation</w:t>
      </w:r>
      <w:r w:rsidR="005621D8" w:rsidRPr="00435B28">
        <w:rPr>
          <w:rFonts w:eastAsia="Calibri" w:cs="Courier New"/>
          <w:szCs w:val="22"/>
          <w:lang w:val="fr-FR"/>
        </w:rPr>
        <w:t>TypeResponse</w:t>
      </w:r>
      <w:r w:rsidRPr="00435B28">
        <w:rPr>
          <w:rFonts w:eastAsia="Calibri" w:cs="Courier New"/>
          <w:szCs w:val="22"/>
          <w:lang w:val="fr-FR"/>
        </w:rPr>
        <w:t>Item-ExtIEs NRPPA-</w:t>
      </w:r>
      <w:r w:rsidRPr="00435B28">
        <w:rPr>
          <w:rFonts w:eastAsia="Calibri" w:cs="Courier New"/>
          <w:snapToGrid w:val="0"/>
          <w:szCs w:val="22"/>
          <w:lang w:val="fr-FR"/>
        </w:rPr>
        <w:t xml:space="preserve">PROTOCOL-IES </w:t>
      </w:r>
      <w:r w:rsidRPr="00435B28">
        <w:rPr>
          <w:rFonts w:eastAsia="Calibri" w:cs="Courier New"/>
          <w:szCs w:val="22"/>
          <w:lang w:val="fr-FR"/>
        </w:rPr>
        <w:t>::= {</w:t>
      </w:r>
    </w:p>
    <w:p w14:paraId="0986EBA3" w14:textId="77777777" w:rsidR="005B2BB7" w:rsidRPr="00435B28" w:rsidRDefault="004652C4" w:rsidP="005B2BB7">
      <w:pPr>
        <w:pStyle w:val="PL"/>
        <w:rPr>
          <w:snapToGrid w:val="0"/>
          <w:lang w:val="fr-FR" w:eastAsia="zh-CN"/>
        </w:rPr>
      </w:pPr>
      <w:r w:rsidRPr="00435B28">
        <w:rPr>
          <w:rFonts w:eastAsia="Calibri" w:cs="Courier New"/>
          <w:szCs w:val="22"/>
          <w:lang w:val="fr-FR"/>
        </w:rPr>
        <w:tab/>
      </w:r>
      <w:r w:rsidR="005B2BB7" w:rsidRPr="00435B28">
        <w:rPr>
          <w:snapToGrid w:val="0"/>
          <w:lang w:val="fr-FR"/>
        </w:rPr>
        <w:t>{ ID id-TRPType</w:t>
      </w:r>
      <w:r w:rsidR="005B2BB7" w:rsidRPr="00435B28">
        <w:rPr>
          <w:snapToGrid w:val="0"/>
          <w:lang w:val="fr-FR"/>
        </w:rPr>
        <w:tab/>
      </w:r>
      <w:r w:rsidR="005B2BB7" w:rsidRPr="00435B28">
        <w:rPr>
          <w:snapToGrid w:val="0"/>
          <w:lang w:val="fr-FR"/>
        </w:rPr>
        <w:tab/>
        <w:t>CRITICALITY reject TYPE TRPType</w:t>
      </w:r>
      <w:r w:rsidR="005B2BB7" w:rsidRPr="00435B28">
        <w:rPr>
          <w:snapToGrid w:val="0"/>
          <w:lang w:val="fr-FR"/>
        </w:rPr>
        <w:tab/>
      </w:r>
      <w:r w:rsidR="005B2BB7" w:rsidRPr="00435B28">
        <w:rPr>
          <w:snapToGrid w:val="0"/>
          <w:lang w:val="fr-FR"/>
        </w:rPr>
        <w:tab/>
        <w:t xml:space="preserve">PRESENCE </w:t>
      </w:r>
      <w:r w:rsidR="005B2BB7" w:rsidRPr="00435B28">
        <w:rPr>
          <w:lang w:val="fr-FR"/>
        </w:rPr>
        <w:t>mandatory</w:t>
      </w:r>
      <w:r w:rsidR="005B2BB7" w:rsidRPr="00435B28">
        <w:rPr>
          <w:snapToGrid w:val="0"/>
          <w:lang w:val="fr-FR"/>
        </w:rPr>
        <w:t xml:space="preserve"> }</w:t>
      </w:r>
      <w:r w:rsidR="005B2BB7" w:rsidRPr="00435B28">
        <w:rPr>
          <w:rFonts w:hint="eastAsia"/>
          <w:snapToGrid w:val="0"/>
          <w:lang w:val="fr-FR" w:eastAsia="zh-CN"/>
        </w:rPr>
        <w:t>,</w:t>
      </w:r>
    </w:p>
    <w:p w14:paraId="180A82B1" w14:textId="77777777" w:rsidR="004652C4" w:rsidRPr="00435B28" w:rsidRDefault="005B2BB7" w:rsidP="005B2BB7">
      <w:pPr>
        <w:pStyle w:val="PL"/>
        <w:rPr>
          <w:rFonts w:eastAsia="Calibri" w:cs="Courier New"/>
          <w:szCs w:val="22"/>
          <w:lang w:val="fr-FR"/>
        </w:rPr>
      </w:pPr>
      <w:r w:rsidRPr="00435B28">
        <w:rPr>
          <w:snapToGrid w:val="0"/>
          <w:lang w:val="fr-FR" w:eastAsia="zh-CN"/>
        </w:rPr>
        <w:tab/>
      </w:r>
      <w:r w:rsidR="004652C4" w:rsidRPr="00435B28">
        <w:rPr>
          <w:rFonts w:eastAsia="Calibri" w:cs="Courier New"/>
          <w:szCs w:val="22"/>
          <w:lang w:val="fr-FR"/>
        </w:rPr>
        <w:t>...</w:t>
      </w:r>
    </w:p>
    <w:p w14:paraId="664475CC" w14:textId="77777777" w:rsidR="004652C4" w:rsidRPr="00435B28" w:rsidRDefault="004652C4" w:rsidP="004652C4">
      <w:pPr>
        <w:pStyle w:val="PL"/>
        <w:rPr>
          <w:snapToGrid w:val="0"/>
          <w:lang w:val="fr-FR"/>
        </w:rPr>
      </w:pPr>
    </w:p>
    <w:p w14:paraId="6B680778" w14:textId="77777777" w:rsidR="004652C4" w:rsidRPr="00435B28" w:rsidRDefault="004652C4" w:rsidP="004652C4">
      <w:pPr>
        <w:pStyle w:val="PL"/>
        <w:rPr>
          <w:snapToGrid w:val="0"/>
          <w:lang w:val="fr-FR"/>
        </w:rPr>
      </w:pPr>
      <w:r w:rsidRPr="00435B28">
        <w:rPr>
          <w:snapToGrid w:val="0"/>
          <w:lang w:val="fr-FR"/>
        </w:rPr>
        <w:t>}</w:t>
      </w:r>
    </w:p>
    <w:p w14:paraId="10F38A2C" w14:textId="77777777" w:rsidR="004652C4" w:rsidRPr="00435B28" w:rsidRDefault="004652C4" w:rsidP="004652C4">
      <w:pPr>
        <w:pStyle w:val="PL"/>
        <w:spacing w:line="0" w:lineRule="atLeast"/>
        <w:rPr>
          <w:snapToGrid w:val="0"/>
          <w:lang w:val="fr-FR"/>
        </w:rPr>
      </w:pPr>
    </w:p>
    <w:p w14:paraId="6A086BF6" w14:textId="77777777" w:rsidR="004652C4" w:rsidRPr="00435B28" w:rsidRDefault="004652C4" w:rsidP="004652C4">
      <w:pPr>
        <w:pStyle w:val="PL"/>
        <w:tabs>
          <w:tab w:val="left" w:pos="11100"/>
        </w:tabs>
        <w:rPr>
          <w:snapToGrid w:val="0"/>
          <w:lang w:val="fr-FR"/>
        </w:rPr>
      </w:pPr>
    </w:p>
    <w:p w14:paraId="60229C20" w14:textId="77777777" w:rsidR="004652C4" w:rsidRPr="00435B28" w:rsidRDefault="004652C4" w:rsidP="004652C4">
      <w:pPr>
        <w:pStyle w:val="PL"/>
        <w:tabs>
          <w:tab w:val="left" w:pos="11100"/>
        </w:tabs>
        <w:rPr>
          <w:snapToGrid w:val="0"/>
          <w:lang w:val="fr-FR"/>
        </w:rPr>
      </w:pPr>
      <w:r w:rsidRPr="00435B28">
        <w:rPr>
          <w:snapToGrid w:val="0"/>
          <w:lang w:val="fr-FR"/>
        </w:rPr>
        <w:t>TRPInformationTypeList</w:t>
      </w:r>
      <w:r w:rsidR="005621D8" w:rsidRPr="00435B28">
        <w:rPr>
          <w:snapToGrid w:val="0"/>
          <w:lang w:val="fr-FR"/>
        </w:rPr>
        <w:t>TRPReq</w:t>
      </w:r>
      <w:r w:rsidRPr="00435B28">
        <w:rPr>
          <w:snapToGrid w:val="0"/>
          <w:lang w:val="fr-FR"/>
        </w:rPr>
        <w:t xml:space="preserve"> ::= SEQUENCE (SIZE(1..</w:t>
      </w:r>
      <w:r w:rsidRPr="00435B28">
        <w:rPr>
          <w:lang w:val="fr-FR"/>
        </w:rPr>
        <w:t xml:space="preserve"> </w:t>
      </w:r>
      <w:r w:rsidRPr="00435B28">
        <w:rPr>
          <w:snapToGrid w:val="0"/>
          <w:lang w:val="fr-FR"/>
        </w:rPr>
        <w:t xml:space="preserve">maxnoTRPInfoTypes)) OF </w:t>
      </w:r>
      <w:r w:rsidR="005621D8" w:rsidRPr="00435B28">
        <w:rPr>
          <w:snapToGrid w:val="0"/>
          <w:lang w:val="fr-FR"/>
        </w:rPr>
        <w:t>ProtocolIE-Single-Container { {</w:t>
      </w:r>
      <w:r w:rsidRPr="00435B28">
        <w:rPr>
          <w:snapToGrid w:val="0"/>
          <w:lang w:val="fr-FR"/>
        </w:rPr>
        <w:t>TRPInformationTypeItem</w:t>
      </w:r>
      <w:r w:rsidR="005621D8" w:rsidRPr="00435B28">
        <w:rPr>
          <w:snapToGrid w:val="0"/>
          <w:lang w:val="fr-FR"/>
        </w:rPr>
        <w:t>TRPReq} }</w:t>
      </w:r>
    </w:p>
    <w:p w14:paraId="2ACC56B6" w14:textId="77777777" w:rsidR="004652C4" w:rsidRPr="00435B28" w:rsidRDefault="004652C4" w:rsidP="004652C4">
      <w:pPr>
        <w:pStyle w:val="PL"/>
        <w:tabs>
          <w:tab w:val="left" w:pos="11100"/>
        </w:tabs>
        <w:rPr>
          <w:snapToGrid w:val="0"/>
          <w:lang w:val="fr-FR"/>
        </w:rPr>
      </w:pPr>
    </w:p>
    <w:p w14:paraId="7C274AD9" w14:textId="77777777" w:rsidR="005621D8" w:rsidRPr="00435B28" w:rsidRDefault="005621D8" w:rsidP="005621D8">
      <w:pPr>
        <w:pStyle w:val="PL"/>
        <w:rPr>
          <w:noProof w:val="0"/>
          <w:snapToGrid w:val="0"/>
          <w:lang w:val="fr-FR" w:eastAsia="zh-CN"/>
        </w:rPr>
      </w:pPr>
      <w:proofErr w:type="spellStart"/>
      <w:r w:rsidRPr="00435B28">
        <w:rPr>
          <w:noProof w:val="0"/>
          <w:snapToGrid w:val="0"/>
          <w:lang w:val="fr-FR" w:eastAsia="zh-CN"/>
        </w:rPr>
        <w:t>TRPInformationTypeItemTRPReq</w:t>
      </w:r>
      <w:proofErr w:type="spellEnd"/>
      <w:r w:rsidRPr="00435B28">
        <w:rPr>
          <w:noProof w:val="0"/>
          <w:snapToGrid w:val="0"/>
          <w:lang w:val="fr-FR" w:eastAsia="zh-CN"/>
        </w:rPr>
        <w:t xml:space="preserve"> NRPPA-PROTOCOL-IES ::= {</w:t>
      </w:r>
    </w:p>
    <w:p w14:paraId="0A6F52A8" w14:textId="77777777" w:rsidR="005621D8" w:rsidRPr="00D219C3" w:rsidRDefault="005621D8" w:rsidP="005621D8">
      <w:pPr>
        <w:pStyle w:val="PL"/>
        <w:rPr>
          <w:noProof w:val="0"/>
          <w:snapToGrid w:val="0"/>
          <w:lang w:eastAsia="zh-CN"/>
        </w:rPr>
      </w:pPr>
      <w:r w:rsidRPr="00435B28">
        <w:rPr>
          <w:noProof w:val="0"/>
          <w:snapToGrid w:val="0"/>
          <w:lang w:val="fr-FR" w:eastAsia="zh-CN"/>
        </w:rPr>
        <w:tab/>
      </w:r>
      <w:r w:rsidRPr="00D219C3">
        <w:rPr>
          <w:noProof w:val="0"/>
          <w:snapToGrid w:val="0"/>
          <w:lang w:eastAsia="zh-CN"/>
        </w:rPr>
        <w:t>{ ID id-</w:t>
      </w:r>
      <w:proofErr w:type="spellStart"/>
      <w:r w:rsidRPr="00D219C3">
        <w:rPr>
          <w:noProof w:val="0"/>
          <w:snapToGrid w:val="0"/>
          <w:lang w:eastAsia="zh-CN"/>
        </w:rPr>
        <w:t>TRPInformationTypeItem</w:t>
      </w:r>
      <w:proofErr w:type="spellEnd"/>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w:t>
      </w:r>
      <w:proofErr w:type="spellStart"/>
      <w:r w:rsidRPr="00D219C3">
        <w:rPr>
          <w:noProof w:val="0"/>
          <w:snapToGrid w:val="0"/>
          <w:lang w:eastAsia="zh-CN"/>
        </w:rPr>
        <w:t>TRPInformationTypeItem</w:t>
      </w:r>
      <w:proofErr w:type="spellEnd"/>
      <w:r w:rsidRPr="00D219C3">
        <w:rPr>
          <w:noProof w:val="0"/>
          <w:snapToGrid w:val="0"/>
          <w:lang w:eastAsia="zh-CN"/>
        </w:rPr>
        <w:t xml:space="preserve">  </w:t>
      </w:r>
      <w:r w:rsidRPr="00D219C3">
        <w:rPr>
          <w:noProof w:val="0"/>
          <w:snapToGrid w:val="0"/>
          <w:lang w:eastAsia="zh-CN"/>
        </w:rPr>
        <w:tab/>
        <w:t>PRESENCE mandatory },</w:t>
      </w:r>
    </w:p>
    <w:p w14:paraId="6BC2B931" w14:textId="77777777" w:rsidR="005621D8" w:rsidRPr="00435B28" w:rsidRDefault="005621D8" w:rsidP="005621D8">
      <w:pPr>
        <w:pStyle w:val="PL"/>
        <w:rPr>
          <w:noProof w:val="0"/>
          <w:snapToGrid w:val="0"/>
          <w:lang w:eastAsia="zh-CN"/>
        </w:rPr>
      </w:pPr>
      <w:r w:rsidRPr="00D219C3">
        <w:rPr>
          <w:noProof w:val="0"/>
          <w:snapToGrid w:val="0"/>
          <w:lang w:eastAsia="zh-CN"/>
        </w:rPr>
        <w:tab/>
      </w:r>
      <w:r w:rsidRPr="00435B28">
        <w:rPr>
          <w:noProof w:val="0"/>
          <w:snapToGrid w:val="0"/>
          <w:lang w:eastAsia="zh-CN"/>
        </w:rPr>
        <w:t>...</w:t>
      </w:r>
    </w:p>
    <w:p w14:paraId="2847758D" w14:textId="77777777" w:rsidR="005621D8" w:rsidRPr="00435B28" w:rsidRDefault="005621D8" w:rsidP="005621D8">
      <w:pPr>
        <w:pStyle w:val="PL"/>
        <w:rPr>
          <w:noProof w:val="0"/>
          <w:snapToGrid w:val="0"/>
          <w:lang w:eastAsia="zh-CN"/>
        </w:rPr>
      </w:pPr>
      <w:r w:rsidRPr="00435B28">
        <w:rPr>
          <w:noProof w:val="0"/>
          <w:snapToGrid w:val="0"/>
          <w:lang w:eastAsia="zh-CN"/>
        </w:rPr>
        <w:t>}</w:t>
      </w:r>
    </w:p>
    <w:p w14:paraId="587579AA" w14:textId="77777777" w:rsidR="005621D8" w:rsidRPr="00435B28" w:rsidRDefault="005621D8" w:rsidP="005621D8">
      <w:pPr>
        <w:pStyle w:val="PL"/>
        <w:rPr>
          <w:noProof w:val="0"/>
          <w:snapToGrid w:val="0"/>
        </w:rPr>
      </w:pPr>
    </w:p>
    <w:p w14:paraId="2DC947A0" w14:textId="77777777" w:rsidR="004652C4" w:rsidRPr="00AB0ED2" w:rsidRDefault="004652C4" w:rsidP="004652C4">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1DCD88F0" w14:textId="77777777" w:rsidR="004652C4" w:rsidRDefault="004652C4" w:rsidP="004652C4">
      <w:pPr>
        <w:pStyle w:val="PL"/>
        <w:spacing w:line="0" w:lineRule="atLeast"/>
        <w:rPr>
          <w:snapToGrid w:val="0"/>
        </w:rPr>
      </w:pPr>
      <w:r>
        <w:rPr>
          <w:snapToGrid w:val="0"/>
        </w:rPr>
        <w:tab/>
      </w:r>
      <w:r>
        <w:rPr>
          <w:snapToGrid w:val="0"/>
        </w:rPr>
        <w:tab/>
        <w:t>nrPCI,</w:t>
      </w:r>
    </w:p>
    <w:p w14:paraId="710B216C" w14:textId="77777777" w:rsidR="004652C4" w:rsidRPr="00AB0ED2" w:rsidRDefault="004652C4" w:rsidP="004652C4">
      <w:pPr>
        <w:pStyle w:val="PL"/>
        <w:spacing w:line="0" w:lineRule="atLeast"/>
        <w:rPr>
          <w:snapToGrid w:val="0"/>
        </w:rPr>
      </w:pPr>
      <w:r>
        <w:rPr>
          <w:snapToGrid w:val="0"/>
        </w:rPr>
        <w:tab/>
      </w:r>
      <w:r>
        <w:rPr>
          <w:snapToGrid w:val="0"/>
        </w:rPr>
        <w:tab/>
        <w:t>nG-RAN-CGI,</w:t>
      </w:r>
    </w:p>
    <w:p w14:paraId="530E1BF4" w14:textId="77777777" w:rsidR="004652C4" w:rsidRPr="00E15EEC" w:rsidRDefault="004652C4" w:rsidP="004652C4">
      <w:pPr>
        <w:pStyle w:val="PL"/>
        <w:spacing w:line="0" w:lineRule="atLeast"/>
        <w:rPr>
          <w:lang w:val="it-IT"/>
        </w:rPr>
      </w:pPr>
      <w:r>
        <w:tab/>
      </w:r>
      <w:r>
        <w:tab/>
      </w:r>
      <w:r w:rsidRPr="00E15EEC">
        <w:rPr>
          <w:lang w:val="it-IT"/>
        </w:rPr>
        <w:t xml:space="preserve">arfcn, </w:t>
      </w:r>
    </w:p>
    <w:p w14:paraId="5F5332E2" w14:textId="77777777" w:rsidR="004652C4" w:rsidRPr="00E15EEC" w:rsidRDefault="004652C4" w:rsidP="004652C4">
      <w:pPr>
        <w:pStyle w:val="PL"/>
        <w:spacing w:line="0" w:lineRule="atLeast"/>
        <w:rPr>
          <w:lang w:val="it-IT"/>
        </w:rPr>
      </w:pPr>
      <w:r w:rsidRPr="00E15EEC">
        <w:rPr>
          <w:lang w:val="it-IT"/>
        </w:rPr>
        <w:tab/>
      </w:r>
      <w:r w:rsidRPr="00E15EEC">
        <w:rPr>
          <w:lang w:val="it-IT"/>
        </w:rPr>
        <w:tab/>
        <w:t>pRSConfig,</w:t>
      </w:r>
    </w:p>
    <w:p w14:paraId="15D400BD" w14:textId="77777777" w:rsidR="004652C4" w:rsidRPr="00E15EEC" w:rsidRDefault="004652C4" w:rsidP="004652C4">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012D1713" w14:textId="77777777" w:rsidR="004652C4" w:rsidRPr="00E15EEC" w:rsidRDefault="004652C4" w:rsidP="004652C4">
      <w:pPr>
        <w:pStyle w:val="PL"/>
        <w:spacing w:line="0" w:lineRule="atLeast"/>
        <w:rPr>
          <w:lang w:val="it-IT"/>
        </w:rPr>
      </w:pPr>
      <w:r w:rsidRPr="00E15EEC">
        <w:rPr>
          <w:lang w:val="it-IT"/>
        </w:rPr>
        <w:tab/>
      </w:r>
      <w:r w:rsidRPr="00E15EEC">
        <w:rPr>
          <w:lang w:val="it-IT"/>
        </w:rPr>
        <w:tab/>
        <w:t>sFNInitTime,</w:t>
      </w:r>
    </w:p>
    <w:p w14:paraId="39DAE129" w14:textId="77777777" w:rsidR="004652C4" w:rsidRDefault="004652C4" w:rsidP="004652C4">
      <w:pPr>
        <w:pStyle w:val="PL"/>
        <w:spacing w:line="0" w:lineRule="atLeast"/>
      </w:pPr>
      <w:r w:rsidRPr="00E15EEC">
        <w:rPr>
          <w:lang w:val="it-IT"/>
        </w:rPr>
        <w:tab/>
      </w:r>
      <w:r w:rsidRPr="00E15EEC">
        <w:rPr>
          <w:lang w:val="it-IT"/>
        </w:rPr>
        <w:tab/>
      </w:r>
      <w:r>
        <w:t>spatialDirectInfo,</w:t>
      </w:r>
    </w:p>
    <w:p w14:paraId="1CFCB0A6" w14:textId="77777777" w:rsidR="004652C4" w:rsidRDefault="004652C4" w:rsidP="004652C4">
      <w:pPr>
        <w:pStyle w:val="PL"/>
        <w:spacing w:line="0" w:lineRule="atLeast"/>
      </w:pPr>
      <w:r>
        <w:tab/>
      </w:r>
      <w:r>
        <w:tab/>
        <w:t>geoCoord,</w:t>
      </w:r>
    </w:p>
    <w:p w14:paraId="25118B93" w14:textId="77777777" w:rsidR="004652C4" w:rsidRDefault="004652C4" w:rsidP="004652C4">
      <w:pPr>
        <w:pStyle w:val="PL"/>
        <w:spacing w:line="0" w:lineRule="atLeast"/>
        <w:rPr>
          <w:snapToGrid w:val="0"/>
        </w:rPr>
      </w:pPr>
    </w:p>
    <w:p w14:paraId="2D2453E1" w14:textId="77777777" w:rsidR="005B2BB7" w:rsidRDefault="004652C4" w:rsidP="005B2BB7">
      <w:pPr>
        <w:pStyle w:val="PL"/>
        <w:spacing w:line="0" w:lineRule="atLeast"/>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65B2B188" w14:textId="77777777" w:rsidR="004652C4" w:rsidRPr="00E15EEC" w:rsidRDefault="005B2BB7" w:rsidP="005B2BB7">
      <w:pPr>
        <w:pStyle w:val="PL"/>
        <w:spacing w:line="0" w:lineRule="atLeast"/>
        <w:rPr>
          <w:noProof w:val="0"/>
          <w:snapToGrid w:val="0"/>
          <w:lang w:val="en-US"/>
        </w:rPr>
      </w:pPr>
      <w:r>
        <w:rPr>
          <w:snapToGrid w:val="0"/>
          <w:lang w:val="en-US"/>
        </w:rPr>
        <w:tab/>
      </w:r>
      <w:r>
        <w:rPr>
          <w:snapToGrid w:val="0"/>
          <w:lang w:val="en-US"/>
        </w:rPr>
        <w:tab/>
        <w:t>trp-type</w:t>
      </w:r>
    </w:p>
    <w:p w14:paraId="1351A399" w14:textId="77777777" w:rsidR="004652C4" w:rsidRPr="00E15EEC" w:rsidRDefault="004652C4" w:rsidP="004652C4">
      <w:pPr>
        <w:pStyle w:val="PL"/>
        <w:spacing w:line="0" w:lineRule="atLeast"/>
        <w:rPr>
          <w:snapToGrid w:val="0"/>
          <w:lang w:val="en-US"/>
        </w:rPr>
      </w:pPr>
      <w:r w:rsidRPr="00E15EEC">
        <w:rPr>
          <w:snapToGrid w:val="0"/>
          <w:lang w:val="en-US"/>
        </w:rPr>
        <w:t>}</w:t>
      </w:r>
    </w:p>
    <w:p w14:paraId="3DFDDB5B" w14:textId="77777777" w:rsidR="004652C4" w:rsidRPr="00E15EEC" w:rsidRDefault="004652C4" w:rsidP="004652C4">
      <w:pPr>
        <w:pStyle w:val="PL"/>
        <w:tabs>
          <w:tab w:val="left" w:pos="11100"/>
        </w:tabs>
        <w:rPr>
          <w:snapToGrid w:val="0"/>
          <w:lang w:val="en-US"/>
        </w:rPr>
      </w:pPr>
    </w:p>
    <w:p w14:paraId="4ED5036E"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5CF176D7" w14:textId="77777777" w:rsidR="004652C4" w:rsidRPr="00AB0ED2" w:rsidRDefault="004652C4" w:rsidP="004652C4">
      <w:pPr>
        <w:pStyle w:val="PL"/>
        <w:tabs>
          <w:tab w:val="left" w:pos="11100"/>
        </w:tabs>
        <w:rPr>
          <w:snapToGrid w:val="0"/>
        </w:rPr>
      </w:pPr>
    </w:p>
    <w:p w14:paraId="3668F4D1" w14:textId="77777777" w:rsidR="004652C4" w:rsidRPr="00AB0ED2" w:rsidRDefault="004652C4" w:rsidP="004652C4">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7384C02D" w14:textId="77777777" w:rsidR="004652C4" w:rsidRDefault="004652C4" w:rsidP="004652C4">
      <w:pPr>
        <w:pStyle w:val="PL"/>
        <w:spacing w:line="0" w:lineRule="atLeast"/>
      </w:pPr>
      <w:r>
        <w:tab/>
      </w:r>
      <w:r>
        <w:tab/>
        <w:t>tRP-ID</w:t>
      </w:r>
      <w:r>
        <w:tab/>
      </w:r>
      <w:r>
        <w:tab/>
        <w:t>TRP-ID,</w:t>
      </w:r>
    </w:p>
    <w:p w14:paraId="46CD7EC6" w14:textId="77777777" w:rsidR="005621D8" w:rsidRPr="00435B28" w:rsidRDefault="005621D8" w:rsidP="005621D8">
      <w:pPr>
        <w:pStyle w:val="PL"/>
        <w:spacing w:line="0" w:lineRule="atLeast"/>
        <w:rPr>
          <w:snapToGrid w:val="0"/>
        </w:rPr>
      </w:pPr>
      <w:r w:rsidRPr="00435B28">
        <w:rPr>
          <w:snapToGrid w:val="0"/>
        </w:rPr>
        <w:tab/>
        <w:t>iE-Extensions</w:t>
      </w:r>
      <w:r w:rsidRPr="00435B28">
        <w:rPr>
          <w:snapToGrid w:val="0"/>
        </w:rPr>
        <w:tab/>
        <w:t>ProtocolExtensionContainer { {TRPItem-ExtIEs} } OPTIONAL,</w:t>
      </w:r>
    </w:p>
    <w:p w14:paraId="548558A8" w14:textId="77777777" w:rsidR="004652C4" w:rsidRPr="004151EA" w:rsidRDefault="004652C4" w:rsidP="004652C4">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1AA6FFFF" w14:textId="77777777" w:rsidR="004652C4" w:rsidRPr="004151EA" w:rsidRDefault="004652C4" w:rsidP="004652C4">
      <w:pPr>
        <w:pStyle w:val="PL"/>
        <w:spacing w:line="0" w:lineRule="atLeast"/>
        <w:rPr>
          <w:snapToGrid w:val="0"/>
        </w:rPr>
      </w:pPr>
      <w:r w:rsidRPr="004151EA">
        <w:rPr>
          <w:snapToGrid w:val="0"/>
        </w:rPr>
        <w:t>}</w:t>
      </w:r>
    </w:p>
    <w:p w14:paraId="13B7A0BF" w14:textId="77777777" w:rsidR="005621D8" w:rsidRPr="00E17648" w:rsidRDefault="005621D8" w:rsidP="005621D8">
      <w:pPr>
        <w:pStyle w:val="PL"/>
        <w:tabs>
          <w:tab w:val="left" w:pos="11100"/>
        </w:tabs>
        <w:rPr>
          <w:snapToGrid w:val="0"/>
        </w:rPr>
      </w:pPr>
    </w:p>
    <w:p w14:paraId="069E8154"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09D42100"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2A02BA4B"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45B1990D" w14:textId="77777777" w:rsidR="004652C4" w:rsidRPr="004151EA" w:rsidRDefault="004652C4" w:rsidP="004652C4">
      <w:pPr>
        <w:pStyle w:val="PL"/>
        <w:rPr>
          <w:snapToGrid w:val="0"/>
        </w:rPr>
      </w:pPr>
    </w:p>
    <w:p w14:paraId="49495E57" w14:textId="77777777" w:rsidR="004652C4" w:rsidRDefault="004652C4" w:rsidP="004652C4">
      <w:pPr>
        <w:pStyle w:val="PL"/>
        <w:rPr>
          <w:snapToGrid w:val="0"/>
        </w:rPr>
      </w:pPr>
      <w:r w:rsidRPr="004151EA">
        <w:rPr>
          <w:snapToGrid w:val="0"/>
        </w:rPr>
        <w:t>TRP-ID ::= INTEGER (1.. maxnoTRPs, ...)</w:t>
      </w:r>
    </w:p>
    <w:p w14:paraId="1EB5088C" w14:textId="77777777" w:rsidR="004652C4" w:rsidRDefault="004652C4" w:rsidP="004652C4">
      <w:pPr>
        <w:pStyle w:val="PL"/>
        <w:rPr>
          <w:snapToGrid w:val="0"/>
        </w:rPr>
      </w:pPr>
    </w:p>
    <w:p w14:paraId="2215ADA4" w14:textId="77777777" w:rsidR="004652C4" w:rsidRPr="006F73BD" w:rsidRDefault="004652C4" w:rsidP="004652C4">
      <w:pPr>
        <w:pStyle w:val="PL"/>
        <w:rPr>
          <w:rFonts w:eastAsia="Calibri" w:cs="Courier New"/>
          <w:szCs w:val="22"/>
        </w:rPr>
      </w:pPr>
    </w:p>
    <w:p w14:paraId="34B32AB2"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5879B86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50A3CA57"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369648AB"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3E6E928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32F806AE" w14:textId="77777777" w:rsidR="004652C4" w:rsidRPr="006F73BD" w:rsidRDefault="004652C4" w:rsidP="004652C4">
      <w:pPr>
        <w:pStyle w:val="PL"/>
        <w:rPr>
          <w:rFonts w:eastAsia="Calibri" w:cs="Courier New"/>
          <w:szCs w:val="22"/>
        </w:rPr>
      </w:pPr>
    </w:p>
    <w:p w14:paraId="70251F8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5B380BA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102334AC"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31A876C3" w14:textId="77777777" w:rsidR="004652C4" w:rsidRPr="006F73BD" w:rsidRDefault="004652C4" w:rsidP="004652C4">
      <w:pPr>
        <w:pStyle w:val="PL"/>
        <w:rPr>
          <w:rFonts w:eastAsia="Calibri" w:cs="Courier New"/>
          <w:szCs w:val="22"/>
        </w:rPr>
      </w:pPr>
    </w:p>
    <w:p w14:paraId="26E0ED3C" w14:textId="77777777" w:rsidR="004652C4" w:rsidRPr="006F73BD" w:rsidRDefault="004652C4" w:rsidP="004652C4">
      <w:pPr>
        <w:pStyle w:val="PL"/>
        <w:rPr>
          <w:rFonts w:eastAsia="Calibri" w:cs="Courier New"/>
          <w:szCs w:val="22"/>
        </w:rPr>
      </w:pPr>
    </w:p>
    <w:p w14:paraId="1DF9DAD6"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154CF486"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444D75A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6AA81BC7" w14:textId="77777777" w:rsidR="004652C4" w:rsidRPr="00435B28" w:rsidRDefault="004652C4" w:rsidP="004652C4">
      <w:pPr>
        <w:pStyle w:val="PL"/>
        <w:rPr>
          <w:rFonts w:eastAsia="Calibri" w:cs="Courier New"/>
          <w:szCs w:val="22"/>
          <w:lang w:val="fr-FR"/>
        </w:rPr>
      </w:pPr>
      <w:r>
        <w:rPr>
          <w:rFonts w:eastAsia="Calibri" w:cs="Courier New"/>
          <w:szCs w:val="22"/>
        </w:rPr>
        <w:tab/>
      </w:r>
      <w:r w:rsidRPr="00435B28">
        <w:rPr>
          <w:rFonts w:eastAsia="Calibri" w:cs="Courier New"/>
          <w:szCs w:val="22"/>
          <w:lang w:val="fr-FR"/>
        </w:rPr>
        <w:t>...</w:t>
      </w:r>
    </w:p>
    <w:p w14:paraId="4E3E8865"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50036222" w14:textId="77777777" w:rsidR="004652C4" w:rsidRPr="00435B28" w:rsidRDefault="004652C4" w:rsidP="004652C4">
      <w:pPr>
        <w:pStyle w:val="PL"/>
        <w:rPr>
          <w:rFonts w:eastAsia="Calibri" w:cs="Courier New"/>
          <w:szCs w:val="22"/>
          <w:lang w:val="fr-FR"/>
        </w:rPr>
      </w:pPr>
    </w:p>
    <w:p w14:paraId="2CD88B3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TRPPositionDirect-ExtIEs NRPPA-</w:t>
      </w:r>
      <w:r w:rsidRPr="00435B28">
        <w:rPr>
          <w:rFonts w:eastAsia="Calibri" w:cs="Courier New"/>
          <w:snapToGrid w:val="0"/>
          <w:szCs w:val="22"/>
          <w:lang w:val="fr-FR"/>
        </w:rPr>
        <w:t xml:space="preserve">PROTOCOL-EXTENSION </w:t>
      </w:r>
      <w:r w:rsidRPr="00435B28">
        <w:rPr>
          <w:rFonts w:eastAsia="Calibri" w:cs="Courier New"/>
          <w:szCs w:val="22"/>
          <w:lang w:val="fr-FR"/>
        </w:rPr>
        <w:t>::= {</w:t>
      </w:r>
    </w:p>
    <w:p w14:paraId="0A61A72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w:t>
      </w:r>
    </w:p>
    <w:p w14:paraId="5F566BC4"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11712DED" w14:textId="77777777" w:rsidR="004652C4" w:rsidRPr="00435B28" w:rsidRDefault="004652C4" w:rsidP="004652C4">
      <w:pPr>
        <w:pStyle w:val="PL"/>
        <w:rPr>
          <w:rFonts w:eastAsia="Calibri" w:cs="Courier New"/>
          <w:szCs w:val="22"/>
          <w:lang w:val="fr-FR"/>
        </w:rPr>
      </w:pPr>
    </w:p>
    <w:p w14:paraId="3DFB89E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TRPPositionDirectAccuracy ::= CHOICE {</w:t>
      </w:r>
    </w:p>
    <w:p w14:paraId="75E65495"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tRPPosition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435B28">
        <w:rPr>
          <w:rFonts w:eastAsia="Calibri" w:cs="Courier New"/>
          <w:szCs w:val="22"/>
          <w:lang w:val="fr-FR"/>
        </w:rPr>
        <w:t>,</w:t>
      </w:r>
    </w:p>
    <w:p w14:paraId="2047C706"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tRPHAposition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eastAsia="zh-CN"/>
        </w:rPr>
        <w:t>NGRANHighAccuracyAccessPointPosition</w:t>
      </w:r>
      <w:r w:rsidRPr="00435B28">
        <w:rPr>
          <w:rFonts w:eastAsia="Calibri" w:cs="Courier New"/>
          <w:szCs w:val="22"/>
          <w:lang w:val="fr-FR" w:eastAsia="zh-CN"/>
        </w:rPr>
        <w:tab/>
      </w:r>
      <w:r w:rsidRPr="00435B28">
        <w:rPr>
          <w:rFonts w:eastAsia="Calibri" w:cs="Courier New"/>
          <w:szCs w:val="22"/>
          <w:lang w:val="fr-FR"/>
        </w:rPr>
        <w:t>,</w:t>
      </w:r>
    </w:p>
    <w:p w14:paraId="7CAB046C"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choice-extension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ProtocolIE-Single-Container { { TRPPositionDirectAccuracy-ExtIEs } }</w:t>
      </w:r>
    </w:p>
    <w:p w14:paraId="47D59BDE"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68C97E92" w14:textId="77777777" w:rsidR="004652C4" w:rsidRPr="00435B28" w:rsidRDefault="004652C4" w:rsidP="004652C4">
      <w:pPr>
        <w:pStyle w:val="PL"/>
        <w:rPr>
          <w:rFonts w:eastAsia="Calibri" w:cs="Courier New"/>
          <w:szCs w:val="22"/>
          <w:lang w:val="fr-FR"/>
        </w:rPr>
      </w:pPr>
    </w:p>
    <w:p w14:paraId="15098899"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9CA1C17"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9A4754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533CCE1" w14:textId="77777777" w:rsidR="004652C4" w:rsidRPr="006F73BD" w:rsidRDefault="004652C4" w:rsidP="004652C4">
      <w:pPr>
        <w:pStyle w:val="PL"/>
        <w:rPr>
          <w:rFonts w:eastAsia="Calibri" w:cs="Courier New"/>
          <w:szCs w:val="22"/>
        </w:rPr>
      </w:pPr>
    </w:p>
    <w:p w14:paraId="6F47B465" w14:textId="77777777" w:rsidR="004652C4" w:rsidRPr="006F73BD" w:rsidRDefault="004652C4" w:rsidP="004652C4">
      <w:pPr>
        <w:pStyle w:val="PL"/>
        <w:rPr>
          <w:rFonts w:eastAsia="Calibri" w:cs="Courier New"/>
          <w:szCs w:val="22"/>
        </w:rPr>
      </w:pPr>
    </w:p>
    <w:p w14:paraId="2CE06CAC"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38B5BE3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2F4EA1D1"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76A288FE"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546E6FB5" w14:textId="77777777" w:rsidR="004652C4" w:rsidRPr="006F73BD" w:rsidRDefault="004652C4" w:rsidP="004652C4">
      <w:pPr>
        <w:pStyle w:val="PL"/>
        <w:rPr>
          <w:rFonts w:eastAsia="Calibri" w:cs="Courier New"/>
          <w:szCs w:val="22"/>
        </w:rPr>
      </w:pPr>
      <w:r>
        <w:rPr>
          <w:rFonts w:eastAsia="Calibri" w:cs="Courier New"/>
          <w:szCs w:val="22"/>
        </w:rPr>
        <w:tab/>
        <w:t>...</w:t>
      </w:r>
    </w:p>
    <w:p w14:paraId="2BC0614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E609133" w14:textId="77777777" w:rsidR="004652C4" w:rsidRPr="006F73BD" w:rsidRDefault="004652C4" w:rsidP="004652C4">
      <w:pPr>
        <w:pStyle w:val="PL"/>
        <w:rPr>
          <w:rFonts w:eastAsia="Calibri" w:cs="Courier New"/>
          <w:szCs w:val="22"/>
        </w:rPr>
      </w:pPr>
    </w:p>
    <w:p w14:paraId="29AF120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3C53F288"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7B8C30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C329FE7" w14:textId="77777777" w:rsidR="004652C4" w:rsidRPr="006F73BD" w:rsidRDefault="004652C4" w:rsidP="004652C4">
      <w:pPr>
        <w:pStyle w:val="PL"/>
        <w:rPr>
          <w:rFonts w:eastAsia="Calibri" w:cs="Courier New"/>
          <w:szCs w:val="22"/>
        </w:rPr>
      </w:pPr>
    </w:p>
    <w:p w14:paraId="4D2D2DDE"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59458C64"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5C27C400"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7C970E83"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4A14A1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488DEC7" w14:textId="77777777" w:rsidR="004652C4" w:rsidRPr="006F73BD" w:rsidRDefault="004652C4" w:rsidP="004652C4">
      <w:pPr>
        <w:pStyle w:val="PL"/>
        <w:rPr>
          <w:rFonts w:eastAsia="Calibri" w:cs="Courier New"/>
          <w:szCs w:val="22"/>
        </w:rPr>
      </w:pPr>
    </w:p>
    <w:p w14:paraId="61D72A7E"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1686187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31645369"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7922"/>
    </w:p>
    <w:p w14:paraId="70E0AB00" w14:textId="77777777" w:rsidR="004652C4" w:rsidRDefault="004652C4" w:rsidP="004652C4">
      <w:pPr>
        <w:pStyle w:val="PL"/>
        <w:spacing w:line="0" w:lineRule="atLeast"/>
        <w:rPr>
          <w:snapToGrid w:val="0"/>
        </w:rPr>
      </w:pPr>
    </w:p>
    <w:p w14:paraId="760D0041" w14:textId="77777777" w:rsidR="005B2BB7" w:rsidRPr="00707B3F" w:rsidRDefault="005B2BB7" w:rsidP="005B2BB7">
      <w:pPr>
        <w:pStyle w:val="PL"/>
        <w:spacing w:line="0" w:lineRule="atLeast"/>
        <w:rPr>
          <w:snapToGrid w:val="0"/>
        </w:rPr>
      </w:pPr>
      <w:r>
        <w:rPr>
          <w:snapToGrid w:val="0"/>
        </w:rPr>
        <w:t xml:space="preserve">TRPType </w:t>
      </w:r>
      <w:r w:rsidRPr="00707B3F">
        <w:rPr>
          <w:snapToGrid w:val="0"/>
        </w:rPr>
        <w:t>::= ENUMERATED {</w:t>
      </w:r>
    </w:p>
    <w:p w14:paraId="6BCFB51F" w14:textId="77777777" w:rsidR="005B2BB7" w:rsidRDefault="005B2BB7" w:rsidP="005B2BB7">
      <w:pPr>
        <w:pStyle w:val="PL"/>
        <w:spacing w:line="0" w:lineRule="atLeast"/>
        <w:rPr>
          <w:snapToGrid w:val="0"/>
        </w:rPr>
      </w:pPr>
      <w:r w:rsidRPr="00707B3F">
        <w:rPr>
          <w:snapToGrid w:val="0"/>
        </w:rPr>
        <w:tab/>
      </w:r>
      <w:r>
        <w:rPr>
          <w:snapToGrid w:val="0"/>
        </w:rPr>
        <w:t>prsOnlyTP</w:t>
      </w:r>
      <w:r w:rsidRPr="00707B3F">
        <w:rPr>
          <w:snapToGrid w:val="0"/>
        </w:rPr>
        <w:t>,</w:t>
      </w:r>
    </w:p>
    <w:p w14:paraId="1A645BAD" w14:textId="77777777" w:rsidR="005B2BB7" w:rsidRDefault="005B2BB7" w:rsidP="005B2BB7">
      <w:pPr>
        <w:pStyle w:val="PL"/>
        <w:spacing w:line="0" w:lineRule="atLeast"/>
        <w:rPr>
          <w:snapToGrid w:val="0"/>
        </w:rPr>
      </w:pPr>
      <w:r>
        <w:rPr>
          <w:snapToGrid w:val="0"/>
        </w:rPr>
        <w:tab/>
        <w:t>srsOnlyRP,</w:t>
      </w:r>
    </w:p>
    <w:p w14:paraId="171DC79A" w14:textId="77777777" w:rsidR="005B2BB7" w:rsidRDefault="005B2BB7" w:rsidP="005B2BB7">
      <w:pPr>
        <w:pStyle w:val="PL"/>
        <w:spacing w:line="0" w:lineRule="atLeast"/>
        <w:rPr>
          <w:snapToGrid w:val="0"/>
        </w:rPr>
      </w:pPr>
      <w:r>
        <w:rPr>
          <w:snapToGrid w:val="0"/>
        </w:rPr>
        <w:tab/>
        <w:t>tp,</w:t>
      </w:r>
    </w:p>
    <w:p w14:paraId="6C7F2AEC" w14:textId="77777777" w:rsidR="005B2BB7" w:rsidRDefault="005B2BB7" w:rsidP="005B2BB7">
      <w:pPr>
        <w:pStyle w:val="PL"/>
        <w:spacing w:line="0" w:lineRule="atLeast"/>
        <w:rPr>
          <w:snapToGrid w:val="0"/>
        </w:rPr>
      </w:pPr>
      <w:r>
        <w:rPr>
          <w:snapToGrid w:val="0"/>
        </w:rPr>
        <w:tab/>
        <w:t>rp,</w:t>
      </w:r>
    </w:p>
    <w:p w14:paraId="659E809D" w14:textId="77777777" w:rsidR="005B2BB7" w:rsidRPr="00707B3F" w:rsidRDefault="005B2BB7" w:rsidP="005B2BB7">
      <w:pPr>
        <w:pStyle w:val="PL"/>
        <w:spacing w:line="0" w:lineRule="atLeast"/>
        <w:rPr>
          <w:snapToGrid w:val="0"/>
        </w:rPr>
      </w:pPr>
      <w:r>
        <w:rPr>
          <w:snapToGrid w:val="0"/>
        </w:rPr>
        <w:tab/>
        <w:t>trp,</w:t>
      </w:r>
    </w:p>
    <w:p w14:paraId="0CB901FF" w14:textId="77777777" w:rsidR="005B2BB7" w:rsidRPr="00707B3F" w:rsidRDefault="005B2BB7" w:rsidP="005B2BB7">
      <w:pPr>
        <w:pStyle w:val="PL"/>
        <w:spacing w:line="0" w:lineRule="atLeast"/>
        <w:rPr>
          <w:snapToGrid w:val="0"/>
        </w:rPr>
      </w:pPr>
      <w:r w:rsidRPr="00707B3F">
        <w:rPr>
          <w:snapToGrid w:val="0"/>
        </w:rPr>
        <w:tab/>
        <w:t>...</w:t>
      </w:r>
    </w:p>
    <w:p w14:paraId="308E49E3" w14:textId="77777777" w:rsidR="005B2BB7" w:rsidRPr="00707B3F" w:rsidRDefault="005B2BB7" w:rsidP="005B2BB7">
      <w:pPr>
        <w:pStyle w:val="PL"/>
        <w:spacing w:line="0" w:lineRule="atLeast"/>
        <w:rPr>
          <w:snapToGrid w:val="0"/>
        </w:rPr>
      </w:pPr>
      <w:r w:rsidRPr="00707B3F">
        <w:rPr>
          <w:snapToGrid w:val="0"/>
        </w:rPr>
        <w:t>}</w:t>
      </w:r>
    </w:p>
    <w:p w14:paraId="5DB5506C" w14:textId="77777777" w:rsidR="005B2BB7" w:rsidRDefault="005B2BB7" w:rsidP="005B2BB7">
      <w:pPr>
        <w:pStyle w:val="PL"/>
        <w:rPr>
          <w:snapToGrid w:val="0"/>
        </w:rPr>
      </w:pPr>
    </w:p>
    <w:p w14:paraId="0FDB199A" w14:textId="77777777" w:rsidR="004652C4" w:rsidRDefault="004652C4" w:rsidP="004652C4">
      <w:pPr>
        <w:pStyle w:val="PL"/>
        <w:spacing w:line="0" w:lineRule="atLeast"/>
        <w:rPr>
          <w:snapToGrid w:val="0"/>
        </w:rPr>
      </w:pPr>
    </w:p>
    <w:p w14:paraId="6371DEAB" w14:textId="77777777" w:rsidR="002F45B2" w:rsidRPr="00707B3F" w:rsidRDefault="002F45B2" w:rsidP="001E2665">
      <w:pPr>
        <w:pStyle w:val="PL"/>
        <w:spacing w:line="0" w:lineRule="atLeast"/>
        <w:rPr>
          <w:snapToGrid w:val="0"/>
        </w:rPr>
      </w:pPr>
      <w:r w:rsidRPr="00707B3F">
        <w:rPr>
          <w:snapToGrid w:val="0"/>
        </w:rPr>
        <w:t>TypeOfError ::= ENUMERATED {</w:t>
      </w:r>
    </w:p>
    <w:p w14:paraId="22782907" w14:textId="77777777" w:rsidR="002F45B2" w:rsidRPr="00707B3F" w:rsidRDefault="002F45B2" w:rsidP="001E2665">
      <w:pPr>
        <w:pStyle w:val="PL"/>
        <w:spacing w:line="0" w:lineRule="atLeast"/>
        <w:rPr>
          <w:snapToGrid w:val="0"/>
        </w:rPr>
      </w:pPr>
      <w:r w:rsidRPr="00707B3F">
        <w:rPr>
          <w:snapToGrid w:val="0"/>
        </w:rPr>
        <w:tab/>
        <w:t>not-understood,</w:t>
      </w:r>
    </w:p>
    <w:p w14:paraId="76CAC263" w14:textId="77777777" w:rsidR="002F45B2" w:rsidRPr="00707B3F" w:rsidRDefault="002F45B2" w:rsidP="001E2665">
      <w:pPr>
        <w:pStyle w:val="PL"/>
        <w:spacing w:line="0" w:lineRule="atLeast"/>
        <w:rPr>
          <w:snapToGrid w:val="0"/>
        </w:rPr>
      </w:pPr>
      <w:r w:rsidRPr="00707B3F">
        <w:rPr>
          <w:snapToGrid w:val="0"/>
        </w:rPr>
        <w:tab/>
        <w:t>missing,</w:t>
      </w:r>
    </w:p>
    <w:p w14:paraId="5B904FCB" w14:textId="77777777" w:rsidR="002F45B2" w:rsidRPr="00707B3F" w:rsidRDefault="002F45B2" w:rsidP="001E2665">
      <w:pPr>
        <w:pStyle w:val="PL"/>
        <w:spacing w:line="0" w:lineRule="atLeast"/>
        <w:rPr>
          <w:snapToGrid w:val="0"/>
        </w:rPr>
      </w:pPr>
      <w:r w:rsidRPr="00707B3F">
        <w:rPr>
          <w:snapToGrid w:val="0"/>
        </w:rPr>
        <w:tab/>
        <w:t>...</w:t>
      </w:r>
    </w:p>
    <w:p w14:paraId="4A51F417" w14:textId="77777777" w:rsidR="002F45B2" w:rsidRPr="00707B3F" w:rsidRDefault="002F45B2" w:rsidP="001E2665">
      <w:pPr>
        <w:pStyle w:val="PL"/>
        <w:spacing w:line="0" w:lineRule="atLeast"/>
        <w:rPr>
          <w:snapToGrid w:val="0"/>
        </w:rPr>
      </w:pPr>
      <w:r w:rsidRPr="00707B3F">
        <w:rPr>
          <w:snapToGrid w:val="0"/>
        </w:rPr>
        <w:t>}</w:t>
      </w:r>
    </w:p>
    <w:p w14:paraId="450DEBEC" w14:textId="77777777" w:rsidR="002F45B2" w:rsidRPr="00707B3F" w:rsidRDefault="002F45B2" w:rsidP="002F45B2">
      <w:pPr>
        <w:pStyle w:val="PL"/>
        <w:spacing w:line="0" w:lineRule="atLeast"/>
        <w:rPr>
          <w:snapToGrid w:val="0"/>
        </w:rPr>
      </w:pPr>
    </w:p>
    <w:p w14:paraId="4220A735" w14:textId="77777777" w:rsidR="002F45B2" w:rsidRPr="00707B3F" w:rsidRDefault="002F45B2" w:rsidP="001E2665">
      <w:pPr>
        <w:pStyle w:val="PL"/>
        <w:spacing w:line="0" w:lineRule="atLeast"/>
        <w:outlineLvl w:val="3"/>
        <w:rPr>
          <w:snapToGrid w:val="0"/>
        </w:rPr>
      </w:pPr>
      <w:r w:rsidRPr="00707B3F">
        <w:rPr>
          <w:snapToGrid w:val="0"/>
        </w:rPr>
        <w:t>-- U</w:t>
      </w:r>
    </w:p>
    <w:p w14:paraId="79BB7A5C" w14:textId="77777777" w:rsidR="002F45B2" w:rsidRPr="00707B3F" w:rsidRDefault="002F45B2" w:rsidP="002F45B2">
      <w:pPr>
        <w:pStyle w:val="PL"/>
        <w:spacing w:line="0" w:lineRule="atLeast"/>
        <w:rPr>
          <w:snapToGrid w:val="0"/>
        </w:rPr>
      </w:pPr>
    </w:p>
    <w:p w14:paraId="28522105" w14:textId="77777777" w:rsidR="001000E1" w:rsidRPr="00707B3F" w:rsidRDefault="001000E1" w:rsidP="001E2665">
      <w:pPr>
        <w:pStyle w:val="PL"/>
        <w:spacing w:line="0" w:lineRule="atLeast"/>
        <w:rPr>
          <w:snapToGrid w:val="0"/>
        </w:rPr>
      </w:pPr>
      <w:r w:rsidRPr="00707B3F">
        <w:rPr>
          <w:snapToGrid w:val="0"/>
        </w:rPr>
        <w:t>UARFCN ::= INTEGER (0..16383, ...)</w:t>
      </w:r>
    </w:p>
    <w:p w14:paraId="71C9918F" w14:textId="77777777" w:rsidR="001000E1" w:rsidRPr="00707B3F" w:rsidRDefault="001000E1" w:rsidP="001E2665">
      <w:pPr>
        <w:pStyle w:val="PL"/>
        <w:spacing w:line="0" w:lineRule="atLeast"/>
        <w:rPr>
          <w:snapToGrid w:val="0"/>
        </w:rPr>
      </w:pPr>
    </w:p>
    <w:p w14:paraId="5CE2057F" w14:textId="77777777" w:rsidR="004652C4" w:rsidRPr="00707B3F" w:rsidRDefault="004652C4" w:rsidP="004652C4">
      <w:pPr>
        <w:pStyle w:val="PL"/>
        <w:spacing w:line="0" w:lineRule="atLeast"/>
        <w:rPr>
          <w:snapToGrid w:val="0"/>
        </w:rPr>
      </w:pPr>
      <w:bookmarkStart w:id="7924" w:name="_Hlk50053198"/>
      <w:bookmarkStart w:id="7925"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7924"/>
    </w:p>
    <w:bookmarkEnd w:id="7925"/>
    <w:p w14:paraId="65F9BE5D" w14:textId="77777777" w:rsidR="004652C4" w:rsidRPr="004151EA" w:rsidRDefault="004652C4" w:rsidP="004652C4">
      <w:pPr>
        <w:pStyle w:val="PL"/>
        <w:spacing w:line="0" w:lineRule="atLeast"/>
        <w:rPr>
          <w:snapToGrid w:val="0"/>
        </w:rPr>
      </w:pPr>
    </w:p>
    <w:p w14:paraId="3908DED6" w14:textId="77777777" w:rsidR="001000E1" w:rsidRPr="00707B3F" w:rsidRDefault="001000E1" w:rsidP="001E2665">
      <w:pPr>
        <w:pStyle w:val="PL"/>
        <w:spacing w:line="0" w:lineRule="atLeast"/>
        <w:rPr>
          <w:snapToGrid w:val="0"/>
        </w:rPr>
      </w:pPr>
      <w:r w:rsidRPr="00707B3F">
        <w:rPr>
          <w:snapToGrid w:val="0"/>
        </w:rPr>
        <w:t>UTRA-EcN0 ::= INTEGER (0..49, ...)</w:t>
      </w:r>
    </w:p>
    <w:p w14:paraId="2459848C" w14:textId="77777777" w:rsidR="001000E1" w:rsidRPr="00707B3F" w:rsidRDefault="001000E1" w:rsidP="001E2665">
      <w:pPr>
        <w:pStyle w:val="PL"/>
        <w:spacing w:line="0" w:lineRule="atLeast"/>
        <w:rPr>
          <w:snapToGrid w:val="0"/>
        </w:rPr>
      </w:pPr>
    </w:p>
    <w:p w14:paraId="193EA94E" w14:textId="77777777" w:rsidR="001000E1" w:rsidRPr="00707B3F" w:rsidRDefault="001000E1" w:rsidP="001E2665">
      <w:pPr>
        <w:pStyle w:val="PL"/>
        <w:spacing w:line="0" w:lineRule="atLeast"/>
        <w:rPr>
          <w:snapToGrid w:val="0"/>
        </w:rPr>
      </w:pPr>
      <w:r w:rsidRPr="00707B3F">
        <w:rPr>
          <w:snapToGrid w:val="0"/>
        </w:rPr>
        <w:t>UTRA-RSCP ::= INTEGER (-5..91, ...)</w:t>
      </w:r>
    </w:p>
    <w:p w14:paraId="13F1E2E4" w14:textId="77777777" w:rsidR="001000E1" w:rsidRPr="00707B3F" w:rsidRDefault="001000E1" w:rsidP="001000E1">
      <w:pPr>
        <w:pStyle w:val="PL"/>
        <w:spacing w:line="0" w:lineRule="atLeast"/>
        <w:rPr>
          <w:snapToGrid w:val="0"/>
        </w:rPr>
      </w:pPr>
    </w:p>
    <w:p w14:paraId="4199F83B" w14:textId="77777777" w:rsidR="004652C4" w:rsidRDefault="004652C4" w:rsidP="00C13000">
      <w:pPr>
        <w:pStyle w:val="PL"/>
        <w:spacing w:line="0" w:lineRule="atLeast"/>
        <w:rPr>
          <w:snapToGrid w:val="0"/>
        </w:rPr>
      </w:pPr>
    </w:p>
    <w:p w14:paraId="4AD4BA23" w14:textId="77777777" w:rsidR="004652C4" w:rsidRDefault="004652C4" w:rsidP="004652C4">
      <w:pPr>
        <w:pStyle w:val="PL"/>
        <w:spacing w:line="0" w:lineRule="atLeast"/>
        <w:rPr>
          <w:snapToGrid w:val="0"/>
        </w:rPr>
      </w:pPr>
      <w:r>
        <w:rPr>
          <w:snapToGrid w:val="0"/>
        </w:rPr>
        <w:t>UL-AoA ::= SEQUENCE {</w:t>
      </w:r>
    </w:p>
    <w:p w14:paraId="5DF5AE39"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3529B4EC"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1C0E9103" w14:textId="77777777" w:rsidR="00406A7E" w:rsidRPr="00E17648" w:rsidRDefault="00406A7E" w:rsidP="00406A7E">
      <w:pPr>
        <w:pStyle w:val="PL"/>
        <w:rPr>
          <w:snapToGrid w:val="0"/>
        </w:rPr>
      </w:pPr>
      <w:r w:rsidRPr="00E17648">
        <w:rPr>
          <w:snapToGrid w:val="0"/>
        </w:rPr>
        <w:tab/>
        <w:t>lCS-to-GCS-TranslationAoA</w:t>
      </w:r>
      <w:r w:rsidRPr="00E17648">
        <w:rPr>
          <w:snapToGrid w:val="0"/>
        </w:rPr>
        <w:tab/>
        <w:t>LCS-to-GCS-TranslationAoA</w:t>
      </w:r>
      <w:r w:rsidRPr="00E17648">
        <w:rPr>
          <w:snapToGrid w:val="0"/>
        </w:rPr>
        <w:tab/>
      </w:r>
      <w:r w:rsidRPr="00E17648">
        <w:rPr>
          <w:snapToGrid w:val="0"/>
        </w:rPr>
        <w:tab/>
        <w:t>OPTIONAL,</w:t>
      </w:r>
    </w:p>
    <w:p w14:paraId="75DDDA4E" w14:textId="77777777" w:rsidR="004652C4" w:rsidRPr="00435B28" w:rsidRDefault="004652C4" w:rsidP="004652C4">
      <w:pPr>
        <w:pStyle w:val="PL"/>
        <w:rPr>
          <w:snapToGrid w:val="0"/>
          <w:lang w:val="fr-FR"/>
        </w:rPr>
      </w:pPr>
      <w:r>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t>ProtocolExtensionContainer { { UL-AoA-ExtIEs } }</w:t>
      </w:r>
      <w:r w:rsidRPr="00435B28">
        <w:rPr>
          <w:snapToGrid w:val="0"/>
          <w:lang w:val="fr-FR"/>
        </w:rPr>
        <w:tab/>
        <w:t>OPTIONAL,</w:t>
      </w:r>
    </w:p>
    <w:p w14:paraId="5B0CE7B5" w14:textId="77777777" w:rsidR="004652C4" w:rsidRPr="00435B28" w:rsidRDefault="004652C4" w:rsidP="004652C4">
      <w:pPr>
        <w:pStyle w:val="PL"/>
        <w:rPr>
          <w:snapToGrid w:val="0"/>
          <w:lang w:val="fr-FR"/>
        </w:rPr>
      </w:pPr>
      <w:r w:rsidRPr="00435B28">
        <w:rPr>
          <w:snapToGrid w:val="0"/>
          <w:lang w:val="fr-FR"/>
        </w:rPr>
        <w:tab/>
        <w:t>...</w:t>
      </w:r>
    </w:p>
    <w:p w14:paraId="1921F0E2" w14:textId="77777777" w:rsidR="004652C4" w:rsidRPr="00435B28" w:rsidRDefault="004652C4" w:rsidP="004652C4">
      <w:pPr>
        <w:pStyle w:val="PL"/>
        <w:rPr>
          <w:snapToGrid w:val="0"/>
          <w:lang w:val="fr-FR"/>
        </w:rPr>
      </w:pPr>
      <w:r w:rsidRPr="00435B28">
        <w:rPr>
          <w:snapToGrid w:val="0"/>
          <w:lang w:val="fr-FR"/>
        </w:rPr>
        <w:t>}</w:t>
      </w:r>
    </w:p>
    <w:p w14:paraId="4622D7AE" w14:textId="77777777" w:rsidR="004652C4" w:rsidRPr="00435B28" w:rsidRDefault="004652C4" w:rsidP="004652C4">
      <w:pPr>
        <w:pStyle w:val="PL"/>
        <w:rPr>
          <w:snapToGrid w:val="0"/>
          <w:lang w:val="fr-FR"/>
        </w:rPr>
      </w:pPr>
    </w:p>
    <w:p w14:paraId="41B91649" w14:textId="77777777" w:rsidR="004652C4" w:rsidRPr="00435B28" w:rsidRDefault="004652C4" w:rsidP="004652C4">
      <w:pPr>
        <w:pStyle w:val="PL"/>
        <w:rPr>
          <w:snapToGrid w:val="0"/>
          <w:lang w:val="fr-FR"/>
        </w:rPr>
      </w:pPr>
      <w:r w:rsidRPr="00435B28">
        <w:rPr>
          <w:snapToGrid w:val="0"/>
          <w:lang w:val="fr-FR"/>
        </w:rPr>
        <w:t>UL-AoA-ExtIEs NRPPA-PROTOCOL-EXTENSION ::= {</w:t>
      </w:r>
    </w:p>
    <w:p w14:paraId="7498D3D2" w14:textId="77777777" w:rsidR="004652C4" w:rsidRDefault="004652C4" w:rsidP="004652C4">
      <w:pPr>
        <w:pStyle w:val="PL"/>
        <w:spacing w:line="0" w:lineRule="atLeast"/>
        <w:rPr>
          <w:snapToGrid w:val="0"/>
        </w:rPr>
      </w:pPr>
      <w:r w:rsidRPr="00435B28">
        <w:rPr>
          <w:snapToGrid w:val="0"/>
          <w:lang w:val="fr-FR"/>
        </w:rPr>
        <w:tab/>
      </w:r>
      <w:r>
        <w:rPr>
          <w:snapToGrid w:val="0"/>
        </w:rPr>
        <w:t>...</w:t>
      </w:r>
    </w:p>
    <w:p w14:paraId="26030F4F" w14:textId="77777777" w:rsidR="004652C4" w:rsidRDefault="004652C4" w:rsidP="004652C4">
      <w:pPr>
        <w:pStyle w:val="PL"/>
        <w:spacing w:line="0" w:lineRule="atLeast"/>
        <w:rPr>
          <w:snapToGrid w:val="0"/>
        </w:rPr>
      </w:pPr>
      <w:r>
        <w:rPr>
          <w:snapToGrid w:val="0"/>
        </w:rPr>
        <w:t>}</w:t>
      </w:r>
    </w:p>
    <w:p w14:paraId="5E6F1274" w14:textId="77777777" w:rsidR="004652C4" w:rsidRPr="00707B3F" w:rsidRDefault="004652C4" w:rsidP="004652C4">
      <w:pPr>
        <w:pStyle w:val="PL"/>
        <w:spacing w:line="0" w:lineRule="atLeast"/>
        <w:rPr>
          <w:snapToGrid w:val="0"/>
        </w:rPr>
      </w:pPr>
    </w:p>
    <w:p w14:paraId="6623D44A" w14:textId="77777777" w:rsidR="004652C4" w:rsidRDefault="004652C4" w:rsidP="004652C4">
      <w:pPr>
        <w:pStyle w:val="PL"/>
        <w:spacing w:line="0" w:lineRule="atLeast"/>
        <w:rPr>
          <w:snapToGrid w:val="0"/>
        </w:rPr>
      </w:pPr>
    </w:p>
    <w:p w14:paraId="07940728" w14:textId="77777777" w:rsidR="004652C4" w:rsidRDefault="004652C4" w:rsidP="004652C4">
      <w:pPr>
        <w:pStyle w:val="PL"/>
        <w:spacing w:line="0" w:lineRule="atLeast"/>
        <w:rPr>
          <w:snapToGrid w:val="0"/>
        </w:rPr>
      </w:pPr>
      <w:r>
        <w:rPr>
          <w:snapToGrid w:val="0"/>
        </w:rPr>
        <w:t>UL-RTOAMeasurement ::= SEQUENCE {</w:t>
      </w:r>
    </w:p>
    <w:p w14:paraId="54E34F10" w14:textId="77777777" w:rsidR="004652C4" w:rsidRDefault="004652C4" w:rsidP="004652C4">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2F5D083B" w14:textId="77777777" w:rsidR="00406A7E" w:rsidRPr="00E17648" w:rsidRDefault="004652C4" w:rsidP="00406A7E">
      <w:pPr>
        <w:pStyle w:val="PL"/>
        <w:spacing w:line="0" w:lineRule="atLeast"/>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1F119D19" w14:textId="77777777" w:rsidR="004652C4" w:rsidRDefault="00406A7E" w:rsidP="004652C4">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01C47D83" w14:textId="77777777" w:rsidR="00406A7E" w:rsidRPr="00E17648" w:rsidRDefault="004652C4" w:rsidP="00406A7E">
      <w:pPr>
        <w:pStyle w:val="PL"/>
        <w:spacing w:line="0" w:lineRule="atLeast"/>
        <w:rPr>
          <w:snapToGrid w:val="0"/>
        </w:rPr>
      </w:pPr>
      <w:r>
        <w:rPr>
          <w:snapToGrid w:val="0"/>
        </w:rPr>
        <w:t>}</w:t>
      </w:r>
    </w:p>
    <w:p w14:paraId="6A0FAB42" w14:textId="77777777" w:rsidR="00406A7E" w:rsidRPr="00E17648" w:rsidRDefault="00406A7E" w:rsidP="00406A7E">
      <w:pPr>
        <w:pStyle w:val="PL"/>
        <w:spacing w:line="0" w:lineRule="atLeast"/>
        <w:rPr>
          <w:snapToGrid w:val="0"/>
        </w:rPr>
      </w:pPr>
    </w:p>
    <w:p w14:paraId="7629E44F" w14:textId="77777777" w:rsidR="00406A7E" w:rsidRPr="00E17648" w:rsidRDefault="00406A7E" w:rsidP="00406A7E">
      <w:pPr>
        <w:pStyle w:val="PL"/>
        <w:rPr>
          <w:snapToGrid w:val="0"/>
        </w:rPr>
      </w:pPr>
      <w:r w:rsidRPr="00E17648">
        <w:rPr>
          <w:snapToGrid w:val="0"/>
        </w:rPr>
        <w:t>UL-RTOAMeasurement-ExtIEs NRPPA-PROTOCOL-EXTENSION ::= {</w:t>
      </w:r>
    </w:p>
    <w:p w14:paraId="402899AB" w14:textId="77777777" w:rsidR="00406A7E" w:rsidRPr="00E17648" w:rsidRDefault="00406A7E" w:rsidP="00406A7E">
      <w:pPr>
        <w:pStyle w:val="PL"/>
        <w:spacing w:line="0" w:lineRule="atLeast"/>
        <w:rPr>
          <w:snapToGrid w:val="0"/>
        </w:rPr>
      </w:pPr>
      <w:r w:rsidRPr="00E17648">
        <w:rPr>
          <w:snapToGrid w:val="0"/>
        </w:rPr>
        <w:tab/>
        <w:t>...</w:t>
      </w:r>
    </w:p>
    <w:p w14:paraId="709C0F68" w14:textId="77777777" w:rsidR="004652C4" w:rsidRDefault="00406A7E" w:rsidP="00406A7E">
      <w:pPr>
        <w:pStyle w:val="PL"/>
        <w:spacing w:line="0" w:lineRule="atLeast"/>
        <w:rPr>
          <w:snapToGrid w:val="0"/>
        </w:rPr>
      </w:pPr>
      <w:r w:rsidRPr="00E17648">
        <w:rPr>
          <w:snapToGrid w:val="0"/>
        </w:rPr>
        <w:t>}</w:t>
      </w:r>
    </w:p>
    <w:p w14:paraId="2E080444" w14:textId="77777777" w:rsidR="004652C4" w:rsidRDefault="004652C4" w:rsidP="004652C4">
      <w:pPr>
        <w:pStyle w:val="PL"/>
        <w:spacing w:line="0" w:lineRule="atLeast"/>
        <w:rPr>
          <w:snapToGrid w:val="0"/>
        </w:rPr>
      </w:pPr>
    </w:p>
    <w:p w14:paraId="0498655F" w14:textId="77777777" w:rsidR="004652C4" w:rsidRDefault="004652C4" w:rsidP="004652C4">
      <w:pPr>
        <w:pStyle w:val="PL"/>
        <w:spacing w:line="0" w:lineRule="atLeast"/>
        <w:rPr>
          <w:snapToGrid w:val="0"/>
        </w:rPr>
      </w:pPr>
      <w:r>
        <w:rPr>
          <w:snapToGrid w:val="0"/>
        </w:rPr>
        <w:t>ULRTOAMeas::= CHOICE {</w:t>
      </w:r>
    </w:p>
    <w:p w14:paraId="6575979F"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6B468BBF"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0C6C0830"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2782DF33"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62B95F1F"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7C831FEB"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4D6C7DA5"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561D05C5" w14:textId="77777777" w:rsidR="004652C4" w:rsidRDefault="004652C4" w:rsidP="004652C4">
      <w:pPr>
        <w:pStyle w:val="PL"/>
        <w:rPr>
          <w:snapToGrid w:val="0"/>
        </w:rPr>
      </w:pPr>
      <w:r w:rsidRPr="00932472">
        <w:rPr>
          <w:snapToGrid w:val="0"/>
        </w:rPr>
        <w:t>}</w:t>
      </w:r>
    </w:p>
    <w:p w14:paraId="327346CF"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B7050CA"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6ED803D6" w14:textId="77777777" w:rsidR="004652C4" w:rsidRDefault="00406A7E" w:rsidP="00406A7E">
      <w:pPr>
        <w:pStyle w:val="PL"/>
        <w:spacing w:line="0" w:lineRule="atLeast"/>
        <w:rPr>
          <w:snapToGrid w:val="0"/>
        </w:rPr>
      </w:pPr>
      <w:r w:rsidRPr="00E17648">
        <w:rPr>
          <w:rFonts w:eastAsia="Calibri" w:cs="Courier New"/>
          <w:szCs w:val="22"/>
        </w:rPr>
        <w:t>}</w:t>
      </w:r>
    </w:p>
    <w:p w14:paraId="70181A42" w14:textId="77777777" w:rsidR="004652C4" w:rsidRDefault="004652C4" w:rsidP="004652C4">
      <w:pPr>
        <w:pStyle w:val="PL"/>
        <w:spacing w:line="0" w:lineRule="atLeast"/>
        <w:rPr>
          <w:snapToGrid w:val="0"/>
        </w:rPr>
      </w:pPr>
    </w:p>
    <w:p w14:paraId="67B43702" w14:textId="77777777" w:rsidR="004652C4" w:rsidRDefault="004652C4" w:rsidP="004652C4">
      <w:pPr>
        <w:pStyle w:val="PL"/>
        <w:spacing w:line="0" w:lineRule="atLeast"/>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07AF2A43" w14:textId="77777777" w:rsidR="004652C4" w:rsidRPr="00112909" w:rsidRDefault="004652C4" w:rsidP="004652C4">
      <w:pPr>
        <w:pStyle w:val="PL"/>
        <w:spacing w:line="0" w:lineRule="atLeast"/>
        <w:rPr>
          <w:snapToGrid w:val="0"/>
          <w:lang w:val="sv-SE"/>
        </w:rPr>
      </w:pPr>
    </w:p>
    <w:p w14:paraId="65F4FA58" w14:textId="77777777" w:rsidR="004652C4" w:rsidRPr="00FF5905" w:rsidRDefault="004652C4" w:rsidP="004652C4">
      <w:pPr>
        <w:pStyle w:val="PL"/>
        <w:spacing w:line="0" w:lineRule="atLeast"/>
        <w:rPr>
          <w:snapToGrid w:val="0"/>
          <w:lang w:val="sv-SE"/>
        </w:rPr>
      </w:pPr>
      <w:r w:rsidRPr="00112909">
        <w:rPr>
          <w:snapToGrid w:val="0"/>
          <w:lang w:val="sv-SE"/>
        </w:rPr>
        <w:t>UplinkChannelBW-PerSCS-List ::= SEQUENCE (SIZE (1..maxnoSCSs)) OF SCS-SpecificCarrier</w:t>
      </w:r>
    </w:p>
    <w:p w14:paraId="0234F00B" w14:textId="77777777" w:rsidR="004652C4" w:rsidRDefault="004652C4" w:rsidP="00C13000">
      <w:pPr>
        <w:pStyle w:val="PL"/>
        <w:spacing w:line="0" w:lineRule="atLeast"/>
        <w:rPr>
          <w:snapToGrid w:val="0"/>
        </w:rPr>
      </w:pPr>
    </w:p>
    <w:p w14:paraId="43E982F4" w14:textId="77777777" w:rsidR="00C014FC" w:rsidRDefault="00C014FC" w:rsidP="00C13000">
      <w:pPr>
        <w:pStyle w:val="PL"/>
        <w:spacing w:line="0" w:lineRule="atLeast"/>
        <w:rPr>
          <w:snapToGrid w:val="0"/>
        </w:rPr>
      </w:pPr>
    </w:p>
    <w:p w14:paraId="7051A3E1" w14:textId="77777777" w:rsidR="002F45B2" w:rsidRPr="00707B3F" w:rsidRDefault="002F45B2" w:rsidP="001E2665">
      <w:pPr>
        <w:pStyle w:val="PL"/>
        <w:spacing w:line="0" w:lineRule="atLeast"/>
        <w:outlineLvl w:val="3"/>
        <w:rPr>
          <w:snapToGrid w:val="0"/>
        </w:rPr>
      </w:pPr>
      <w:r w:rsidRPr="00707B3F">
        <w:rPr>
          <w:snapToGrid w:val="0"/>
        </w:rPr>
        <w:t>-- V</w:t>
      </w:r>
    </w:p>
    <w:p w14:paraId="0708EC66" w14:textId="77777777" w:rsidR="002F45B2" w:rsidRPr="00707B3F" w:rsidRDefault="002F45B2" w:rsidP="002F45B2">
      <w:pPr>
        <w:pStyle w:val="PL"/>
        <w:spacing w:line="0" w:lineRule="atLeast"/>
        <w:rPr>
          <w:snapToGrid w:val="0"/>
        </w:rPr>
      </w:pPr>
    </w:p>
    <w:p w14:paraId="7C61A9B1" w14:textId="77777777" w:rsidR="001000E1" w:rsidRPr="00707B3F" w:rsidRDefault="001000E1" w:rsidP="001000E1">
      <w:pPr>
        <w:pStyle w:val="PL"/>
        <w:spacing w:line="0" w:lineRule="atLeast"/>
        <w:rPr>
          <w:snapToGrid w:val="0"/>
        </w:rPr>
      </w:pPr>
      <w:r w:rsidRPr="00707B3F">
        <w:rPr>
          <w:snapToGrid w:val="0"/>
        </w:rPr>
        <w:t>ValueRSRP-EUTRA ::= INTEGER (0..97, ...)</w:t>
      </w:r>
    </w:p>
    <w:p w14:paraId="49B7E4AF" w14:textId="77777777" w:rsidR="001000E1" w:rsidRPr="00707B3F" w:rsidRDefault="001000E1" w:rsidP="001000E1">
      <w:pPr>
        <w:pStyle w:val="PL"/>
        <w:spacing w:line="0" w:lineRule="atLeast"/>
        <w:rPr>
          <w:snapToGrid w:val="0"/>
        </w:rPr>
      </w:pPr>
    </w:p>
    <w:p w14:paraId="2ECCF14E" w14:textId="77777777" w:rsidR="004652C4" w:rsidRDefault="001000E1" w:rsidP="004652C4">
      <w:pPr>
        <w:pStyle w:val="PL"/>
        <w:spacing w:line="0" w:lineRule="atLeast"/>
        <w:rPr>
          <w:snapToGrid w:val="0"/>
          <w:lang w:val="sv-SE"/>
        </w:rPr>
      </w:pPr>
      <w:r w:rsidRPr="00707B3F">
        <w:rPr>
          <w:snapToGrid w:val="0"/>
        </w:rPr>
        <w:t>ValueRSRQ-EUTRA ::= INTEGER (0..34, ...)</w:t>
      </w:r>
    </w:p>
    <w:p w14:paraId="07520E1D" w14:textId="77777777" w:rsidR="004652C4" w:rsidRDefault="004652C4" w:rsidP="004652C4">
      <w:pPr>
        <w:pStyle w:val="PL"/>
        <w:spacing w:line="0" w:lineRule="atLeast"/>
        <w:rPr>
          <w:snapToGrid w:val="0"/>
          <w:lang w:val="sv-SE"/>
        </w:rPr>
      </w:pPr>
    </w:p>
    <w:p w14:paraId="71F41AAA" w14:textId="77777777" w:rsidR="004652C4" w:rsidRPr="00FF5905" w:rsidRDefault="004652C4" w:rsidP="004652C4">
      <w:pPr>
        <w:pStyle w:val="PL"/>
        <w:spacing w:line="0" w:lineRule="atLeast"/>
        <w:rPr>
          <w:snapToGrid w:val="0"/>
          <w:lang w:val="sv-SE"/>
        </w:rPr>
      </w:pPr>
      <w:bookmarkStart w:id="7926" w:name="_Hlk50053240"/>
      <w:r w:rsidRPr="00FF5905">
        <w:rPr>
          <w:snapToGrid w:val="0"/>
          <w:lang w:val="sv-SE"/>
        </w:rPr>
        <w:t>ValueRSRP-NR ::= INTEGER (0..127)</w:t>
      </w:r>
    </w:p>
    <w:p w14:paraId="3CAFEB70" w14:textId="77777777" w:rsidR="004652C4" w:rsidRPr="00FF5905" w:rsidRDefault="004652C4" w:rsidP="004652C4">
      <w:pPr>
        <w:pStyle w:val="PL"/>
        <w:spacing w:line="0" w:lineRule="atLeast"/>
        <w:rPr>
          <w:snapToGrid w:val="0"/>
          <w:lang w:val="sv-SE"/>
        </w:rPr>
      </w:pPr>
    </w:p>
    <w:p w14:paraId="43E7EEF2" w14:textId="77777777" w:rsidR="004652C4" w:rsidRPr="00FF5905" w:rsidRDefault="004652C4" w:rsidP="004652C4">
      <w:pPr>
        <w:pStyle w:val="PL"/>
        <w:spacing w:line="0" w:lineRule="atLeast"/>
        <w:rPr>
          <w:snapToGrid w:val="0"/>
          <w:lang w:val="sv-SE"/>
        </w:rPr>
      </w:pPr>
      <w:r w:rsidRPr="00FF5905">
        <w:rPr>
          <w:snapToGrid w:val="0"/>
          <w:lang w:val="sv-SE"/>
        </w:rPr>
        <w:t>ValueRSRQ-NR ::= INTEGER (0..127)</w:t>
      </w:r>
    </w:p>
    <w:bookmarkEnd w:id="7926"/>
    <w:p w14:paraId="33C689CA" w14:textId="77777777" w:rsidR="001000E1" w:rsidRPr="00707B3F" w:rsidRDefault="001000E1" w:rsidP="001000E1">
      <w:pPr>
        <w:pStyle w:val="PL"/>
        <w:spacing w:line="0" w:lineRule="atLeast"/>
        <w:rPr>
          <w:snapToGrid w:val="0"/>
        </w:rPr>
      </w:pPr>
    </w:p>
    <w:p w14:paraId="62A0D5FC" w14:textId="77777777" w:rsidR="001000E1" w:rsidRPr="00707B3F" w:rsidRDefault="001000E1" w:rsidP="001000E1">
      <w:pPr>
        <w:pStyle w:val="PL"/>
        <w:spacing w:line="0" w:lineRule="atLeast"/>
        <w:rPr>
          <w:snapToGrid w:val="0"/>
        </w:rPr>
      </w:pPr>
    </w:p>
    <w:p w14:paraId="4F3E08F3" w14:textId="77777777" w:rsidR="002F45B2" w:rsidRPr="00707B3F" w:rsidRDefault="002F45B2" w:rsidP="001E2665">
      <w:pPr>
        <w:pStyle w:val="PL"/>
        <w:spacing w:line="0" w:lineRule="atLeast"/>
        <w:outlineLvl w:val="3"/>
        <w:rPr>
          <w:snapToGrid w:val="0"/>
        </w:rPr>
      </w:pPr>
      <w:r w:rsidRPr="00707B3F">
        <w:rPr>
          <w:snapToGrid w:val="0"/>
        </w:rPr>
        <w:t>-- W</w:t>
      </w:r>
    </w:p>
    <w:p w14:paraId="19EA3B68" w14:textId="77777777" w:rsidR="002F45B2" w:rsidRPr="00707B3F" w:rsidRDefault="002F45B2" w:rsidP="002F45B2">
      <w:pPr>
        <w:pStyle w:val="PL"/>
        <w:spacing w:line="0" w:lineRule="atLeast"/>
        <w:rPr>
          <w:snapToGrid w:val="0"/>
        </w:rPr>
      </w:pPr>
    </w:p>
    <w:p w14:paraId="49F5B230" w14:textId="77777777" w:rsidR="001000E1" w:rsidRPr="00707B3F" w:rsidRDefault="001000E1" w:rsidP="001000E1">
      <w:pPr>
        <w:pStyle w:val="PL"/>
        <w:spacing w:line="0" w:lineRule="atLeast"/>
        <w:rPr>
          <w:snapToGrid w:val="0"/>
        </w:rPr>
      </w:pPr>
      <w:r w:rsidRPr="00707B3F">
        <w:rPr>
          <w:snapToGrid w:val="0"/>
        </w:rPr>
        <w:t>WLANMeasurementQuantities ::= SEQUENCE (SIZE (0.. maxNoMeas)) OF ProtocolIE-Single-Container { {WLANMeasurementQuantities-ItemIEs} }</w:t>
      </w:r>
    </w:p>
    <w:p w14:paraId="71C1B81F" w14:textId="77777777" w:rsidR="001000E1" w:rsidRPr="00707B3F" w:rsidRDefault="001000E1" w:rsidP="001000E1">
      <w:pPr>
        <w:pStyle w:val="PL"/>
        <w:spacing w:line="0" w:lineRule="atLeast"/>
        <w:rPr>
          <w:snapToGrid w:val="0"/>
        </w:rPr>
      </w:pPr>
    </w:p>
    <w:p w14:paraId="2FC1718D" w14:textId="77777777" w:rsidR="001000E1" w:rsidRPr="00707B3F" w:rsidRDefault="001000E1" w:rsidP="001000E1">
      <w:pPr>
        <w:pStyle w:val="PL"/>
        <w:spacing w:line="0" w:lineRule="atLeast"/>
        <w:rPr>
          <w:snapToGrid w:val="0"/>
        </w:rPr>
      </w:pPr>
      <w:r w:rsidRPr="00707B3F">
        <w:rPr>
          <w:snapToGrid w:val="0"/>
        </w:rPr>
        <w:t>WLANMeasurementQuantities-ItemIEs NRPPA-PROTOCOL-IES ::= {</w:t>
      </w:r>
    </w:p>
    <w:p w14:paraId="2B2E0477" w14:textId="77777777" w:rsidR="001000E1" w:rsidRPr="00707B3F" w:rsidRDefault="001000E1" w:rsidP="001000E1">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1F6E25B2" w14:textId="77777777" w:rsidR="001000E1" w:rsidRPr="00707B3F" w:rsidRDefault="001000E1" w:rsidP="001000E1">
      <w:pPr>
        <w:pStyle w:val="PL"/>
        <w:spacing w:line="0" w:lineRule="atLeast"/>
        <w:rPr>
          <w:snapToGrid w:val="0"/>
        </w:rPr>
      </w:pPr>
    </w:p>
    <w:p w14:paraId="5FA8D6AF" w14:textId="77777777" w:rsidR="001000E1" w:rsidRPr="00707B3F" w:rsidRDefault="001000E1" w:rsidP="001000E1">
      <w:pPr>
        <w:pStyle w:val="PL"/>
        <w:spacing w:line="0" w:lineRule="atLeast"/>
        <w:rPr>
          <w:snapToGrid w:val="0"/>
        </w:rPr>
      </w:pPr>
      <w:r w:rsidRPr="00707B3F">
        <w:rPr>
          <w:snapToGrid w:val="0"/>
        </w:rPr>
        <w:t>WLANMeasurementQuantities-Item ::= SEQUENCE {</w:t>
      </w:r>
    </w:p>
    <w:p w14:paraId="6B40DA2D" w14:textId="77777777" w:rsidR="001000E1" w:rsidRPr="00707B3F" w:rsidRDefault="001000E1" w:rsidP="001000E1">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31FEF20D"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C98A063" w14:textId="77777777" w:rsidR="001000E1" w:rsidRPr="00707B3F" w:rsidRDefault="001000E1" w:rsidP="001000E1">
      <w:pPr>
        <w:pStyle w:val="PL"/>
        <w:spacing w:line="0" w:lineRule="atLeast"/>
        <w:rPr>
          <w:snapToGrid w:val="0"/>
        </w:rPr>
      </w:pPr>
      <w:r w:rsidRPr="00707B3F">
        <w:rPr>
          <w:snapToGrid w:val="0"/>
        </w:rPr>
        <w:tab/>
        <w:t>...</w:t>
      </w:r>
    </w:p>
    <w:p w14:paraId="264DAA44" w14:textId="77777777" w:rsidR="001000E1" w:rsidRPr="00707B3F" w:rsidRDefault="001000E1" w:rsidP="001000E1">
      <w:pPr>
        <w:pStyle w:val="PL"/>
        <w:spacing w:line="0" w:lineRule="atLeast"/>
        <w:rPr>
          <w:snapToGrid w:val="0"/>
        </w:rPr>
      </w:pPr>
      <w:r w:rsidRPr="00707B3F">
        <w:rPr>
          <w:snapToGrid w:val="0"/>
        </w:rPr>
        <w:t>}</w:t>
      </w:r>
    </w:p>
    <w:p w14:paraId="0C89C44E" w14:textId="77777777" w:rsidR="001000E1" w:rsidRPr="00707B3F" w:rsidRDefault="001000E1" w:rsidP="001000E1">
      <w:pPr>
        <w:pStyle w:val="PL"/>
        <w:spacing w:line="0" w:lineRule="atLeast"/>
        <w:rPr>
          <w:snapToGrid w:val="0"/>
        </w:rPr>
      </w:pPr>
    </w:p>
    <w:p w14:paraId="1C3C9065" w14:textId="77777777" w:rsidR="001000E1" w:rsidRPr="00707B3F" w:rsidRDefault="001000E1" w:rsidP="001000E1">
      <w:pPr>
        <w:pStyle w:val="PL"/>
        <w:spacing w:line="0" w:lineRule="atLeast"/>
        <w:rPr>
          <w:snapToGrid w:val="0"/>
        </w:rPr>
      </w:pPr>
      <w:r w:rsidRPr="00707B3F">
        <w:rPr>
          <w:snapToGrid w:val="0"/>
        </w:rPr>
        <w:t>WLANMeasurementQuantitiesValue-ExtIEs NRPPA-PROTOCOL-EXTENSION ::= {</w:t>
      </w:r>
    </w:p>
    <w:p w14:paraId="5A7C4509" w14:textId="77777777" w:rsidR="001000E1" w:rsidRPr="00707B3F" w:rsidRDefault="001000E1" w:rsidP="001000E1">
      <w:pPr>
        <w:pStyle w:val="PL"/>
        <w:spacing w:line="0" w:lineRule="atLeast"/>
        <w:rPr>
          <w:snapToGrid w:val="0"/>
        </w:rPr>
      </w:pPr>
      <w:r w:rsidRPr="00707B3F">
        <w:rPr>
          <w:snapToGrid w:val="0"/>
        </w:rPr>
        <w:tab/>
        <w:t>...</w:t>
      </w:r>
    </w:p>
    <w:p w14:paraId="6C715C02" w14:textId="77777777" w:rsidR="001000E1" w:rsidRPr="00707B3F" w:rsidRDefault="001000E1" w:rsidP="001000E1">
      <w:pPr>
        <w:pStyle w:val="PL"/>
        <w:spacing w:line="0" w:lineRule="atLeast"/>
        <w:rPr>
          <w:snapToGrid w:val="0"/>
        </w:rPr>
      </w:pPr>
      <w:r w:rsidRPr="00707B3F">
        <w:rPr>
          <w:snapToGrid w:val="0"/>
        </w:rPr>
        <w:t>}</w:t>
      </w:r>
    </w:p>
    <w:p w14:paraId="53E3AE96" w14:textId="77777777" w:rsidR="001000E1" w:rsidRPr="00707B3F" w:rsidRDefault="001000E1" w:rsidP="001000E1">
      <w:pPr>
        <w:pStyle w:val="PL"/>
        <w:spacing w:line="0" w:lineRule="atLeast"/>
        <w:rPr>
          <w:snapToGrid w:val="0"/>
        </w:rPr>
      </w:pPr>
    </w:p>
    <w:p w14:paraId="60ADA60E" w14:textId="77777777" w:rsidR="001000E1" w:rsidRPr="00707B3F" w:rsidRDefault="001000E1" w:rsidP="001000E1">
      <w:pPr>
        <w:pStyle w:val="PL"/>
        <w:spacing w:line="0" w:lineRule="atLeast"/>
        <w:rPr>
          <w:snapToGrid w:val="0"/>
        </w:rPr>
      </w:pPr>
      <w:r w:rsidRPr="00707B3F">
        <w:rPr>
          <w:snapToGrid w:val="0"/>
        </w:rPr>
        <w:t>WLANMeasurementQuantitiesValue ::= ENUMERATED {</w:t>
      </w:r>
    </w:p>
    <w:p w14:paraId="00C840B4" w14:textId="77777777" w:rsidR="001000E1" w:rsidRPr="00707B3F" w:rsidRDefault="001000E1" w:rsidP="001000E1">
      <w:pPr>
        <w:pStyle w:val="PL"/>
        <w:spacing w:line="0" w:lineRule="atLeast"/>
        <w:rPr>
          <w:snapToGrid w:val="0"/>
        </w:rPr>
      </w:pPr>
      <w:r w:rsidRPr="00707B3F">
        <w:rPr>
          <w:snapToGrid w:val="0"/>
        </w:rPr>
        <w:tab/>
        <w:t>wlan,</w:t>
      </w:r>
    </w:p>
    <w:p w14:paraId="1D66F629" w14:textId="77777777" w:rsidR="001000E1" w:rsidRPr="00707B3F" w:rsidRDefault="001000E1" w:rsidP="001000E1">
      <w:pPr>
        <w:pStyle w:val="PL"/>
        <w:spacing w:line="0" w:lineRule="atLeast"/>
        <w:rPr>
          <w:snapToGrid w:val="0"/>
        </w:rPr>
      </w:pPr>
      <w:r w:rsidRPr="00707B3F">
        <w:rPr>
          <w:snapToGrid w:val="0"/>
        </w:rPr>
        <w:tab/>
        <w:t>...</w:t>
      </w:r>
    </w:p>
    <w:p w14:paraId="11FE424A" w14:textId="77777777" w:rsidR="001000E1" w:rsidRPr="00707B3F" w:rsidRDefault="001000E1" w:rsidP="001000E1">
      <w:pPr>
        <w:pStyle w:val="PL"/>
        <w:spacing w:line="0" w:lineRule="atLeast"/>
        <w:rPr>
          <w:snapToGrid w:val="0"/>
        </w:rPr>
      </w:pPr>
      <w:r w:rsidRPr="00707B3F">
        <w:rPr>
          <w:snapToGrid w:val="0"/>
        </w:rPr>
        <w:t>}</w:t>
      </w:r>
    </w:p>
    <w:p w14:paraId="6241C31F" w14:textId="77777777" w:rsidR="001000E1" w:rsidRPr="00707B3F" w:rsidRDefault="001000E1" w:rsidP="00337E0B">
      <w:pPr>
        <w:pStyle w:val="PL"/>
        <w:spacing w:line="0" w:lineRule="atLeast"/>
        <w:rPr>
          <w:snapToGrid w:val="0"/>
        </w:rPr>
      </w:pPr>
    </w:p>
    <w:p w14:paraId="0FE7613B" w14:textId="77777777" w:rsidR="001000E1" w:rsidRPr="00707B3F" w:rsidRDefault="001000E1" w:rsidP="001000E1">
      <w:pPr>
        <w:pStyle w:val="PL"/>
        <w:spacing w:line="0" w:lineRule="atLeast"/>
        <w:rPr>
          <w:snapToGrid w:val="0"/>
        </w:rPr>
      </w:pPr>
      <w:r w:rsidRPr="00707B3F">
        <w:rPr>
          <w:snapToGrid w:val="0"/>
        </w:rPr>
        <w:t>WLANMeasurementResult ::= SEQUENCE (SIZE (1..maxNoMeas)) OF WLANMeasurementResult-Item</w:t>
      </w:r>
    </w:p>
    <w:p w14:paraId="3A89D1E0" w14:textId="77777777" w:rsidR="001000E1" w:rsidRPr="00707B3F" w:rsidRDefault="001000E1" w:rsidP="001000E1">
      <w:pPr>
        <w:pStyle w:val="PL"/>
        <w:spacing w:line="0" w:lineRule="atLeast"/>
        <w:rPr>
          <w:snapToGrid w:val="0"/>
        </w:rPr>
      </w:pPr>
    </w:p>
    <w:p w14:paraId="5445561D" w14:textId="77777777" w:rsidR="001000E1" w:rsidRPr="00707B3F" w:rsidRDefault="001000E1" w:rsidP="001000E1">
      <w:pPr>
        <w:pStyle w:val="PL"/>
        <w:spacing w:line="0" w:lineRule="atLeast"/>
        <w:rPr>
          <w:snapToGrid w:val="0"/>
        </w:rPr>
      </w:pPr>
      <w:r w:rsidRPr="00707B3F">
        <w:rPr>
          <w:snapToGrid w:val="0"/>
        </w:rPr>
        <w:t>WLANMeasurementResult-Item ::= SEQUENCE {</w:t>
      </w:r>
    </w:p>
    <w:p w14:paraId="03058B47" w14:textId="77777777" w:rsidR="001000E1" w:rsidRPr="00707B3F" w:rsidRDefault="001000E1" w:rsidP="001000E1">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06BCD61F" w14:textId="77777777" w:rsidR="001000E1" w:rsidRPr="00707B3F" w:rsidRDefault="001000E1" w:rsidP="001000E1">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56F2701" w14:textId="77777777" w:rsidR="001000E1" w:rsidRPr="00707B3F" w:rsidRDefault="001000E1" w:rsidP="001000E1">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437FD43" w14:textId="77777777" w:rsidR="001000E1" w:rsidRPr="00707B3F" w:rsidRDefault="001000E1" w:rsidP="001000E1">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2FBCEDD" w14:textId="77777777" w:rsidR="001000E1" w:rsidRPr="00707B3F" w:rsidRDefault="001000E1" w:rsidP="001000E1">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213BDC70" w14:textId="77777777" w:rsidR="001000E1" w:rsidRPr="00707B3F" w:rsidRDefault="001000E1" w:rsidP="001000E1">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10847A99" w14:textId="77777777" w:rsidR="001000E1" w:rsidRPr="00707B3F" w:rsidRDefault="001000E1" w:rsidP="001000E1">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4560051E" w14:textId="77777777" w:rsidR="001000E1" w:rsidRPr="00707B3F" w:rsidRDefault="001000E1" w:rsidP="001000E1">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FB118F5"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1817264E" w14:textId="77777777" w:rsidR="001000E1" w:rsidRPr="00707B3F" w:rsidRDefault="001000E1" w:rsidP="001000E1">
      <w:pPr>
        <w:pStyle w:val="PL"/>
        <w:spacing w:line="0" w:lineRule="atLeast"/>
        <w:rPr>
          <w:snapToGrid w:val="0"/>
        </w:rPr>
      </w:pPr>
      <w:r w:rsidRPr="00707B3F">
        <w:rPr>
          <w:snapToGrid w:val="0"/>
        </w:rPr>
        <w:tab/>
        <w:t>...</w:t>
      </w:r>
    </w:p>
    <w:p w14:paraId="4B2533C2" w14:textId="77777777" w:rsidR="001000E1" w:rsidRPr="00707B3F" w:rsidRDefault="001000E1" w:rsidP="001000E1">
      <w:pPr>
        <w:pStyle w:val="PL"/>
        <w:spacing w:line="0" w:lineRule="atLeast"/>
        <w:rPr>
          <w:snapToGrid w:val="0"/>
        </w:rPr>
      </w:pPr>
      <w:r w:rsidRPr="00707B3F">
        <w:rPr>
          <w:snapToGrid w:val="0"/>
        </w:rPr>
        <w:t>}</w:t>
      </w:r>
    </w:p>
    <w:p w14:paraId="6D3F86DF" w14:textId="77777777" w:rsidR="001000E1" w:rsidRPr="00707B3F" w:rsidRDefault="001000E1" w:rsidP="00337E0B">
      <w:pPr>
        <w:pStyle w:val="PL"/>
        <w:spacing w:line="0" w:lineRule="atLeast"/>
        <w:rPr>
          <w:snapToGrid w:val="0"/>
        </w:rPr>
      </w:pPr>
    </w:p>
    <w:p w14:paraId="3925FA58" w14:textId="77777777" w:rsidR="001000E1" w:rsidRPr="00707B3F" w:rsidRDefault="001000E1" w:rsidP="00337E0B">
      <w:pPr>
        <w:pStyle w:val="PL"/>
        <w:spacing w:line="0" w:lineRule="atLeast"/>
        <w:rPr>
          <w:snapToGrid w:val="0"/>
        </w:rPr>
      </w:pPr>
      <w:r w:rsidRPr="00707B3F">
        <w:rPr>
          <w:snapToGrid w:val="0"/>
        </w:rPr>
        <w:t>WLANMeasurementResult-Item-ExtIEs</w:t>
      </w:r>
      <w:r w:rsidRPr="00707B3F">
        <w:rPr>
          <w:snapToGrid w:val="0"/>
        </w:rPr>
        <w:tab/>
        <w:t>NRPPA-PROTOCOL-EXTENSION ::= {</w:t>
      </w:r>
    </w:p>
    <w:p w14:paraId="0101DA03" w14:textId="77777777" w:rsidR="001000E1" w:rsidRPr="00707B3F" w:rsidRDefault="001000E1" w:rsidP="00337E0B">
      <w:pPr>
        <w:pStyle w:val="PL"/>
        <w:spacing w:line="0" w:lineRule="atLeast"/>
        <w:rPr>
          <w:snapToGrid w:val="0"/>
        </w:rPr>
      </w:pPr>
      <w:r w:rsidRPr="00707B3F">
        <w:rPr>
          <w:snapToGrid w:val="0"/>
        </w:rPr>
        <w:tab/>
        <w:t>...</w:t>
      </w:r>
    </w:p>
    <w:p w14:paraId="3F1568FA" w14:textId="77777777" w:rsidR="001000E1" w:rsidRPr="00707B3F" w:rsidRDefault="001000E1" w:rsidP="00337E0B">
      <w:pPr>
        <w:pStyle w:val="PL"/>
        <w:spacing w:line="0" w:lineRule="atLeast"/>
        <w:rPr>
          <w:snapToGrid w:val="0"/>
        </w:rPr>
      </w:pPr>
      <w:r w:rsidRPr="00707B3F">
        <w:rPr>
          <w:snapToGrid w:val="0"/>
        </w:rPr>
        <w:t>}</w:t>
      </w:r>
    </w:p>
    <w:p w14:paraId="33690807" w14:textId="77777777" w:rsidR="001000E1" w:rsidRPr="00707B3F" w:rsidRDefault="001000E1" w:rsidP="00337E0B">
      <w:pPr>
        <w:pStyle w:val="PL"/>
        <w:spacing w:line="0" w:lineRule="atLeast"/>
        <w:rPr>
          <w:snapToGrid w:val="0"/>
        </w:rPr>
      </w:pPr>
    </w:p>
    <w:p w14:paraId="5F65C53D" w14:textId="77777777" w:rsidR="001000E1" w:rsidRPr="00707B3F" w:rsidRDefault="001000E1" w:rsidP="00337E0B">
      <w:pPr>
        <w:pStyle w:val="PL"/>
        <w:spacing w:line="0" w:lineRule="atLeast"/>
        <w:rPr>
          <w:snapToGrid w:val="0"/>
        </w:rPr>
      </w:pPr>
      <w:r w:rsidRPr="00707B3F">
        <w:rPr>
          <w:snapToGrid w:val="0"/>
        </w:rPr>
        <w:t>WLAN-RSSI ::= INTEGER (0..141, ...)</w:t>
      </w:r>
    </w:p>
    <w:p w14:paraId="5E4CA70D" w14:textId="77777777" w:rsidR="001000E1" w:rsidRPr="00707B3F" w:rsidRDefault="001000E1" w:rsidP="00337E0B">
      <w:pPr>
        <w:pStyle w:val="PL"/>
        <w:spacing w:line="0" w:lineRule="atLeast"/>
        <w:rPr>
          <w:snapToGrid w:val="0"/>
        </w:rPr>
      </w:pPr>
    </w:p>
    <w:p w14:paraId="3DB17B29" w14:textId="77777777" w:rsidR="001000E1" w:rsidRPr="00707B3F" w:rsidRDefault="001000E1" w:rsidP="00337E0B">
      <w:pPr>
        <w:pStyle w:val="PL"/>
        <w:spacing w:line="0" w:lineRule="atLeast"/>
        <w:rPr>
          <w:snapToGrid w:val="0"/>
        </w:rPr>
      </w:pPr>
      <w:r w:rsidRPr="00707B3F">
        <w:rPr>
          <w:snapToGrid w:val="0"/>
        </w:rPr>
        <w:t>WLANBand ::= ENUMERATED {band2dot4, band5, ...}</w:t>
      </w:r>
    </w:p>
    <w:p w14:paraId="5CCE9AC6" w14:textId="77777777" w:rsidR="001000E1" w:rsidRPr="00707B3F" w:rsidRDefault="001000E1" w:rsidP="00337E0B">
      <w:pPr>
        <w:pStyle w:val="PL"/>
        <w:spacing w:line="0" w:lineRule="atLeast"/>
        <w:rPr>
          <w:snapToGrid w:val="0"/>
        </w:rPr>
      </w:pPr>
    </w:p>
    <w:p w14:paraId="7D1497AF" w14:textId="77777777" w:rsidR="001000E1" w:rsidRPr="00707B3F" w:rsidRDefault="001000E1" w:rsidP="00337E0B">
      <w:pPr>
        <w:pStyle w:val="PL"/>
        <w:spacing w:line="0" w:lineRule="atLeast"/>
        <w:rPr>
          <w:snapToGrid w:val="0"/>
        </w:rPr>
      </w:pPr>
      <w:r w:rsidRPr="00707B3F">
        <w:rPr>
          <w:snapToGrid w:val="0"/>
        </w:rPr>
        <w:t>WLANChannelList ::= SEQUENCE (SIZE (1..maxWLANchannels)) OF WLANChannel</w:t>
      </w:r>
    </w:p>
    <w:p w14:paraId="1A0C1B26" w14:textId="77777777" w:rsidR="001000E1" w:rsidRPr="00707B3F" w:rsidRDefault="001000E1" w:rsidP="00337E0B">
      <w:pPr>
        <w:pStyle w:val="PL"/>
        <w:spacing w:line="0" w:lineRule="atLeast"/>
        <w:rPr>
          <w:snapToGrid w:val="0"/>
        </w:rPr>
      </w:pPr>
    </w:p>
    <w:p w14:paraId="5D7A3CF8" w14:textId="77777777" w:rsidR="001000E1" w:rsidRPr="00707B3F" w:rsidRDefault="001000E1" w:rsidP="00337E0B">
      <w:pPr>
        <w:pStyle w:val="PL"/>
        <w:spacing w:line="0" w:lineRule="atLeast"/>
        <w:rPr>
          <w:snapToGrid w:val="0"/>
        </w:rPr>
      </w:pPr>
      <w:r w:rsidRPr="00707B3F">
        <w:rPr>
          <w:snapToGrid w:val="0"/>
        </w:rPr>
        <w:t>WLANChannel ::= INTEGER (0..255)</w:t>
      </w:r>
    </w:p>
    <w:p w14:paraId="3581F0D4" w14:textId="77777777" w:rsidR="001000E1" w:rsidRPr="00707B3F" w:rsidRDefault="001000E1" w:rsidP="00337E0B">
      <w:pPr>
        <w:pStyle w:val="PL"/>
        <w:spacing w:line="0" w:lineRule="atLeast"/>
        <w:rPr>
          <w:snapToGrid w:val="0"/>
        </w:rPr>
      </w:pPr>
    </w:p>
    <w:p w14:paraId="5500BCB9" w14:textId="77777777" w:rsidR="001000E1" w:rsidRPr="00707B3F" w:rsidRDefault="001000E1" w:rsidP="001E2665">
      <w:pPr>
        <w:pStyle w:val="PL"/>
        <w:spacing w:line="0" w:lineRule="atLeast"/>
        <w:rPr>
          <w:snapToGrid w:val="0"/>
        </w:rPr>
      </w:pPr>
      <w:r w:rsidRPr="00707B3F">
        <w:rPr>
          <w:snapToGrid w:val="0"/>
        </w:rPr>
        <w:t>WLANCountryCode ::= ENUMERATED {</w:t>
      </w:r>
    </w:p>
    <w:p w14:paraId="1854D888" w14:textId="77777777" w:rsidR="001000E1" w:rsidRPr="00707B3F" w:rsidRDefault="001000E1" w:rsidP="001E2665">
      <w:pPr>
        <w:pStyle w:val="PL"/>
        <w:spacing w:line="0" w:lineRule="atLeast"/>
        <w:rPr>
          <w:snapToGrid w:val="0"/>
        </w:rPr>
      </w:pPr>
      <w:r w:rsidRPr="00707B3F">
        <w:rPr>
          <w:snapToGrid w:val="0"/>
        </w:rPr>
        <w:tab/>
        <w:t>unitedStates,</w:t>
      </w:r>
    </w:p>
    <w:p w14:paraId="0A038C49" w14:textId="77777777" w:rsidR="001000E1" w:rsidRPr="00707B3F" w:rsidRDefault="001000E1" w:rsidP="001E2665">
      <w:pPr>
        <w:pStyle w:val="PL"/>
        <w:spacing w:line="0" w:lineRule="atLeast"/>
        <w:rPr>
          <w:snapToGrid w:val="0"/>
        </w:rPr>
      </w:pPr>
      <w:r w:rsidRPr="00707B3F">
        <w:rPr>
          <w:snapToGrid w:val="0"/>
        </w:rPr>
        <w:tab/>
        <w:t>europe,</w:t>
      </w:r>
    </w:p>
    <w:p w14:paraId="45298CCF" w14:textId="77777777" w:rsidR="001000E1" w:rsidRPr="00707B3F" w:rsidRDefault="001000E1" w:rsidP="001E2665">
      <w:pPr>
        <w:pStyle w:val="PL"/>
        <w:spacing w:line="0" w:lineRule="atLeast"/>
        <w:rPr>
          <w:snapToGrid w:val="0"/>
        </w:rPr>
      </w:pPr>
      <w:r w:rsidRPr="00707B3F">
        <w:rPr>
          <w:snapToGrid w:val="0"/>
        </w:rPr>
        <w:tab/>
        <w:t>japan,</w:t>
      </w:r>
    </w:p>
    <w:p w14:paraId="660BB531" w14:textId="77777777" w:rsidR="001000E1" w:rsidRPr="00707B3F" w:rsidRDefault="001000E1" w:rsidP="001E2665">
      <w:pPr>
        <w:pStyle w:val="PL"/>
        <w:spacing w:line="0" w:lineRule="atLeast"/>
        <w:rPr>
          <w:snapToGrid w:val="0"/>
        </w:rPr>
      </w:pPr>
      <w:r w:rsidRPr="00707B3F">
        <w:rPr>
          <w:snapToGrid w:val="0"/>
        </w:rPr>
        <w:tab/>
        <w:t>global,</w:t>
      </w:r>
    </w:p>
    <w:p w14:paraId="6A330A64" w14:textId="77777777" w:rsidR="001000E1" w:rsidRPr="00707B3F" w:rsidRDefault="001000E1" w:rsidP="001E2665">
      <w:pPr>
        <w:pStyle w:val="PL"/>
        <w:spacing w:line="0" w:lineRule="atLeast"/>
        <w:rPr>
          <w:snapToGrid w:val="0"/>
        </w:rPr>
      </w:pPr>
      <w:r w:rsidRPr="00707B3F">
        <w:rPr>
          <w:snapToGrid w:val="0"/>
        </w:rPr>
        <w:tab/>
        <w:t>...</w:t>
      </w:r>
    </w:p>
    <w:p w14:paraId="43228641" w14:textId="77777777" w:rsidR="001000E1" w:rsidRPr="00707B3F" w:rsidRDefault="001000E1" w:rsidP="001E2665">
      <w:pPr>
        <w:pStyle w:val="PL"/>
        <w:spacing w:line="0" w:lineRule="atLeast"/>
        <w:rPr>
          <w:snapToGrid w:val="0"/>
        </w:rPr>
      </w:pPr>
      <w:r w:rsidRPr="00707B3F">
        <w:rPr>
          <w:snapToGrid w:val="0"/>
        </w:rPr>
        <w:t>}</w:t>
      </w:r>
    </w:p>
    <w:p w14:paraId="1E8542FB" w14:textId="77777777" w:rsidR="001000E1" w:rsidRPr="00707B3F" w:rsidRDefault="001000E1" w:rsidP="00337E0B">
      <w:pPr>
        <w:pStyle w:val="PL"/>
        <w:spacing w:line="0" w:lineRule="atLeast"/>
        <w:rPr>
          <w:snapToGrid w:val="0"/>
        </w:rPr>
      </w:pPr>
    </w:p>
    <w:p w14:paraId="79676914" w14:textId="77777777" w:rsidR="001000E1" w:rsidRPr="00707B3F" w:rsidRDefault="001000E1" w:rsidP="00337E0B">
      <w:pPr>
        <w:pStyle w:val="PL"/>
        <w:spacing w:line="0" w:lineRule="atLeast"/>
        <w:rPr>
          <w:snapToGrid w:val="0"/>
        </w:rPr>
      </w:pPr>
      <w:r w:rsidRPr="00707B3F">
        <w:rPr>
          <w:snapToGrid w:val="0"/>
        </w:rPr>
        <w:t>WLANOperatingClass ::= INTEGER (0..255)</w:t>
      </w:r>
    </w:p>
    <w:p w14:paraId="0F371290" w14:textId="77777777" w:rsidR="001000E1" w:rsidRPr="00707B3F" w:rsidRDefault="001000E1" w:rsidP="001000E1">
      <w:pPr>
        <w:pStyle w:val="PL"/>
        <w:spacing w:line="0" w:lineRule="atLeast"/>
        <w:rPr>
          <w:snapToGrid w:val="0"/>
        </w:rPr>
      </w:pPr>
    </w:p>
    <w:p w14:paraId="4ECFE02D" w14:textId="77777777" w:rsidR="002F45B2" w:rsidRPr="00707B3F" w:rsidRDefault="002F45B2" w:rsidP="001E2665">
      <w:pPr>
        <w:pStyle w:val="PL"/>
        <w:spacing w:line="0" w:lineRule="atLeast"/>
        <w:outlineLvl w:val="3"/>
        <w:rPr>
          <w:snapToGrid w:val="0"/>
        </w:rPr>
      </w:pPr>
      <w:r w:rsidRPr="00707B3F">
        <w:rPr>
          <w:snapToGrid w:val="0"/>
        </w:rPr>
        <w:t>-- X</w:t>
      </w:r>
    </w:p>
    <w:p w14:paraId="17D7EB3A" w14:textId="77777777" w:rsidR="002F45B2" w:rsidRPr="00707B3F" w:rsidRDefault="002F45B2" w:rsidP="002F45B2">
      <w:pPr>
        <w:pStyle w:val="PL"/>
        <w:spacing w:line="0" w:lineRule="atLeast"/>
        <w:rPr>
          <w:snapToGrid w:val="0"/>
        </w:rPr>
      </w:pPr>
    </w:p>
    <w:p w14:paraId="5167D17B" w14:textId="77777777" w:rsidR="002F45B2" w:rsidRPr="00707B3F" w:rsidRDefault="002F45B2" w:rsidP="001E2665">
      <w:pPr>
        <w:pStyle w:val="PL"/>
        <w:spacing w:line="0" w:lineRule="atLeast"/>
        <w:outlineLvl w:val="3"/>
        <w:rPr>
          <w:snapToGrid w:val="0"/>
        </w:rPr>
      </w:pPr>
      <w:r w:rsidRPr="00707B3F">
        <w:rPr>
          <w:snapToGrid w:val="0"/>
        </w:rPr>
        <w:t>-- Y</w:t>
      </w:r>
    </w:p>
    <w:p w14:paraId="16DC4B7B" w14:textId="77777777" w:rsidR="002F45B2" w:rsidRPr="00707B3F" w:rsidRDefault="002F45B2" w:rsidP="002F45B2">
      <w:pPr>
        <w:pStyle w:val="PL"/>
        <w:spacing w:line="0" w:lineRule="atLeast"/>
        <w:rPr>
          <w:snapToGrid w:val="0"/>
        </w:rPr>
      </w:pPr>
    </w:p>
    <w:p w14:paraId="1C486176" w14:textId="77777777" w:rsidR="002F45B2" w:rsidRPr="00707B3F" w:rsidRDefault="002F45B2" w:rsidP="001E2665">
      <w:pPr>
        <w:pStyle w:val="PL"/>
        <w:spacing w:line="0" w:lineRule="atLeast"/>
        <w:outlineLvl w:val="3"/>
        <w:rPr>
          <w:snapToGrid w:val="0"/>
        </w:rPr>
      </w:pPr>
      <w:r w:rsidRPr="00707B3F">
        <w:rPr>
          <w:snapToGrid w:val="0"/>
        </w:rPr>
        <w:t>-- Z</w:t>
      </w:r>
    </w:p>
    <w:p w14:paraId="1FCFB30D" w14:textId="77777777" w:rsidR="002F45B2" w:rsidRPr="00707B3F" w:rsidRDefault="002F45B2" w:rsidP="002F45B2">
      <w:pPr>
        <w:pStyle w:val="PL"/>
        <w:spacing w:line="0" w:lineRule="atLeast"/>
        <w:rPr>
          <w:snapToGrid w:val="0"/>
        </w:rPr>
      </w:pPr>
    </w:p>
    <w:p w14:paraId="7E14C2A0" w14:textId="77777777" w:rsidR="002F45B2" w:rsidRPr="00707B3F" w:rsidRDefault="002F45B2" w:rsidP="002F45B2">
      <w:pPr>
        <w:pStyle w:val="PL"/>
        <w:spacing w:line="0" w:lineRule="atLeast"/>
        <w:rPr>
          <w:snapToGrid w:val="0"/>
        </w:rPr>
      </w:pPr>
      <w:r w:rsidRPr="00707B3F">
        <w:rPr>
          <w:snapToGrid w:val="0"/>
        </w:rPr>
        <w:t>END</w:t>
      </w:r>
    </w:p>
    <w:p w14:paraId="7D7B6A35" w14:textId="77777777" w:rsidR="002F45B2" w:rsidRDefault="008A1B46" w:rsidP="002F45B2">
      <w:pPr>
        <w:pStyle w:val="PL"/>
        <w:spacing w:line="0" w:lineRule="atLeast"/>
      </w:pPr>
      <w:r w:rsidRPr="0058042D">
        <w:t>-- ASN1STOP</w:t>
      </w:r>
    </w:p>
    <w:p w14:paraId="02A67DA7" w14:textId="77777777" w:rsidR="008A1B46" w:rsidRPr="00707B3F" w:rsidRDefault="008A1B46" w:rsidP="002F45B2">
      <w:pPr>
        <w:pStyle w:val="PL"/>
        <w:spacing w:line="0" w:lineRule="atLeast"/>
        <w:rPr>
          <w:snapToGrid w:val="0"/>
        </w:rPr>
      </w:pPr>
    </w:p>
    <w:p w14:paraId="482F0FAA" w14:textId="77777777" w:rsidR="002F45B2" w:rsidRPr="00707B3F" w:rsidRDefault="002F45B2" w:rsidP="002F45B2">
      <w:pPr>
        <w:pStyle w:val="Heading3"/>
        <w:spacing w:line="0" w:lineRule="atLeast"/>
        <w:rPr>
          <w:noProof/>
        </w:rPr>
      </w:pPr>
      <w:bookmarkStart w:id="7927" w:name="_Toc534903104"/>
      <w:bookmarkStart w:id="7928" w:name="_Toc51776083"/>
      <w:bookmarkStart w:id="7929" w:name="_Toc56773105"/>
      <w:bookmarkStart w:id="7930" w:name="_Toc64447735"/>
      <w:bookmarkStart w:id="7931" w:name="_Toc74152391"/>
      <w:bookmarkStart w:id="7932" w:name="_Toc88654245"/>
      <w:bookmarkStart w:id="7933" w:name="_Toc105612663"/>
      <w:bookmarkStart w:id="7934" w:name="_Toc112767028"/>
      <w:bookmarkStart w:id="7935" w:name="_Toc120034965"/>
      <w:r w:rsidRPr="00707B3F">
        <w:rPr>
          <w:noProof/>
        </w:rPr>
        <w:t>9.3.6</w:t>
      </w:r>
      <w:r w:rsidRPr="00707B3F">
        <w:rPr>
          <w:noProof/>
        </w:rPr>
        <w:tab/>
        <w:t>Common definitions</w:t>
      </w:r>
      <w:bookmarkEnd w:id="7927"/>
      <w:bookmarkEnd w:id="7928"/>
      <w:bookmarkEnd w:id="7929"/>
      <w:bookmarkEnd w:id="7930"/>
      <w:bookmarkEnd w:id="7931"/>
      <w:bookmarkEnd w:id="7932"/>
      <w:bookmarkEnd w:id="7933"/>
      <w:bookmarkEnd w:id="7934"/>
      <w:bookmarkEnd w:id="7935"/>
    </w:p>
    <w:p w14:paraId="5078B5BD" w14:textId="77777777" w:rsidR="008A1B46" w:rsidRDefault="008A1B46" w:rsidP="002F45B2">
      <w:pPr>
        <w:pStyle w:val="PL"/>
        <w:spacing w:line="0" w:lineRule="atLeast"/>
        <w:rPr>
          <w:snapToGrid w:val="0"/>
        </w:rPr>
      </w:pPr>
      <w:r w:rsidRPr="0058042D">
        <w:rPr>
          <w:snapToGrid w:val="0"/>
        </w:rPr>
        <w:t>-- ASN1START</w:t>
      </w:r>
    </w:p>
    <w:p w14:paraId="41E1015B" w14:textId="77777777" w:rsidR="002F45B2" w:rsidRPr="00707B3F" w:rsidRDefault="002F45B2" w:rsidP="002F45B2">
      <w:pPr>
        <w:pStyle w:val="PL"/>
        <w:spacing w:line="0" w:lineRule="atLeast"/>
        <w:rPr>
          <w:snapToGrid w:val="0"/>
        </w:rPr>
      </w:pPr>
      <w:r w:rsidRPr="00707B3F">
        <w:rPr>
          <w:snapToGrid w:val="0"/>
        </w:rPr>
        <w:t>-- **************************************************************</w:t>
      </w:r>
    </w:p>
    <w:p w14:paraId="6FFDD6E6" w14:textId="77777777" w:rsidR="002F45B2" w:rsidRPr="00707B3F" w:rsidRDefault="002F45B2" w:rsidP="002F45B2">
      <w:pPr>
        <w:pStyle w:val="PL"/>
        <w:spacing w:line="0" w:lineRule="atLeast"/>
        <w:rPr>
          <w:snapToGrid w:val="0"/>
        </w:rPr>
      </w:pPr>
      <w:r w:rsidRPr="00707B3F">
        <w:rPr>
          <w:snapToGrid w:val="0"/>
        </w:rPr>
        <w:t>--</w:t>
      </w:r>
    </w:p>
    <w:p w14:paraId="782A2365" w14:textId="77777777" w:rsidR="002F45B2" w:rsidRPr="00707B3F" w:rsidRDefault="002F45B2" w:rsidP="002F45B2">
      <w:pPr>
        <w:pStyle w:val="PL"/>
        <w:spacing w:line="0" w:lineRule="atLeast"/>
        <w:outlineLvl w:val="3"/>
        <w:rPr>
          <w:snapToGrid w:val="0"/>
        </w:rPr>
      </w:pPr>
      <w:r w:rsidRPr="00707B3F">
        <w:rPr>
          <w:snapToGrid w:val="0"/>
        </w:rPr>
        <w:t>-- Common definitions</w:t>
      </w:r>
    </w:p>
    <w:p w14:paraId="039CE4FD" w14:textId="77777777" w:rsidR="002F45B2" w:rsidRPr="00707B3F" w:rsidRDefault="002F45B2" w:rsidP="002F45B2">
      <w:pPr>
        <w:pStyle w:val="PL"/>
        <w:spacing w:line="0" w:lineRule="atLeast"/>
        <w:rPr>
          <w:snapToGrid w:val="0"/>
        </w:rPr>
      </w:pPr>
      <w:r w:rsidRPr="00707B3F">
        <w:rPr>
          <w:snapToGrid w:val="0"/>
        </w:rPr>
        <w:t>--</w:t>
      </w:r>
    </w:p>
    <w:p w14:paraId="350964CD" w14:textId="77777777" w:rsidR="002F45B2" w:rsidRPr="00707B3F" w:rsidRDefault="002F45B2" w:rsidP="002F45B2">
      <w:pPr>
        <w:pStyle w:val="PL"/>
        <w:spacing w:line="0" w:lineRule="atLeast"/>
        <w:rPr>
          <w:snapToGrid w:val="0"/>
        </w:rPr>
      </w:pPr>
      <w:r w:rsidRPr="00707B3F">
        <w:rPr>
          <w:snapToGrid w:val="0"/>
        </w:rPr>
        <w:t>-- **************************************************************</w:t>
      </w:r>
    </w:p>
    <w:p w14:paraId="446CCA5D" w14:textId="77777777" w:rsidR="002F45B2" w:rsidRPr="00707B3F" w:rsidRDefault="002F45B2" w:rsidP="002F45B2">
      <w:pPr>
        <w:pStyle w:val="PL"/>
        <w:spacing w:line="0" w:lineRule="atLeast"/>
        <w:rPr>
          <w:snapToGrid w:val="0"/>
        </w:rPr>
      </w:pPr>
    </w:p>
    <w:p w14:paraId="1C9C2CFA" w14:textId="77777777" w:rsidR="002F45B2" w:rsidRPr="00707B3F" w:rsidRDefault="002F45B2" w:rsidP="002F45B2">
      <w:pPr>
        <w:pStyle w:val="PL"/>
        <w:spacing w:line="0" w:lineRule="atLeast"/>
        <w:rPr>
          <w:snapToGrid w:val="0"/>
        </w:rPr>
      </w:pPr>
      <w:r w:rsidRPr="00707B3F">
        <w:rPr>
          <w:snapToGrid w:val="0"/>
        </w:rPr>
        <w:t>NRPPA-CommonDataTypes {</w:t>
      </w:r>
    </w:p>
    <w:p w14:paraId="2E762878"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05FB5F89"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178CB961" w14:textId="77777777" w:rsidR="002F45B2" w:rsidRPr="00707B3F" w:rsidRDefault="002F45B2" w:rsidP="002F45B2">
      <w:pPr>
        <w:pStyle w:val="PL"/>
        <w:spacing w:line="0" w:lineRule="atLeast"/>
        <w:rPr>
          <w:snapToGrid w:val="0"/>
        </w:rPr>
      </w:pPr>
    </w:p>
    <w:p w14:paraId="0CB070F8"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67EA8C72" w14:textId="77777777" w:rsidR="002F45B2" w:rsidRPr="00707B3F" w:rsidRDefault="002F45B2" w:rsidP="002F45B2">
      <w:pPr>
        <w:pStyle w:val="PL"/>
        <w:spacing w:line="0" w:lineRule="atLeast"/>
        <w:rPr>
          <w:snapToGrid w:val="0"/>
        </w:rPr>
      </w:pPr>
    </w:p>
    <w:p w14:paraId="2C1ACDA7" w14:textId="77777777" w:rsidR="002F45B2" w:rsidRPr="00707B3F" w:rsidRDefault="002F45B2" w:rsidP="002F45B2">
      <w:pPr>
        <w:pStyle w:val="PL"/>
        <w:spacing w:line="0" w:lineRule="atLeast"/>
        <w:rPr>
          <w:snapToGrid w:val="0"/>
        </w:rPr>
      </w:pPr>
      <w:r w:rsidRPr="00707B3F">
        <w:rPr>
          <w:snapToGrid w:val="0"/>
        </w:rPr>
        <w:t>BEGIN</w:t>
      </w:r>
    </w:p>
    <w:p w14:paraId="1B504A26" w14:textId="77777777" w:rsidR="002F45B2" w:rsidRPr="00707B3F" w:rsidRDefault="002F45B2" w:rsidP="002F45B2">
      <w:pPr>
        <w:pStyle w:val="PL"/>
        <w:spacing w:line="0" w:lineRule="atLeast"/>
        <w:rPr>
          <w:snapToGrid w:val="0"/>
        </w:rPr>
      </w:pPr>
    </w:p>
    <w:p w14:paraId="72395C68" w14:textId="77777777" w:rsidR="002F45B2" w:rsidRPr="00707B3F" w:rsidRDefault="002F45B2" w:rsidP="002F45B2">
      <w:pPr>
        <w:pStyle w:val="PL"/>
        <w:spacing w:line="0" w:lineRule="atLeast"/>
        <w:rPr>
          <w:snapToGrid w:val="0"/>
        </w:rPr>
      </w:pPr>
      <w:r w:rsidRPr="00707B3F">
        <w:rPr>
          <w:snapToGrid w:val="0"/>
        </w:rPr>
        <w:t>-- **************************************************************</w:t>
      </w:r>
    </w:p>
    <w:p w14:paraId="1D9B025C" w14:textId="77777777" w:rsidR="002F45B2" w:rsidRPr="00707B3F" w:rsidRDefault="002F45B2" w:rsidP="002F45B2">
      <w:pPr>
        <w:pStyle w:val="PL"/>
        <w:spacing w:line="0" w:lineRule="atLeast"/>
        <w:rPr>
          <w:snapToGrid w:val="0"/>
        </w:rPr>
      </w:pPr>
      <w:r w:rsidRPr="00707B3F">
        <w:rPr>
          <w:snapToGrid w:val="0"/>
        </w:rPr>
        <w:t>--</w:t>
      </w:r>
    </w:p>
    <w:p w14:paraId="5EB65192" w14:textId="77777777" w:rsidR="002F45B2" w:rsidRPr="00707B3F" w:rsidRDefault="002F45B2" w:rsidP="002F45B2">
      <w:pPr>
        <w:pStyle w:val="PL"/>
        <w:spacing w:line="0" w:lineRule="atLeast"/>
        <w:outlineLvl w:val="3"/>
        <w:rPr>
          <w:snapToGrid w:val="0"/>
        </w:rPr>
      </w:pPr>
      <w:r w:rsidRPr="00707B3F">
        <w:rPr>
          <w:snapToGrid w:val="0"/>
        </w:rPr>
        <w:t>-- Extension constants</w:t>
      </w:r>
    </w:p>
    <w:p w14:paraId="13643931" w14:textId="77777777" w:rsidR="002F45B2" w:rsidRPr="00707B3F" w:rsidRDefault="002F45B2" w:rsidP="002F45B2">
      <w:pPr>
        <w:pStyle w:val="PL"/>
        <w:spacing w:line="0" w:lineRule="atLeast"/>
        <w:rPr>
          <w:snapToGrid w:val="0"/>
        </w:rPr>
      </w:pPr>
      <w:r w:rsidRPr="00707B3F">
        <w:rPr>
          <w:snapToGrid w:val="0"/>
        </w:rPr>
        <w:t>--</w:t>
      </w:r>
    </w:p>
    <w:p w14:paraId="06F2B68A" w14:textId="77777777" w:rsidR="002F45B2" w:rsidRPr="00707B3F" w:rsidRDefault="002F45B2" w:rsidP="002F45B2">
      <w:pPr>
        <w:pStyle w:val="PL"/>
        <w:spacing w:line="0" w:lineRule="atLeast"/>
        <w:rPr>
          <w:snapToGrid w:val="0"/>
        </w:rPr>
      </w:pPr>
      <w:r w:rsidRPr="00707B3F">
        <w:rPr>
          <w:snapToGrid w:val="0"/>
        </w:rPr>
        <w:t>-- **************************************************************</w:t>
      </w:r>
    </w:p>
    <w:p w14:paraId="28518647" w14:textId="77777777" w:rsidR="002F45B2" w:rsidRPr="00707B3F" w:rsidRDefault="002F45B2" w:rsidP="002F45B2">
      <w:pPr>
        <w:pStyle w:val="PL"/>
        <w:spacing w:line="0" w:lineRule="atLeast"/>
        <w:rPr>
          <w:snapToGrid w:val="0"/>
        </w:rPr>
      </w:pPr>
    </w:p>
    <w:p w14:paraId="5A9929D5" w14:textId="77777777" w:rsidR="002F45B2" w:rsidRPr="00707B3F" w:rsidRDefault="002F45B2" w:rsidP="002F45B2">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40E6BAA1" w14:textId="77777777" w:rsidR="002F45B2" w:rsidRPr="00707B3F" w:rsidRDefault="002F45B2" w:rsidP="002F45B2">
      <w:pPr>
        <w:pStyle w:val="PL"/>
        <w:spacing w:line="0" w:lineRule="atLeast"/>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E927BB1" w14:textId="77777777" w:rsidR="002F45B2" w:rsidRPr="00707B3F" w:rsidRDefault="002F45B2" w:rsidP="002F45B2">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04A020E7" w14:textId="77777777" w:rsidR="002F45B2" w:rsidRPr="00707B3F" w:rsidRDefault="002F45B2" w:rsidP="002F45B2">
      <w:pPr>
        <w:pStyle w:val="PL"/>
        <w:spacing w:line="0" w:lineRule="atLeast"/>
        <w:rPr>
          <w:snapToGrid w:val="0"/>
        </w:rPr>
      </w:pPr>
    </w:p>
    <w:p w14:paraId="0E1AEB1A" w14:textId="77777777" w:rsidR="002F45B2" w:rsidRPr="00707B3F" w:rsidRDefault="002F45B2" w:rsidP="002F45B2">
      <w:pPr>
        <w:pStyle w:val="PL"/>
        <w:spacing w:line="0" w:lineRule="atLeast"/>
        <w:rPr>
          <w:snapToGrid w:val="0"/>
        </w:rPr>
      </w:pPr>
      <w:r w:rsidRPr="00707B3F">
        <w:rPr>
          <w:snapToGrid w:val="0"/>
        </w:rPr>
        <w:t>-- **************************************************************</w:t>
      </w:r>
    </w:p>
    <w:p w14:paraId="39BA0C3A" w14:textId="77777777" w:rsidR="002F45B2" w:rsidRPr="00707B3F" w:rsidRDefault="002F45B2" w:rsidP="002F45B2">
      <w:pPr>
        <w:pStyle w:val="PL"/>
        <w:spacing w:line="0" w:lineRule="atLeast"/>
        <w:rPr>
          <w:snapToGrid w:val="0"/>
        </w:rPr>
      </w:pPr>
      <w:r w:rsidRPr="00707B3F">
        <w:rPr>
          <w:snapToGrid w:val="0"/>
        </w:rPr>
        <w:t>--</w:t>
      </w:r>
    </w:p>
    <w:p w14:paraId="3173E75C" w14:textId="77777777" w:rsidR="002F45B2" w:rsidRPr="00707B3F" w:rsidRDefault="002F45B2" w:rsidP="002F45B2">
      <w:pPr>
        <w:pStyle w:val="PL"/>
        <w:spacing w:line="0" w:lineRule="atLeast"/>
        <w:outlineLvl w:val="3"/>
        <w:rPr>
          <w:snapToGrid w:val="0"/>
        </w:rPr>
      </w:pPr>
      <w:r w:rsidRPr="00707B3F">
        <w:rPr>
          <w:snapToGrid w:val="0"/>
        </w:rPr>
        <w:t>-- Common Data Types</w:t>
      </w:r>
    </w:p>
    <w:p w14:paraId="467F898A" w14:textId="77777777" w:rsidR="002F45B2" w:rsidRPr="00707B3F" w:rsidRDefault="002F45B2" w:rsidP="002F45B2">
      <w:pPr>
        <w:pStyle w:val="PL"/>
        <w:spacing w:line="0" w:lineRule="atLeast"/>
        <w:rPr>
          <w:snapToGrid w:val="0"/>
        </w:rPr>
      </w:pPr>
      <w:r w:rsidRPr="00707B3F">
        <w:rPr>
          <w:snapToGrid w:val="0"/>
        </w:rPr>
        <w:t>--</w:t>
      </w:r>
    </w:p>
    <w:p w14:paraId="25CC5A29" w14:textId="77777777" w:rsidR="002F45B2" w:rsidRPr="00707B3F" w:rsidRDefault="002F45B2" w:rsidP="002F45B2">
      <w:pPr>
        <w:pStyle w:val="PL"/>
        <w:spacing w:line="0" w:lineRule="atLeast"/>
        <w:rPr>
          <w:snapToGrid w:val="0"/>
        </w:rPr>
      </w:pPr>
      <w:r w:rsidRPr="00707B3F">
        <w:rPr>
          <w:snapToGrid w:val="0"/>
        </w:rPr>
        <w:t>-- **************************************************************</w:t>
      </w:r>
    </w:p>
    <w:p w14:paraId="2BABA75E" w14:textId="77777777" w:rsidR="002F45B2" w:rsidRPr="00707B3F" w:rsidRDefault="002F45B2" w:rsidP="002F45B2">
      <w:pPr>
        <w:pStyle w:val="PL"/>
        <w:spacing w:line="0" w:lineRule="atLeast"/>
        <w:rPr>
          <w:snapToGrid w:val="0"/>
        </w:rPr>
      </w:pPr>
    </w:p>
    <w:p w14:paraId="73409E22" w14:textId="77777777" w:rsidR="002F45B2" w:rsidRPr="00707B3F" w:rsidRDefault="002F45B2" w:rsidP="002F45B2">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10FF6827" w14:textId="77777777" w:rsidR="002F45B2" w:rsidRPr="00707B3F" w:rsidRDefault="002F45B2" w:rsidP="002F45B2">
      <w:pPr>
        <w:pStyle w:val="PL"/>
        <w:spacing w:line="0" w:lineRule="atLeast"/>
        <w:rPr>
          <w:snapToGrid w:val="0"/>
        </w:rPr>
      </w:pPr>
    </w:p>
    <w:p w14:paraId="314B65ED" w14:textId="77777777" w:rsidR="002F45B2" w:rsidRPr="00707B3F" w:rsidRDefault="002F45B2" w:rsidP="002F45B2">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3492130F" w14:textId="77777777" w:rsidR="002F45B2" w:rsidRPr="00707B3F" w:rsidRDefault="002F45B2" w:rsidP="002F45B2">
      <w:pPr>
        <w:pStyle w:val="PL"/>
        <w:spacing w:line="0" w:lineRule="atLeast"/>
        <w:rPr>
          <w:snapToGrid w:val="0"/>
        </w:rPr>
      </w:pPr>
    </w:p>
    <w:p w14:paraId="62F1F7BF" w14:textId="77777777" w:rsidR="002F45B2" w:rsidRPr="00707B3F" w:rsidRDefault="002F45B2" w:rsidP="002F45B2">
      <w:pPr>
        <w:pStyle w:val="PL"/>
        <w:spacing w:line="0" w:lineRule="atLeast"/>
        <w:rPr>
          <w:snapToGrid w:val="0"/>
        </w:rPr>
      </w:pPr>
    </w:p>
    <w:p w14:paraId="77BA374B" w14:textId="77777777" w:rsidR="002F45B2" w:rsidRPr="00707B3F" w:rsidRDefault="002F45B2" w:rsidP="002F45B2">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3DE84171" w14:textId="77777777" w:rsidR="002F45B2" w:rsidRPr="00707B3F" w:rsidRDefault="002F45B2" w:rsidP="002F45B2">
      <w:pPr>
        <w:pStyle w:val="PL"/>
        <w:spacing w:line="0" w:lineRule="atLeast"/>
        <w:rPr>
          <w:snapToGrid w:val="0"/>
        </w:rPr>
      </w:pPr>
    </w:p>
    <w:p w14:paraId="12235602" w14:textId="77777777" w:rsidR="002F45B2" w:rsidRPr="00707B3F" w:rsidRDefault="002F45B2" w:rsidP="002F45B2">
      <w:pPr>
        <w:pStyle w:val="PL"/>
        <w:spacing w:line="0" w:lineRule="atLeast"/>
        <w:rPr>
          <w:snapToGrid w:val="0"/>
        </w:rPr>
      </w:pPr>
      <w:r w:rsidRPr="00707B3F">
        <w:rPr>
          <w:snapToGrid w:val="0"/>
        </w:rPr>
        <w:t>PrivateIE-ID</w:t>
      </w:r>
      <w:r w:rsidRPr="00707B3F">
        <w:rPr>
          <w:snapToGrid w:val="0"/>
        </w:rPr>
        <w:tab/>
        <w:t>::= CHOICE {</w:t>
      </w:r>
    </w:p>
    <w:p w14:paraId="70A748EA" w14:textId="77777777" w:rsidR="002F45B2" w:rsidRPr="00707B3F" w:rsidRDefault="002F45B2" w:rsidP="002F45B2">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5CA53011" w14:textId="77777777" w:rsidR="002F45B2" w:rsidRPr="00707B3F" w:rsidRDefault="002F45B2" w:rsidP="002F45B2">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4831EE24" w14:textId="77777777" w:rsidR="002F45B2" w:rsidRPr="00707B3F" w:rsidRDefault="002F45B2" w:rsidP="002F45B2">
      <w:pPr>
        <w:pStyle w:val="PL"/>
        <w:spacing w:line="0" w:lineRule="atLeast"/>
        <w:rPr>
          <w:snapToGrid w:val="0"/>
        </w:rPr>
      </w:pPr>
      <w:r w:rsidRPr="00707B3F">
        <w:rPr>
          <w:snapToGrid w:val="0"/>
        </w:rPr>
        <w:t>}</w:t>
      </w:r>
    </w:p>
    <w:p w14:paraId="3E89BF7C" w14:textId="77777777" w:rsidR="002F45B2" w:rsidRPr="00707B3F" w:rsidRDefault="002F45B2" w:rsidP="002F45B2">
      <w:pPr>
        <w:pStyle w:val="PL"/>
        <w:spacing w:line="0" w:lineRule="atLeast"/>
        <w:rPr>
          <w:snapToGrid w:val="0"/>
        </w:rPr>
      </w:pPr>
    </w:p>
    <w:p w14:paraId="4583BACF" w14:textId="77777777" w:rsidR="002F45B2" w:rsidRPr="00707B3F" w:rsidRDefault="002F45B2" w:rsidP="002F45B2">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69A26AF8" w14:textId="77777777" w:rsidR="002F45B2" w:rsidRPr="00707B3F" w:rsidRDefault="002F45B2" w:rsidP="002F45B2">
      <w:pPr>
        <w:pStyle w:val="PL"/>
        <w:spacing w:line="0" w:lineRule="atLeast"/>
        <w:rPr>
          <w:snapToGrid w:val="0"/>
        </w:rPr>
      </w:pPr>
    </w:p>
    <w:p w14:paraId="16EE88C8" w14:textId="77777777" w:rsidR="002F45B2" w:rsidRPr="00707B3F" w:rsidRDefault="002F45B2" w:rsidP="002F45B2">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58022E95" w14:textId="77777777" w:rsidR="002F45B2" w:rsidRPr="00707B3F" w:rsidRDefault="002F45B2" w:rsidP="002F45B2">
      <w:pPr>
        <w:pStyle w:val="PL"/>
        <w:spacing w:line="0" w:lineRule="atLeast"/>
        <w:rPr>
          <w:snapToGrid w:val="0"/>
        </w:rPr>
      </w:pPr>
    </w:p>
    <w:p w14:paraId="66C1E05F" w14:textId="77777777" w:rsidR="002F45B2" w:rsidRPr="00707B3F" w:rsidRDefault="002F45B2" w:rsidP="002F45B2">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36C978F9" w14:textId="77777777" w:rsidR="002F45B2" w:rsidRPr="00707B3F" w:rsidRDefault="002F45B2" w:rsidP="002F45B2">
      <w:pPr>
        <w:pStyle w:val="PL"/>
        <w:spacing w:line="0" w:lineRule="atLeast"/>
        <w:rPr>
          <w:snapToGrid w:val="0"/>
        </w:rPr>
      </w:pPr>
    </w:p>
    <w:p w14:paraId="6A32C7D7" w14:textId="77777777" w:rsidR="002F45B2" w:rsidRPr="00707B3F" w:rsidRDefault="002F45B2" w:rsidP="002F45B2">
      <w:pPr>
        <w:pStyle w:val="PL"/>
        <w:spacing w:line="0" w:lineRule="atLeast"/>
      </w:pPr>
      <w:r w:rsidRPr="00707B3F">
        <w:rPr>
          <w:snapToGrid w:val="0"/>
        </w:rPr>
        <w:t>END</w:t>
      </w:r>
    </w:p>
    <w:p w14:paraId="392965B6" w14:textId="77777777" w:rsidR="002F45B2" w:rsidRDefault="008A1B46" w:rsidP="002F45B2">
      <w:pPr>
        <w:pStyle w:val="PL"/>
        <w:spacing w:line="0" w:lineRule="atLeast"/>
      </w:pPr>
      <w:r w:rsidRPr="0058042D">
        <w:t>-- ASN1STOP</w:t>
      </w:r>
    </w:p>
    <w:p w14:paraId="042FD275" w14:textId="77777777" w:rsidR="008A1B46" w:rsidRPr="00707B3F" w:rsidRDefault="008A1B46" w:rsidP="002F45B2">
      <w:pPr>
        <w:pStyle w:val="PL"/>
        <w:spacing w:line="0" w:lineRule="atLeast"/>
        <w:rPr>
          <w:snapToGrid w:val="0"/>
        </w:rPr>
      </w:pPr>
    </w:p>
    <w:p w14:paraId="39A99617" w14:textId="77777777" w:rsidR="002F45B2" w:rsidRPr="00707B3F" w:rsidRDefault="002F45B2" w:rsidP="002F45B2">
      <w:pPr>
        <w:pStyle w:val="Heading3"/>
        <w:spacing w:line="0" w:lineRule="atLeast"/>
        <w:rPr>
          <w:noProof/>
        </w:rPr>
      </w:pPr>
      <w:bookmarkStart w:id="7936" w:name="_Toc534903105"/>
      <w:bookmarkStart w:id="7937" w:name="_Toc51776084"/>
      <w:bookmarkStart w:id="7938" w:name="_Toc56773106"/>
      <w:bookmarkStart w:id="7939" w:name="_Toc64447736"/>
      <w:bookmarkStart w:id="7940" w:name="_Toc74152392"/>
      <w:bookmarkStart w:id="7941" w:name="_Toc88654246"/>
      <w:bookmarkStart w:id="7942" w:name="_Toc105612664"/>
      <w:bookmarkStart w:id="7943" w:name="_Toc112767029"/>
      <w:bookmarkStart w:id="7944" w:name="_Toc120034966"/>
      <w:bookmarkStart w:id="7945" w:name="_Hlk506316802"/>
      <w:r w:rsidRPr="00707B3F">
        <w:rPr>
          <w:noProof/>
        </w:rPr>
        <w:t>9.3.7</w:t>
      </w:r>
      <w:r w:rsidRPr="00707B3F">
        <w:rPr>
          <w:noProof/>
        </w:rPr>
        <w:tab/>
        <w:t>Constant definitions</w:t>
      </w:r>
      <w:bookmarkEnd w:id="7936"/>
      <w:bookmarkEnd w:id="7937"/>
      <w:bookmarkEnd w:id="7938"/>
      <w:bookmarkEnd w:id="7939"/>
      <w:bookmarkEnd w:id="7940"/>
      <w:bookmarkEnd w:id="7941"/>
      <w:bookmarkEnd w:id="7942"/>
      <w:bookmarkEnd w:id="7943"/>
      <w:bookmarkEnd w:id="7944"/>
    </w:p>
    <w:p w14:paraId="39EFC40D" w14:textId="77777777" w:rsidR="008A1B46" w:rsidRDefault="008A1B46" w:rsidP="002F45B2">
      <w:pPr>
        <w:pStyle w:val="PL"/>
        <w:spacing w:line="0" w:lineRule="atLeast"/>
        <w:rPr>
          <w:snapToGrid w:val="0"/>
        </w:rPr>
      </w:pPr>
      <w:r w:rsidRPr="0058042D">
        <w:rPr>
          <w:snapToGrid w:val="0"/>
        </w:rPr>
        <w:t>-- ASN1START</w:t>
      </w:r>
    </w:p>
    <w:p w14:paraId="3E40FC71" w14:textId="77777777" w:rsidR="002F45B2" w:rsidRPr="00707B3F" w:rsidRDefault="002F45B2" w:rsidP="002F45B2">
      <w:pPr>
        <w:pStyle w:val="PL"/>
        <w:spacing w:line="0" w:lineRule="atLeast"/>
        <w:rPr>
          <w:snapToGrid w:val="0"/>
        </w:rPr>
      </w:pPr>
      <w:r w:rsidRPr="00707B3F">
        <w:rPr>
          <w:snapToGrid w:val="0"/>
        </w:rPr>
        <w:t>-- **************************************************************</w:t>
      </w:r>
    </w:p>
    <w:p w14:paraId="5E214D19" w14:textId="77777777" w:rsidR="002F45B2" w:rsidRPr="00707B3F" w:rsidRDefault="002F45B2" w:rsidP="002F45B2">
      <w:pPr>
        <w:pStyle w:val="PL"/>
        <w:spacing w:line="0" w:lineRule="atLeast"/>
        <w:rPr>
          <w:snapToGrid w:val="0"/>
        </w:rPr>
      </w:pPr>
      <w:r w:rsidRPr="00707B3F">
        <w:rPr>
          <w:snapToGrid w:val="0"/>
        </w:rPr>
        <w:t>--</w:t>
      </w:r>
    </w:p>
    <w:p w14:paraId="3E978DF3" w14:textId="77777777" w:rsidR="002F45B2" w:rsidRPr="00707B3F" w:rsidRDefault="002F45B2" w:rsidP="002F45B2">
      <w:pPr>
        <w:pStyle w:val="PL"/>
        <w:spacing w:line="0" w:lineRule="atLeast"/>
        <w:outlineLvl w:val="3"/>
        <w:rPr>
          <w:snapToGrid w:val="0"/>
        </w:rPr>
      </w:pPr>
      <w:r w:rsidRPr="00707B3F">
        <w:rPr>
          <w:snapToGrid w:val="0"/>
        </w:rPr>
        <w:t>-- Constant definitions</w:t>
      </w:r>
    </w:p>
    <w:p w14:paraId="572D8342" w14:textId="77777777" w:rsidR="002F45B2" w:rsidRPr="00707B3F" w:rsidRDefault="002F45B2" w:rsidP="002F45B2">
      <w:pPr>
        <w:pStyle w:val="PL"/>
        <w:spacing w:line="0" w:lineRule="atLeast"/>
        <w:rPr>
          <w:snapToGrid w:val="0"/>
        </w:rPr>
      </w:pPr>
      <w:r w:rsidRPr="00707B3F">
        <w:rPr>
          <w:snapToGrid w:val="0"/>
        </w:rPr>
        <w:t>--</w:t>
      </w:r>
    </w:p>
    <w:p w14:paraId="08116EF8" w14:textId="77777777" w:rsidR="002F45B2" w:rsidRPr="00707B3F" w:rsidRDefault="002F45B2" w:rsidP="002F45B2">
      <w:pPr>
        <w:pStyle w:val="PL"/>
        <w:spacing w:line="0" w:lineRule="atLeast"/>
        <w:rPr>
          <w:snapToGrid w:val="0"/>
        </w:rPr>
      </w:pPr>
      <w:r w:rsidRPr="00707B3F">
        <w:rPr>
          <w:snapToGrid w:val="0"/>
        </w:rPr>
        <w:t>-- **************************************************************</w:t>
      </w:r>
    </w:p>
    <w:p w14:paraId="1FDADA77" w14:textId="77777777" w:rsidR="002F45B2" w:rsidRPr="00707B3F" w:rsidRDefault="002F45B2" w:rsidP="002F45B2">
      <w:pPr>
        <w:pStyle w:val="PL"/>
        <w:spacing w:line="0" w:lineRule="atLeast"/>
        <w:rPr>
          <w:snapToGrid w:val="0"/>
        </w:rPr>
      </w:pPr>
    </w:p>
    <w:p w14:paraId="29FBCDD1" w14:textId="77777777" w:rsidR="002F45B2" w:rsidRPr="00707B3F" w:rsidRDefault="002F45B2" w:rsidP="002F45B2">
      <w:pPr>
        <w:pStyle w:val="PL"/>
        <w:spacing w:line="0" w:lineRule="atLeast"/>
        <w:rPr>
          <w:snapToGrid w:val="0"/>
        </w:rPr>
      </w:pPr>
      <w:r w:rsidRPr="00707B3F">
        <w:rPr>
          <w:snapToGrid w:val="0"/>
        </w:rPr>
        <w:t>NRPPA-Constants {</w:t>
      </w:r>
    </w:p>
    <w:p w14:paraId="3C13827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5380401B"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A282CD6" w14:textId="77777777" w:rsidR="002F45B2" w:rsidRPr="00707B3F" w:rsidRDefault="002F45B2" w:rsidP="002F45B2">
      <w:pPr>
        <w:pStyle w:val="PL"/>
        <w:spacing w:line="0" w:lineRule="atLeast"/>
        <w:rPr>
          <w:snapToGrid w:val="0"/>
        </w:rPr>
      </w:pPr>
    </w:p>
    <w:p w14:paraId="724D168F"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12675FDE" w14:textId="77777777" w:rsidR="002F45B2" w:rsidRPr="00707B3F" w:rsidRDefault="002F45B2" w:rsidP="002F45B2">
      <w:pPr>
        <w:pStyle w:val="PL"/>
        <w:spacing w:line="0" w:lineRule="atLeast"/>
        <w:rPr>
          <w:snapToGrid w:val="0"/>
        </w:rPr>
      </w:pPr>
    </w:p>
    <w:p w14:paraId="22D57B20" w14:textId="77777777" w:rsidR="002F45B2" w:rsidRPr="00707B3F" w:rsidRDefault="002F45B2" w:rsidP="002F45B2">
      <w:pPr>
        <w:pStyle w:val="PL"/>
        <w:spacing w:line="0" w:lineRule="atLeast"/>
        <w:rPr>
          <w:snapToGrid w:val="0"/>
        </w:rPr>
      </w:pPr>
      <w:r w:rsidRPr="00707B3F">
        <w:rPr>
          <w:snapToGrid w:val="0"/>
        </w:rPr>
        <w:t>BEGIN</w:t>
      </w:r>
    </w:p>
    <w:p w14:paraId="72E14C4B" w14:textId="77777777" w:rsidR="002F45B2" w:rsidRPr="00707B3F" w:rsidRDefault="002F45B2" w:rsidP="002F45B2">
      <w:pPr>
        <w:pStyle w:val="PL"/>
        <w:spacing w:line="0" w:lineRule="atLeast"/>
        <w:rPr>
          <w:snapToGrid w:val="0"/>
        </w:rPr>
      </w:pPr>
    </w:p>
    <w:p w14:paraId="4838D900" w14:textId="77777777" w:rsidR="002F45B2" w:rsidRPr="00707B3F" w:rsidRDefault="002F45B2" w:rsidP="002F45B2">
      <w:pPr>
        <w:pStyle w:val="PL"/>
        <w:spacing w:line="0" w:lineRule="atLeast"/>
      </w:pPr>
      <w:r w:rsidRPr="00707B3F">
        <w:t>IMPORTS</w:t>
      </w:r>
    </w:p>
    <w:p w14:paraId="47E9A34D" w14:textId="77777777" w:rsidR="002F45B2" w:rsidRPr="00707B3F" w:rsidRDefault="002F45B2" w:rsidP="002F45B2">
      <w:pPr>
        <w:pStyle w:val="PL"/>
        <w:spacing w:line="0" w:lineRule="atLeast"/>
      </w:pPr>
    </w:p>
    <w:p w14:paraId="692A93B1" w14:textId="77777777" w:rsidR="002F45B2" w:rsidRPr="00707B3F" w:rsidRDefault="002F45B2" w:rsidP="002F45B2">
      <w:pPr>
        <w:pStyle w:val="PL"/>
        <w:spacing w:line="0" w:lineRule="atLeast"/>
      </w:pPr>
      <w:r w:rsidRPr="00707B3F">
        <w:tab/>
        <w:t>ProcedureCode,</w:t>
      </w:r>
    </w:p>
    <w:p w14:paraId="2170DB86" w14:textId="77777777" w:rsidR="002F45B2" w:rsidRPr="00707B3F" w:rsidRDefault="002F45B2" w:rsidP="002F45B2">
      <w:pPr>
        <w:pStyle w:val="PL"/>
        <w:spacing w:line="0" w:lineRule="atLeast"/>
      </w:pPr>
      <w:r w:rsidRPr="00707B3F">
        <w:tab/>
        <w:t>ProtocolIE-ID</w:t>
      </w:r>
    </w:p>
    <w:p w14:paraId="01A25E94" w14:textId="77777777" w:rsidR="002F45B2" w:rsidRPr="00707B3F" w:rsidRDefault="002F45B2" w:rsidP="002F45B2">
      <w:pPr>
        <w:pStyle w:val="PL"/>
        <w:spacing w:line="0" w:lineRule="atLeast"/>
        <w:rPr>
          <w:snapToGrid w:val="0"/>
        </w:rPr>
      </w:pPr>
      <w:r w:rsidRPr="00707B3F">
        <w:t>FROM NRPPA-CommonDataTypes;</w:t>
      </w:r>
    </w:p>
    <w:p w14:paraId="4D12FE66" w14:textId="77777777" w:rsidR="002F45B2" w:rsidRPr="00707B3F" w:rsidRDefault="002F45B2" w:rsidP="002F45B2">
      <w:pPr>
        <w:pStyle w:val="PL"/>
        <w:spacing w:line="0" w:lineRule="atLeast"/>
        <w:rPr>
          <w:snapToGrid w:val="0"/>
        </w:rPr>
      </w:pPr>
    </w:p>
    <w:p w14:paraId="6CB67674" w14:textId="77777777" w:rsidR="002F45B2" w:rsidRPr="00707B3F" w:rsidRDefault="002F45B2" w:rsidP="002F45B2">
      <w:pPr>
        <w:pStyle w:val="PL"/>
        <w:spacing w:line="0" w:lineRule="atLeast"/>
        <w:rPr>
          <w:snapToGrid w:val="0"/>
        </w:rPr>
      </w:pPr>
      <w:r w:rsidRPr="00707B3F">
        <w:rPr>
          <w:snapToGrid w:val="0"/>
        </w:rPr>
        <w:t>-- **************************************************************</w:t>
      </w:r>
    </w:p>
    <w:p w14:paraId="2EEB3EEC" w14:textId="77777777" w:rsidR="002F45B2" w:rsidRPr="00707B3F" w:rsidRDefault="002F45B2" w:rsidP="002F45B2">
      <w:pPr>
        <w:pStyle w:val="PL"/>
        <w:spacing w:line="0" w:lineRule="atLeast"/>
        <w:rPr>
          <w:snapToGrid w:val="0"/>
        </w:rPr>
      </w:pPr>
      <w:r w:rsidRPr="00707B3F">
        <w:rPr>
          <w:snapToGrid w:val="0"/>
        </w:rPr>
        <w:t>--</w:t>
      </w:r>
    </w:p>
    <w:p w14:paraId="11D9A41A" w14:textId="77777777" w:rsidR="002F45B2" w:rsidRPr="00707B3F" w:rsidRDefault="002F45B2" w:rsidP="002F45B2">
      <w:pPr>
        <w:pStyle w:val="PL"/>
        <w:spacing w:line="0" w:lineRule="atLeast"/>
        <w:outlineLvl w:val="3"/>
        <w:rPr>
          <w:snapToGrid w:val="0"/>
        </w:rPr>
      </w:pPr>
      <w:r w:rsidRPr="00707B3F">
        <w:rPr>
          <w:snapToGrid w:val="0"/>
        </w:rPr>
        <w:t>-- Elementary Procedures</w:t>
      </w:r>
    </w:p>
    <w:p w14:paraId="65792E0B" w14:textId="77777777" w:rsidR="002F45B2" w:rsidRPr="00707B3F" w:rsidRDefault="002F45B2" w:rsidP="002F45B2">
      <w:pPr>
        <w:pStyle w:val="PL"/>
        <w:spacing w:line="0" w:lineRule="atLeast"/>
        <w:rPr>
          <w:snapToGrid w:val="0"/>
        </w:rPr>
      </w:pPr>
      <w:r w:rsidRPr="00707B3F">
        <w:rPr>
          <w:snapToGrid w:val="0"/>
        </w:rPr>
        <w:t>--</w:t>
      </w:r>
    </w:p>
    <w:p w14:paraId="74E84977" w14:textId="77777777" w:rsidR="002F45B2" w:rsidRPr="00707B3F" w:rsidRDefault="002F45B2" w:rsidP="002F45B2">
      <w:pPr>
        <w:pStyle w:val="PL"/>
        <w:spacing w:line="0" w:lineRule="atLeast"/>
        <w:rPr>
          <w:snapToGrid w:val="0"/>
        </w:rPr>
      </w:pPr>
      <w:r w:rsidRPr="00707B3F">
        <w:rPr>
          <w:snapToGrid w:val="0"/>
        </w:rPr>
        <w:t>-- **************************************************************</w:t>
      </w:r>
    </w:p>
    <w:p w14:paraId="0E574289" w14:textId="77777777" w:rsidR="002F45B2" w:rsidRPr="00707B3F" w:rsidRDefault="002F45B2" w:rsidP="002F45B2">
      <w:pPr>
        <w:pStyle w:val="PL"/>
        <w:spacing w:line="0" w:lineRule="atLeast"/>
        <w:rPr>
          <w:snapToGrid w:val="0"/>
        </w:rPr>
      </w:pPr>
    </w:p>
    <w:p w14:paraId="44A02F40" w14:textId="77777777" w:rsidR="002F45B2" w:rsidRPr="00707B3F" w:rsidRDefault="002F45B2" w:rsidP="002F45B2">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50418DE7" w14:textId="77777777" w:rsidR="002F45B2" w:rsidRPr="00707B3F" w:rsidRDefault="002F45B2" w:rsidP="001E2665">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7DEDC715" w14:textId="77777777" w:rsidR="00032181" w:rsidRPr="00707B3F" w:rsidRDefault="00032181" w:rsidP="001E2665">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25FB6D9C" w14:textId="77777777" w:rsidR="00032181" w:rsidRPr="00707B3F" w:rsidRDefault="00032181" w:rsidP="001E2665">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9A8D29D" w14:textId="77777777" w:rsidR="00032181" w:rsidRPr="00707B3F" w:rsidRDefault="00032181" w:rsidP="001E2665">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1CA49BD1" w14:textId="77777777" w:rsidR="00032181" w:rsidRPr="00707B3F" w:rsidRDefault="00032181" w:rsidP="001E2665">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71FA5F0A" w14:textId="77777777" w:rsidR="00032181" w:rsidRPr="00707B3F" w:rsidRDefault="00032181" w:rsidP="001E2665">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D1CF2BA" w14:textId="77777777" w:rsidR="004652C4" w:rsidRPr="001E4F1C" w:rsidRDefault="004652C4" w:rsidP="004652C4">
      <w:pPr>
        <w:pStyle w:val="PL"/>
        <w:spacing w:line="0" w:lineRule="atLeast"/>
        <w:rPr>
          <w:noProof w:val="0"/>
          <w:snapToGrid w:val="0"/>
        </w:rPr>
      </w:pPr>
      <w:bookmarkStart w:id="7946" w:name="_Hlk50053256"/>
      <w:r w:rsidRPr="00AC511F">
        <w:rPr>
          <w:noProof w:val="0"/>
          <w:snapToGrid w:val="0"/>
        </w:rPr>
        <w:t>id-</w:t>
      </w:r>
      <w:proofErr w:type="spellStart"/>
      <w:r w:rsidRPr="00AC511F">
        <w:rPr>
          <w:noProof w:val="0"/>
          <w:snapToGrid w:val="0"/>
        </w:rPr>
        <w:t>assistanceInformation</w:t>
      </w:r>
      <w:r>
        <w:rPr>
          <w:noProof w:val="0"/>
          <w:snapToGrid w:val="0"/>
        </w:rPr>
        <w:t>Control</w:t>
      </w:r>
      <w:proofErr w:type="spellEnd"/>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proofErr w:type="spellStart"/>
      <w:r w:rsidRPr="00AC511F">
        <w:rPr>
          <w:noProof w:val="0"/>
          <w:snapToGrid w:val="0"/>
        </w:rPr>
        <w:t>ProcedureCode</w:t>
      </w:r>
      <w:proofErr w:type="spellEnd"/>
      <w:r w:rsidRPr="00AC511F">
        <w:rPr>
          <w:noProof w:val="0"/>
          <w:snapToGrid w:val="0"/>
        </w:rPr>
        <w:t xml:space="preserve"> ::=</w:t>
      </w:r>
      <w:r>
        <w:rPr>
          <w:noProof w:val="0"/>
          <w:snapToGrid w:val="0"/>
        </w:rPr>
        <w:t xml:space="preserve"> 7</w:t>
      </w:r>
    </w:p>
    <w:p w14:paraId="4A989938" w14:textId="77777777" w:rsidR="004652C4" w:rsidRPr="001E4F1C" w:rsidRDefault="004652C4" w:rsidP="004652C4">
      <w:pPr>
        <w:pStyle w:val="PL"/>
        <w:spacing w:line="0" w:lineRule="atLeast"/>
        <w:rPr>
          <w:noProof w:val="0"/>
          <w:snapToGrid w:val="0"/>
        </w:rPr>
      </w:pPr>
      <w:r w:rsidRPr="00AC511F">
        <w:rPr>
          <w:noProof w:val="0"/>
          <w:snapToGrid w:val="0"/>
        </w:rPr>
        <w:t>id-</w:t>
      </w:r>
      <w:proofErr w:type="spellStart"/>
      <w:r w:rsidRPr="00AC511F">
        <w:rPr>
          <w:noProof w:val="0"/>
          <w:snapToGrid w:val="0"/>
        </w:rPr>
        <w:t>assistanceInformation</w:t>
      </w:r>
      <w:r>
        <w:rPr>
          <w:noProof w:val="0"/>
          <w:snapToGrid w:val="0"/>
        </w:rPr>
        <w:t>Feedback</w:t>
      </w:r>
      <w:proofErr w:type="spellEnd"/>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proofErr w:type="spellStart"/>
      <w:r w:rsidRPr="00AC511F">
        <w:rPr>
          <w:noProof w:val="0"/>
          <w:snapToGrid w:val="0"/>
        </w:rPr>
        <w:t>ProcedureCode</w:t>
      </w:r>
      <w:proofErr w:type="spellEnd"/>
      <w:r w:rsidRPr="00AC511F">
        <w:rPr>
          <w:noProof w:val="0"/>
          <w:snapToGrid w:val="0"/>
        </w:rPr>
        <w:t xml:space="preserve"> ::=</w:t>
      </w:r>
      <w:r>
        <w:rPr>
          <w:noProof w:val="0"/>
          <w:snapToGrid w:val="0"/>
        </w:rPr>
        <w:t xml:space="preserve"> 8</w:t>
      </w:r>
    </w:p>
    <w:p w14:paraId="5B3AD667" w14:textId="77777777" w:rsidR="004652C4" w:rsidRPr="00531AB3" w:rsidRDefault="004652C4" w:rsidP="004652C4">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7B401E2F" w14:textId="77777777" w:rsidR="004652C4" w:rsidRPr="00531AB3" w:rsidRDefault="004652C4" w:rsidP="004652C4">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65D2D913" w14:textId="77777777" w:rsidR="004652C4" w:rsidRPr="00531AB3" w:rsidRDefault="004652C4" w:rsidP="004652C4">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64DE8C3C" w14:textId="77777777" w:rsidR="004652C4" w:rsidRDefault="004652C4" w:rsidP="004652C4">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48B6CDEF" w14:textId="77777777" w:rsidR="004652C4" w:rsidRPr="00531AB3" w:rsidRDefault="004652C4" w:rsidP="004652C4">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2807387F" w14:textId="77777777" w:rsidR="004652C4" w:rsidRDefault="004652C4" w:rsidP="004652C4">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380F1E7A" w14:textId="77777777" w:rsidR="004652C4" w:rsidRDefault="004652C4" w:rsidP="004652C4">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37110CF5" w14:textId="77777777" w:rsidR="004652C4" w:rsidRPr="00707B3F" w:rsidRDefault="004652C4" w:rsidP="004652C4">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242AD64B" w14:textId="77777777" w:rsidR="004652C4" w:rsidRPr="00707B3F" w:rsidRDefault="004652C4" w:rsidP="004652C4">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1A6BB312" w14:textId="77777777" w:rsidR="004652C4" w:rsidRPr="00707B3F" w:rsidRDefault="004652C4" w:rsidP="004652C4">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7946"/>
    <w:p w14:paraId="30C17961" w14:textId="77777777" w:rsidR="002F45B2" w:rsidRPr="00707B3F" w:rsidRDefault="002F45B2" w:rsidP="002F45B2">
      <w:pPr>
        <w:pStyle w:val="PL"/>
        <w:spacing w:line="0" w:lineRule="atLeast"/>
        <w:rPr>
          <w:snapToGrid w:val="0"/>
        </w:rPr>
      </w:pPr>
    </w:p>
    <w:p w14:paraId="095A4ECA" w14:textId="77777777" w:rsidR="002F45B2" w:rsidRPr="00707B3F" w:rsidRDefault="002F45B2" w:rsidP="002F45B2">
      <w:pPr>
        <w:pStyle w:val="PL"/>
        <w:spacing w:line="0" w:lineRule="atLeast"/>
        <w:rPr>
          <w:snapToGrid w:val="0"/>
        </w:rPr>
      </w:pPr>
      <w:r w:rsidRPr="00707B3F">
        <w:rPr>
          <w:snapToGrid w:val="0"/>
        </w:rPr>
        <w:t>-- **************************************************************</w:t>
      </w:r>
    </w:p>
    <w:p w14:paraId="688D58F9" w14:textId="77777777" w:rsidR="002F45B2" w:rsidRPr="00707B3F" w:rsidRDefault="002F45B2" w:rsidP="002F45B2">
      <w:pPr>
        <w:pStyle w:val="PL"/>
        <w:spacing w:line="0" w:lineRule="atLeast"/>
        <w:rPr>
          <w:snapToGrid w:val="0"/>
        </w:rPr>
      </w:pPr>
      <w:r w:rsidRPr="00707B3F">
        <w:rPr>
          <w:snapToGrid w:val="0"/>
        </w:rPr>
        <w:t>--</w:t>
      </w:r>
    </w:p>
    <w:p w14:paraId="119B2E23" w14:textId="77777777" w:rsidR="002F45B2" w:rsidRPr="00707B3F" w:rsidRDefault="002F45B2" w:rsidP="002F45B2">
      <w:pPr>
        <w:pStyle w:val="PL"/>
        <w:spacing w:line="0" w:lineRule="atLeast"/>
        <w:outlineLvl w:val="3"/>
        <w:rPr>
          <w:snapToGrid w:val="0"/>
        </w:rPr>
      </w:pPr>
      <w:r w:rsidRPr="00707B3F">
        <w:rPr>
          <w:snapToGrid w:val="0"/>
        </w:rPr>
        <w:t>-- Lists</w:t>
      </w:r>
    </w:p>
    <w:p w14:paraId="0945BADA" w14:textId="77777777" w:rsidR="002F45B2" w:rsidRPr="00707B3F" w:rsidRDefault="002F45B2" w:rsidP="002F45B2">
      <w:pPr>
        <w:pStyle w:val="PL"/>
        <w:spacing w:line="0" w:lineRule="atLeast"/>
        <w:rPr>
          <w:snapToGrid w:val="0"/>
        </w:rPr>
      </w:pPr>
      <w:r w:rsidRPr="00707B3F">
        <w:rPr>
          <w:snapToGrid w:val="0"/>
        </w:rPr>
        <w:t>--</w:t>
      </w:r>
    </w:p>
    <w:p w14:paraId="531DF145" w14:textId="77777777" w:rsidR="002F45B2" w:rsidRPr="00707B3F" w:rsidRDefault="002F45B2" w:rsidP="002F45B2">
      <w:pPr>
        <w:pStyle w:val="PL"/>
        <w:spacing w:line="0" w:lineRule="atLeast"/>
        <w:rPr>
          <w:snapToGrid w:val="0"/>
        </w:rPr>
      </w:pPr>
      <w:r w:rsidRPr="00707B3F">
        <w:rPr>
          <w:snapToGrid w:val="0"/>
        </w:rPr>
        <w:t>-- **************************************************************</w:t>
      </w:r>
    </w:p>
    <w:p w14:paraId="3EBDC71F" w14:textId="77777777" w:rsidR="002F45B2" w:rsidRPr="00707B3F" w:rsidRDefault="002F45B2" w:rsidP="002F45B2">
      <w:pPr>
        <w:pStyle w:val="PL"/>
        <w:spacing w:line="0" w:lineRule="atLeast"/>
        <w:rPr>
          <w:snapToGrid w:val="0"/>
        </w:rPr>
      </w:pPr>
    </w:p>
    <w:p w14:paraId="118CCF0D" w14:textId="77777777" w:rsidR="002F45B2" w:rsidRPr="00707B3F" w:rsidRDefault="002F45B2" w:rsidP="001E2665">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61EFD094" w14:textId="77777777" w:rsidR="00032181" w:rsidRPr="00707B3F" w:rsidRDefault="00032181" w:rsidP="001E2665">
      <w:pPr>
        <w:pStyle w:val="PL"/>
        <w:spacing w:line="0" w:lineRule="atLeast"/>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4821BA12" w14:textId="77777777" w:rsidR="004652C4" w:rsidRPr="00FF5905" w:rsidRDefault="004652C4" w:rsidP="004652C4">
      <w:pPr>
        <w:pStyle w:val="PL"/>
        <w:spacing w:line="0" w:lineRule="atLeast"/>
        <w:rPr>
          <w:snapToGrid w:val="0"/>
          <w:lang w:val="sv-SE"/>
        </w:rPr>
      </w:pPr>
      <w:bookmarkStart w:id="7947"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7947"/>
    <w:p w14:paraId="50EC2B7D" w14:textId="77777777" w:rsidR="00032181" w:rsidRPr="00707B3F" w:rsidRDefault="00032181" w:rsidP="001E2665">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0F4D4A48" w14:textId="77777777" w:rsidR="00032181" w:rsidRPr="00707B3F" w:rsidRDefault="00032181" w:rsidP="001E2665">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232766E7" w14:textId="77777777" w:rsidR="004652C4" w:rsidRPr="00FF5905" w:rsidRDefault="004652C4" w:rsidP="004652C4">
      <w:pPr>
        <w:pStyle w:val="PL"/>
        <w:spacing w:line="0" w:lineRule="atLeast"/>
        <w:rPr>
          <w:snapToGrid w:val="0"/>
          <w:lang w:val="sv-SE"/>
        </w:rPr>
      </w:pPr>
      <w:bookmarkStart w:id="7948"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7948"/>
    <w:p w14:paraId="39A36EFB" w14:textId="77777777" w:rsidR="00032181" w:rsidRPr="00707B3F" w:rsidRDefault="00032181" w:rsidP="001E2665">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4DE55C77" w14:textId="77777777" w:rsidR="00032181" w:rsidRPr="00707B3F" w:rsidRDefault="00032181" w:rsidP="001E2665">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73190D6E" w14:textId="77777777" w:rsidR="004652C4" w:rsidRPr="00FF5905" w:rsidRDefault="004652C4" w:rsidP="004652C4">
      <w:pPr>
        <w:pStyle w:val="PL"/>
        <w:spacing w:line="0" w:lineRule="atLeast"/>
        <w:rPr>
          <w:snapToGrid w:val="0"/>
          <w:lang w:val="sv-SE"/>
        </w:rPr>
      </w:pPr>
      <w:bookmarkStart w:id="7949" w:name="_Hlk50147438"/>
      <w:bookmarkStart w:id="7950"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7949"/>
    </w:p>
    <w:bookmarkEnd w:id="7950"/>
    <w:p w14:paraId="23252AC0" w14:textId="77777777" w:rsidR="00032181" w:rsidRPr="00707B3F" w:rsidRDefault="00032181" w:rsidP="001E2665">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63E5CFE7" w14:textId="77777777" w:rsidR="004652C4" w:rsidRPr="00FF5905" w:rsidRDefault="004652C4" w:rsidP="004652C4">
      <w:pPr>
        <w:pStyle w:val="PL"/>
        <w:spacing w:line="0" w:lineRule="atLeast"/>
        <w:rPr>
          <w:snapToGrid w:val="0"/>
          <w:lang w:val="sv-SE"/>
        </w:rPr>
      </w:pPr>
      <w:bookmarkStart w:id="7951"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7951"/>
    <w:p w14:paraId="0265CE0D" w14:textId="77777777" w:rsidR="00032181" w:rsidRPr="00707B3F" w:rsidRDefault="00032181" w:rsidP="001E2665">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69E893D" w14:textId="77777777" w:rsidR="00032181" w:rsidRPr="00707B3F" w:rsidRDefault="00032181" w:rsidP="001E2665">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5B03ABB3" w14:textId="77777777" w:rsidR="004652C4" w:rsidRPr="00FF5905" w:rsidRDefault="00032181" w:rsidP="004652C4">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36DEC7E5" w14:textId="77777777" w:rsidR="004652C4" w:rsidRPr="00805AE0" w:rsidRDefault="004652C4" w:rsidP="004652C4">
      <w:pPr>
        <w:pStyle w:val="PL"/>
        <w:spacing w:line="0" w:lineRule="atLeast"/>
        <w:rPr>
          <w:snapToGrid w:val="0"/>
          <w:lang w:val="sv-SE"/>
        </w:rPr>
      </w:pPr>
      <w:bookmarkStart w:id="7952" w:name="_Hlk50053376"/>
      <w:bookmarkStart w:id="7953"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1BA77C2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035397FA"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38FA0C31"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6BB27A62" w14:textId="77777777" w:rsidR="004652C4" w:rsidRPr="00FF5905" w:rsidRDefault="004652C4" w:rsidP="004652C4">
      <w:pPr>
        <w:pStyle w:val="PL"/>
        <w:spacing w:line="0" w:lineRule="atLeast"/>
        <w:rPr>
          <w:snapToGrid w:val="0"/>
          <w:lang w:val="sv-SE"/>
        </w:rPr>
      </w:pPr>
      <w:bookmarkStart w:id="7954" w:name="_Hlk515623150"/>
      <w:r w:rsidRPr="0041327F">
        <w:rPr>
          <w:noProof w:val="0"/>
          <w:snapToGrid w:val="0"/>
          <w:lang w:val="sv-SE"/>
        </w:rPr>
        <w:t>maxNrOfPosSIBs</w:t>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7954"/>
      <w:r w:rsidRPr="0041327F">
        <w:rPr>
          <w:snapToGrid w:val="0"/>
          <w:lang w:val="sv-SE"/>
        </w:rPr>
        <w:t xml:space="preserve"> </w:t>
      </w:r>
    </w:p>
    <w:p w14:paraId="390DF67E" w14:textId="77777777" w:rsidR="004652C4" w:rsidRPr="004151EA" w:rsidRDefault="004652C4" w:rsidP="004652C4">
      <w:pPr>
        <w:pStyle w:val="PL"/>
        <w:spacing w:line="0" w:lineRule="atLeast"/>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67B60109" w14:textId="77777777" w:rsidR="004652C4" w:rsidRPr="004151EA" w:rsidRDefault="004652C4" w:rsidP="004652C4">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4C529820"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17A2E602"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5F5EA12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4C5971D8"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1E713E0B" w14:textId="77777777" w:rsidR="004652C4" w:rsidRPr="00FF5905" w:rsidRDefault="004652C4" w:rsidP="004652C4">
      <w:pPr>
        <w:pStyle w:val="PL"/>
        <w:rPr>
          <w:snapToGrid w:val="0"/>
          <w:lang w:val="sv-SE"/>
        </w:rPr>
      </w:pPr>
      <w:bookmarkStart w:id="7955"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7965E5EA"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55322B82"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0BBEA7B"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441F1267"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7711C937" w14:textId="77777777" w:rsidR="004652C4" w:rsidRPr="00112909" w:rsidRDefault="004652C4" w:rsidP="004652C4">
      <w:pPr>
        <w:pStyle w:val="PL"/>
        <w:rPr>
          <w:snapToGrid w:val="0"/>
          <w:lang w:val="sv-SE"/>
        </w:rPr>
      </w:pPr>
      <w:bookmarkStart w:id="7956"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0613972"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CE584A3"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C1E19DC"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29D30170"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1EEAEA8D" w14:textId="77777777" w:rsidR="004652C4" w:rsidRDefault="004652C4" w:rsidP="004652C4">
      <w:pPr>
        <w:pStyle w:val="PL"/>
        <w:rPr>
          <w:snapToGrid w:val="0"/>
          <w:lang w:val="sv-SE"/>
        </w:rPr>
      </w:pPr>
      <w:bookmarkStart w:id="7957" w:name="_Hlk50064167"/>
      <w:r w:rsidRPr="00112909">
        <w:rPr>
          <w:snapToGrid w:val="0"/>
          <w:lang w:val="sv-SE"/>
        </w:rPr>
        <w:t>maxnoSRS-PosResourcePerSet</w:t>
      </w:r>
      <w:bookmarkEnd w:id="7957"/>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7956"/>
    <w:p w14:paraId="3534D3ED" w14:textId="77777777" w:rsidR="004652C4" w:rsidRPr="00435B28" w:rsidRDefault="004652C4" w:rsidP="004652C4">
      <w:pPr>
        <w:pStyle w:val="PL"/>
        <w:rPr>
          <w:rFonts w:eastAsia="Calibri" w:cs="Arial"/>
          <w:szCs w:val="18"/>
          <w:lang w:val="sv-SE" w:eastAsia="ja-JP"/>
        </w:rPr>
      </w:pPr>
      <w:r w:rsidRPr="00435B28">
        <w:rPr>
          <w:rFonts w:eastAsia="Calibri" w:cs="Arial"/>
          <w:szCs w:val="18"/>
          <w:lang w:val="sv-SE" w:eastAsia="ja-JP"/>
        </w:rPr>
        <w:t>maxPRS-ResourceSets</w:t>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t>INTEGER ::= 2</w:t>
      </w:r>
    </w:p>
    <w:p w14:paraId="46B3077C"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5D32F87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7952"/>
    </w:p>
    <w:p w14:paraId="0772AD99"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557A7B2E"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7953"/>
    <w:p w14:paraId="56D4812E" w14:textId="77777777" w:rsidR="004652C4" w:rsidRPr="00FF5905" w:rsidRDefault="004652C4" w:rsidP="004652C4">
      <w:pPr>
        <w:pStyle w:val="PL"/>
        <w:spacing w:line="0" w:lineRule="atLeast"/>
        <w:rPr>
          <w:snapToGrid w:val="0"/>
          <w:lang w:val="sv-SE"/>
        </w:rPr>
      </w:pPr>
    </w:p>
    <w:bookmarkEnd w:id="7955"/>
    <w:p w14:paraId="316CAA03" w14:textId="77777777" w:rsidR="00032181" w:rsidRPr="00707B3F" w:rsidRDefault="00032181" w:rsidP="001E2665">
      <w:pPr>
        <w:pStyle w:val="PL"/>
        <w:spacing w:line="0" w:lineRule="atLeast"/>
        <w:rPr>
          <w:snapToGrid w:val="0"/>
        </w:rPr>
      </w:pPr>
    </w:p>
    <w:p w14:paraId="30C308F0" w14:textId="77777777" w:rsidR="002F45B2" w:rsidRPr="00707B3F" w:rsidRDefault="002F45B2" w:rsidP="002F45B2">
      <w:pPr>
        <w:pStyle w:val="PL"/>
        <w:spacing w:line="0" w:lineRule="atLeast"/>
        <w:rPr>
          <w:snapToGrid w:val="0"/>
        </w:rPr>
      </w:pPr>
    </w:p>
    <w:p w14:paraId="453A9C7B" w14:textId="77777777" w:rsidR="002F45B2" w:rsidRPr="00707B3F" w:rsidRDefault="002F45B2" w:rsidP="002F45B2">
      <w:pPr>
        <w:pStyle w:val="PL"/>
        <w:spacing w:line="0" w:lineRule="atLeast"/>
        <w:rPr>
          <w:snapToGrid w:val="0"/>
        </w:rPr>
      </w:pPr>
      <w:r w:rsidRPr="00707B3F">
        <w:rPr>
          <w:snapToGrid w:val="0"/>
        </w:rPr>
        <w:t>-- **************************************************************</w:t>
      </w:r>
    </w:p>
    <w:p w14:paraId="7491E47C" w14:textId="77777777" w:rsidR="002F45B2" w:rsidRPr="00707B3F" w:rsidRDefault="002F45B2" w:rsidP="002F45B2">
      <w:pPr>
        <w:pStyle w:val="PL"/>
        <w:spacing w:line="0" w:lineRule="atLeast"/>
        <w:rPr>
          <w:snapToGrid w:val="0"/>
        </w:rPr>
      </w:pPr>
      <w:r w:rsidRPr="00707B3F">
        <w:rPr>
          <w:snapToGrid w:val="0"/>
        </w:rPr>
        <w:t>--</w:t>
      </w:r>
    </w:p>
    <w:p w14:paraId="1BF76608" w14:textId="77777777" w:rsidR="002F45B2" w:rsidRPr="00707B3F" w:rsidRDefault="002F45B2" w:rsidP="002F45B2">
      <w:pPr>
        <w:pStyle w:val="PL"/>
        <w:spacing w:line="0" w:lineRule="atLeast"/>
        <w:outlineLvl w:val="3"/>
        <w:rPr>
          <w:snapToGrid w:val="0"/>
        </w:rPr>
      </w:pPr>
      <w:r w:rsidRPr="00707B3F">
        <w:rPr>
          <w:snapToGrid w:val="0"/>
        </w:rPr>
        <w:t>-- IEs</w:t>
      </w:r>
    </w:p>
    <w:p w14:paraId="7D11F37B" w14:textId="77777777" w:rsidR="002F45B2" w:rsidRPr="00707B3F" w:rsidRDefault="002F45B2" w:rsidP="002F45B2">
      <w:pPr>
        <w:pStyle w:val="PL"/>
        <w:spacing w:line="0" w:lineRule="atLeast"/>
        <w:rPr>
          <w:snapToGrid w:val="0"/>
        </w:rPr>
      </w:pPr>
      <w:r w:rsidRPr="00707B3F">
        <w:rPr>
          <w:snapToGrid w:val="0"/>
        </w:rPr>
        <w:t>--</w:t>
      </w:r>
    </w:p>
    <w:p w14:paraId="34B6A6D4" w14:textId="77777777" w:rsidR="002F45B2" w:rsidRPr="00707B3F" w:rsidRDefault="002F45B2" w:rsidP="002F45B2">
      <w:pPr>
        <w:pStyle w:val="PL"/>
        <w:spacing w:line="0" w:lineRule="atLeast"/>
        <w:rPr>
          <w:snapToGrid w:val="0"/>
        </w:rPr>
      </w:pPr>
      <w:r w:rsidRPr="00707B3F">
        <w:rPr>
          <w:snapToGrid w:val="0"/>
        </w:rPr>
        <w:t>-- **************************************************************</w:t>
      </w:r>
    </w:p>
    <w:p w14:paraId="5E2AD148" w14:textId="77777777" w:rsidR="002F45B2" w:rsidRPr="00707B3F" w:rsidRDefault="002F45B2" w:rsidP="002F45B2">
      <w:pPr>
        <w:pStyle w:val="PL"/>
        <w:spacing w:line="0" w:lineRule="atLeast"/>
        <w:rPr>
          <w:snapToGrid w:val="0"/>
        </w:rPr>
      </w:pPr>
    </w:p>
    <w:p w14:paraId="2BAB8ED3" w14:textId="77777777" w:rsidR="002F45B2" w:rsidRPr="00707B3F" w:rsidRDefault="002F45B2" w:rsidP="002F45B2">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6F92FC0E" w14:textId="77777777" w:rsidR="002F45B2" w:rsidRPr="00707B3F" w:rsidRDefault="002F45B2" w:rsidP="002F45B2">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4DCA942" w14:textId="77777777" w:rsidR="00032181" w:rsidRPr="00707B3F" w:rsidRDefault="00032181" w:rsidP="00032181">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505632B3" w14:textId="77777777" w:rsidR="00032181" w:rsidRPr="00707B3F" w:rsidRDefault="00032181" w:rsidP="001E2665">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15E3E242" w14:textId="77777777" w:rsidR="00032181" w:rsidRPr="00707B3F" w:rsidRDefault="00032181" w:rsidP="001E2665">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626BC0A9" w14:textId="77777777" w:rsidR="00032181" w:rsidRPr="00707B3F" w:rsidRDefault="00032181" w:rsidP="001E2665">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ACB068F" w14:textId="77777777" w:rsidR="00032181" w:rsidRPr="00707B3F" w:rsidRDefault="00032181" w:rsidP="001E2665">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39C77CC2" w14:textId="77777777" w:rsidR="00032181" w:rsidRPr="00707B3F" w:rsidRDefault="00032181" w:rsidP="001E2665">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3509EC07" w14:textId="77777777" w:rsidR="00032181" w:rsidRPr="00707B3F" w:rsidRDefault="00032181" w:rsidP="001E2665">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58B0A24E" w14:textId="77777777" w:rsidR="00032181" w:rsidRPr="00707B3F" w:rsidRDefault="00032181" w:rsidP="00032181">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B4F7B68" w14:textId="77777777" w:rsidR="00032181" w:rsidRPr="00707B3F" w:rsidRDefault="00032181" w:rsidP="00032181">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033DFBEF" w14:textId="77777777" w:rsidR="00032181" w:rsidRPr="00707B3F" w:rsidRDefault="00032181" w:rsidP="00032181">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7BF6A74F" w14:textId="77777777" w:rsidR="00032181" w:rsidRPr="00707B3F" w:rsidRDefault="00032181" w:rsidP="00032181">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407D7757" w14:textId="77777777" w:rsidR="00032181" w:rsidRPr="00707B3F" w:rsidRDefault="00032181" w:rsidP="00032181">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285815E8" w14:textId="77777777" w:rsidR="00032181" w:rsidRPr="00707B3F" w:rsidRDefault="00032181" w:rsidP="00032181">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564D1BD4" w14:textId="77777777" w:rsidR="00032181" w:rsidRPr="00707B3F" w:rsidRDefault="00032181" w:rsidP="00032181">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673176D8" w14:textId="77777777" w:rsidR="00032181" w:rsidRPr="00707B3F" w:rsidRDefault="00032181" w:rsidP="00032181">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6FA92CB5" w14:textId="77777777" w:rsidR="00032181" w:rsidRPr="00707B3F" w:rsidRDefault="00032181" w:rsidP="00032181">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48251FB4" w14:textId="77777777" w:rsidR="00032181" w:rsidRPr="00707B3F" w:rsidRDefault="00032181" w:rsidP="00032181">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533E1149" w14:textId="77777777" w:rsidR="009B7AD9" w:rsidRDefault="00032181" w:rsidP="009B7AD9">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0F29EFA5" w14:textId="77777777" w:rsidR="00032181" w:rsidRPr="00707B3F" w:rsidRDefault="009B7AD9" w:rsidP="009B7AD9">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6DB436A"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23</w:t>
      </w:r>
    </w:p>
    <w:p w14:paraId="34B6155F"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24</w:t>
      </w:r>
    </w:p>
    <w:p w14:paraId="485EAB83" w14:textId="77777777" w:rsidR="00DF3BE4" w:rsidRPr="00E15EEC" w:rsidRDefault="00DF3BE4" w:rsidP="00DF3BE4">
      <w:pPr>
        <w:pStyle w:val="PL"/>
        <w:spacing w:line="0" w:lineRule="atLeast"/>
        <w:rPr>
          <w:noProof w:val="0"/>
          <w:snapToGrid w:val="0"/>
          <w:lang w:val="it-IT"/>
        </w:rPr>
      </w:pPr>
      <w:bookmarkStart w:id="7958" w:name="_Hlk515611030"/>
      <w:r w:rsidRPr="00E15EEC">
        <w:rPr>
          <w:noProof w:val="0"/>
          <w:snapToGrid w:val="0"/>
          <w:lang w:val="it-IT"/>
        </w:rPr>
        <w:t>id-AssistanceInformationFailureList</w:t>
      </w:r>
      <w:bookmarkEnd w:id="7958"/>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25</w:t>
      </w:r>
    </w:p>
    <w:p w14:paraId="72E69DCC" w14:textId="77777777" w:rsidR="00DF3BE4" w:rsidRPr="00E15EEC" w:rsidRDefault="00DF3BE4" w:rsidP="00DF3BE4">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144099D1" w14:textId="77777777" w:rsidR="00DF3BE4" w:rsidRPr="00807E70" w:rsidRDefault="00DF3BE4" w:rsidP="00DF3BE4">
      <w:pPr>
        <w:pStyle w:val="PL"/>
        <w:spacing w:line="0" w:lineRule="atLeast"/>
        <w:rPr>
          <w:noProof w:val="0"/>
          <w:snapToGrid w:val="0"/>
          <w:lang w:val="it-IT"/>
        </w:rPr>
      </w:pPr>
      <w:r w:rsidRPr="00807E70">
        <w:rPr>
          <w:noProof w:val="0"/>
          <w:snapToGrid w:val="0"/>
          <w:lang w:val="it-IT"/>
        </w:rPr>
        <w:t>id-MeasurementResult</w:t>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0D59A066" w14:textId="77777777" w:rsidR="00DF3BE4" w:rsidRPr="00807E70" w:rsidRDefault="00DF3BE4" w:rsidP="00DF3BE4">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426B28BE"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2406EA00"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384BC7D5"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4E3E1B4F"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3FAA72E0"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0905D8AA"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id-ResultCSI-RSRP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4055AAB4" w14:textId="77777777" w:rsidR="00DF3BE4" w:rsidRPr="004151EA" w:rsidRDefault="00DF3BE4" w:rsidP="00DF3BE4">
      <w:pPr>
        <w:pStyle w:val="PL"/>
        <w:spacing w:line="0" w:lineRule="atLeast"/>
        <w:rPr>
          <w:snapToGrid w:val="0"/>
          <w:lang w:val="it-IT"/>
        </w:rPr>
      </w:pPr>
      <w:r w:rsidRPr="004151EA">
        <w:rPr>
          <w:noProof w:val="0"/>
          <w:snapToGrid w:val="0"/>
          <w:lang w:val="it-IT"/>
        </w:rPr>
        <w:t>id-ResultCSI-RSRQ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31829707" w14:textId="77777777" w:rsidR="00DF3BE4" w:rsidRPr="00435B28" w:rsidRDefault="00DF3BE4" w:rsidP="00DF3BE4">
      <w:pPr>
        <w:pStyle w:val="PL"/>
        <w:spacing w:line="0" w:lineRule="atLeast"/>
        <w:rPr>
          <w:snapToGrid w:val="0"/>
          <w:lang w:val="it-IT"/>
        </w:rPr>
      </w:pPr>
      <w:r w:rsidRPr="00435B28">
        <w:rPr>
          <w:noProof w:val="0"/>
          <w:snapToGrid w:val="0"/>
          <w:lang w:val="it-IT"/>
        </w:rPr>
        <w:t>id-AngleOfArrivalNR</w:t>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snapToGrid w:val="0"/>
          <w:lang w:val="it-IT"/>
        </w:rPr>
        <w:t>ProtocolIE-ID ::= 36</w:t>
      </w:r>
    </w:p>
    <w:p w14:paraId="79E8C700" w14:textId="77777777" w:rsidR="00DF3BE4" w:rsidRPr="00435B28" w:rsidRDefault="00DF3BE4" w:rsidP="00DF3BE4">
      <w:pPr>
        <w:pStyle w:val="PL"/>
        <w:spacing w:line="0" w:lineRule="atLeast"/>
        <w:rPr>
          <w:snapToGrid w:val="0"/>
          <w:lang w:val="it-IT"/>
        </w:rPr>
      </w:pPr>
      <w:r w:rsidRPr="00435B28">
        <w:rPr>
          <w:rFonts w:ascii="Courier" w:hAnsi="Courier" w:cs="Courier"/>
          <w:szCs w:val="16"/>
          <w:lang w:val="it-IT"/>
        </w:rPr>
        <w:t>id-GeographicalCoordinates</w:t>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snapToGrid w:val="0"/>
          <w:lang w:val="it-IT"/>
        </w:rPr>
        <w:t>ProtocolIE-ID ::= 37</w:t>
      </w:r>
    </w:p>
    <w:p w14:paraId="72273492" w14:textId="77777777" w:rsidR="00DF3BE4" w:rsidRPr="00435B28" w:rsidRDefault="00DF3BE4" w:rsidP="00DF3BE4">
      <w:pPr>
        <w:pStyle w:val="PL"/>
        <w:spacing w:line="0" w:lineRule="atLeast"/>
        <w:rPr>
          <w:snapToGrid w:val="0"/>
          <w:lang w:val="it-IT"/>
        </w:rPr>
      </w:pPr>
      <w:r w:rsidRPr="00435B28">
        <w:rPr>
          <w:noProof w:val="0"/>
          <w:snapToGrid w:val="0"/>
          <w:lang w:val="it-IT"/>
        </w:rPr>
        <w:t>id-</w:t>
      </w:r>
      <w:r w:rsidRPr="00435B28">
        <w:rPr>
          <w:lang w:val="it-IT"/>
        </w:rPr>
        <w:t>Positioning</w:t>
      </w:r>
      <w:r w:rsidRPr="00435B28">
        <w:rPr>
          <w:noProof w:val="0"/>
          <w:snapToGrid w:val="0"/>
          <w:lang w:val="it-IT"/>
        </w:rPr>
        <w:t>BroadcastCells</w:t>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t>ProtocolIE-ID ::= 38</w:t>
      </w:r>
    </w:p>
    <w:p w14:paraId="6518C2B1" w14:textId="77777777" w:rsidR="00DF3BE4" w:rsidRDefault="00DF3BE4" w:rsidP="00DF3BE4">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01F1F1AC" w14:textId="77777777" w:rsidR="00DF3BE4" w:rsidRPr="00707B3F" w:rsidRDefault="00DF3BE4" w:rsidP="00DF3BE4">
      <w:pPr>
        <w:pStyle w:val="PL"/>
        <w:spacing w:line="0" w:lineRule="atLeast"/>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39D10024"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21FF48D0"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99914F9"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0C68440"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ACC656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7959" w:name="_Hlk42766383"/>
      <w:r w:rsidRPr="00FF5905">
        <w:rPr>
          <w:snapToGrid w:val="0"/>
        </w:rPr>
        <w:t xml:space="preserve">ProtocolIE-ID ::= </w:t>
      </w:r>
      <w:bookmarkEnd w:id="7959"/>
      <w:r>
        <w:rPr>
          <w:snapToGrid w:val="0"/>
        </w:rPr>
        <w:t>4</w:t>
      </w:r>
      <w:r w:rsidRPr="00FF5905">
        <w:rPr>
          <w:snapToGrid w:val="0"/>
        </w:rPr>
        <w:t>5</w:t>
      </w:r>
    </w:p>
    <w:p w14:paraId="4E5A7482" w14:textId="77777777" w:rsidR="00DF3BE4" w:rsidRDefault="00DF3BE4" w:rsidP="00DF3BE4">
      <w:pPr>
        <w:pStyle w:val="PL"/>
        <w:spacing w:line="0" w:lineRule="atLeast"/>
        <w:rPr>
          <w:snapToGrid w:val="0"/>
        </w:rPr>
      </w:pPr>
      <w:r w:rsidRPr="00EA5FA7">
        <w:rPr>
          <w:noProof w:val="0"/>
          <w:snapToGrid w:val="0"/>
          <w:lang w:eastAsia="zh-CN"/>
        </w:rPr>
        <w:t>id-</w:t>
      </w:r>
      <w:proofErr w:type="spellStart"/>
      <w:r w:rsidRPr="0063342A">
        <w:rPr>
          <w:noProof w:val="0"/>
          <w:snapToGrid w:val="0"/>
          <w:lang w:eastAsia="zh-CN"/>
        </w:rPr>
        <w:t>SRSResourceSetID</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7F348E7E" w14:textId="77777777" w:rsidR="00DF3BE4" w:rsidRPr="00FF5905" w:rsidRDefault="00DF3BE4" w:rsidP="00DF3BE4">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1E4B6DDD" w14:textId="77777777" w:rsidR="00DF3BE4" w:rsidRDefault="00DF3BE4" w:rsidP="00DF3BE4">
      <w:pPr>
        <w:pStyle w:val="PL"/>
        <w:spacing w:line="0" w:lineRule="atLeast"/>
        <w:rPr>
          <w:snapToGrid w:val="0"/>
        </w:rPr>
      </w:pPr>
      <w:r>
        <w:rPr>
          <w:rFonts w:ascii="Courier" w:hAnsi="Courier" w:cs="Courier"/>
          <w:szCs w:val="16"/>
        </w:rPr>
        <w:t>id-</w:t>
      </w:r>
      <w:proofErr w:type="spellStart"/>
      <w:r>
        <w:rPr>
          <w:noProof w:val="0"/>
        </w:rPr>
        <w:t>SRSSpatialRelation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4EC274F3" w14:textId="77777777" w:rsidR="00DF3BE4" w:rsidRPr="00E22101" w:rsidRDefault="00DF3BE4" w:rsidP="00DF3BE4">
      <w:pPr>
        <w:pStyle w:val="PL"/>
        <w:spacing w:line="0" w:lineRule="atLeast"/>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150D7AED" w14:textId="77777777" w:rsidR="00DF3BE4" w:rsidRDefault="00DF3BE4" w:rsidP="00DF3BE4">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4131981C" w14:textId="77777777" w:rsidR="00DF3BE4" w:rsidRDefault="00DF3BE4" w:rsidP="00DF3BE4">
      <w:pPr>
        <w:pStyle w:val="PL"/>
        <w:spacing w:line="0" w:lineRule="atLeast"/>
      </w:pPr>
      <w:r w:rsidRPr="00435B28">
        <w:rPr>
          <w:noProof w:val="0"/>
        </w:rPr>
        <w:t>id-</w:t>
      </w:r>
      <w:proofErr w:type="spellStart"/>
      <w:r w:rsidRPr="00435B28">
        <w:rPr>
          <w:noProof w:val="0"/>
        </w:rPr>
        <w:t>SRSResourceTrigger</w:t>
      </w:r>
      <w:proofErr w:type="spellEnd"/>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504F3B">
        <w:t xml:space="preserve">ProtocolIE-ID ::= </w:t>
      </w:r>
      <w:r>
        <w:t>5</w:t>
      </w:r>
      <w:r w:rsidRPr="00504F3B">
        <w:t>1</w:t>
      </w:r>
    </w:p>
    <w:p w14:paraId="26A544FD" w14:textId="77777777" w:rsidR="00DF3BE4" w:rsidRDefault="00DF3BE4" w:rsidP="00DF3BE4">
      <w:pPr>
        <w:pStyle w:val="PL"/>
        <w:spacing w:line="0" w:lineRule="atLeast"/>
        <w:rPr>
          <w:noProof w:val="0"/>
          <w:snapToGrid w:val="0"/>
        </w:rPr>
      </w:pPr>
      <w:r>
        <w:rPr>
          <w:snapToGrid w:val="0"/>
        </w:rPr>
        <w:t>id-TRP</w:t>
      </w:r>
      <w:proofErr w:type="spellStart"/>
      <w:r w:rsidRPr="0054226D">
        <w:rPr>
          <w:noProof w:val="0"/>
          <w:snapToGrid w:val="0"/>
        </w:rPr>
        <w:t>MeasurementQuantities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52</w:t>
      </w:r>
    </w:p>
    <w:p w14:paraId="2D545715" w14:textId="77777777" w:rsidR="00DF3BE4" w:rsidRDefault="00DF3BE4" w:rsidP="00DF3BE4">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179D8AD0" w14:textId="77777777" w:rsidR="00DF3BE4" w:rsidRPr="00436F1A" w:rsidRDefault="00DF3BE4" w:rsidP="00DF3BE4">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11E2FA4C" w14:textId="77777777" w:rsidR="00DF3BE4" w:rsidRDefault="00DF3BE4" w:rsidP="00DF3BE4">
      <w:pPr>
        <w:pStyle w:val="PL"/>
        <w:spacing w:line="0" w:lineRule="atLeast"/>
      </w:pPr>
      <w:r>
        <w:t>id-ResultNR</w:t>
      </w:r>
      <w:r>
        <w:tab/>
      </w:r>
      <w:r>
        <w:tab/>
      </w:r>
      <w:r>
        <w:tab/>
      </w:r>
      <w:r>
        <w:tab/>
      </w:r>
      <w:r>
        <w:tab/>
      </w:r>
      <w:r>
        <w:tab/>
      </w:r>
      <w:r>
        <w:tab/>
      </w:r>
      <w:r>
        <w:tab/>
      </w:r>
      <w:r>
        <w:tab/>
      </w:r>
      <w:r>
        <w:tab/>
      </w:r>
      <w:r>
        <w:tab/>
      </w:r>
      <w:r>
        <w:tab/>
      </w:r>
      <w:r>
        <w:tab/>
      </w:r>
      <w:r>
        <w:tab/>
        <w:t>ProtocolIE-ID ::= 55</w:t>
      </w:r>
    </w:p>
    <w:p w14:paraId="4BA8F9F2" w14:textId="77777777" w:rsidR="00DF3BE4" w:rsidRPr="00436F1A" w:rsidRDefault="00DF3BE4" w:rsidP="00DF3BE4">
      <w:pPr>
        <w:pStyle w:val="PL"/>
        <w:spacing w:line="0" w:lineRule="atLeast"/>
      </w:pPr>
      <w:r>
        <w:t>id-ResultEUTRA</w:t>
      </w:r>
      <w:r>
        <w:tab/>
      </w:r>
      <w:r>
        <w:tab/>
      </w:r>
      <w:r>
        <w:tab/>
      </w:r>
      <w:r>
        <w:tab/>
      </w:r>
      <w:r>
        <w:tab/>
      </w:r>
      <w:r>
        <w:tab/>
      </w:r>
      <w:r>
        <w:tab/>
      </w:r>
      <w:r>
        <w:tab/>
      </w:r>
      <w:r>
        <w:tab/>
      </w:r>
      <w:r>
        <w:tab/>
      </w:r>
      <w:r>
        <w:tab/>
      </w:r>
      <w:r>
        <w:tab/>
      </w:r>
      <w:r>
        <w:tab/>
        <w:t>ProtocolIE-ID ::= 56</w:t>
      </w:r>
    </w:p>
    <w:p w14:paraId="2C898591" w14:textId="77777777" w:rsidR="00406A7E" w:rsidRPr="00E17648" w:rsidRDefault="00406A7E" w:rsidP="00406A7E">
      <w:pPr>
        <w:pStyle w:val="PL"/>
        <w:spacing w:line="0" w:lineRule="atLeast"/>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32D5DE8C" w14:textId="77777777" w:rsidR="004B7EC9" w:rsidRDefault="004B7EC9" w:rsidP="004B7EC9">
      <w:pPr>
        <w:pStyle w:val="PL"/>
        <w:spacing w:line="0" w:lineRule="atLeast"/>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51C776A7" w14:textId="77777777" w:rsidR="004B7EC9" w:rsidRPr="00707B3F" w:rsidRDefault="004B7EC9" w:rsidP="004B7EC9">
      <w:pPr>
        <w:pStyle w:val="PL"/>
        <w:spacing w:line="0" w:lineRule="atLeast"/>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6C1FBDAE"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18BCB453"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1A5E8E39" w14:textId="77777777" w:rsidR="005B2BB7" w:rsidRPr="00435B28" w:rsidRDefault="005B2BB7" w:rsidP="005B2BB7">
      <w:pPr>
        <w:pStyle w:val="PL"/>
        <w:rPr>
          <w:noProof w:val="0"/>
          <w:snapToGrid w:val="0"/>
        </w:rPr>
      </w:pPr>
      <w:r w:rsidRPr="00435B28">
        <w:rPr>
          <w:snapToGrid w:val="0"/>
        </w:rPr>
        <w:t>id-TRPType</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ProtocolIE-ID ::= 62</w:t>
      </w:r>
    </w:p>
    <w:p w14:paraId="3882F1C8"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12824DAA"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2BEA3B9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288F146C" w14:textId="77777777" w:rsidR="008677EB" w:rsidRDefault="008677EB" w:rsidP="008677EB">
      <w:pPr>
        <w:pStyle w:val="PL"/>
      </w:pPr>
      <w:r w:rsidRPr="009548CE">
        <w:rPr>
          <w:rFonts w:hint="eastAsia"/>
          <w:lang w:val="en-US"/>
        </w:rPr>
        <w:t>i</w:t>
      </w:r>
      <w:r w:rsidRPr="009548CE">
        <w:rPr>
          <w:lang w:val="en-US"/>
        </w:rPr>
        <w:t>d-MeasurementPeriodicityNR-AoA</w:t>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t xml:space="preserve">ProtocolIE-ID ::= </w:t>
      </w:r>
      <w:r>
        <w:t>105</w:t>
      </w:r>
    </w:p>
    <w:p w14:paraId="140F461C" w14:textId="7D099378" w:rsidR="008677EB" w:rsidRPr="00E376AB" w:rsidRDefault="008677EB" w:rsidP="008677EB">
      <w:pPr>
        <w:pStyle w:val="PL"/>
      </w:pPr>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106</w:t>
      </w:r>
    </w:p>
    <w:p w14:paraId="53FCD89C" w14:textId="77777777" w:rsidR="002F45B2" w:rsidRPr="007F1E4B" w:rsidRDefault="002F45B2" w:rsidP="002F45B2">
      <w:pPr>
        <w:pStyle w:val="PL"/>
        <w:spacing w:line="0" w:lineRule="atLeast"/>
        <w:rPr>
          <w:snapToGrid w:val="0"/>
          <w:lang w:val="en-US"/>
        </w:rPr>
      </w:pPr>
    </w:p>
    <w:p w14:paraId="260EC0D3" w14:textId="77777777" w:rsidR="002F45B2" w:rsidRPr="00707B3F" w:rsidRDefault="002F45B2" w:rsidP="002F45B2">
      <w:pPr>
        <w:pStyle w:val="PL"/>
        <w:spacing w:line="0" w:lineRule="atLeast"/>
        <w:rPr>
          <w:snapToGrid w:val="0"/>
        </w:rPr>
      </w:pPr>
      <w:r w:rsidRPr="00707B3F">
        <w:rPr>
          <w:snapToGrid w:val="0"/>
        </w:rPr>
        <w:t>END</w:t>
      </w:r>
    </w:p>
    <w:p w14:paraId="1F082490" w14:textId="77777777" w:rsidR="002F45B2" w:rsidRDefault="008A1B46" w:rsidP="002F45B2">
      <w:pPr>
        <w:pStyle w:val="PL"/>
        <w:spacing w:line="0" w:lineRule="atLeast"/>
      </w:pPr>
      <w:r w:rsidRPr="0058042D">
        <w:t>-- ASN1STOP</w:t>
      </w:r>
    </w:p>
    <w:p w14:paraId="166F6DD9" w14:textId="77777777" w:rsidR="008A1B46" w:rsidRPr="00707B3F" w:rsidRDefault="008A1B46" w:rsidP="002F45B2">
      <w:pPr>
        <w:pStyle w:val="PL"/>
        <w:spacing w:line="0" w:lineRule="atLeast"/>
        <w:rPr>
          <w:snapToGrid w:val="0"/>
        </w:rPr>
      </w:pPr>
    </w:p>
    <w:p w14:paraId="4BD5E6E3" w14:textId="77777777" w:rsidR="002F45B2" w:rsidRPr="00707B3F" w:rsidRDefault="002F45B2" w:rsidP="002F45B2">
      <w:pPr>
        <w:pStyle w:val="Heading3"/>
        <w:spacing w:line="0" w:lineRule="atLeast"/>
        <w:rPr>
          <w:noProof/>
        </w:rPr>
      </w:pPr>
      <w:bookmarkStart w:id="7960" w:name="_Toc534903106"/>
      <w:bookmarkStart w:id="7961" w:name="_Toc51776085"/>
      <w:bookmarkStart w:id="7962" w:name="_Toc56773107"/>
      <w:bookmarkStart w:id="7963" w:name="_Toc64447737"/>
      <w:bookmarkStart w:id="7964" w:name="_Toc74152393"/>
      <w:bookmarkStart w:id="7965" w:name="_Toc88654247"/>
      <w:bookmarkStart w:id="7966" w:name="_Toc105612665"/>
      <w:bookmarkStart w:id="7967" w:name="_Toc112767030"/>
      <w:bookmarkStart w:id="7968" w:name="_Toc120034967"/>
      <w:bookmarkEnd w:id="7945"/>
      <w:r w:rsidRPr="00707B3F">
        <w:rPr>
          <w:noProof/>
        </w:rPr>
        <w:t>9.3.8</w:t>
      </w:r>
      <w:r w:rsidRPr="00707B3F">
        <w:rPr>
          <w:noProof/>
        </w:rPr>
        <w:tab/>
        <w:t>Container definitions</w:t>
      </w:r>
      <w:bookmarkEnd w:id="7960"/>
      <w:bookmarkEnd w:id="7961"/>
      <w:bookmarkEnd w:id="7962"/>
      <w:bookmarkEnd w:id="7963"/>
      <w:bookmarkEnd w:id="7964"/>
      <w:bookmarkEnd w:id="7965"/>
      <w:bookmarkEnd w:id="7966"/>
      <w:bookmarkEnd w:id="7967"/>
      <w:bookmarkEnd w:id="7968"/>
    </w:p>
    <w:p w14:paraId="68077020" w14:textId="77777777" w:rsidR="008A1B46" w:rsidRDefault="008A1B46" w:rsidP="002F45B2">
      <w:pPr>
        <w:pStyle w:val="PL"/>
        <w:spacing w:line="0" w:lineRule="atLeast"/>
        <w:rPr>
          <w:snapToGrid w:val="0"/>
        </w:rPr>
      </w:pPr>
      <w:r w:rsidRPr="0058042D">
        <w:rPr>
          <w:snapToGrid w:val="0"/>
        </w:rPr>
        <w:t>-- ASN1START</w:t>
      </w:r>
    </w:p>
    <w:p w14:paraId="0065576B" w14:textId="77777777" w:rsidR="002F45B2" w:rsidRPr="00707B3F" w:rsidRDefault="002F45B2" w:rsidP="002F45B2">
      <w:pPr>
        <w:pStyle w:val="PL"/>
        <w:spacing w:line="0" w:lineRule="atLeast"/>
        <w:rPr>
          <w:snapToGrid w:val="0"/>
        </w:rPr>
      </w:pPr>
      <w:r w:rsidRPr="00707B3F">
        <w:rPr>
          <w:snapToGrid w:val="0"/>
        </w:rPr>
        <w:t>-- **************************************************************</w:t>
      </w:r>
    </w:p>
    <w:p w14:paraId="4AD7448A" w14:textId="77777777" w:rsidR="002F45B2" w:rsidRPr="00707B3F" w:rsidRDefault="002F45B2" w:rsidP="002F45B2">
      <w:pPr>
        <w:pStyle w:val="PL"/>
        <w:spacing w:line="0" w:lineRule="atLeast"/>
        <w:rPr>
          <w:snapToGrid w:val="0"/>
        </w:rPr>
      </w:pPr>
      <w:r w:rsidRPr="00707B3F">
        <w:rPr>
          <w:snapToGrid w:val="0"/>
        </w:rPr>
        <w:t>--</w:t>
      </w:r>
    </w:p>
    <w:p w14:paraId="3F6D4377" w14:textId="77777777" w:rsidR="002F45B2" w:rsidRPr="00707B3F" w:rsidRDefault="002F45B2" w:rsidP="002F45B2">
      <w:pPr>
        <w:pStyle w:val="PL"/>
        <w:spacing w:line="0" w:lineRule="atLeast"/>
        <w:outlineLvl w:val="3"/>
        <w:rPr>
          <w:snapToGrid w:val="0"/>
        </w:rPr>
      </w:pPr>
      <w:r w:rsidRPr="00707B3F">
        <w:rPr>
          <w:snapToGrid w:val="0"/>
        </w:rPr>
        <w:t>-- Container definitions</w:t>
      </w:r>
    </w:p>
    <w:p w14:paraId="5DC21295" w14:textId="77777777" w:rsidR="002F45B2" w:rsidRPr="00707B3F" w:rsidRDefault="002F45B2" w:rsidP="002F45B2">
      <w:pPr>
        <w:pStyle w:val="PL"/>
        <w:spacing w:line="0" w:lineRule="atLeast"/>
        <w:rPr>
          <w:snapToGrid w:val="0"/>
        </w:rPr>
      </w:pPr>
      <w:r w:rsidRPr="00707B3F">
        <w:rPr>
          <w:snapToGrid w:val="0"/>
        </w:rPr>
        <w:t>--</w:t>
      </w:r>
    </w:p>
    <w:p w14:paraId="794FBC9C" w14:textId="77777777" w:rsidR="002F45B2" w:rsidRPr="00707B3F" w:rsidRDefault="002F45B2" w:rsidP="002F45B2">
      <w:pPr>
        <w:pStyle w:val="PL"/>
        <w:spacing w:line="0" w:lineRule="atLeast"/>
        <w:rPr>
          <w:snapToGrid w:val="0"/>
        </w:rPr>
      </w:pPr>
      <w:r w:rsidRPr="00707B3F">
        <w:rPr>
          <w:snapToGrid w:val="0"/>
        </w:rPr>
        <w:t>-- **************************************************************</w:t>
      </w:r>
    </w:p>
    <w:p w14:paraId="0303AEC0" w14:textId="77777777" w:rsidR="002F45B2" w:rsidRPr="00707B3F" w:rsidRDefault="002F45B2" w:rsidP="002F45B2">
      <w:pPr>
        <w:pStyle w:val="PL"/>
        <w:spacing w:line="0" w:lineRule="atLeast"/>
        <w:rPr>
          <w:snapToGrid w:val="0"/>
        </w:rPr>
      </w:pPr>
    </w:p>
    <w:p w14:paraId="3F53BBD0" w14:textId="77777777" w:rsidR="002F45B2" w:rsidRPr="00707B3F" w:rsidRDefault="002F45B2" w:rsidP="002F45B2">
      <w:pPr>
        <w:pStyle w:val="PL"/>
        <w:spacing w:line="0" w:lineRule="atLeast"/>
        <w:rPr>
          <w:snapToGrid w:val="0"/>
        </w:rPr>
      </w:pPr>
      <w:r w:rsidRPr="00707B3F">
        <w:rPr>
          <w:snapToGrid w:val="0"/>
        </w:rPr>
        <w:t>NRPPA-Containers {</w:t>
      </w:r>
    </w:p>
    <w:p w14:paraId="0A590005"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1362880D" w14:textId="77777777" w:rsidR="002F45B2" w:rsidRPr="00707B3F" w:rsidRDefault="002F45B2" w:rsidP="002F45B2">
      <w:pPr>
        <w:pStyle w:val="PL"/>
        <w:spacing w:line="0" w:lineRule="atLeast"/>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460A1218" w14:textId="77777777" w:rsidR="002F45B2" w:rsidRPr="00707B3F" w:rsidRDefault="002F45B2" w:rsidP="002F45B2">
      <w:pPr>
        <w:pStyle w:val="PL"/>
        <w:spacing w:line="0" w:lineRule="atLeast"/>
        <w:rPr>
          <w:snapToGrid w:val="0"/>
        </w:rPr>
      </w:pPr>
    </w:p>
    <w:p w14:paraId="0B65057A"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3D8FDC3B" w14:textId="77777777" w:rsidR="002F45B2" w:rsidRPr="00707B3F" w:rsidRDefault="002F45B2" w:rsidP="002F45B2">
      <w:pPr>
        <w:pStyle w:val="PL"/>
        <w:spacing w:line="0" w:lineRule="atLeast"/>
        <w:rPr>
          <w:snapToGrid w:val="0"/>
        </w:rPr>
      </w:pPr>
    </w:p>
    <w:p w14:paraId="5300A524" w14:textId="77777777" w:rsidR="002F45B2" w:rsidRPr="00707B3F" w:rsidRDefault="002F45B2" w:rsidP="002F45B2">
      <w:pPr>
        <w:pStyle w:val="PL"/>
        <w:spacing w:line="0" w:lineRule="atLeast"/>
        <w:rPr>
          <w:snapToGrid w:val="0"/>
        </w:rPr>
      </w:pPr>
      <w:r w:rsidRPr="00707B3F">
        <w:rPr>
          <w:snapToGrid w:val="0"/>
        </w:rPr>
        <w:t>BEGIN</w:t>
      </w:r>
    </w:p>
    <w:p w14:paraId="5ACC2A85" w14:textId="77777777" w:rsidR="002F45B2" w:rsidRPr="00707B3F" w:rsidRDefault="002F45B2" w:rsidP="002F45B2">
      <w:pPr>
        <w:pStyle w:val="PL"/>
        <w:spacing w:line="0" w:lineRule="atLeast"/>
        <w:rPr>
          <w:snapToGrid w:val="0"/>
        </w:rPr>
      </w:pPr>
    </w:p>
    <w:p w14:paraId="6588255A" w14:textId="77777777" w:rsidR="002F45B2" w:rsidRPr="00707B3F" w:rsidRDefault="002F45B2" w:rsidP="002F45B2">
      <w:pPr>
        <w:pStyle w:val="PL"/>
        <w:spacing w:line="0" w:lineRule="atLeast"/>
        <w:rPr>
          <w:snapToGrid w:val="0"/>
        </w:rPr>
      </w:pPr>
      <w:r w:rsidRPr="00707B3F">
        <w:rPr>
          <w:snapToGrid w:val="0"/>
        </w:rPr>
        <w:t>-- **************************************************************</w:t>
      </w:r>
    </w:p>
    <w:p w14:paraId="330DE342" w14:textId="77777777" w:rsidR="002F45B2" w:rsidRPr="00707B3F" w:rsidRDefault="002F45B2" w:rsidP="002F45B2">
      <w:pPr>
        <w:pStyle w:val="PL"/>
        <w:spacing w:line="0" w:lineRule="atLeast"/>
        <w:rPr>
          <w:snapToGrid w:val="0"/>
        </w:rPr>
      </w:pPr>
      <w:r w:rsidRPr="00707B3F">
        <w:rPr>
          <w:snapToGrid w:val="0"/>
        </w:rPr>
        <w:t>--</w:t>
      </w:r>
    </w:p>
    <w:p w14:paraId="36D43497"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05F267FD" w14:textId="77777777" w:rsidR="002F45B2" w:rsidRPr="00707B3F" w:rsidRDefault="002F45B2" w:rsidP="002F45B2">
      <w:pPr>
        <w:pStyle w:val="PL"/>
        <w:spacing w:line="0" w:lineRule="atLeast"/>
        <w:rPr>
          <w:snapToGrid w:val="0"/>
        </w:rPr>
      </w:pPr>
      <w:r w:rsidRPr="00707B3F">
        <w:rPr>
          <w:snapToGrid w:val="0"/>
        </w:rPr>
        <w:t>--</w:t>
      </w:r>
    </w:p>
    <w:p w14:paraId="3F8C144D" w14:textId="77777777" w:rsidR="002F45B2" w:rsidRPr="00707B3F" w:rsidRDefault="002F45B2" w:rsidP="002F45B2">
      <w:pPr>
        <w:pStyle w:val="PL"/>
        <w:spacing w:line="0" w:lineRule="atLeast"/>
        <w:rPr>
          <w:snapToGrid w:val="0"/>
        </w:rPr>
      </w:pPr>
      <w:r w:rsidRPr="00707B3F">
        <w:rPr>
          <w:snapToGrid w:val="0"/>
        </w:rPr>
        <w:t>-- **************************************************************</w:t>
      </w:r>
    </w:p>
    <w:p w14:paraId="7BF39B12" w14:textId="77777777" w:rsidR="002F45B2" w:rsidRPr="00707B3F" w:rsidRDefault="002F45B2" w:rsidP="002F45B2">
      <w:pPr>
        <w:pStyle w:val="PL"/>
        <w:spacing w:line="0" w:lineRule="atLeast"/>
        <w:rPr>
          <w:snapToGrid w:val="0"/>
        </w:rPr>
      </w:pPr>
    </w:p>
    <w:p w14:paraId="4B90FE38" w14:textId="77777777" w:rsidR="002F45B2" w:rsidRPr="00707B3F" w:rsidRDefault="002F45B2" w:rsidP="002F45B2">
      <w:pPr>
        <w:pStyle w:val="PL"/>
        <w:spacing w:line="0" w:lineRule="atLeast"/>
        <w:rPr>
          <w:snapToGrid w:val="0"/>
        </w:rPr>
      </w:pPr>
      <w:r w:rsidRPr="00707B3F">
        <w:rPr>
          <w:snapToGrid w:val="0"/>
        </w:rPr>
        <w:t>IMPORTS</w:t>
      </w:r>
    </w:p>
    <w:p w14:paraId="14758DC7" w14:textId="77777777" w:rsidR="002F45B2" w:rsidRPr="00707B3F" w:rsidRDefault="002F45B2" w:rsidP="002F45B2">
      <w:pPr>
        <w:pStyle w:val="PL"/>
        <w:spacing w:line="0" w:lineRule="atLeast"/>
        <w:rPr>
          <w:snapToGrid w:val="0"/>
        </w:rPr>
      </w:pPr>
      <w:r w:rsidRPr="00707B3F">
        <w:rPr>
          <w:snapToGrid w:val="0"/>
        </w:rPr>
        <w:tab/>
        <w:t>maxPrivateIEs,</w:t>
      </w:r>
    </w:p>
    <w:p w14:paraId="7CCCC030" w14:textId="77777777" w:rsidR="002F45B2" w:rsidRPr="00707B3F" w:rsidRDefault="002F45B2" w:rsidP="002F45B2">
      <w:pPr>
        <w:pStyle w:val="PL"/>
        <w:spacing w:line="0" w:lineRule="atLeast"/>
        <w:rPr>
          <w:snapToGrid w:val="0"/>
        </w:rPr>
      </w:pPr>
      <w:r w:rsidRPr="00707B3F">
        <w:rPr>
          <w:snapToGrid w:val="0"/>
        </w:rPr>
        <w:tab/>
        <w:t>maxProtocolExtensions,</w:t>
      </w:r>
    </w:p>
    <w:p w14:paraId="55F5FAC8" w14:textId="77777777" w:rsidR="002F45B2" w:rsidRPr="00707B3F" w:rsidRDefault="002F45B2" w:rsidP="002F45B2">
      <w:pPr>
        <w:pStyle w:val="PL"/>
        <w:spacing w:line="0" w:lineRule="atLeast"/>
        <w:rPr>
          <w:snapToGrid w:val="0"/>
        </w:rPr>
      </w:pPr>
      <w:r w:rsidRPr="00707B3F">
        <w:rPr>
          <w:snapToGrid w:val="0"/>
        </w:rPr>
        <w:tab/>
        <w:t>maxProtocolIEs,</w:t>
      </w:r>
    </w:p>
    <w:p w14:paraId="58A2A28C" w14:textId="77777777" w:rsidR="002F45B2" w:rsidRPr="00707B3F" w:rsidRDefault="002F45B2" w:rsidP="002F45B2">
      <w:pPr>
        <w:pStyle w:val="PL"/>
        <w:spacing w:line="0" w:lineRule="atLeast"/>
        <w:rPr>
          <w:snapToGrid w:val="0"/>
        </w:rPr>
      </w:pPr>
      <w:r w:rsidRPr="00707B3F">
        <w:rPr>
          <w:snapToGrid w:val="0"/>
        </w:rPr>
        <w:tab/>
        <w:t>Criticality,</w:t>
      </w:r>
    </w:p>
    <w:p w14:paraId="7242B12B" w14:textId="77777777" w:rsidR="002F45B2" w:rsidRPr="00707B3F" w:rsidRDefault="002F45B2" w:rsidP="002F45B2">
      <w:pPr>
        <w:pStyle w:val="PL"/>
        <w:spacing w:line="0" w:lineRule="atLeast"/>
        <w:rPr>
          <w:snapToGrid w:val="0"/>
        </w:rPr>
      </w:pPr>
      <w:r w:rsidRPr="00707B3F">
        <w:rPr>
          <w:snapToGrid w:val="0"/>
        </w:rPr>
        <w:tab/>
        <w:t>Presence,</w:t>
      </w:r>
    </w:p>
    <w:p w14:paraId="0393B66F" w14:textId="77777777" w:rsidR="002F45B2" w:rsidRPr="00707B3F" w:rsidRDefault="002F45B2" w:rsidP="002F45B2">
      <w:pPr>
        <w:pStyle w:val="PL"/>
        <w:spacing w:line="0" w:lineRule="atLeast"/>
        <w:rPr>
          <w:snapToGrid w:val="0"/>
        </w:rPr>
      </w:pPr>
      <w:r w:rsidRPr="00707B3F">
        <w:rPr>
          <w:snapToGrid w:val="0"/>
        </w:rPr>
        <w:tab/>
        <w:t>PrivateIE-ID,</w:t>
      </w:r>
    </w:p>
    <w:p w14:paraId="54CA84E2" w14:textId="77777777" w:rsidR="002F45B2" w:rsidRPr="00707B3F" w:rsidRDefault="002F45B2" w:rsidP="002F45B2">
      <w:pPr>
        <w:pStyle w:val="PL"/>
        <w:spacing w:line="0" w:lineRule="atLeast"/>
        <w:rPr>
          <w:snapToGrid w:val="0"/>
        </w:rPr>
      </w:pPr>
      <w:r w:rsidRPr="00707B3F">
        <w:rPr>
          <w:snapToGrid w:val="0"/>
        </w:rPr>
        <w:tab/>
        <w:t>ProtocolIE-ID</w:t>
      </w:r>
      <w:r w:rsidRPr="00707B3F">
        <w:rPr>
          <w:snapToGrid w:val="0"/>
        </w:rPr>
        <w:tab/>
      </w:r>
    </w:p>
    <w:p w14:paraId="7858B3A8" w14:textId="77777777" w:rsidR="002F45B2" w:rsidRPr="00707B3F" w:rsidRDefault="002F45B2" w:rsidP="002F45B2">
      <w:pPr>
        <w:pStyle w:val="PL"/>
        <w:spacing w:line="0" w:lineRule="atLeast"/>
        <w:rPr>
          <w:snapToGrid w:val="0"/>
        </w:rPr>
      </w:pPr>
      <w:r w:rsidRPr="00707B3F">
        <w:rPr>
          <w:snapToGrid w:val="0"/>
        </w:rPr>
        <w:t>FROM NRPPA-CommonDataTypes;</w:t>
      </w:r>
    </w:p>
    <w:p w14:paraId="7DF120E6" w14:textId="77777777" w:rsidR="002F45B2" w:rsidRPr="00707B3F" w:rsidRDefault="002F45B2" w:rsidP="002F45B2">
      <w:pPr>
        <w:pStyle w:val="PL"/>
        <w:spacing w:line="0" w:lineRule="atLeast"/>
        <w:rPr>
          <w:snapToGrid w:val="0"/>
        </w:rPr>
      </w:pPr>
    </w:p>
    <w:p w14:paraId="268814E9" w14:textId="77777777" w:rsidR="002F45B2" w:rsidRPr="00707B3F" w:rsidRDefault="002F45B2" w:rsidP="002F45B2">
      <w:pPr>
        <w:pStyle w:val="PL"/>
        <w:spacing w:line="0" w:lineRule="atLeast"/>
        <w:rPr>
          <w:snapToGrid w:val="0"/>
        </w:rPr>
      </w:pPr>
      <w:r w:rsidRPr="00707B3F">
        <w:rPr>
          <w:snapToGrid w:val="0"/>
        </w:rPr>
        <w:t>-- **************************************************************</w:t>
      </w:r>
    </w:p>
    <w:p w14:paraId="4D970423" w14:textId="77777777" w:rsidR="002F45B2" w:rsidRPr="00707B3F" w:rsidRDefault="002F45B2" w:rsidP="002F45B2">
      <w:pPr>
        <w:pStyle w:val="PL"/>
        <w:spacing w:line="0" w:lineRule="atLeast"/>
        <w:rPr>
          <w:snapToGrid w:val="0"/>
        </w:rPr>
      </w:pPr>
      <w:r w:rsidRPr="00707B3F">
        <w:rPr>
          <w:snapToGrid w:val="0"/>
        </w:rPr>
        <w:t>--</w:t>
      </w:r>
    </w:p>
    <w:p w14:paraId="35869638" w14:textId="77777777" w:rsidR="002F45B2" w:rsidRPr="00707B3F" w:rsidRDefault="002F45B2" w:rsidP="002F45B2">
      <w:pPr>
        <w:pStyle w:val="PL"/>
        <w:spacing w:line="0" w:lineRule="atLeast"/>
        <w:outlineLvl w:val="3"/>
        <w:rPr>
          <w:snapToGrid w:val="0"/>
        </w:rPr>
      </w:pPr>
      <w:r w:rsidRPr="00707B3F">
        <w:rPr>
          <w:snapToGrid w:val="0"/>
        </w:rPr>
        <w:t>-- Class Definition for Protocol IEs</w:t>
      </w:r>
    </w:p>
    <w:p w14:paraId="073DC494" w14:textId="77777777" w:rsidR="002F45B2" w:rsidRPr="00707B3F" w:rsidRDefault="002F45B2" w:rsidP="002F45B2">
      <w:pPr>
        <w:pStyle w:val="PL"/>
        <w:spacing w:line="0" w:lineRule="atLeast"/>
        <w:rPr>
          <w:snapToGrid w:val="0"/>
        </w:rPr>
      </w:pPr>
      <w:r w:rsidRPr="00707B3F">
        <w:rPr>
          <w:snapToGrid w:val="0"/>
        </w:rPr>
        <w:t>--</w:t>
      </w:r>
    </w:p>
    <w:p w14:paraId="67AB1A42" w14:textId="77777777" w:rsidR="002F45B2" w:rsidRPr="00707B3F" w:rsidRDefault="002F45B2" w:rsidP="002F45B2">
      <w:pPr>
        <w:pStyle w:val="PL"/>
        <w:spacing w:line="0" w:lineRule="atLeast"/>
        <w:rPr>
          <w:snapToGrid w:val="0"/>
        </w:rPr>
      </w:pPr>
      <w:r w:rsidRPr="00707B3F">
        <w:rPr>
          <w:snapToGrid w:val="0"/>
        </w:rPr>
        <w:t>-- **************************************************************</w:t>
      </w:r>
    </w:p>
    <w:p w14:paraId="2A1B5488" w14:textId="77777777" w:rsidR="002F45B2" w:rsidRPr="00707B3F" w:rsidRDefault="002F45B2" w:rsidP="002F45B2">
      <w:pPr>
        <w:pStyle w:val="PL"/>
        <w:spacing w:line="0" w:lineRule="atLeast"/>
        <w:rPr>
          <w:snapToGrid w:val="0"/>
        </w:rPr>
      </w:pPr>
    </w:p>
    <w:p w14:paraId="7586B73A" w14:textId="77777777" w:rsidR="002F45B2" w:rsidRPr="00707B3F" w:rsidRDefault="002F45B2" w:rsidP="002F45B2">
      <w:pPr>
        <w:pStyle w:val="PL"/>
        <w:spacing w:line="0" w:lineRule="atLeast"/>
        <w:rPr>
          <w:snapToGrid w:val="0"/>
        </w:rPr>
      </w:pPr>
      <w:r w:rsidRPr="00707B3F">
        <w:rPr>
          <w:snapToGrid w:val="0"/>
        </w:rPr>
        <w:t>NRPPA-PROTOCOL-IES ::= CLASS {</w:t>
      </w:r>
    </w:p>
    <w:p w14:paraId="4C301365"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6B64F61C"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1B428A02" w14:textId="77777777" w:rsidR="002F45B2" w:rsidRPr="00707B3F" w:rsidRDefault="002F45B2" w:rsidP="002F45B2">
      <w:pPr>
        <w:pStyle w:val="PL"/>
        <w:spacing w:line="0" w:lineRule="atLeast"/>
        <w:rPr>
          <w:snapToGrid w:val="0"/>
        </w:rPr>
      </w:pPr>
      <w:r w:rsidRPr="00707B3F">
        <w:rPr>
          <w:snapToGrid w:val="0"/>
        </w:rPr>
        <w:tab/>
        <w:t>&amp;Value,</w:t>
      </w:r>
    </w:p>
    <w:p w14:paraId="62B52FB0"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5BF35F48" w14:textId="77777777" w:rsidR="002F45B2" w:rsidRPr="00707B3F" w:rsidRDefault="002F45B2" w:rsidP="002F45B2">
      <w:pPr>
        <w:pStyle w:val="PL"/>
        <w:spacing w:line="0" w:lineRule="atLeast"/>
        <w:rPr>
          <w:snapToGrid w:val="0"/>
        </w:rPr>
      </w:pPr>
      <w:r w:rsidRPr="00707B3F">
        <w:rPr>
          <w:snapToGrid w:val="0"/>
        </w:rPr>
        <w:t>}</w:t>
      </w:r>
    </w:p>
    <w:p w14:paraId="229B4006" w14:textId="77777777" w:rsidR="002F45B2" w:rsidRPr="00707B3F" w:rsidRDefault="002F45B2" w:rsidP="002F45B2">
      <w:pPr>
        <w:pStyle w:val="PL"/>
        <w:spacing w:line="0" w:lineRule="atLeast"/>
        <w:rPr>
          <w:snapToGrid w:val="0"/>
        </w:rPr>
      </w:pPr>
      <w:r w:rsidRPr="00707B3F">
        <w:rPr>
          <w:snapToGrid w:val="0"/>
        </w:rPr>
        <w:t>WITH SYNTAX {</w:t>
      </w:r>
    </w:p>
    <w:p w14:paraId="38F3EB1D"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008F959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1F69DA4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3AE8BB2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0D5FA956" w14:textId="77777777" w:rsidR="002F45B2" w:rsidRPr="00707B3F" w:rsidRDefault="002F45B2" w:rsidP="002F45B2">
      <w:pPr>
        <w:pStyle w:val="PL"/>
        <w:spacing w:line="0" w:lineRule="atLeast"/>
        <w:rPr>
          <w:snapToGrid w:val="0"/>
        </w:rPr>
      </w:pPr>
      <w:r w:rsidRPr="00707B3F">
        <w:rPr>
          <w:snapToGrid w:val="0"/>
        </w:rPr>
        <w:t>}</w:t>
      </w:r>
    </w:p>
    <w:p w14:paraId="29EFF6D9" w14:textId="77777777" w:rsidR="002F45B2" w:rsidRPr="00707B3F" w:rsidRDefault="002F45B2" w:rsidP="002F45B2">
      <w:pPr>
        <w:pStyle w:val="PL"/>
        <w:spacing w:line="0" w:lineRule="atLeast"/>
        <w:rPr>
          <w:snapToGrid w:val="0"/>
        </w:rPr>
      </w:pPr>
    </w:p>
    <w:p w14:paraId="75DDBBEB" w14:textId="77777777" w:rsidR="002F45B2" w:rsidRPr="00707B3F" w:rsidRDefault="002F45B2" w:rsidP="002F45B2">
      <w:pPr>
        <w:pStyle w:val="PL"/>
        <w:spacing w:line="0" w:lineRule="atLeast"/>
        <w:rPr>
          <w:snapToGrid w:val="0"/>
        </w:rPr>
      </w:pPr>
      <w:r w:rsidRPr="00707B3F">
        <w:rPr>
          <w:snapToGrid w:val="0"/>
        </w:rPr>
        <w:t>-- **************************************************************</w:t>
      </w:r>
    </w:p>
    <w:p w14:paraId="567F2573" w14:textId="77777777" w:rsidR="002F45B2" w:rsidRPr="00707B3F" w:rsidRDefault="002F45B2" w:rsidP="002F45B2">
      <w:pPr>
        <w:pStyle w:val="PL"/>
        <w:spacing w:line="0" w:lineRule="atLeast"/>
        <w:rPr>
          <w:snapToGrid w:val="0"/>
        </w:rPr>
      </w:pPr>
      <w:r w:rsidRPr="00707B3F">
        <w:rPr>
          <w:snapToGrid w:val="0"/>
        </w:rPr>
        <w:t>--</w:t>
      </w:r>
    </w:p>
    <w:p w14:paraId="66CC8903" w14:textId="77777777" w:rsidR="002F45B2" w:rsidRPr="00707B3F" w:rsidRDefault="002F45B2" w:rsidP="002F45B2">
      <w:pPr>
        <w:pStyle w:val="PL"/>
        <w:spacing w:line="0" w:lineRule="atLeast"/>
        <w:outlineLvl w:val="3"/>
        <w:rPr>
          <w:snapToGrid w:val="0"/>
        </w:rPr>
      </w:pPr>
      <w:r w:rsidRPr="00707B3F">
        <w:rPr>
          <w:snapToGrid w:val="0"/>
        </w:rPr>
        <w:t>-- Class Definition for Protocol Extensions</w:t>
      </w:r>
    </w:p>
    <w:p w14:paraId="4FB128EE" w14:textId="77777777" w:rsidR="002F45B2" w:rsidRPr="00707B3F" w:rsidRDefault="002F45B2" w:rsidP="002F45B2">
      <w:pPr>
        <w:pStyle w:val="PL"/>
        <w:spacing w:line="0" w:lineRule="atLeast"/>
        <w:rPr>
          <w:snapToGrid w:val="0"/>
        </w:rPr>
      </w:pPr>
      <w:r w:rsidRPr="00707B3F">
        <w:rPr>
          <w:snapToGrid w:val="0"/>
        </w:rPr>
        <w:t>--</w:t>
      </w:r>
    </w:p>
    <w:p w14:paraId="5A7C216E" w14:textId="77777777" w:rsidR="002F45B2" w:rsidRPr="00707B3F" w:rsidRDefault="002F45B2" w:rsidP="002F45B2">
      <w:pPr>
        <w:pStyle w:val="PL"/>
        <w:spacing w:line="0" w:lineRule="atLeast"/>
        <w:rPr>
          <w:snapToGrid w:val="0"/>
        </w:rPr>
      </w:pPr>
      <w:r w:rsidRPr="00707B3F">
        <w:rPr>
          <w:snapToGrid w:val="0"/>
        </w:rPr>
        <w:t>-- **************************************************************</w:t>
      </w:r>
    </w:p>
    <w:p w14:paraId="671B532C" w14:textId="77777777" w:rsidR="002F45B2" w:rsidRPr="00707B3F" w:rsidRDefault="002F45B2" w:rsidP="002F45B2">
      <w:pPr>
        <w:pStyle w:val="PL"/>
        <w:spacing w:line="0" w:lineRule="atLeast"/>
        <w:rPr>
          <w:snapToGrid w:val="0"/>
        </w:rPr>
      </w:pPr>
    </w:p>
    <w:p w14:paraId="1E52B380" w14:textId="77777777" w:rsidR="002F45B2" w:rsidRPr="00707B3F" w:rsidRDefault="002F45B2" w:rsidP="002F45B2">
      <w:pPr>
        <w:pStyle w:val="PL"/>
        <w:spacing w:line="0" w:lineRule="atLeast"/>
        <w:rPr>
          <w:snapToGrid w:val="0"/>
        </w:rPr>
      </w:pPr>
      <w:r w:rsidRPr="00707B3F">
        <w:rPr>
          <w:snapToGrid w:val="0"/>
        </w:rPr>
        <w:t>NRPPA-PROTOCOL-EXTENSION ::= CLASS {</w:t>
      </w:r>
    </w:p>
    <w:p w14:paraId="65BCFA48"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1DDA929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653797E7" w14:textId="77777777" w:rsidR="002F45B2" w:rsidRPr="00707B3F" w:rsidRDefault="002F45B2" w:rsidP="002F45B2">
      <w:pPr>
        <w:pStyle w:val="PL"/>
        <w:spacing w:line="0" w:lineRule="atLeast"/>
        <w:rPr>
          <w:snapToGrid w:val="0"/>
        </w:rPr>
      </w:pPr>
      <w:r w:rsidRPr="00707B3F">
        <w:rPr>
          <w:snapToGrid w:val="0"/>
        </w:rPr>
        <w:tab/>
        <w:t>&amp;Extension,</w:t>
      </w:r>
    </w:p>
    <w:p w14:paraId="20CB7753"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38AD6F0A" w14:textId="77777777" w:rsidR="002F45B2" w:rsidRPr="00707B3F" w:rsidRDefault="002F45B2" w:rsidP="002F45B2">
      <w:pPr>
        <w:pStyle w:val="PL"/>
        <w:spacing w:line="0" w:lineRule="atLeast"/>
        <w:rPr>
          <w:snapToGrid w:val="0"/>
        </w:rPr>
      </w:pPr>
      <w:r w:rsidRPr="00707B3F">
        <w:rPr>
          <w:snapToGrid w:val="0"/>
        </w:rPr>
        <w:t>}</w:t>
      </w:r>
    </w:p>
    <w:p w14:paraId="70899BD6" w14:textId="77777777" w:rsidR="002F45B2" w:rsidRPr="00707B3F" w:rsidRDefault="002F45B2" w:rsidP="002F45B2">
      <w:pPr>
        <w:pStyle w:val="PL"/>
        <w:spacing w:line="0" w:lineRule="atLeast"/>
        <w:rPr>
          <w:snapToGrid w:val="0"/>
        </w:rPr>
      </w:pPr>
      <w:r w:rsidRPr="00707B3F">
        <w:rPr>
          <w:snapToGrid w:val="0"/>
        </w:rPr>
        <w:t>WITH SYNTAX {</w:t>
      </w:r>
    </w:p>
    <w:p w14:paraId="6A2C4C56"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4079792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0F2994F4" w14:textId="77777777" w:rsidR="002F45B2" w:rsidRPr="00707B3F" w:rsidRDefault="002F45B2" w:rsidP="002F45B2">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4944089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20977CB" w14:textId="77777777" w:rsidR="002F45B2" w:rsidRPr="00707B3F" w:rsidRDefault="002F45B2" w:rsidP="002F45B2">
      <w:pPr>
        <w:pStyle w:val="PL"/>
        <w:spacing w:line="0" w:lineRule="atLeast"/>
        <w:rPr>
          <w:snapToGrid w:val="0"/>
        </w:rPr>
      </w:pPr>
      <w:r w:rsidRPr="00707B3F">
        <w:rPr>
          <w:snapToGrid w:val="0"/>
        </w:rPr>
        <w:t>}</w:t>
      </w:r>
    </w:p>
    <w:p w14:paraId="50458DC6" w14:textId="77777777" w:rsidR="002F45B2" w:rsidRPr="00707B3F" w:rsidRDefault="002F45B2" w:rsidP="002F45B2">
      <w:pPr>
        <w:pStyle w:val="PL"/>
        <w:spacing w:line="0" w:lineRule="atLeast"/>
        <w:rPr>
          <w:snapToGrid w:val="0"/>
        </w:rPr>
      </w:pPr>
    </w:p>
    <w:p w14:paraId="175CB568" w14:textId="77777777" w:rsidR="002F45B2" w:rsidRPr="00707B3F" w:rsidRDefault="002F45B2" w:rsidP="002F45B2">
      <w:pPr>
        <w:pStyle w:val="PL"/>
        <w:spacing w:line="0" w:lineRule="atLeast"/>
        <w:rPr>
          <w:snapToGrid w:val="0"/>
        </w:rPr>
      </w:pPr>
      <w:r w:rsidRPr="00707B3F">
        <w:rPr>
          <w:snapToGrid w:val="0"/>
        </w:rPr>
        <w:t>-- **************************************************************</w:t>
      </w:r>
    </w:p>
    <w:p w14:paraId="5AA80D67" w14:textId="77777777" w:rsidR="002F45B2" w:rsidRPr="00707B3F" w:rsidRDefault="002F45B2" w:rsidP="002F45B2">
      <w:pPr>
        <w:pStyle w:val="PL"/>
        <w:spacing w:line="0" w:lineRule="atLeast"/>
        <w:rPr>
          <w:snapToGrid w:val="0"/>
        </w:rPr>
      </w:pPr>
      <w:r w:rsidRPr="00707B3F">
        <w:rPr>
          <w:snapToGrid w:val="0"/>
        </w:rPr>
        <w:t>--</w:t>
      </w:r>
    </w:p>
    <w:p w14:paraId="7C171237" w14:textId="77777777" w:rsidR="002F45B2" w:rsidRPr="00707B3F" w:rsidRDefault="002F45B2" w:rsidP="002F45B2">
      <w:pPr>
        <w:pStyle w:val="PL"/>
        <w:spacing w:line="0" w:lineRule="atLeast"/>
        <w:outlineLvl w:val="3"/>
        <w:rPr>
          <w:snapToGrid w:val="0"/>
        </w:rPr>
      </w:pPr>
      <w:r w:rsidRPr="00707B3F">
        <w:rPr>
          <w:snapToGrid w:val="0"/>
        </w:rPr>
        <w:t>-- Class Definition for Private IEs</w:t>
      </w:r>
    </w:p>
    <w:p w14:paraId="1C22B41B" w14:textId="77777777" w:rsidR="002F45B2" w:rsidRPr="00707B3F" w:rsidRDefault="002F45B2" w:rsidP="002F45B2">
      <w:pPr>
        <w:pStyle w:val="PL"/>
        <w:spacing w:line="0" w:lineRule="atLeast"/>
        <w:rPr>
          <w:snapToGrid w:val="0"/>
        </w:rPr>
      </w:pPr>
      <w:r w:rsidRPr="00707B3F">
        <w:rPr>
          <w:snapToGrid w:val="0"/>
        </w:rPr>
        <w:t>--</w:t>
      </w:r>
    </w:p>
    <w:p w14:paraId="7A64277A" w14:textId="77777777" w:rsidR="002F45B2" w:rsidRPr="00707B3F" w:rsidRDefault="002F45B2" w:rsidP="002F45B2">
      <w:pPr>
        <w:pStyle w:val="PL"/>
        <w:spacing w:line="0" w:lineRule="atLeast"/>
        <w:rPr>
          <w:snapToGrid w:val="0"/>
        </w:rPr>
      </w:pPr>
      <w:r w:rsidRPr="00707B3F">
        <w:rPr>
          <w:snapToGrid w:val="0"/>
        </w:rPr>
        <w:t>-- **************************************************************</w:t>
      </w:r>
    </w:p>
    <w:p w14:paraId="6F4B71F2" w14:textId="77777777" w:rsidR="002F45B2" w:rsidRPr="00707B3F" w:rsidRDefault="002F45B2" w:rsidP="002F45B2">
      <w:pPr>
        <w:pStyle w:val="PL"/>
        <w:spacing w:line="0" w:lineRule="atLeast"/>
        <w:rPr>
          <w:snapToGrid w:val="0"/>
        </w:rPr>
      </w:pPr>
    </w:p>
    <w:p w14:paraId="3C5F5038" w14:textId="77777777" w:rsidR="002F45B2" w:rsidRPr="00707B3F" w:rsidRDefault="002F45B2" w:rsidP="002F45B2">
      <w:pPr>
        <w:pStyle w:val="PL"/>
        <w:spacing w:line="0" w:lineRule="atLeast"/>
        <w:rPr>
          <w:snapToGrid w:val="0"/>
        </w:rPr>
      </w:pPr>
      <w:r w:rsidRPr="00707B3F">
        <w:rPr>
          <w:snapToGrid w:val="0"/>
        </w:rPr>
        <w:t>NRPPA-PRIVATE-IES ::= CLASS {</w:t>
      </w:r>
    </w:p>
    <w:p w14:paraId="2F953F33"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BA64C9D"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05D5E8A6" w14:textId="77777777" w:rsidR="002F45B2" w:rsidRPr="00707B3F" w:rsidRDefault="002F45B2" w:rsidP="002F45B2">
      <w:pPr>
        <w:pStyle w:val="PL"/>
        <w:spacing w:line="0" w:lineRule="atLeast"/>
        <w:rPr>
          <w:snapToGrid w:val="0"/>
        </w:rPr>
      </w:pPr>
      <w:r w:rsidRPr="00707B3F">
        <w:rPr>
          <w:snapToGrid w:val="0"/>
        </w:rPr>
        <w:tab/>
        <w:t>&amp;Value,</w:t>
      </w:r>
    </w:p>
    <w:p w14:paraId="7A4AD1F6"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2365CA46" w14:textId="77777777" w:rsidR="002F45B2" w:rsidRPr="00707B3F" w:rsidRDefault="002F45B2" w:rsidP="002F45B2">
      <w:pPr>
        <w:pStyle w:val="PL"/>
        <w:spacing w:line="0" w:lineRule="atLeast"/>
        <w:rPr>
          <w:snapToGrid w:val="0"/>
        </w:rPr>
      </w:pPr>
      <w:r w:rsidRPr="00707B3F">
        <w:rPr>
          <w:snapToGrid w:val="0"/>
        </w:rPr>
        <w:t>}</w:t>
      </w:r>
    </w:p>
    <w:p w14:paraId="130D954E" w14:textId="77777777" w:rsidR="002F45B2" w:rsidRPr="00707B3F" w:rsidRDefault="002F45B2" w:rsidP="002F45B2">
      <w:pPr>
        <w:pStyle w:val="PL"/>
        <w:spacing w:line="0" w:lineRule="atLeast"/>
        <w:rPr>
          <w:snapToGrid w:val="0"/>
        </w:rPr>
      </w:pPr>
      <w:r w:rsidRPr="00707B3F">
        <w:rPr>
          <w:snapToGrid w:val="0"/>
        </w:rPr>
        <w:t>WITH SYNTAX {</w:t>
      </w:r>
    </w:p>
    <w:p w14:paraId="0B259BD1"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3CD76988"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2EF8609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099F81EA"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4747B2CB" w14:textId="77777777" w:rsidR="002F45B2" w:rsidRPr="00707B3F" w:rsidRDefault="002F45B2" w:rsidP="002F45B2">
      <w:pPr>
        <w:pStyle w:val="PL"/>
        <w:spacing w:line="0" w:lineRule="atLeast"/>
        <w:rPr>
          <w:snapToGrid w:val="0"/>
        </w:rPr>
      </w:pPr>
      <w:r w:rsidRPr="00707B3F">
        <w:rPr>
          <w:snapToGrid w:val="0"/>
        </w:rPr>
        <w:t>}</w:t>
      </w:r>
    </w:p>
    <w:p w14:paraId="24A2E5D9" w14:textId="77777777" w:rsidR="002F45B2" w:rsidRPr="00707B3F" w:rsidRDefault="002F45B2" w:rsidP="002F45B2">
      <w:pPr>
        <w:pStyle w:val="PL"/>
        <w:spacing w:line="0" w:lineRule="atLeast"/>
        <w:rPr>
          <w:snapToGrid w:val="0"/>
        </w:rPr>
      </w:pPr>
    </w:p>
    <w:p w14:paraId="18586FFB" w14:textId="77777777" w:rsidR="002F45B2" w:rsidRPr="00707B3F" w:rsidRDefault="002F45B2" w:rsidP="002F45B2">
      <w:pPr>
        <w:pStyle w:val="PL"/>
        <w:spacing w:line="0" w:lineRule="atLeast"/>
        <w:rPr>
          <w:snapToGrid w:val="0"/>
        </w:rPr>
      </w:pPr>
      <w:r w:rsidRPr="00707B3F">
        <w:rPr>
          <w:snapToGrid w:val="0"/>
        </w:rPr>
        <w:t>-- **************************************************************</w:t>
      </w:r>
    </w:p>
    <w:p w14:paraId="13CCA1DD" w14:textId="77777777" w:rsidR="002F45B2" w:rsidRPr="00707B3F" w:rsidRDefault="002F45B2" w:rsidP="002F45B2">
      <w:pPr>
        <w:pStyle w:val="PL"/>
        <w:spacing w:line="0" w:lineRule="atLeast"/>
        <w:rPr>
          <w:snapToGrid w:val="0"/>
        </w:rPr>
      </w:pPr>
      <w:r w:rsidRPr="00707B3F">
        <w:rPr>
          <w:snapToGrid w:val="0"/>
        </w:rPr>
        <w:t>--</w:t>
      </w:r>
    </w:p>
    <w:p w14:paraId="2C6A5F2C" w14:textId="77777777" w:rsidR="002F45B2" w:rsidRPr="00707B3F" w:rsidRDefault="002F45B2" w:rsidP="002F45B2">
      <w:pPr>
        <w:pStyle w:val="PL"/>
        <w:spacing w:line="0" w:lineRule="atLeast"/>
        <w:outlineLvl w:val="3"/>
        <w:rPr>
          <w:snapToGrid w:val="0"/>
        </w:rPr>
      </w:pPr>
      <w:r w:rsidRPr="00707B3F">
        <w:rPr>
          <w:snapToGrid w:val="0"/>
        </w:rPr>
        <w:t>-- Container for Protocol IEs</w:t>
      </w:r>
    </w:p>
    <w:p w14:paraId="07D1E431" w14:textId="77777777" w:rsidR="002F45B2" w:rsidRPr="00435B28" w:rsidRDefault="002F45B2" w:rsidP="002F45B2">
      <w:pPr>
        <w:pStyle w:val="PL"/>
        <w:spacing w:line="0" w:lineRule="atLeast"/>
        <w:rPr>
          <w:snapToGrid w:val="0"/>
          <w:lang w:val="fr-FR"/>
        </w:rPr>
      </w:pPr>
      <w:r w:rsidRPr="00435B28">
        <w:rPr>
          <w:snapToGrid w:val="0"/>
          <w:lang w:val="fr-FR"/>
        </w:rPr>
        <w:t>--</w:t>
      </w:r>
    </w:p>
    <w:p w14:paraId="1A2BF10A" w14:textId="77777777" w:rsidR="002F45B2" w:rsidRPr="00435B28" w:rsidRDefault="002F45B2" w:rsidP="002F45B2">
      <w:pPr>
        <w:pStyle w:val="PL"/>
        <w:spacing w:line="0" w:lineRule="atLeast"/>
        <w:rPr>
          <w:snapToGrid w:val="0"/>
          <w:lang w:val="fr-FR"/>
        </w:rPr>
      </w:pPr>
      <w:r w:rsidRPr="00435B28">
        <w:rPr>
          <w:snapToGrid w:val="0"/>
          <w:lang w:val="fr-FR"/>
        </w:rPr>
        <w:t>-- **************************************************************</w:t>
      </w:r>
    </w:p>
    <w:p w14:paraId="22CAB9D1" w14:textId="77777777" w:rsidR="002F45B2" w:rsidRPr="00435B28" w:rsidRDefault="002F45B2" w:rsidP="002F45B2">
      <w:pPr>
        <w:pStyle w:val="PL"/>
        <w:spacing w:line="0" w:lineRule="atLeast"/>
        <w:rPr>
          <w:snapToGrid w:val="0"/>
          <w:lang w:val="fr-FR"/>
        </w:rPr>
      </w:pPr>
    </w:p>
    <w:p w14:paraId="56474EB5" w14:textId="77777777" w:rsidR="002F45B2" w:rsidRPr="00435B28" w:rsidRDefault="002F45B2" w:rsidP="002F45B2">
      <w:pPr>
        <w:pStyle w:val="PL"/>
        <w:tabs>
          <w:tab w:val="left" w:pos="8647"/>
        </w:tabs>
        <w:spacing w:line="0" w:lineRule="atLeast"/>
        <w:rPr>
          <w:snapToGrid w:val="0"/>
          <w:lang w:val="fr-FR"/>
        </w:rPr>
      </w:pPr>
      <w:r w:rsidRPr="00435B28">
        <w:rPr>
          <w:snapToGrid w:val="0"/>
          <w:lang w:val="fr-FR"/>
        </w:rPr>
        <w:t xml:space="preserve">ProtocolIE-Container { NRPPA-PROTOCOL-IES : IEsSetParam} ::= </w:t>
      </w:r>
    </w:p>
    <w:p w14:paraId="08A3500C" w14:textId="77777777" w:rsidR="002F45B2" w:rsidRPr="00707B3F" w:rsidRDefault="002F45B2" w:rsidP="002F45B2">
      <w:pPr>
        <w:pStyle w:val="PL"/>
        <w:spacing w:line="0" w:lineRule="atLeast"/>
        <w:rPr>
          <w:snapToGrid w:val="0"/>
        </w:rPr>
      </w:pPr>
      <w:r w:rsidRPr="00435B28">
        <w:rPr>
          <w:snapToGrid w:val="0"/>
          <w:lang w:val="fr-FR"/>
        </w:rPr>
        <w:tab/>
      </w:r>
      <w:r w:rsidRPr="00707B3F">
        <w:rPr>
          <w:snapToGrid w:val="0"/>
        </w:rPr>
        <w:t>SEQUENCE (SIZE (0..maxProtocolIEs)) OF</w:t>
      </w:r>
    </w:p>
    <w:p w14:paraId="7C428B1C" w14:textId="77777777" w:rsidR="002F45B2" w:rsidRPr="00707B3F" w:rsidRDefault="002F45B2" w:rsidP="002F45B2">
      <w:pPr>
        <w:pStyle w:val="PL"/>
        <w:spacing w:line="0" w:lineRule="atLeast"/>
        <w:rPr>
          <w:snapToGrid w:val="0"/>
        </w:rPr>
      </w:pPr>
      <w:r w:rsidRPr="00707B3F">
        <w:rPr>
          <w:snapToGrid w:val="0"/>
        </w:rPr>
        <w:tab/>
        <w:t>ProtocolIE-Field {{IEsSetParam}}</w:t>
      </w:r>
    </w:p>
    <w:p w14:paraId="1FDFBE90" w14:textId="77777777" w:rsidR="002F45B2" w:rsidRPr="00707B3F" w:rsidRDefault="002F45B2" w:rsidP="002F45B2">
      <w:pPr>
        <w:pStyle w:val="PL"/>
        <w:spacing w:line="0" w:lineRule="atLeast"/>
        <w:rPr>
          <w:snapToGrid w:val="0"/>
        </w:rPr>
      </w:pPr>
    </w:p>
    <w:p w14:paraId="659E6ADC" w14:textId="77777777" w:rsidR="002F45B2" w:rsidRPr="00707B3F" w:rsidRDefault="002F45B2" w:rsidP="002F45B2">
      <w:pPr>
        <w:pStyle w:val="PL"/>
        <w:spacing w:line="0" w:lineRule="atLeast"/>
        <w:rPr>
          <w:snapToGrid w:val="0"/>
        </w:rPr>
      </w:pPr>
      <w:r w:rsidRPr="00707B3F">
        <w:rPr>
          <w:snapToGrid w:val="0"/>
        </w:rPr>
        <w:t xml:space="preserve">ProtocolIE-Single-Container { NRPPA-PROTOCOL-IES : IEsSetParam} ::= </w:t>
      </w:r>
    </w:p>
    <w:p w14:paraId="09765DE1" w14:textId="77777777" w:rsidR="002F45B2" w:rsidRPr="00707B3F" w:rsidRDefault="002F45B2" w:rsidP="002F45B2">
      <w:pPr>
        <w:pStyle w:val="PL"/>
        <w:spacing w:line="0" w:lineRule="atLeast"/>
        <w:rPr>
          <w:snapToGrid w:val="0"/>
        </w:rPr>
      </w:pPr>
      <w:r w:rsidRPr="00707B3F">
        <w:rPr>
          <w:snapToGrid w:val="0"/>
        </w:rPr>
        <w:tab/>
        <w:t>ProtocolIE-Field {{IEsSetParam}}</w:t>
      </w:r>
    </w:p>
    <w:p w14:paraId="1CFC400E" w14:textId="77777777" w:rsidR="002F45B2" w:rsidRPr="00707B3F" w:rsidRDefault="002F45B2" w:rsidP="002F45B2">
      <w:pPr>
        <w:pStyle w:val="PL"/>
        <w:spacing w:line="0" w:lineRule="atLeast"/>
        <w:rPr>
          <w:snapToGrid w:val="0"/>
        </w:rPr>
      </w:pPr>
    </w:p>
    <w:p w14:paraId="14321F39" w14:textId="77777777" w:rsidR="002F45B2" w:rsidRPr="00707B3F" w:rsidRDefault="002F45B2" w:rsidP="002F45B2">
      <w:pPr>
        <w:pStyle w:val="PL"/>
        <w:spacing w:line="0" w:lineRule="atLeast"/>
        <w:rPr>
          <w:snapToGrid w:val="0"/>
        </w:rPr>
      </w:pPr>
      <w:r w:rsidRPr="00707B3F">
        <w:rPr>
          <w:snapToGrid w:val="0"/>
        </w:rPr>
        <w:t>ProtocolIE-Field { NRPPA-PROTOCOL-IES : IEsSetParam} ::= SEQUENCE {</w:t>
      </w:r>
    </w:p>
    <w:p w14:paraId="61E481C8"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653B8B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24E1FCE7"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0CAFFB25" w14:textId="77777777" w:rsidR="002F45B2" w:rsidRPr="00707B3F" w:rsidRDefault="002F45B2" w:rsidP="002F45B2">
      <w:pPr>
        <w:pStyle w:val="PL"/>
        <w:spacing w:line="0" w:lineRule="atLeast"/>
        <w:rPr>
          <w:snapToGrid w:val="0"/>
        </w:rPr>
      </w:pPr>
      <w:r w:rsidRPr="00707B3F">
        <w:rPr>
          <w:snapToGrid w:val="0"/>
        </w:rPr>
        <w:t>}</w:t>
      </w:r>
    </w:p>
    <w:p w14:paraId="56426A05" w14:textId="77777777" w:rsidR="002F45B2" w:rsidRPr="00707B3F" w:rsidRDefault="002F45B2" w:rsidP="002F45B2">
      <w:pPr>
        <w:pStyle w:val="PL"/>
        <w:spacing w:line="0" w:lineRule="atLeast"/>
        <w:rPr>
          <w:snapToGrid w:val="0"/>
        </w:rPr>
      </w:pPr>
    </w:p>
    <w:p w14:paraId="4CEA28C4" w14:textId="77777777" w:rsidR="002F45B2" w:rsidRPr="00707B3F" w:rsidRDefault="002F45B2" w:rsidP="002F45B2">
      <w:pPr>
        <w:pStyle w:val="PL"/>
        <w:spacing w:line="0" w:lineRule="atLeast"/>
        <w:rPr>
          <w:snapToGrid w:val="0"/>
        </w:rPr>
      </w:pPr>
      <w:r w:rsidRPr="00707B3F">
        <w:rPr>
          <w:snapToGrid w:val="0"/>
        </w:rPr>
        <w:t>-- **************************************************************</w:t>
      </w:r>
    </w:p>
    <w:p w14:paraId="4E2AD712" w14:textId="77777777" w:rsidR="002F45B2" w:rsidRPr="00707B3F" w:rsidRDefault="002F45B2" w:rsidP="002F45B2">
      <w:pPr>
        <w:pStyle w:val="PL"/>
        <w:spacing w:line="0" w:lineRule="atLeast"/>
        <w:rPr>
          <w:snapToGrid w:val="0"/>
        </w:rPr>
      </w:pPr>
      <w:r w:rsidRPr="00707B3F">
        <w:rPr>
          <w:snapToGrid w:val="0"/>
        </w:rPr>
        <w:t>--</w:t>
      </w:r>
    </w:p>
    <w:p w14:paraId="5C89AEA5" w14:textId="77777777" w:rsidR="002F45B2" w:rsidRPr="00707B3F" w:rsidRDefault="002F45B2" w:rsidP="002F45B2">
      <w:pPr>
        <w:pStyle w:val="PL"/>
        <w:spacing w:line="0" w:lineRule="atLeast"/>
        <w:outlineLvl w:val="3"/>
        <w:rPr>
          <w:snapToGrid w:val="0"/>
        </w:rPr>
      </w:pPr>
      <w:r w:rsidRPr="00707B3F">
        <w:rPr>
          <w:snapToGrid w:val="0"/>
        </w:rPr>
        <w:t>-- Container Lists for Protocol IE Containers</w:t>
      </w:r>
    </w:p>
    <w:p w14:paraId="28FDD95E" w14:textId="77777777" w:rsidR="002F45B2" w:rsidRPr="00707B3F" w:rsidRDefault="002F45B2" w:rsidP="002F45B2">
      <w:pPr>
        <w:pStyle w:val="PL"/>
        <w:spacing w:line="0" w:lineRule="atLeast"/>
        <w:rPr>
          <w:snapToGrid w:val="0"/>
        </w:rPr>
      </w:pPr>
      <w:r w:rsidRPr="00707B3F">
        <w:rPr>
          <w:snapToGrid w:val="0"/>
        </w:rPr>
        <w:t>--</w:t>
      </w:r>
    </w:p>
    <w:p w14:paraId="2D88B46E" w14:textId="77777777" w:rsidR="002F45B2" w:rsidRPr="00707B3F" w:rsidRDefault="002F45B2" w:rsidP="002F45B2">
      <w:pPr>
        <w:pStyle w:val="PL"/>
        <w:spacing w:line="0" w:lineRule="atLeast"/>
        <w:rPr>
          <w:snapToGrid w:val="0"/>
        </w:rPr>
      </w:pPr>
      <w:r w:rsidRPr="00707B3F">
        <w:rPr>
          <w:snapToGrid w:val="0"/>
        </w:rPr>
        <w:t>-- **************************************************************</w:t>
      </w:r>
    </w:p>
    <w:p w14:paraId="707EAC29" w14:textId="77777777" w:rsidR="002F45B2" w:rsidRPr="00707B3F" w:rsidRDefault="002F45B2" w:rsidP="002F45B2">
      <w:pPr>
        <w:pStyle w:val="PL"/>
        <w:spacing w:line="0" w:lineRule="atLeast"/>
        <w:rPr>
          <w:snapToGrid w:val="0"/>
        </w:rPr>
      </w:pPr>
    </w:p>
    <w:p w14:paraId="469F96AF" w14:textId="77777777" w:rsidR="002F45B2" w:rsidRPr="00707B3F" w:rsidRDefault="002F45B2" w:rsidP="002F45B2">
      <w:pPr>
        <w:pStyle w:val="PL"/>
        <w:spacing w:line="0" w:lineRule="atLeast"/>
        <w:rPr>
          <w:snapToGrid w:val="0"/>
        </w:rPr>
      </w:pPr>
      <w:r w:rsidRPr="00707B3F">
        <w:rPr>
          <w:snapToGrid w:val="0"/>
        </w:rPr>
        <w:t>ProtocolIE-ContainerList {INTEGER : lowerBound, INTEGER : upperBound, NRPPA-PROTOCOL-IES : IEsSetParam} ::=</w:t>
      </w:r>
    </w:p>
    <w:p w14:paraId="73647FBA" w14:textId="77777777" w:rsidR="002F45B2" w:rsidRPr="00707B3F" w:rsidRDefault="002F45B2" w:rsidP="002F45B2">
      <w:pPr>
        <w:pStyle w:val="PL"/>
        <w:spacing w:line="0" w:lineRule="atLeast"/>
        <w:rPr>
          <w:snapToGrid w:val="0"/>
        </w:rPr>
      </w:pPr>
      <w:r w:rsidRPr="00707B3F">
        <w:rPr>
          <w:snapToGrid w:val="0"/>
        </w:rPr>
        <w:tab/>
        <w:t>SEQUENCE (SIZE (lowerBound..upperBound)) OF</w:t>
      </w:r>
    </w:p>
    <w:p w14:paraId="7184FFB3" w14:textId="77777777" w:rsidR="002F45B2" w:rsidRPr="00707B3F" w:rsidRDefault="002F45B2" w:rsidP="002F45B2">
      <w:pPr>
        <w:pStyle w:val="PL"/>
        <w:spacing w:line="0" w:lineRule="atLeast"/>
        <w:rPr>
          <w:snapToGrid w:val="0"/>
        </w:rPr>
      </w:pPr>
      <w:r w:rsidRPr="00707B3F">
        <w:rPr>
          <w:snapToGrid w:val="0"/>
        </w:rPr>
        <w:tab/>
        <w:t>ProtocolIE-Container {{IEsSetParam}}</w:t>
      </w:r>
    </w:p>
    <w:p w14:paraId="16525D0E" w14:textId="77777777" w:rsidR="002F45B2" w:rsidRPr="00707B3F" w:rsidRDefault="002F45B2" w:rsidP="002F45B2">
      <w:pPr>
        <w:pStyle w:val="PL"/>
        <w:spacing w:line="0" w:lineRule="atLeast"/>
        <w:rPr>
          <w:snapToGrid w:val="0"/>
        </w:rPr>
      </w:pPr>
    </w:p>
    <w:p w14:paraId="70C8B2A2" w14:textId="77777777" w:rsidR="002F45B2" w:rsidRPr="00707B3F" w:rsidRDefault="002F45B2" w:rsidP="002F45B2">
      <w:pPr>
        <w:pStyle w:val="PL"/>
        <w:spacing w:line="0" w:lineRule="atLeast"/>
        <w:rPr>
          <w:snapToGrid w:val="0"/>
        </w:rPr>
      </w:pPr>
      <w:r w:rsidRPr="00707B3F">
        <w:rPr>
          <w:snapToGrid w:val="0"/>
        </w:rPr>
        <w:t>-- **************************************************************</w:t>
      </w:r>
    </w:p>
    <w:p w14:paraId="5E79D4CE" w14:textId="77777777" w:rsidR="002F45B2" w:rsidRPr="00707B3F" w:rsidRDefault="002F45B2" w:rsidP="002F45B2">
      <w:pPr>
        <w:pStyle w:val="PL"/>
        <w:spacing w:line="0" w:lineRule="atLeast"/>
        <w:rPr>
          <w:snapToGrid w:val="0"/>
        </w:rPr>
      </w:pPr>
      <w:r w:rsidRPr="00707B3F">
        <w:rPr>
          <w:snapToGrid w:val="0"/>
        </w:rPr>
        <w:t>--</w:t>
      </w:r>
    </w:p>
    <w:p w14:paraId="02E5C8AB" w14:textId="77777777" w:rsidR="002F45B2" w:rsidRPr="00707B3F" w:rsidRDefault="002F45B2" w:rsidP="002F45B2">
      <w:pPr>
        <w:pStyle w:val="PL"/>
        <w:spacing w:line="0" w:lineRule="atLeast"/>
        <w:outlineLvl w:val="3"/>
        <w:rPr>
          <w:snapToGrid w:val="0"/>
        </w:rPr>
      </w:pPr>
      <w:r w:rsidRPr="00707B3F">
        <w:rPr>
          <w:snapToGrid w:val="0"/>
        </w:rPr>
        <w:t>-- Container for Protocol Extensions</w:t>
      </w:r>
    </w:p>
    <w:p w14:paraId="444FF5D4" w14:textId="77777777" w:rsidR="002F45B2" w:rsidRPr="00707B3F" w:rsidRDefault="002F45B2" w:rsidP="002F45B2">
      <w:pPr>
        <w:pStyle w:val="PL"/>
        <w:spacing w:line="0" w:lineRule="atLeast"/>
        <w:rPr>
          <w:snapToGrid w:val="0"/>
        </w:rPr>
      </w:pPr>
      <w:r w:rsidRPr="00707B3F">
        <w:rPr>
          <w:snapToGrid w:val="0"/>
        </w:rPr>
        <w:t>--</w:t>
      </w:r>
    </w:p>
    <w:p w14:paraId="4A969837" w14:textId="77777777" w:rsidR="002F45B2" w:rsidRPr="00707B3F" w:rsidRDefault="002F45B2" w:rsidP="002F45B2">
      <w:pPr>
        <w:pStyle w:val="PL"/>
        <w:spacing w:line="0" w:lineRule="atLeast"/>
        <w:rPr>
          <w:snapToGrid w:val="0"/>
        </w:rPr>
      </w:pPr>
      <w:r w:rsidRPr="00707B3F">
        <w:rPr>
          <w:snapToGrid w:val="0"/>
        </w:rPr>
        <w:t>-- **************************************************************</w:t>
      </w:r>
    </w:p>
    <w:p w14:paraId="0E5A4A6E" w14:textId="77777777" w:rsidR="002F45B2" w:rsidRPr="00707B3F" w:rsidRDefault="002F45B2" w:rsidP="002F45B2">
      <w:pPr>
        <w:pStyle w:val="PL"/>
        <w:spacing w:line="0" w:lineRule="atLeast"/>
        <w:rPr>
          <w:snapToGrid w:val="0"/>
        </w:rPr>
      </w:pPr>
    </w:p>
    <w:p w14:paraId="38E60646" w14:textId="77777777" w:rsidR="002F45B2" w:rsidRPr="00707B3F" w:rsidRDefault="002F45B2" w:rsidP="002F45B2">
      <w:pPr>
        <w:pStyle w:val="PL"/>
        <w:spacing w:line="0" w:lineRule="atLeast"/>
        <w:rPr>
          <w:snapToGrid w:val="0"/>
        </w:rPr>
      </w:pPr>
      <w:r w:rsidRPr="00707B3F">
        <w:rPr>
          <w:snapToGrid w:val="0"/>
        </w:rPr>
        <w:t xml:space="preserve">ProtocolExtensionContainer { NRPPA-PROTOCOL-EXTENSION : ExtensionSetParam} ::= </w:t>
      </w:r>
    </w:p>
    <w:p w14:paraId="6B8B7AA0" w14:textId="77777777" w:rsidR="002F45B2" w:rsidRPr="00707B3F" w:rsidRDefault="002F45B2" w:rsidP="002F45B2">
      <w:pPr>
        <w:pStyle w:val="PL"/>
        <w:spacing w:line="0" w:lineRule="atLeast"/>
        <w:rPr>
          <w:snapToGrid w:val="0"/>
        </w:rPr>
      </w:pPr>
      <w:r w:rsidRPr="00707B3F">
        <w:rPr>
          <w:snapToGrid w:val="0"/>
        </w:rPr>
        <w:tab/>
        <w:t>SEQUENCE (SIZE (1..maxProtocolExtensions)) OF</w:t>
      </w:r>
    </w:p>
    <w:p w14:paraId="60EC4C1A" w14:textId="77777777" w:rsidR="002F45B2" w:rsidRPr="00707B3F" w:rsidRDefault="002F45B2" w:rsidP="002F45B2">
      <w:pPr>
        <w:pStyle w:val="PL"/>
        <w:spacing w:line="0" w:lineRule="atLeast"/>
        <w:rPr>
          <w:snapToGrid w:val="0"/>
        </w:rPr>
      </w:pPr>
      <w:r w:rsidRPr="00707B3F">
        <w:rPr>
          <w:snapToGrid w:val="0"/>
        </w:rPr>
        <w:tab/>
        <w:t>ProtocolExtensionField {{ExtensionSetParam}}</w:t>
      </w:r>
    </w:p>
    <w:p w14:paraId="64306493" w14:textId="77777777" w:rsidR="002F45B2" w:rsidRPr="00707B3F" w:rsidRDefault="002F45B2" w:rsidP="002F45B2">
      <w:pPr>
        <w:pStyle w:val="PL"/>
        <w:spacing w:line="0" w:lineRule="atLeast"/>
        <w:rPr>
          <w:snapToGrid w:val="0"/>
        </w:rPr>
      </w:pPr>
    </w:p>
    <w:p w14:paraId="2F8F4128" w14:textId="77777777" w:rsidR="002F45B2" w:rsidRPr="00707B3F" w:rsidRDefault="002F45B2" w:rsidP="002F45B2">
      <w:pPr>
        <w:pStyle w:val="PL"/>
        <w:spacing w:line="0" w:lineRule="atLeast"/>
        <w:rPr>
          <w:snapToGrid w:val="0"/>
        </w:rPr>
      </w:pPr>
      <w:r w:rsidRPr="00707B3F">
        <w:rPr>
          <w:snapToGrid w:val="0"/>
        </w:rPr>
        <w:t>ProtocolExtensionField { NRPPA-PROTOCOL-EXTENSION : ExtensionSetParam} ::= SEQUENCE {</w:t>
      </w:r>
    </w:p>
    <w:p w14:paraId="25C368A2"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5491E52B"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C11860C" w14:textId="77777777" w:rsidR="002F45B2" w:rsidRPr="00707B3F" w:rsidRDefault="002F45B2" w:rsidP="002F45B2">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47507BFC" w14:textId="77777777" w:rsidR="002F45B2" w:rsidRPr="00707B3F" w:rsidRDefault="002F45B2" w:rsidP="002F45B2">
      <w:pPr>
        <w:pStyle w:val="PL"/>
        <w:spacing w:line="0" w:lineRule="atLeast"/>
        <w:rPr>
          <w:snapToGrid w:val="0"/>
        </w:rPr>
      </w:pPr>
      <w:r w:rsidRPr="00707B3F">
        <w:rPr>
          <w:snapToGrid w:val="0"/>
        </w:rPr>
        <w:t>}</w:t>
      </w:r>
    </w:p>
    <w:p w14:paraId="75B155AD" w14:textId="77777777" w:rsidR="002F45B2" w:rsidRPr="00707B3F" w:rsidRDefault="002F45B2" w:rsidP="002F45B2">
      <w:pPr>
        <w:pStyle w:val="PL"/>
        <w:spacing w:line="0" w:lineRule="atLeast"/>
        <w:rPr>
          <w:snapToGrid w:val="0"/>
        </w:rPr>
      </w:pPr>
    </w:p>
    <w:p w14:paraId="2F30B39A" w14:textId="77777777" w:rsidR="002F45B2" w:rsidRPr="00707B3F" w:rsidRDefault="002F45B2" w:rsidP="002F45B2">
      <w:pPr>
        <w:pStyle w:val="PL"/>
        <w:spacing w:line="0" w:lineRule="atLeast"/>
        <w:rPr>
          <w:snapToGrid w:val="0"/>
        </w:rPr>
      </w:pPr>
      <w:r w:rsidRPr="00707B3F">
        <w:rPr>
          <w:snapToGrid w:val="0"/>
        </w:rPr>
        <w:t>-- **************************************************************</w:t>
      </w:r>
    </w:p>
    <w:p w14:paraId="7A66E831" w14:textId="77777777" w:rsidR="002F45B2" w:rsidRPr="00707B3F" w:rsidRDefault="002F45B2" w:rsidP="002F45B2">
      <w:pPr>
        <w:pStyle w:val="PL"/>
        <w:spacing w:line="0" w:lineRule="atLeast"/>
        <w:rPr>
          <w:snapToGrid w:val="0"/>
        </w:rPr>
      </w:pPr>
      <w:r w:rsidRPr="00707B3F">
        <w:rPr>
          <w:snapToGrid w:val="0"/>
        </w:rPr>
        <w:t>--</w:t>
      </w:r>
    </w:p>
    <w:p w14:paraId="58E6AA6B" w14:textId="77777777" w:rsidR="002F45B2" w:rsidRPr="00707B3F" w:rsidRDefault="002F45B2" w:rsidP="002F45B2">
      <w:pPr>
        <w:pStyle w:val="PL"/>
        <w:spacing w:line="0" w:lineRule="atLeast"/>
        <w:outlineLvl w:val="3"/>
        <w:rPr>
          <w:snapToGrid w:val="0"/>
        </w:rPr>
      </w:pPr>
      <w:r w:rsidRPr="00707B3F">
        <w:rPr>
          <w:snapToGrid w:val="0"/>
        </w:rPr>
        <w:t>-- Container for Private IEs</w:t>
      </w:r>
    </w:p>
    <w:p w14:paraId="2424A636" w14:textId="77777777" w:rsidR="002F45B2" w:rsidRPr="00707B3F" w:rsidRDefault="002F45B2" w:rsidP="002F45B2">
      <w:pPr>
        <w:pStyle w:val="PL"/>
        <w:spacing w:line="0" w:lineRule="atLeast"/>
        <w:rPr>
          <w:snapToGrid w:val="0"/>
        </w:rPr>
      </w:pPr>
      <w:r w:rsidRPr="00707B3F">
        <w:rPr>
          <w:snapToGrid w:val="0"/>
        </w:rPr>
        <w:t>--</w:t>
      </w:r>
    </w:p>
    <w:p w14:paraId="2D092934" w14:textId="77777777" w:rsidR="002F45B2" w:rsidRPr="00707B3F" w:rsidRDefault="002F45B2" w:rsidP="002F45B2">
      <w:pPr>
        <w:pStyle w:val="PL"/>
        <w:spacing w:line="0" w:lineRule="atLeast"/>
        <w:rPr>
          <w:snapToGrid w:val="0"/>
        </w:rPr>
      </w:pPr>
      <w:r w:rsidRPr="00707B3F">
        <w:rPr>
          <w:snapToGrid w:val="0"/>
        </w:rPr>
        <w:t>-- **************************************************************</w:t>
      </w:r>
    </w:p>
    <w:p w14:paraId="537E8396" w14:textId="77777777" w:rsidR="002F45B2" w:rsidRPr="00707B3F" w:rsidRDefault="002F45B2" w:rsidP="002F45B2">
      <w:pPr>
        <w:pStyle w:val="PL"/>
        <w:spacing w:line="0" w:lineRule="atLeast"/>
        <w:rPr>
          <w:snapToGrid w:val="0"/>
        </w:rPr>
      </w:pPr>
    </w:p>
    <w:p w14:paraId="378AE736" w14:textId="77777777" w:rsidR="002F45B2" w:rsidRPr="00707B3F" w:rsidRDefault="002F45B2" w:rsidP="002F45B2">
      <w:pPr>
        <w:pStyle w:val="PL"/>
        <w:spacing w:line="0" w:lineRule="atLeast"/>
        <w:rPr>
          <w:snapToGrid w:val="0"/>
        </w:rPr>
      </w:pPr>
      <w:r w:rsidRPr="00707B3F">
        <w:rPr>
          <w:snapToGrid w:val="0"/>
        </w:rPr>
        <w:t xml:space="preserve">PrivateIE-Container { NRPPA-PRIVATE-IES : IEsSetParam} ::= </w:t>
      </w:r>
    </w:p>
    <w:p w14:paraId="66D4D4A9" w14:textId="77777777" w:rsidR="002F45B2" w:rsidRPr="00707B3F" w:rsidRDefault="002F45B2" w:rsidP="002F45B2">
      <w:pPr>
        <w:pStyle w:val="PL"/>
        <w:spacing w:line="0" w:lineRule="atLeast"/>
        <w:rPr>
          <w:snapToGrid w:val="0"/>
        </w:rPr>
      </w:pPr>
      <w:r w:rsidRPr="00707B3F">
        <w:rPr>
          <w:snapToGrid w:val="0"/>
        </w:rPr>
        <w:tab/>
        <w:t>SEQUENCE (SIZE (1..maxPrivateIEs)) OF</w:t>
      </w:r>
    </w:p>
    <w:p w14:paraId="0DEF53A1" w14:textId="77777777" w:rsidR="002F45B2" w:rsidRPr="00707B3F" w:rsidRDefault="002F45B2" w:rsidP="002F45B2">
      <w:pPr>
        <w:pStyle w:val="PL"/>
        <w:spacing w:line="0" w:lineRule="atLeast"/>
        <w:rPr>
          <w:snapToGrid w:val="0"/>
        </w:rPr>
      </w:pPr>
      <w:r w:rsidRPr="00707B3F">
        <w:rPr>
          <w:snapToGrid w:val="0"/>
        </w:rPr>
        <w:tab/>
        <w:t>PrivateIE-Field {{IEsSetParam}}</w:t>
      </w:r>
    </w:p>
    <w:p w14:paraId="3168011C" w14:textId="77777777" w:rsidR="002F45B2" w:rsidRPr="00707B3F" w:rsidRDefault="002F45B2" w:rsidP="002F45B2">
      <w:pPr>
        <w:pStyle w:val="PL"/>
        <w:spacing w:line="0" w:lineRule="atLeast"/>
        <w:rPr>
          <w:snapToGrid w:val="0"/>
        </w:rPr>
      </w:pPr>
    </w:p>
    <w:p w14:paraId="7DFF5CCB" w14:textId="77777777" w:rsidR="002F45B2" w:rsidRPr="00707B3F" w:rsidRDefault="002F45B2" w:rsidP="002F45B2">
      <w:pPr>
        <w:pStyle w:val="PL"/>
        <w:spacing w:line="0" w:lineRule="atLeast"/>
        <w:rPr>
          <w:snapToGrid w:val="0"/>
        </w:rPr>
      </w:pPr>
      <w:r w:rsidRPr="00707B3F">
        <w:rPr>
          <w:snapToGrid w:val="0"/>
        </w:rPr>
        <w:t>PrivateIE-Field { NRPPA-PRIVATE-IES : IEsSetParam} ::= SEQUENCE {</w:t>
      </w:r>
    </w:p>
    <w:p w14:paraId="4897DED7"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054CCB21"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6E196F7A"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60D687E4" w14:textId="77777777" w:rsidR="002F45B2" w:rsidRPr="00707B3F" w:rsidRDefault="002F45B2" w:rsidP="002F45B2">
      <w:pPr>
        <w:pStyle w:val="PL"/>
        <w:spacing w:line="0" w:lineRule="atLeast"/>
        <w:rPr>
          <w:snapToGrid w:val="0"/>
        </w:rPr>
      </w:pPr>
      <w:r w:rsidRPr="00707B3F">
        <w:rPr>
          <w:snapToGrid w:val="0"/>
        </w:rPr>
        <w:t>}</w:t>
      </w:r>
    </w:p>
    <w:p w14:paraId="21281750" w14:textId="77777777" w:rsidR="002F45B2" w:rsidRPr="00707B3F" w:rsidRDefault="002F45B2" w:rsidP="002F45B2">
      <w:pPr>
        <w:pStyle w:val="PL"/>
        <w:spacing w:line="0" w:lineRule="atLeast"/>
        <w:rPr>
          <w:snapToGrid w:val="0"/>
        </w:rPr>
      </w:pPr>
    </w:p>
    <w:p w14:paraId="1A13179B" w14:textId="77777777" w:rsidR="002F45B2" w:rsidRPr="00707B3F" w:rsidRDefault="002F45B2" w:rsidP="002F45B2">
      <w:pPr>
        <w:pStyle w:val="PL"/>
        <w:spacing w:line="0" w:lineRule="atLeast"/>
      </w:pPr>
      <w:r w:rsidRPr="00707B3F">
        <w:rPr>
          <w:snapToGrid w:val="0"/>
        </w:rPr>
        <w:t>END</w:t>
      </w:r>
    </w:p>
    <w:p w14:paraId="697D49FB" w14:textId="77777777" w:rsidR="002F45B2" w:rsidRDefault="008A1B46" w:rsidP="002F45B2">
      <w:pPr>
        <w:pStyle w:val="PL"/>
        <w:spacing w:line="0" w:lineRule="atLeast"/>
      </w:pPr>
      <w:r w:rsidRPr="0058042D">
        <w:t>-- ASN1STOP</w:t>
      </w:r>
    </w:p>
    <w:p w14:paraId="068C16A0" w14:textId="77777777" w:rsidR="008A1B46" w:rsidRPr="00707B3F" w:rsidRDefault="008A1B46" w:rsidP="002F45B2">
      <w:pPr>
        <w:pStyle w:val="PL"/>
        <w:spacing w:line="0" w:lineRule="atLeast"/>
      </w:pPr>
    </w:p>
    <w:p w14:paraId="474CB5F1" w14:textId="77777777" w:rsidR="002F45B2" w:rsidRPr="00707B3F" w:rsidRDefault="002F45B2" w:rsidP="002F45B2">
      <w:pPr>
        <w:pStyle w:val="Guidance"/>
        <w:rPr>
          <w:noProof/>
          <w:color w:val="auto"/>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64ECB2C5" w14:textId="77777777" w:rsidR="002F45B2" w:rsidRPr="00707B3F" w:rsidRDefault="002F45B2" w:rsidP="002F45B2">
      <w:pPr>
        <w:pStyle w:val="Heading2"/>
        <w:rPr>
          <w:noProof/>
        </w:rPr>
      </w:pPr>
      <w:bookmarkStart w:id="7969" w:name="_Toc534903107"/>
      <w:bookmarkStart w:id="7970" w:name="_Toc51776086"/>
      <w:bookmarkStart w:id="7971" w:name="_Toc56773108"/>
      <w:bookmarkStart w:id="7972" w:name="_Toc64447738"/>
      <w:bookmarkStart w:id="7973" w:name="_Toc74152394"/>
      <w:bookmarkStart w:id="7974" w:name="_Toc88654248"/>
      <w:bookmarkStart w:id="7975" w:name="_Toc105612666"/>
      <w:bookmarkStart w:id="7976" w:name="_Toc112767031"/>
      <w:bookmarkStart w:id="7977" w:name="_Toc120034968"/>
      <w:r w:rsidRPr="00707B3F">
        <w:rPr>
          <w:noProof/>
        </w:rPr>
        <w:t>9.4</w:t>
      </w:r>
      <w:r w:rsidRPr="00707B3F">
        <w:rPr>
          <w:noProof/>
        </w:rPr>
        <w:tab/>
        <w:t>Message transfer syntax</w:t>
      </w:r>
      <w:bookmarkEnd w:id="7969"/>
      <w:bookmarkEnd w:id="7970"/>
      <w:bookmarkEnd w:id="7971"/>
      <w:bookmarkEnd w:id="7972"/>
      <w:bookmarkEnd w:id="7973"/>
      <w:bookmarkEnd w:id="7974"/>
      <w:bookmarkEnd w:id="7975"/>
      <w:bookmarkEnd w:id="7976"/>
      <w:bookmarkEnd w:id="7977"/>
    </w:p>
    <w:p w14:paraId="67930FB3"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0FCE2198" w14:textId="77777777" w:rsidR="002F45B2" w:rsidRPr="00707B3F" w:rsidRDefault="002F45B2" w:rsidP="002F45B2">
      <w:pPr>
        <w:pStyle w:val="Heading2"/>
        <w:rPr>
          <w:noProof/>
        </w:rPr>
      </w:pPr>
      <w:bookmarkStart w:id="7978" w:name="_Toc534903108"/>
      <w:bookmarkStart w:id="7979" w:name="_Toc51776087"/>
      <w:bookmarkStart w:id="7980" w:name="_Toc56773109"/>
      <w:bookmarkStart w:id="7981" w:name="_Toc64447739"/>
      <w:bookmarkStart w:id="7982" w:name="_Toc74152395"/>
      <w:bookmarkStart w:id="7983" w:name="_Toc88654249"/>
      <w:bookmarkStart w:id="7984" w:name="_Toc105612667"/>
      <w:bookmarkStart w:id="7985" w:name="_Toc112767032"/>
      <w:bookmarkStart w:id="7986" w:name="_Toc120034969"/>
      <w:r w:rsidRPr="00707B3F">
        <w:rPr>
          <w:noProof/>
        </w:rPr>
        <w:t>9.5</w:t>
      </w:r>
      <w:r w:rsidRPr="00707B3F">
        <w:rPr>
          <w:noProof/>
        </w:rPr>
        <w:tab/>
        <w:t>Timers</w:t>
      </w:r>
      <w:bookmarkEnd w:id="7978"/>
      <w:bookmarkEnd w:id="7979"/>
      <w:bookmarkEnd w:id="7980"/>
      <w:bookmarkEnd w:id="7981"/>
      <w:bookmarkEnd w:id="7982"/>
      <w:bookmarkEnd w:id="7983"/>
      <w:bookmarkEnd w:id="7984"/>
      <w:bookmarkEnd w:id="7985"/>
      <w:bookmarkEnd w:id="7986"/>
    </w:p>
    <w:p w14:paraId="71EB7658" w14:textId="77777777" w:rsidR="002F45B2" w:rsidRPr="00707B3F" w:rsidRDefault="002F45B2" w:rsidP="00101CE9">
      <w:pPr>
        <w:rPr>
          <w:noProof/>
        </w:rPr>
      </w:pPr>
      <w:r w:rsidRPr="00707B3F">
        <w:rPr>
          <w:noProof/>
        </w:rPr>
        <w:t>Void.</w:t>
      </w:r>
    </w:p>
    <w:p w14:paraId="7127FBA9" w14:textId="77777777" w:rsidR="002834C9" w:rsidRPr="00707B3F" w:rsidRDefault="002834C9" w:rsidP="002834C9">
      <w:pPr>
        <w:pStyle w:val="Heading1"/>
        <w:rPr>
          <w:noProof/>
        </w:rPr>
      </w:pPr>
      <w:bookmarkStart w:id="7987" w:name="_Toc534903109"/>
      <w:bookmarkStart w:id="7988" w:name="_Toc51776088"/>
      <w:bookmarkStart w:id="7989" w:name="_Toc56773110"/>
      <w:bookmarkStart w:id="7990" w:name="_Toc64447740"/>
      <w:bookmarkStart w:id="7991" w:name="_Toc74152396"/>
      <w:bookmarkStart w:id="7992" w:name="_Toc88654250"/>
      <w:bookmarkStart w:id="7993" w:name="_Toc105612668"/>
      <w:bookmarkStart w:id="7994" w:name="_Toc112767033"/>
      <w:bookmarkStart w:id="7995" w:name="_Toc120034970"/>
      <w:r w:rsidRPr="00707B3F">
        <w:rPr>
          <w:noProof/>
        </w:rPr>
        <w:t>10</w:t>
      </w:r>
      <w:r w:rsidRPr="00707B3F">
        <w:rPr>
          <w:noProof/>
        </w:rPr>
        <w:tab/>
        <w:t>Handling of unknown, unforeseen and erroneous protocol data</w:t>
      </w:r>
      <w:bookmarkEnd w:id="7987"/>
      <w:bookmarkEnd w:id="7988"/>
      <w:bookmarkEnd w:id="7989"/>
      <w:bookmarkEnd w:id="7990"/>
      <w:bookmarkEnd w:id="7991"/>
      <w:bookmarkEnd w:id="7992"/>
      <w:bookmarkEnd w:id="7993"/>
      <w:bookmarkEnd w:id="7994"/>
      <w:bookmarkEnd w:id="7995"/>
    </w:p>
    <w:p w14:paraId="25EE7F9A" w14:textId="77777777" w:rsidR="005C602C" w:rsidRPr="0054226D" w:rsidRDefault="005C602C" w:rsidP="005C602C">
      <w:bookmarkStart w:id="7996" w:name="historyclause"/>
      <w:r w:rsidRPr="0054226D">
        <w:t>Section 10 of TS 3</w:t>
      </w:r>
      <w:r>
        <w:t>8</w:t>
      </w:r>
      <w:r w:rsidRPr="0054226D">
        <w:t>.413 [</w:t>
      </w:r>
      <w:r>
        <w:t>2</w:t>
      </w:r>
      <w:r w:rsidRPr="0054226D">
        <w:t>] is applicable for the purposes of the present document, with the following additions:</w:t>
      </w:r>
    </w:p>
    <w:p w14:paraId="49A1FE80"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proofErr w:type="spellStart"/>
      <w:r>
        <w:rPr>
          <w:i/>
        </w:rPr>
        <w:t>NR</w:t>
      </w:r>
      <w:r w:rsidRPr="0054226D">
        <w:rPr>
          <w:i/>
        </w:rPr>
        <w:t>PPa</w:t>
      </w:r>
      <w:proofErr w:type="spellEnd"/>
      <w:r w:rsidRPr="0054226D">
        <w:t xml:space="preserve"> </w:t>
      </w:r>
      <w:r w:rsidRPr="0054226D">
        <w:rPr>
          <w:i/>
          <w:iCs/>
        </w:rPr>
        <w:t>Transaction ID</w:t>
      </w:r>
      <w:r w:rsidRPr="0054226D">
        <w:t xml:space="preserve"> IE shall also be included;</w:t>
      </w:r>
    </w:p>
    <w:p w14:paraId="66AD603F"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proofErr w:type="spellStart"/>
      <w:r>
        <w:rPr>
          <w:i/>
        </w:rPr>
        <w:t>NR</w:t>
      </w:r>
      <w:r w:rsidRPr="0054226D">
        <w:rPr>
          <w:i/>
        </w:rPr>
        <w:t>PPa</w:t>
      </w:r>
      <w:proofErr w:type="spellEnd"/>
      <w:r w:rsidRPr="0054226D">
        <w:t xml:space="preserve"> </w:t>
      </w:r>
      <w:r w:rsidRPr="0054226D">
        <w:rPr>
          <w:i/>
          <w:iCs/>
        </w:rPr>
        <w:t>Transaction ID</w:t>
      </w:r>
      <w:r w:rsidRPr="0054226D">
        <w:t xml:space="preserve"> IE shall also be included.</w:t>
      </w:r>
    </w:p>
    <w:p w14:paraId="0063260E" w14:textId="2A8FF08D" w:rsidR="00054A22" w:rsidRPr="00707B3F" w:rsidRDefault="00080512" w:rsidP="00FC298C">
      <w:pPr>
        <w:pStyle w:val="Heading8"/>
        <w:rPr>
          <w:noProof/>
        </w:rPr>
      </w:pPr>
      <w:r w:rsidRPr="00707B3F">
        <w:rPr>
          <w:noProof/>
        </w:rPr>
        <w:br w:type="page"/>
      </w:r>
      <w:bookmarkStart w:id="7997" w:name="_Toc534903110"/>
      <w:bookmarkStart w:id="7998" w:name="_Toc51776089"/>
      <w:bookmarkStart w:id="7999" w:name="_Toc56773111"/>
      <w:bookmarkStart w:id="8000" w:name="_Toc64447741"/>
      <w:bookmarkStart w:id="8001" w:name="_Toc74152397"/>
      <w:bookmarkStart w:id="8002" w:name="_Toc88654251"/>
      <w:bookmarkStart w:id="8003" w:name="_Toc105612669"/>
      <w:bookmarkStart w:id="8004" w:name="_Toc112767034"/>
      <w:bookmarkStart w:id="8005" w:name="_Toc120034971"/>
      <w:bookmarkEnd w:id="7996"/>
      <w:r w:rsidR="00E81BD2" w:rsidRPr="00707B3F">
        <w:rPr>
          <w:noProof/>
        </w:rPr>
        <w:t>Annex A (informative):</w:t>
      </w:r>
      <w:r w:rsidR="00E81BD2" w:rsidRPr="00707B3F">
        <w:rPr>
          <w:noProof/>
        </w:rPr>
        <w:br/>
        <w:t>Change history</w:t>
      </w:r>
      <w:bookmarkEnd w:id="7997"/>
      <w:bookmarkEnd w:id="7998"/>
      <w:bookmarkEnd w:id="7999"/>
      <w:bookmarkEnd w:id="8000"/>
      <w:bookmarkEnd w:id="8001"/>
      <w:bookmarkEnd w:id="8002"/>
      <w:bookmarkEnd w:id="8003"/>
      <w:bookmarkEnd w:id="8004"/>
      <w:bookmarkEnd w:id="800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8006" w:author="MCC" w:date="2023-06-14T17:27:00Z">
          <w:tblPr>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790"/>
        <w:gridCol w:w="889"/>
        <w:gridCol w:w="982"/>
        <w:gridCol w:w="518"/>
        <w:gridCol w:w="420"/>
        <w:gridCol w:w="420"/>
        <w:gridCol w:w="4903"/>
        <w:gridCol w:w="703"/>
        <w:tblGridChange w:id="8007">
          <w:tblGrid>
            <w:gridCol w:w="800"/>
            <w:gridCol w:w="901"/>
            <w:gridCol w:w="993"/>
            <w:gridCol w:w="525"/>
            <w:gridCol w:w="425"/>
            <w:gridCol w:w="425"/>
            <w:gridCol w:w="4962"/>
            <w:gridCol w:w="711"/>
          </w:tblGrid>
        </w:tblGridChange>
      </w:tblGrid>
      <w:tr w:rsidR="003C3971" w:rsidRPr="00707B3F" w14:paraId="7CDF55EA" w14:textId="77777777" w:rsidTr="004556CD">
        <w:trPr>
          <w:cantSplit/>
          <w:trPrChange w:id="8008" w:author="MCC" w:date="2023-06-14T17:27:00Z">
            <w:trPr>
              <w:cantSplit/>
            </w:trPr>
          </w:trPrChange>
        </w:trPr>
        <w:tc>
          <w:tcPr>
            <w:tcW w:w="5000" w:type="pct"/>
            <w:gridSpan w:val="8"/>
            <w:tcBorders>
              <w:bottom w:val="nil"/>
            </w:tcBorders>
            <w:shd w:val="solid" w:color="FFFFFF" w:fill="auto"/>
            <w:tcPrChange w:id="8009" w:author="MCC" w:date="2023-06-14T17:27:00Z">
              <w:tcPr>
                <w:tcW w:w="9742" w:type="dxa"/>
                <w:gridSpan w:val="8"/>
                <w:tcBorders>
                  <w:bottom w:val="nil"/>
                </w:tcBorders>
                <w:shd w:val="solid" w:color="FFFFFF" w:fill="auto"/>
              </w:tcPr>
            </w:tcPrChange>
          </w:tcPr>
          <w:p w14:paraId="76B79BC2" w14:textId="77777777" w:rsidR="003C3971" w:rsidRPr="00707B3F" w:rsidRDefault="003C3971" w:rsidP="00FC298C">
            <w:pPr>
              <w:pStyle w:val="TAL"/>
              <w:keepNext w:val="0"/>
              <w:keepLines w:val="0"/>
              <w:widowControl w:val="0"/>
              <w:jc w:val="center"/>
              <w:rPr>
                <w:b/>
                <w:noProof/>
                <w:sz w:val="16"/>
              </w:rPr>
            </w:pPr>
            <w:r w:rsidRPr="00707B3F">
              <w:rPr>
                <w:b/>
                <w:noProof/>
              </w:rPr>
              <w:t>Change history</w:t>
            </w:r>
          </w:p>
        </w:tc>
      </w:tr>
      <w:tr w:rsidR="003C3971" w:rsidRPr="00707B3F" w14:paraId="0F19F61B" w14:textId="77777777" w:rsidTr="004556CD">
        <w:tc>
          <w:tcPr>
            <w:tcW w:w="411" w:type="pct"/>
            <w:shd w:val="pct10" w:color="auto" w:fill="FFFFFF"/>
            <w:tcPrChange w:id="8010" w:author="MCC" w:date="2023-06-14T17:27:00Z">
              <w:tcPr>
                <w:tcW w:w="800" w:type="dxa"/>
                <w:shd w:val="pct10" w:color="auto" w:fill="FFFFFF"/>
              </w:tcPr>
            </w:tcPrChange>
          </w:tcPr>
          <w:p w14:paraId="1EEFE493" w14:textId="77777777" w:rsidR="003C3971" w:rsidRPr="00707B3F" w:rsidRDefault="003C3971" w:rsidP="00FC298C">
            <w:pPr>
              <w:pStyle w:val="TAL"/>
              <w:keepNext w:val="0"/>
              <w:keepLines w:val="0"/>
              <w:widowControl w:val="0"/>
              <w:rPr>
                <w:b/>
                <w:noProof/>
                <w:sz w:val="16"/>
              </w:rPr>
            </w:pPr>
            <w:r w:rsidRPr="00707B3F">
              <w:rPr>
                <w:b/>
                <w:noProof/>
                <w:sz w:val="16"/>
              </w:rPr>
              <w:t>Date</w:t>
            </w:r>
          </w:p>
        </w:tc>
        <w:tc>
          <w:tcPr>
            <w:tcW w:w="462" w:type="pct"/>
            <w:shd w:val="pct10" w:color="auto" w:fill="FFFFFF"/>
            <w:tcPrChange w:id="8011" w:author="MCC" w:date="2023-06-14T17:27:00Z">
              <w:tcPr>
                <w:tcW w:w="901" w:type="dxa"/>
                <w:shd w:val="pct10" w:color="auto" w:fill="FFFFFF"/>
              </w:tcPr>
            </w:tcPrChange>
          </w:tcPr>
          <w:p w14:paraId="7420AAE6" w14:textId="77777777" w:rsidR="003C3971" w:rsidRPr="00707B3F" w:rsidRDefault="00DF2B1F" w:rsidP="00FC298C">
            <w:pPr>
              <w:pStyle w:val="TAL"/>
              <w:keepNext w:val="0"/>
              <w:keepLines w:val="0"/>
              <w:widowControl w:val="0"/>
              <w:rPr>
                <w:b/>
                <w:noProof/>
                <w:sz w:val="16"/>
              </w:rPr>
            </w:pPr>
            <w:r w:rsidRPr="00707B3F">
              <w:rPr>
                <w:b/>
                <w:noProof/>
                <w:sz w:val="16"/>
              </w:rPr>
              <w:t>Meeting</w:t>
            </w:r>
          </w:p>
        </w:tc>
        <w:tc>
          <w:tcPr>
            <w:tcW w:w="510" w:type="pct"/>
            <w:shd w:val="pct10" w:color="auto" w:fill="FFFFFF"/>
            <w:tcPrChange w:id="8012" w:author="MCC" w:date="2023-06-14T17:27:00Z">
              <w:tcPr>
                <w:tcW w:w="993" w:type="dxa"/>
                <w:shd w:val="pct10" w:color="auto" w:fill="FFFFFF"/>
              </w:tcPr>
            </w:tcPrChange>
          </w:tcPr>
          <w:p w14:paraId="24492F0B" w14:textId="77777777" w:rsidR="003C3971" w:rsidRPr="00707B3F" w:rsidRDefault="003C3971" w:rsidP="00FC298C">
            <w:pPr>
              <w:pStyle w:val="TAL"/>
              <w:keepNext w:val="0"/>
              <w:keepLines w:val="0"/>
              <w:widowControl w:val="0"/>
              <w:rPr>
                <w:b/>
                <w:noProof/>
                <w:sz w:val="16"/>
              </w:rPr>
            </w:pPr>
            <w:r w:rsidRPr="00707B3F">
              <w:rPr>
                <w:b/>
                <w:noProof/>
                <w:sz w:val="16"/>
              </w:rPr>
              <w:t>TDoc</w:t>
            </w:r>
          </w:p>
        </w:tc>
        <w:tc>
          <w:tcPr>
            <w:tcW w:w="269" w:type="pct"/>
            <w:shd w:val="pct10" w:color="auto" w:fill="FFFFFF"/>
            <w:tcPrChange w:id="8013" w:author="MCC" w:date="2023-06-14T17:27:00Z">
              <w:tcPr>
                <w:tcW w:w="525" w:type="dxa"/>
                <w:shd w:val="pct10" w:color="auto" w:fill="FFFFFF"/>
              </w:tcPr>
            </w:tcPrChange>
          </w:tcPr>
          <w:p w14:paraId="269E8BA5" w14:textId="77777777" w:rsidR="003C3971" w:rsidRPr="00707B3F" w:rsidRDefault="003C3971" w:rsidP="00FC298C">
            <w:pPr>
              <w:pStyle w:val="TAL"/>
              <w:keepNext w:val="0"/>
              <w:keepLines w:val="0"/>
              <w:widowControl w:val="0"/>
              <w:rPr>
                <w:b/>
                <w:noProof/>
                <w:sz w:val="16"/>
              </w:rPr>
            </w:pPr>
            <w:r w:rsidRPr="00707B3F">
              <w:rPr>
                <w:b/>
                <w:noProof/>
                <w:sz w:val="16"/>
              </w:rPr>
              <w:t>CR</w:t>
            </w:r>
          </w:p>
        </w:tc>
        <w:tc>
          <w:tcPr>
            <w:tcW w:w="218" w:type="pct"/>
            <w:shd w:val="pct10" w:color="auto" w:fill="FFFFFF"/>
            <w:tcPrChange w:id="8014" w:author="MCC" w:date="2023-06-14T17:27:00Z">
              <w:tcPr>
                <w:tcW w:w="425" w:type="dxa"/>
                <w:shd w:val="pct10" w:color="auto" w:fill="FFFFFF"/>
              </w:tcPr>
            </w:tcPrChange>
          </w:tcPr>
          <w:p w14:paraId="2B5FF9D5" w14:textId="77777777" w:rsidR="003C3971" w:rsidRPr="00707B3F" w:rsidRDefault="003C3971" w:rsidP="00FC298C">
            <w:pPr>
              <w:pStyle w:val="TAL"/>
              <w:keepNext w:val="0"/>
              <w:keepLines w:val="0"/>
              <w:widowControl w:val="0"/>
              <w:rPr>
                <w:b/>
                <w:noProof/>
                <w:sz w:val="16"/>
              </w:rPr>
            </w:pPr>
            <w:r w:rsidRPr="00707B3F">
              <w:rPr>
                <w:b/>
                <w:noProof/>
                <w:sz w:val="16"/>
              </w:rPr>
              <w:t>Rev</w:t>
            </w:r>
          </w:p>
        </w:tc>
        <w:tc>
          <w:tcPr>
            <w:tcW w:w="218" w:type="pct"/>
            <w:shd w:val="pct10" w:color="auto" w:fill="FFFFFF"/>
            <w:tcPrChange w:id="8015" w:author="MCC" w:date="2023-06-14T17:27:00Z">
              <w:tcPr>
                <w:tcW w:w="425" w:type="dxa"/>
                <w:shd w:val="pct10" w:color="auto" w:fill="FFFFFF"/>
              </w:tcPr>
            </w:tcPrChange>
          </w:tcPr>
          <w:p w14:paraId="1C001F65" w14:textId="77777777" w:rsidR="003C3971" w:rsidRPr="00707B3F" w:rsidRDefault="003C3971" w:rsidP="00FC298C">
            <w:pPr>
              <w:pStyle w:val="TAL"/>
              <w:keepNext w:val="0"/>
              <w:keepLines w:val="0"/>
              <w:widowControl w:val="0"/>
              <w:rPr>
                <w:b/>
                <w:noProof/>
                <w:sz w:val="16"/>
              </w:rPr>
            </w:pPr>
            <w:r w:rsidRPr="00707B3F">
              <w:rPr>
                <w:b/>
                <w:noProof/>
                <w:sz w:val="16"/>
              </w:rPr>
              <w:t>Cat</w:t>
            </w:r>
          </w:p>
        </w:tc>
        <w:tc>
          <w:tcPr>
            <w:tcW w:w="2547" w:type="pct"/>
            <w:shd w:val="pct10" w:color="auto" w:fill="FFFFFF"/>
            <w:tcPrChange w:id="8016" w:author="MCC" w:date="2023-06-14T17:27:00Z">
              <w:tcPr>
                <w:tcW w:w="4962" w:type="dxa"/>
                <w:shd w:val="pct10" w:color="auto" w:fill="FFFFFF"/>
              </w:tcPr>
            </w:tcPrChange>
          </w:tcPr>
          <w:p w14:paraId="4BC13650" w14:textId="77777777" w:rsidR="003C3971" w:rsidRPr="00707B3F" w:rsidRDefault="003C3971" w:rsidP="00FC298C">
            <w:pPr>
              <w:pStyle w:val="TAL"/>
              <w:keepNext w:val="0"/>
              <w:keepLines w:val="0"/>
              <w:widowControl w:val="0"/>
              <w:rPr>
                <w:b/>
                <w:noProof/>
                <w:sz w:val="16"/>
              </w:rPr>
            </w:pPr>
            <w:r w:rsidRPr="00707B3F">
              <w:rPr>
                <w:b/>
                <w:noProof/>
                <w:sz w:val="16"/>
              </w:rPr>
              <w:t>Subject/Comment</w:t>
            </w:r>
          </w:p>
        </w:tc>
        <w:tc>
          <w:tcPr>
            <w:tcW w:w="365" w:type="pct"/>
            <w:shd w:val="pct10" w:color="auto" w:fill="FFFFFF"/>
            <w:tcPrChange w:id="8017" w:author="MCC" w:date="2023-06-14T17:27:00Z">
              <w:tcPr>
                <w:tcW w:w="711" w:type="dxa"/>
                <w:shd w:val="pct10" w:color="auto" w:fill="FFFFFF"/>
              </w:tcPr>
            </w:tcPrChange>
          </w:tcPr>
          <w:p w14:paraId="4E4D85FC" w14:textId="77777777" w:rsidR="003C3971" w:rsidRPr="00707B3F" w:rsidRDefault="003C3971" w:rsidP="00FC298C">
            <w:pPr>
              <w:pStyle w:val="TAL"/>
              <w:keepNext w:val="0"/>
              <w:keepLines w:val="0"/>
              <w:widowControl w:val="0"/>
              <w:rPr>
                <w:b/>
                <w:noProof/>
                <w:sz w:val="16"/>
              </w:rPr>
            </w:pPr>
            <w:r w:rsidRPr="00707B3F">
              <w:rPr>
                <w:b/>
                <w:noProof/>
                <w:sz w:val="16"/>
              </w:rPr>
              <w:t>New vers</w:t>
            </w:r>
            <w:r w:rsidR="00DF2B1F" w:rsidRPr="00707B3F">
              <w:rPr>
                <w:b/>
                <w:noProof/>
                <w:sz w:val="16"/>
              </w:rPr>
              <w:t>ion</w:t>
            </w:r>
          </w:p>
        </w:tc>
      </w:tr>
      <w:tr w:rsidR="003C3971" w:rsidRPr="00707B3F" w14:paraId="3CA90AE4" w14:textId="77777777" w:rsidTr="004556CD">
        <w:tc>
          <w:tcPr>
            <w:tcW w:w="411" w:type="pct"/>
            <w:shd w:val="solid" w:color="FFFFFF" w:fill="auto"/>
            <w:tcPrChange w:id="8018" w:author="MCC" w:date="2023-06-14T17:27:00Z">
              <w:tcPr>
                <w:tcW w:w="800" w:type="dxa"/>
                <w:shd w:val="solid" w:color="FFFFFF" w:fill="auto"/>
              </w:tcPr>
            </w:tcPrChange>
          </w:tcPr>
          <w:p w14:paraId="72033050" w14:textId="77777777" w:rsidR="003C3971" w:rsidRPr="00707B3F" w:rsidRDefault="001F6ED9" w:rsidP="00FC298C">
            <w:pPr>
              <w:pStyle w:val="TAC"/>
              <w:keepNext w:val="0"/>
              <w:keepLines w:val="0"/>
              <w:widowControl w:val="0"/>
              <w:rPr>
                <w:noProof/>
                <w:sz w:val="16"/>
                <w:szCs w:val="16"/>
              </w:rPr>
            </w:pPr>
            <w:r w:rsidRPr="00707B3F">
              <w:rPr>
                <w:noProof/>
                <w:sz w:val="16"/>
                <w:szCs w:val="16"/>
              </w:rPr>
              <w:t>2017-08-23</w:t>
            </w:r>
          </w:p>
        </w:tc>
        <w:tc>
          <w:tcPr>
            <w:tcW w:w="462" w:type="pct"/>
            <w:shd w:val="solid" w:color="FFFFFF" w:fill="auto"/>
            <w:tcPrChange w:id="8019" w:author="MCC" w:date="2023-06-14T17:27:00Z">
              <w:tcPr>
                <w:tcW w:w="901" w:type="dxa"/>
                <w:shd w:val="solid" w:color="FFFFFF" w:fill="auto"/>
              </w:tcPr>
            </w:tcPrChange>
          </w:tcPr>
          <w:p w14:paraId="7F616A57" w14:textId="77777777" w:rsidR="003C3971" w:rsidRPr="00707B3F" w:rsidRDefault="001F6ED9" w:rsidP="00FC298C">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Change w:id="8020" w:author="MCC" w:date="2023-06-14T17:27:00Z">
              <w:tcPr>
                <w:tcW w:w="993" w:type="dxa"/>
                <w:shd w:val="solid" w:color="FFFFFF" w:fill="auto"/>
              </w:tcPr>
            </w:tcPrChange>
          </w:tcPr>
          <w:p w14:paraId="5739806B" w14:textId="77777777" w:rsidR="003C3971" w:rsidRPr="00707B3F" w:rsidRDefault="00140AFB" w:rsidP="00FC298C">
            <w:pPr>
              <w:pStyle w:val="TAC"/>
              <w:keepNext w:val="0"/>
              <w:keepLines w:val="0"/>
              <w:widowControl w:val="0"/>
              <w:rPr>
                <w:noProof/>
                <w:sz w:val="16"/>
                <w:szCs w:val="16"/>
              </w:rPr>
            </w:pPr>
            <w:r w:rsidRPr="00707B3F">
              <w:rPr>
                <w:noProof/>
                <w:sz w:val="16"/>
                <w:szCs w:val="16"/>
              </w:rPr>
              <w:t>R3-173238</w:t>
            </w:r>
          </w:p>
        </w:tc>
        <w:tc>
          <w:tcPr>
            <w:tcW w:w="269" w:type="pct"/>
            <w:shd w:val="solid" w:color="FFFFFF" w:fill="auto"/>
            <w:tcPrChange w:id="8021" w:author="MCC" w:date="2023-06-14T17:27:00Z">
              <w:tcPr>
                <w:tcW w:w="525" w:type="dxa"/>
                <w:shd w:val="solid" w:color="FFFFFF" w:fill="auto"/>
              </w:tcPr>
            </w:tcPrChange>
          </w:tcPr>
          <w:p w14:paraId="5400699A" w14:textId="77777777" w:rsidR="003C3971" w:rsidRPr="00707B3F" w:rsidRDefault="003C3971" w:rsidP="00FC298C">
            <w:pPr>
              <w:pStyle w:val="TAL"/>
              <w:keepNext w:val="0"/>
              <w:keepLines w:val="0"/>
              <w:widowControl w:val="0"/>
              <w:rPr>
                <w:noProof/>
                <w:sz w:val="16"/>
                <w:szCs w:val="16"/>
              </w:rPr>
            </w:pPr>
          </w:p>
        </w:tc>
        <w:tc>
          <w:tcPr>
            <w:tcW w:w="218" w:type="pct"/>
            <w:shd w:val="solid" w:color="FFFFFF" w:fill="auto"/>
            <w:tcPrChange w:id="8022" w:author="MCC" w:date="2023-06-14T17:27:00Z">
              <w:tcPr>
                <w:tcW w:w="425" w:type="dxa"/>
                <w:shd w:val="solid" w:color="FFFFFF" w:fill="auto"/>
              </w:tcPr>
            </w:tcPrChange>
          </w:tcPr>
          <w:p w14:paraId="2EE025E4" w14:textId="77777777" w:rsidR="003C3971" w:rsidRPr="00707B3F" w:rsidRDefault="003C3971" w:rsidP="00FC298C">
            <w:pPr>
              <w:pStyle w:val="TAR"/>
              <w:keepNext w:val="0"/>
              <w:keepLines w:val="0"/>
              <w:widowControl w:val="0"/>
              <w:rPr>
                <w:noProof/>
                <w:sz w:val="16"/>
                <w:szCs w:val="16"/>
              </w:rPr>
            </w:pPr>
          </w:p>
        </w:tc>
        <w:tc>
          <w:tcPr>
            <w:tcW w:w="218" w:type="pct"/>
            <w:shd w:val="solid" w:color="FFFFFF" w:fill="auto"/>
            <w:tcPrChange w:id="8023" w:author="MCC" w:date="2023-06-14T17:27:00Z">
              <w:tcPr>
                <w:tcW w:w="425" w:type="dxa"/>
                <w:shd w:val="solid" w:color="FFFFFF" w:fill="auto"/>
              </w:tcPr>
            </w:tcPrChange>
          </w:tcPr>
          <w:p w14:paraId="681A79B6" w14:textId="77777777" w:rsidR="003C3971" w:rsidRPr="00707B3F" w:rsidRDefault="003C3971" w:rsidP="00FC298C">
            <w:pPr>
              <w:pStyle w:val="TAC"/>
              <w:keepNext w:val="0"/>
              <w:keepLines w:val="0"/>
              <w:widowControl w:val="0"/>
              <w:rPr>
                <w:noProof/>
                <w:sz w:val="16"/>
                <w:szCs w:val="16"/>
              </w:rPr>
            </w:pPr>
          </w:p>
        </w:tc>
        <w:tc>
          <w:tcPr>
            <w:tcW w:w="2547" w:type="pct"/>
            <w:shd w:val="solid" w:color="FFFFFF" w:fill="auto"/>
            <w:tcPrChange w:id="8024" w:author="MCC" w:date="2023-06-14T17:27:00Z">
              <w:tcPr>
                <w:tcW w:w="4962" w:type="dxa"/>
                <w:shd w:val="solid" w:color="FFFFFF" w:fill="auto"/>
              </w:tcPr>
            </w:tcPrChange>
          </w:tcPr>
          <w:p w14:paraId="5ABC2BCF" w14:textId="77777777" w:rsidR="003C3971" w:rsidRPr="00707B3F" w:rsidRDefault="001F6ED9" w:rsidP="00FC298C">
            <w:pPr>
              <w:pStyle w:val="TAL"/>
              <w:keepNext w:val="0"/>
              <w:keepLines w:val="0"/>
              <w:widowControl w:val="0"/>
              <w:rPr>
                <w:noProof/>
                <w:sz w:val="16"/>
                <w:szCs w:val="16"/>
              </w:rPr>
            </w:pPr>
            <w:r w:rsidRPr="00707B3F">
              <w:rPr>
                <w:noProof/>
                <w:sz w:val="16"/>
                <w:szCs w:val="16"/>
              </w:rPr>
              <w:t xml:space="preserve">TS skeleton </w:t>
            </w:r>
            <w:r w:rsidR="0013465A" w:rsidRPr="00707B3F">
              <w:rPr>
                <w:noProof/>
                <w:sz w:val="16"/>
                <w:szCs w:val="16"/>
              </w:rPr>
              <w:t>agreed</w:t>
            </w:r>
          </w:p>
        </w:tc>
        <w:tc>
          <w:tcPr>
            <w:tcW w:w="365" w:type="pct"/>
            <w:shd w:val="solid" w:color="FFFFFF" w:fill="auto"/>
            <w:tcPrChange w:id="8025" w:author="MCC" w:date="2023-06-14T17:27:00Z">
              <w:tcPr>
                <w:tcW w:w="711" w:type="dxa"/>
                <w:shd w:val="solid" w:color="FFFFFF" w:fill="auto"/>
              </w:tcPr>
            </w:tcPrChange>
          </w:tcPr>
          <w:p w14:paraId="7FE9853A" w14:textId="77777777" w:rsidR="003C3971" w:rsidRPr="00707B3F" w:rsidRDefault="0013465A" w:rsidP="00FC298C">
            <w:pPr>
              <w:pStyle w:val="TAC"/>
              <w:keepNext w:val="0"/>
              <w:keepLines w:val="0"/>
              <w:widowControl w:val="0"/>
              <w:rPr>
                <w:noProof/>
                <w:sz w:val="16"/>
                <w:szCs w:val="16"/>
              </w:rPr>
            </w:pPr>
            <w:r w:rsidRPr="00707B3F">
              <w:rPr>
                <w:noProof/>
                <w:sz w:val="16"/>
                <w:szCs w:val="16"/>
              </w:rPr>
              <w:t>v0.0.0</w:t>
            </w:r>
          </w:p>
        </w:tc>
      </w:tr>
      <w:tr w:rsidR="00C93A85" w:rsidRPr="00707B3F" w14:paraId="55F6A720" w14:textId="77777777" w:rsidTr="004556CD">
        <w:tc>
          <w:tcPr>
            <w:tcW w:w="411" w:type="pct"/>
            <w:shd w:val="solid" w:color="FFFFFF" w:fill="auto"/>
            <w:tcPrChange w:id="8026" w:author="MCC" w:date="2023-06-14T17:27:00Z">
              <w:tcPr>
                <w:tcW w:w="800" w:type="dxa"/>
                <w:shd w:val="solid" w:color="FFFFFF" w:fill="auto"/>
              </w:tcPr>
            </w:tcPrChange>
          </w:tcPr>
          <w:p w14:paraId="3C139A61" w14:textId="77777777" w:rsidR="00C93A85" w:rsidRPr="00707B3F" w:rsidRDefault="00C93A85" w:rsidP="00FC298C">
            <w:pPr>
              <w:pStyle w:val="TAC"/>
              <w:keepNext w:val="0"/>
              <w:keepLines w:val="0"/>
              <w:widowControl w:val="0"/>
              <w:rPr>
                <w:noProof/>
                <w:sz w:val="16"/>
                <w:szCs w:val="16"/>
              </w:rPr>
            </w:pPr>
            <w:r w:rsidRPr="00707B3F">
              <w:rPr>
                <w:noProof/>
                <w:sz w:val="16"/>
                <w:szCs w:val="16"/>
              </w:rPr>
              <w:t>2017-08-25</w:t>
            </w:r>
          </w:p>
        </w:tc>
        <w:tc>
          <w:tcPr>
            <w:tcW w:w="462" w:type="pct"/>
            <w:shd w:val="solid" w:color="FFFFFF" w:fill="auto"/>
            <w:tcPrChange w:id="8027" w:author="MCC" w:date="2023-06-14T17:27:00Z">
              <w:tcPr>
                <w:tcW w:w="901" w:type="dxa"/>
                <w:shd w:val="solid" w:color="FFFFFF" w:fill="auto"/>
              </w:tcPr>
            </w:tcPrChange>
          </w:tcPr>
          <w:p w14:paraId="57165500" w14:textId="77777777" w:rsidR="00C93A85" w:rsidRPr="00707B3F" w:rsidRDefault="00C93A85" w:rsidP="00FC298C">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Change w:id="8028" w:author="MCC" w:date="2023-06-14T17:27:00Z">
              <w:tcPr>
                <w:tcW w:w="993" w:type="dxa"/>
                <w:shd w:val="solid" w:color="FFFFFF" w:fill="auto"/>
              </w:tcPr>
            </w:tcPrChange>
          </w:tcPr>
          <w:p w14:paraId="0EC7D212" w14:textId="77777777" w:rsidR="00C93A85" w:rsidRPr="00707B3F" w:rsidRDefault="00C93A85" w:rsidP="00FC298C">
            <w:pPr>
              <w:pStyle w:val="TAC"/>
              <w:keepNext w:val="0"/>
              <w:keepLines w:val="0"/>
              <w:widowControl w:val="0"/>
              <w:rPr>
                <w:noProof/>
                <w:sz w:val="16"/>
                <w:szCs w:val="16"/>
              </w:rPr>
            </w:pPr>
            <w:r w:rsidRPr="00707B3F">
              <w:rPr>
                <w:noProof/>
                <w:sz w:val="16"/>
                <w:szCs w:val="16"/>
              </w:rPr>
              <w:t>R3-173374</w:t>
            </w:r>
          </w:p>
        </w:tc>
        <w:tc>
          <w:tcPr>
            <w:tcW w:w="269" w:type="pct"/>
            <w:shd w:val="solid" w:color="FFFFFF" w:fill="auto"/>
            <w:tcPrChange w:id="8029" w:author="MCC" w:date="2023-06-14T17:27:00Z">
              <w:tcPr>
                <w:tcW w:w="525" w:type="dxa"/>
                <w:shd w:val="solid" w:color="FFFFFF" w:fill="auto"/>
              </w:tcPr>
            </w:tcPrChange>
          </w:tcPr>
          <w:p w14:paraId="22D2B3B0" w14:textId="77777777" w:rsidR="00C93A85" w:rsidRPr="00707B3F" w:rsidRDefault="00C93A85" w:rsidP="00FC298C">
            <w:pPr>
              <w:pStyle w:val="TAL"/>
              <w:keepNext w:val="0"/>
              <w:keepLines w:val="0"/>
              <w:widowControl w:val="0"/>
              <w:rPr>
                <w:noProof/>
                <w:sz w:val="16"/>
                <w:szCs w:val="16"/>
              </w:rPr>
            </w:pPr>
          </w:p>
        </w:tc>
        <w:tc>
          <w:tcPr>
            <w:tcW w:w="218" w:type="pct"/>
            <w:shd w:val="solid" w:color="FFFFFF" w:fill="auto"/>
            <w:tcPrChange w:id="8030" w:author="MCC" w:date="2023-06-14T17:27:00Z">
              <w:tcPr>
                <w:tcW w:w="425" w:type="dxa"/>
                <w:shd w:val="solid" w:color="FFFFFF" w:fill="auto"/>
              </w:tcPr>
            </w:tcPrChange>
          </w:tcPr>
          <w:p w14:paraId="084434CB" w14:textId="77777777" w:rsidR="00C93A85" w:rsidRPr="00707B3F" w:rsidRDefault="00C93A85" w:rsidP="00FC298C">
            <w:pPr>
              <w:pStyle w:val="TAR"/>
              <w:keepNext w:val="0"/>
              <w:keepLines w:val="0"/>
              <w:widowControl w:val="0"/>
              <w:rPr>
                <w:noProof/>
                <w:sz w:val="16"/>
                <w:szCs w:val="16"/>
              </w:rPr>
            </w:pPr>
          </w:p>
        </w:tc>
        <w:tc>
          <w:tcPr>
            <w:tcW w:w="218" w:type="pct"/>
            <w:shd w:val="solid" w:color="FFFFFF" w:fill="auto"/>
            <w:tcPrChange w:id="8031" w:author="MCC" w:date="2023-06-14T17:27:00Z">
              <w:tcPr>
                <w:tcW w:w="425" w:type="dxa"/>
                <w:shd w:val="solid" w:color="FFFFFF" w:fill="auto"/>
              </w:tcPr>
            </w:tcPrChange>
          </w:tcPr>
          <w:p w14:paraId="3BA9F8A8" w14:textId="77777777" w:rsidR="00C93A85" w:rsidRPr="00707B3F" w:rsidRDefault="00C93A85" w:rsidP="00FC298C">
            <w:pPr>
              <w:pStyle w:val="TAC"/>
              <w:keepNext w:val="0"/>
              <w:keepLines w:val="0"/>
              <w:widowControl w:val="0"/>
              <w:rPr>
                <w:noProof/>
                <w:sz w:val="16"/>
                <w:szCs w:val="16"/>
              </w:rPr>
            </w:pPr>
          </w:p>
        </w:tc>
        <w:tc>
          <w:tcPr>
            <w:tcW w:w="2547" w:type="pct"/>
            <w:shd w:val="solid" w:color="FFFFFF" w:fill="auto"/>
            <w:tcPrChange w:id="8032" w:author="MCC" w:date="2023-06-14T17:27:00Z">
              <w:tcPr>
                <w:tcW w:w="4962" w:type="dxa"/>
                <w:shd w:val="solid" w:color="FFFFFF" w:fill="auto"/>
              </w:tcPr>
            </w:tcPrChange>
          </w:tcPr>
          <w:p w14:paraId="02B5259E" w14:textId="77777777" w:rsidR="00C93A85" w:rsidRPr="00707B3F" w:rsidRDefault="00C93A85" w:rsidP="00FC298C">
            <w:pPr>
              <w:pStyle w:val="TAL"/>
              <w:keepNext w:val="0"/>
              <w:keepLines w:val="0"/>
              <w:widowControl w:val="0"/>
              <w:rPr>
                <w:noProof/>
                <w:sz w:val="16"/>
                <w:szCs w:val="16"/>
              </w:rPr>
            </w:pPr>
            <w:r w:rsidRPr="00707B3F">
              <w:rPr>
                <w:noProof/>
                <w:sz w:val="16"/>
                <w:szCs w:val="16"/>
              </w:rPr>
              <w:t>TS 38.455 V0.1.0</w:t>
            </w:r>
          </w:p>
        </w:tc>
        <w:tc>
          <w:tcPr>
            <w:tcW w:w="365" w:type="pct"/>
            <w:shd w:val="solid" w:color="FFFFFF" w:fill="auto"/>
            <w:tcPrChange w:id="8033" w:author="MCC" w:date="2023-06-14T17:27:00Z">
              <w:tcPr>
                <w:tcW w:w="711" w:type="dxa"/>
                <w:shd w:val="solid" w:color="FFFFFF" w:fill="auto"/>
              </w:tcPr>
            </w:tcPrChange>
          </w:tcPr>
          <w:p w14:paraId="7A70D70A" w14:textId="77777777" w:rsidR="00C93A85" w:rsidRPr="00707B3F" w:rsidRDefault="00C93A85" w:rsidP="00FC298C">
            <w:pPr>
              <w:pStyle w:val="TAC"/>
              <w:keepNext w:val="0"/>
              <w:keepLines w:val="0"/>
              <w:widowControl w:val="0"/>
              <w:rPr>
                <w:noProof/>
                <w:sz w:val="16"/>
                <w:szCs w:val="16"/>
              </w:rPr>
            </w:pPr>
            <w:r w:rsidRPr="00707B3F">
              <w:rPr>
                <w:noProof/>
                <w:sz w:val="16"/>
                <w:szCs w:val="16"/>
              </w:rPr>
              <w:t>v0.1.0</w:t>
            </w:r>
          </w:p>
        </w:tc>
      </w:tr>
      <w:tr w:rsidR="008E4296" w:rsidRPr="00707B3F" w14:paraId="315F9112" w14:textId="77777777" w:rsidTr="004556CD">
        <w:tc>
          <w:tcPr>
            <w:tcW w:w="411" w:type="pct"/>
            <w:shd w:val="solid" w:color="FFFFFF" w:fill="auto"/>
            <w:tcPrChange w:id="8034" w:author="MCC" w:date="2023-06-14T17:27:00Z">
              <w:tcPr>
                <w:tcW w:w="800" w:type="dxa"/>
                <w:shd w:val="solid" w:color="FFFFFF" w:fill="auto"/>
              </w:tcPr>
            </w:tcPrChange>
          </w:tcPr>
          <w:p w14:paraId="72765734" w14:textId="77777777" w:rsidR="008E4296" w:rsidRPr="00707B3F" w:rsidRDefault="008E4296" w:rsidP="00FC298C">
            <w:pPr>
              <w:pStyle w:val="TAC"/>
              <w:keepNext w:val="0"/>
              <w:keepLines w:val="0"/>
              <w:widowControl w:val="0"/>
              <w:rPr>
                <w:noProof/>
                <w:sz w:val="16"/>
                <w:szCs w:val="16"/>
              </w:rPr>
            </w:pPr>
            <w:r w:rsidRPr="00707B3F">
              <w:rPr>
                <w:noProof/>
                <w:sz w:val="16"/>
                <w:szCs w:val="16"/>
              </w:rPr>
              <w:t>2017-10-18</w:t>
            </w:r>
          </w:p>
        </w:tc>
        <w:tc>
          <w:tcPr>
            <w:tcW w:w="462" w:type="pct"/>
            <w:shd w:val="solid" w:color="FFFFFF" w:fill="auto"/>
            <w:tcPrChange w:id="8035" w:author="MCC" w:date="2023-06-14T17:27:00Z">
              <w:tcPr>
                <w:tcW w:w="901" w:type="dxa"/>
                <w:shd w:val="solid" w:color="FFFFFF" w:fill="auto"/>
              </w:tcPr>
            </w:tcPrChange>
          </w:tcPr>
          <w:p w14:paraId="40FC6B43" w14:textId="77777777" w:rsidR="008E4296" w:rsidRPr="00707B3F" w:rsidRDefault="008E4296" w:rsidP="00FC298C">
            <w:pPr>
              <w:pStyle w:val="TAC"/>
              <w:keepNext w:val="0"/>
              <w:keepLines w:val="0"/>
              <w:widowControl w:val="0"/>
              <w:rPr>
                <w:noProof/>
                <w:sz w:val="16"/>
                <w:szCs w:val="16"/>
              </w:rPr>
            </w:pPr>
            <w:r w:rsidRPr="00707B3F">
              <w:rPr>
                <w:noProof/>
                <w:sz w:val="16"/>
                <w:szCs w:val="16"/>
              </w:rPr>
              <w:t>RAN3#97bis</w:t>
            </w:r>
          </w:p>
        </w:tc>
        <w:tc>
          <w:tcPr>
            <w:tcW w:w="510" w:type="pct"/>
            <w:shd w:val="solid" w:color="FFFFFF" w:fill="auto"/>
            <w:tcPrChange w:id="8036" w:author="MCC" w:date="2023-06-14T17:27:00Z">
              <w:tcPr>
                <w:tcW w:w="993" w:type="dxa"/>
                <w:shd w:val="solid" w:color="FFFFFF" w:fill="auto"/>
              </w:tcPr>
            </w:tcPrChange>
          </w:tcPr>
          <w:p w14:paraId="2EABCF78" w14:textId="77777777" w:rsidR="008E4296" w:rsidRPr="00707B3F" w:rsidRDefault="008E4296" w:rsidP="00FC298C">
            <w:pPr>
              <w:pStyle w:val="TAC"/>
              <w:keepNext w:val="0"/>
              <w:keepLines w:val="0"/>
              <w:widowControl w:val="0"/>
              <w:rPr>
                <w:noProof/>
                <w:sz w:val="16"/>
                <w:szCs w:val="16"/>
              </w:rPr>
            </w:pPr>
            <w:r w:rsidRPr="00707B3F">
              <w:rPr>
                <w:noProof/>
                <w:sz w:val="16"/>
                <w:szCs w:val="16"/>
              </w:rPr>
              <w:t>R3-173979</w:t>
            </w:r>
          </w:p>
        </w:tc>
        <w:tc>
          <w:tcPr>
            <w:tcW w:w="269" w:type="pct"/>
            <w:shd w:val="solid" w:color="FFFFFF" w:fill="auto"/>
            <w:tcPrChange w:id="8037" w:author="MCC" w:date="2023-06-14T17:27:00Z">
              <w:tcPr>
                <w:tcW w:w="525" w:type="dxa"/>
                <w:shd w:val="solid" w:color="FFFFFF" w:fill="auto"/>
              </w:tcPr>
            </w:tcPrChange>
          </w:tcPr>
          <w:p w14:paraId="1042F82D" w14:textId="77777777" w:rsidR="008E4296" w:rsidRPr="00707B3F" w:rsidRDefault="008E4296" w:rsidP="00FC298C">
            <w:pPr>
              <w:pStyle w:val="TAL"/>
              <w:keepNext w:val="0"/>
              <w:keepLines w:val="0"/>
              <w:widowControl w:val="0"/>
              <w:rPr>
                <w:noProof/>
                <w:sz w:val="16"/>
                <w:szCs w:val="16"/>
              </w:rPr>
            </w:pPr>
          </w:p>
        </w:tc>
        <w:tc>
          <w:tcPr>
            <w:tcW w:w="218" w:type="pct"/>
            <w:shd w:val="solid" w:color="FFFFFF" w:fill="auto"/>
            <w:tcPrChange w:id="8038" w:author="MCC" w:date="2023-06-14T17:27:00Z">
              <w:tcPr>
                <w:tcW w:w="425" w:type="dxa"/>
                <w:shd w:val="solid" w:color="FFFFFF" w:fill="auto"/>
              </w:tcPr>
            </w:tcPrChange>
          </w:tcPr>
          <w:p w14:paraId="7437980F" w14:textId="77777777" w:rsidR="008E4296" w:rsidRPr="00707B3F" w:rsidRDefault="008E4296" w:rsidP="00FC298C">
            <w:pPr>
              <w:pStyle w:val="TAR"/>
              <w:keepNext w:val="0"/>
              <w:keepLines w:val="0"/>
              <w:widowControl w:val="0"/>
              <w:rPr>
                <w:noProof/>
                <w:sz w:val="16"/>
                <w:szCs w:val="16"/>
              </w:rPr>
            </w:pPr>
          </w:p>
        </w:tc>
        <w:tc>
          <w:tcPr>
            <w:tcW w:w="218" w:type="pct"/>
            <w:shd w:val="solid" w:color="FFFFFF" w:fill="auto"/>
            <w:tcPrChange w:id="8039" w:author="MCC" w:date="2023-06-14T17:27:00Z">
              <w:tcPr>
                <w:tcW w:w="425" w:type="dxa"/>
                <w:shd w:val="solid" w:color="FFFFFF" w:fill="auto"/>
              </w:tcPr>
            </w:tcPrChange>
          </w:tcPr>
          <w:p w14:paraId="13D15CC1" w14:textId="77777777" w:rsidR="008E4296" w:rsidRPr="00707B3F" w:rsidRDefault="008E4296" w:rsidP="00FC298C">
            <w:pPr>
              <w:pStyle w:val="TAC"/>
              <w:keepNext w:val="0"/>
              <w:keepLines w:val="0"/>
              <w:widowControl w:val="0"/>
              <w:rPr>
                <w:noProof/>
                <w:sz w:val="16"/>
                <w:szCs w:val="16"/>
              </w:rPr>
            </w:pPr>
          </w:p>
        </w:tc>
        <w:tc>
          <w:tcPr>
            <w:tcW w:w="2547" w:type="pct"/>
            <w:shd w:val="solid" w:color="FFFFFF" w:fill="auto"/>
            <w:tcPrChange w:id="8040" w:author="MCC" w:date="2023-06-14T17:27:00Z">
              <w:tcPr>
                <w:tcW w:w="4962" w:type="dxa"/>
                <w:shd w:val="solid" w:color="FFFFFF" w:fill="auto"/>
              </w:tcPr>
            </w:tcPrChange>
          </w:tcPr>
          <w:p w14:paraId="61E021C4" w14:textId="77777777" w:rsidR="008E4296" w:rsidRPr="00707B3F" w:rsidRDefault="00937ACC" w:rsidP="00FC298C">
            <w:pPr>
              <w:pStyle w:val="TAL"/>
              <w:keepNext w:val="0"/>
              <w:keepLines w:val="0"/>
              <w:widowControl w:val="0"/>
              <w:rPr>
                <w:noProof/>
                <w:sz w:val="16"/>
                <w:szCs w:val="16"/>
              </w:rPr>
            </w:pPr>
            <w:r w:rsidRPr="00707B3F">
              <w:rPr>
                <w:noProof/>
                <w:sz w:val="16"/>
                <w:szCs w:val="16"/>
              </w:rPr>
              <w:t>Implemented agreed pCR from R3#97bis</w:t>
            </w:r>
          </w:p>
        </w:tc>
        <w:tc>
          <w:tcPr>
            <w:tcW w:w="365" w:type="pct"/>
            <w:shd w:val="solid" w:color="FFFFFF" w:fill="auto"/>
            <w:tcPrChange w:id="8041" w:author="MCC" w:date="2023-06-14T17:27:00Z">
              <w:tcPr>
                <w:tcW w:w="711" w:type="dxa"/>
                <w:shd w:val="solid" w:color="FFFFFF" w:fill="auto"/>
              </w:tcPr>
            </w:tcPrChange>
          </w:tcPr>
          <w:p w14:paraId="6E7C4B3F" w14:textId="77777777" w:rsidR="008E4296" w:rsidRPr="00707B3F" w:rsidRDefault="00937ACC" w:rsidP="00FC298C">
            <w:pPr>
              <w:pStyle w:val="TAC"/>
              <w:keepNext w:val="0"/>
              <w:keepLines w:val="0"/>
              <w:widowControl w:val="0"/>
              <w:rPr>
                <w:noProof/>
                <w:sz w:val="16"/>
                <w:szCs w:val="16"/>
              </w:rPr>
            </w:pPr>
            <w:r w:rsidRPr="00707B3F">
              <w:rPr>
                <w:noProof/>
                <w:sz w:val="16"/>
                <w:szCs w:val="16"/>
              </w:rPr>
              <w:t>V0.2.0</w:t>
            </w:r>
          </w:p>
        </w:tc>
      </w:tr>
      <w:tr w:rsidR="00585964" w:rsidRPr="00707B3F" w14:paraId="79D68115" w14:textId="77777777" w:rsidTr="004556CD">
        <w:tc>
          <w:tcPr>
            <w:tcW w:w="411" w:type="pct"/>
            <w:shd w:val="solid" w:color="FFFFFF" w:fill="auto"/>
            <w:tcPrChange w:id="8042" w:author="MCC" w:date="2023-06-14T17:27:00Z">
              <w:tcPr>
                <w:tcW w:w="800" w:type="dxa"/>
                <w:shd w:val="solid" w:color="FFFFFF" w:fill="auto"/>
              </w:tcPr>
            </w:tcPrChange>
          </w:tcPr>
          <w:p w14:paraId="3A4D29A5" w14:textId="77777777" w:rsidR="00585964" w:rsidRPr="00707B3F" w:rsidRDefault="00585964" w:rsidP="00FC298C">
            <w:pPr>
              <w:pStyle w:val="TAC"/>
              <w:keepNext w:val="0"/>
              <w:keepLines w:val="0"/>
              <w:widowControl w:val="0"/>
              <w:rPr>
                <w:noProof/>
                <w:sz w:val="16"/>
                <w:szCs w:val="16"/>
              </w:rPr>
            </w:pPr>
            <w:r w:rsidRPr="00707B3F">
              <w:rPr>
                <w:noProof/>
                <w:sz w:val="16"/>
                <w:szCs w:val="16"/>
              </w:rPr>
              <w:t>2017-12-04</w:t>
            </w:r>
          </w:p>
        </w:tc>
        <w:tc>
          <w:tcPr>
            <w:tcW w:w="462" w:type="pct"/>
            <w:shd w:val="solid" w:color="FFFFFF" w:fill="auto"/>
            <w:tcPrChange w:id="8043" w:author="MCC" w:date="2023-06-14T17:27:00Z">
              <w:tcPr>
                <w:tcW w:w="901" w:type="dxa"/>
                <w:shd w:val="solid" w:color="FFFFFF" w:fill="auto"/>
              </w:tcPr>
            </w:tcPrChange>
          </w:tcPr>
          <w:p w14:paraId="3D436B12" w14:textId="77777777" w:rsidR="00585964" w:rsidRPr="00707B3F" w:rsidRDefault="00585964" w:rsidP="00FC298C">
            <w:pPr>
              <w:pStyle w:val="TAC"/>
              <w:keepNext w:val="0"/>
              <w:keepLines w:val="0"/>
              <w:widowControl w:val="0"/>
              <w:rPr>
                <w:noProof/>
                <w:sz w:val="16"/>
                <w:szCs w:val="16"/>
              </w:rPr>
            </w:pPr>
            <w:r w:rsidRPr="00707B3F">
              <w:rPr>
                <w:noProof/>
                <w:sz w:val="16"/>
                <w:szCs w:val="16"/>
              </w:rPr>
              <w:t>RAN3#98</w:t>
            </w:r>
          </w:p>
        </w:tc>
        <w:tc>
          <w:tcPr>
            <w:tcW w:w="510" w:type="pct"/>
            <w:shd w:val="solid" w:color="FFFFFF" w:fill="auto"/>
            <w:tcPrChange w:id="8044" w:author="MCC" w:date="2023-06-14T17:27:00Z">
              <w:tcPr>
                <w:tcW w:w="993" w:type="dxa"/>
                <w:shd w:val="solid" w:color="FFFFFF" w:fill="auto"/>
              </w:tcPr>
            </w:tcPrChange>
          </w:tcPr>
          <w:p w14:paraId="5E6F59FE" w14:textId="77777777" w:rsidR="00585964" w:rsidRPr="00707B3F" w:rsidRDefault="00585964" w:rsidP="00FC298C">
            <w:pPr>
              <w:pStyle w:val="TAC"/>
              <w:keepNext w:val="0"/>
              <w:keepLines w:val="0"/>
              <w:widowControl w:val="0"/>
              <w:rPr>
                <w:noProof/>
                <w:sz w:val="16"/>
                <w:szCs w:val="16"/>
              </w:rPr>
            </w:pPr>
            <w:r w:rsidRPr="00707B3F">
              <w:rPr>
                <w:noProof/>
                <w:sz w:val="16"/>
                <w:szCs w:val="16"/>
              </w:rPr>
              <w:t>R3-175064</w:t>
            </w:r>
          </w:p>
        </w:tc>
        <w:tc>
          <w:tcPr>
            <w:tcW w:w="269" w:type="pct"/>
            <w:shd w:val="solid" w:color="FFFFFF" w:fill="auto"/>
            <w:tcPrChange w:id="8045" w:author="MCC" w:date="2023-06-14T17:27:00Z">
              <w:tcPr>
                <w:tcW w:w="525" w:type="dxa"/>
                <w:shd w:val="solid" w:color="FFFFFF" w:fill="auto"/>
              </w:tcPr>
            </w:tcPrChange>
          </w:tcPr>
          <w:p w14:paraId="70DC57E9" w14:textId="77777777" w:rsidR="00585964" w:rsidRPr="00707B3F" w:rsidRDefault="00585964" w:rsidP="00FC298C">
            <w:pPr>
              <w:pStyle w:val="TAL"/>
              <w:keepNext w:val="0"/>
              <w:keepLines w:val="0"/>
              <w:widowControl w:val="0"/>
              <w:rPr>
                <w:noProof/>
                <w:sz w:val="16"/>
                <w:szCs w:val="16"/>
              </w:rPr>
            </w:pPr>
          </w:p>
        </w:tc>
        <w:tc>
          <w:tcPr>
            <w:tcW w:w="218" w:type="pct"/>
            <w:shd w:val="solid" w:color="FFFFFF" w:fill="auto"/>
            <w:tcPrChange w:id="8046" w:author="MCC" w:date="2023-06-14T17:27:00Z">
              <w:tcPr>
                <w:tcW w:w="425" w:type="dxa"/>
                <w:shd w:val="solid" w:color="FFFFFF" w:fill="auto"/>
              </w:tcPr>
            </w:tcPrChange>
          </w:tcPr>
          <w:p w14:paraId="50258266" w14:textId="77777777" w:rsidR="00585964" w:rsidRPr="00707B3F" w:rsidRDefault="00585964" w:rsidP="00FC298C">
            <w:pPr>
              <w:pStyle w:val="TAR"/>
              <w:keepNext w:val="0"/>
              <w:keepLines w:val="0"/>
              <w:widowControl w:val="0"/>
              <w:rPr>
                <w:noProof/>
                <w:sz w:val="16"/>
                <w:szCs w:val="16"/>
              </w:rPr>
            </w:pPr>
          </w:p>
        </w:tc>
        <w:tc>
          <w:tcPr>
            <w:tcW w:w="218" w:type="pct"/>
            <w:shd w:val="solid" w:color="FFFFFF" w:fill="auto"/>
            <w:tcPrChange w:id="8047" w:author="MCC" w:date="2023-06-14T17:27:00Z">
              <w:tcPr>
                <w:tcW w:w="425" w:type="dxa"/>
                <w:shd w:val="solid" w:color="FFFFFF" w:fill="auto"/>
              </w:tcPr>
            </w:tcPrChange>
          </w:tcPr>
          <w:p w14:paraId="4A086D87" w14:textId="77777777" w:rsidR="00585964" w:rsidRPr="00707B3F" w:rsidRDefault="00585964" w:rsidP="00FC298C">
            <w:pPr>
              <w:pStyle w:val="TAC"/>
              <w:keepNext w:val="0"/>
              <w:keepLines w:val="0"/>
              <w:widowControl w:val="0"/>
              <w:rPr>
                <w:noProof/>
                <w:sz w:val="16"/>
                <w:szCs w:val="16"/>
              </w:rPr>
            </w:pPr>
          </w:p>
        </w:tc>
        <w:tc>
          <w:tcPr>
            <w:tcW w:w="2547" w:type="pct"/>
            <w:shd w:val="solid" w:color="FFFFFF" w:fill="auto"/>
            <w:tcPrChange w:id="8048" w:author="MCC" w:date="2023-06-14T17:27:00Z">
              <w:tcPr>
                <w:tcW w:w="4962" w:type="dxa"/>
                <w:shd w:val="solid" w:color="FFFFFF" w:fill="auto"/>
              </w:tcPr>
            </w:tcPrChange>
          </w:tcPr>
          <w:p w14:paraId="405EB227" w14:textId="77777777" w:rsidR="00585964" w:rsidRPr="00707B3F" w:rsidRDefault="00585964" w:rsidP="00FC298C">
            <w:pPr>
              <w:pStyle w:val="TAL"/>
              <w:keepNext w:val="0"/>
              <w:keepLines w:val="0"/>
              <w:widowControl w:val="0"/>
              <w:rPr>
                <w:noProof/>
                <w:sz w:val="16"/>
                <w:szCs w:val="16"/>
              </w:rPr>
            </w:pPr>
            <w:r w:rsidRPr="00707B3F">
              <w:rPr>
                <w:noProof/>
                <w:sz w:val="16"/>
                <w:szCs w:val="16"/>
              </w:rPr>
              <w:t>Implemented agreed pCR from R3#98</w:t>
            </w:r>
          </w:p>
        </w:tc>
        <w:tc>
          <w:tcPr>
            <w:tcW w:w="365" w:type="pct"/>
            <w:shd w:val="solid" w:color="FFFFFF" w:fill="auto"/>
            <w:tcPrChange w:id="8049" w:author="MCC" w:date="2023-06-14T17:27:00Z">
              <w:tcPr>
                <w:tcW w:w="711" w:type="dxa"/>
                <w:shd w:val="solid" w:color="FFFFFF" w:fill="auto"/>
              </w:tcPr>
            </w:tcPrChange>
          </w:tcPr>
          <w:p w14:paraId="0BE56168" w14:textId="77777777" w:rsidR="00585964" w:rsidRPr="00707B3F" w:rsidRDefault="00585964" w:rsidP="00FC298C">
            <w:pPr>
              <w:pStyle w:val="TAC"/>
              <w:keepNext w:val="0"/>
              <w:keepLines w:val="0"/>
              <w:widowControl w:val="0"/>
              <w:rPr>
                <w:noProof/>
                <w:sz w:val="16"/>
                <w:szCs w:val="16"/>
              </w:rPr>
            </w:pPr>
            <w:r w:rsidRPr="00707B3F">
              <w:rPr>
                <w:noProof/>
                <w:sz w:val="16"/>
                <w:szCs w:val="16"/>
              </w:rPr>
              <w:t>V0.3.0</w:t>
            </w:r>
          </w:p>
        </w:tc>
      </w:tr>
      <w:tr w:rsidR="00D601C3" w:rsidRPr="00707B3F" w14:paraId="54BCA305" w14:textId="77777777" w:rsidTr="004556CD">
        <w:tc>
          <w:tcPr>
            <w:tcW w:w="411" w:type="pct"/>
            <w:shd w:val="solid" w:color="FFFFFF" w:fill="auto"/>
            <w:tcPrChange w:id="8050" w:author="MCC" w:date="2023-06-14T17:27:00Z">
              <w:tcPr>
                <w:tcW w:w="800" w:type="dxa"/>
                <w:shd w:val="solid" w:color="FFFFFF" w:fill="auto"/>
              </w:tcPr>
            </w:tcPrChange>
          </w:tcPr>
          <w:p w14:paraId="35230C93" w14:textId="77777777" w:rsidR="00D601C3" w:rsidRPr="00707B3F" w:rsidRDefault="00D601C3" w:rsidP="00FC298C">
            <w:pPr>
              <w:pStyle w:val="TAC"/>
              <w:keepNext w:val="0"/>
              <w:keepLines w:val="0"/>
              <w:widowControl w:val="0"/>
              <w:rPr>
                <w:noProof/>
                <w:sz w:val="16"/>
                <w:szCs w:val="16"/>
              </w:rPr>
            </w:pPr>
            <w:r w:rsidRPr="00707B3F">
              <w:rPr>
                <w:noProof/>
                <w:sz w:val="16"/>
                <w:szCs w:val="16"/>
              </w:rPr>
              <w:t>2018-01-31</w:t>
            </w:r>
          </w:p>
        </w:tc>
        <w:tc>
          <w:tcPr>
            <w:tcW w:w="462" w:type="pct"/>
            <w:shd w:val="solid" w:color="FFFFFF" w:fill="auto"/>
            <w:tcPrChange w:id="8051" w:author="MCC" w:date="2023-06-14T17:27:00Z">
              <w:tcPr>
                <w:tcW w:w="901" w:type="dxa"/>
                <w:shd w:val="solid" w:color="FFFFFF" w:fill="auto"/>
              </w:tcPr>
            </w:tcPrChange>
          </w:tcPr>
          <w:p w14:paraId="1CA62651" w14:textId="77777777" w:rsidR="00D601C3" w:rsidRPr="00707B3F" w:rsidRDefault="00D601C3" w:rsidP="00FC298C">
            <w:pPr>
              <w:pStyle w:val="TAC"/>
              <w:keepNext w:val="0"/>
              <w:keepLines w:val="0"/>
              <w:widowControl w:val="0"/>
              <w:rPr>
                <w:noProof/>
                <w:sz w:val="16"/>
                <w:szCs w:val="16"/>
              </w:rPr>
            </w:pPr>
            <w:r w:rsidRPr="00707B3F">
              <w:rPr>
                <w:noProof/>
                <w:sz w:val="16"/>
                <w:szCs w:val="16"/>
              </w:rPr>
              <w:t>RAN3 Adhoc 1801</w:t>
            </w:r>
          </w:p>
        </w:tc>
        <w:tc>
          <w:tcPr>
            <w:tcW w:w="510" w:type="pct"/>
            <w:shd w:val="solid" w:color="FFFFFF" w:fill="auto"/>
            <w:tcPrChange w:id="8052" w:author="MCC" w:date="2023-06-14T17:27:00Z">
              <w:tcPr>
                <w:tcW w:w="993" w:type="dxa"/>
                <w:shd w:val="solid" w:color="FFFFFF" w:fill="auto"/>
              </w:tcPr>
            </w:tcPrChange>
          </w:tcPr>
          <w:p w14:paraId="2D18ACC5" w14:textId="77777777" w:rsidR="00D601C3" w:rsidRPr="00707B3F" w:rsidRDefault="00D601C3" w:rsidP="00FC298C">
            <w:pPr>
              <w:pStyle w:val="TAC"/>
              <w:keepNext w:val="0"/>
              <w:keepLines w:val="0"/>
              <w:widowControl w:val="0"/>
              <w:rPr>
                <w:noProof/>
                <w:sz w:val="16"/>
                <w:szCs w:val="16"/>
              </w:rPr>
            </w:pPr>
            <w:r w:rsidRPr="00707B3F">
              <w:rPr>
                <w:noProof/>
                <w:sz w:val="16"/>
                <w:szCs w:val="16"/>
              </w:rPr>
              <w:t>R3-180658</w:t>
            </w:r>
          </w:p>
        </w:tc>
        <w:tc>
          <w:tcPr>
            <w:tcW w:w="269" w:type="pct"/>
            <w:shd w:val="solid" w:color="FFFFFF" w:fill="auto"/>
            <w:tcPrChange w:id="8053" w:author="MCC" w:date="2023-06-14T17:27:00Z">
              <w:tcPr>
                <w:tcW w:w="525" w:type="dxa"/>
                <w:shd w:val="solid" w:color="FFFFFF" w:fill="auto"/>
              </w:tcPr>
            </w:tcPrChange>
          </w:tcPr>
          <w:p w14:paraId="26A8D603" w14:textId="77777777" w:rsidR="00D601C3" w:rsidRPr="00707B3F" w:rsidRDefault="00D601C3" w:rsidP="00FC298C">
            <w:pPr>
              <w:pStyle w:val="TAL"/>
              <w:keepNext w:val="0"/>
              <w:keepLines w:val="0"/>
              <w:widowControl w:val="0"/>
              <w:rPr>
                <w:noProof/>
                <w:sz w:val="16"/>
                <w:szCs w:val="16"/>
              </w:rPr>
            </w:pPr>
          </w:p>
        </w:tc>
        <w:tc>
          <w:tcPr>
            <w:tcW w:w="218" w:type="pct"/>
            <w:shd w:val="solid" w:color="FFFFFF" w:fill="auto"/>
            <w:tcPrChange w:id="8054" w:author="MCC" w:date="2023-06-14T17:27:00Z">
              <w:tcPr>
                <w:tcW w:w="425" w:type="dxa"/>
                <w:shd w:val="solid" w:color="FFFFFF" w:fill="auto"/>
              </w:tcPr>
            </w:tcPrChange>
          </w:tcPr>
          <w:p w14:paraId="3626FFC4" w14:textId="77777777" w:rsidR="00D601C3" w:rsidRPr="00707B3F" w:rsidRDefault="00D601C3" w:rsidP="00FC298C">
            <w:pPr>
              <w:pStyle w:val="TAR"/>
              <w:keepNext w:val="0"/>
              <w:keepLines w:val="0"/>
              <w:widowControl w:val="0"/>
              <w:rPr>
                <w:noProof/>
                <w:sz w:val="16"/>
                <w:szCs w:val="16"/>
              </w:rPr>
            </w:pPr>
          </w:p>
        </w:tc>
        <w:tc>
          <w:tcPr>
            <w:tcW w:w="218" w:type="pct"/>
            <w:shd w:val="solid" w:color="FFFFFF" w:fill="auto"/>
            <w:tcPrChange w:id="8055" w:author="MCC" w:date="2023-06-14T17:27:00Z">
              <w:tcPr>
                <w:tcW w:w="425" w:type="dxa"/>
                <w:shd w:val="solid" w:color="FFFFFF" w:fill="auto"/>
              </w:tcPr>
            </w:tcPrChange>
          </w:tcPr>
          <w:p w14:paraId="112ED168" w14:textId="77777777" w:rsidR="00D601C3" w:rsidRPr="00707B3F" w:rsidRDefault="00D601C3" w:rsidP="00FC298C">
            <w:pPr>
              <w:pStyle w:val="TAC"/>
              <w:keepNext w:val="0"/>
              <w:keepLines w:val="0"/>
              <w:widowControl w:val="0"/>
              <w:rPr>
                <w:noProof/>
                <w:sz w:val="16"/>
                <w:szCs w:val="16"/>
              </w:rPr>
            </w:pPr>
          </w:p>
        </w:tc>
        <w:tc>
          <w:tcPr>
            <w:tcW w:w="2547" w:type="pct"/>
            <w:shd w:val="solid" w:color="FFFFFF" w:fill="auto"/>
            <w:tcPrChange w:id="8056" w:author="MCC" w:date="2023-06-14T17:27:00Z">
              <w:tcPr>
                <w:tcW w:w="4962" w:type="dxa"/>
                <w:shd w:val="solid" w:color="FFFFFF" w:fill="auto"/>
              </w:tcPr>
            </w:tcPrChange>
          </w:tcPr>
          <w:p w14:paraId="4C243608" w14:textId="77777777" w:rsidR="00D601C3" w:rsidRPr="00707B3F" w:rsidRDefault="00D601C3" w:rsidP="00FC298C">
            <w:pPr>
              <w:pStyle w:val="TAL"/>
              <w:keepNext w:val="0"/>
              <w:keepLines w:val="0"/>
              <w:widowControl w:val="0"/>
              <w:rPr>
                <w:noProof/>
                <w:sz w:val="16"/>
                <w:szCs w:val="16"/>
              </w:rPr>
            </w:pPr>
            <w:r w:rsidRPr="00707B3F">
              <w:rPr>
                <w:noProof/>
                <w:sz w:val="16"/>
                <w:szCs w:val="16"/>
              </w:rPr>
              <w:t>Implemented agreed pCR from R3 Adhoc_1801</w:t>
            </w:r>
          </w:p>
        </w:tc>
        <w:tc>
          <w:tcPr>
            <w:tcW w:w="365" w:type="pct"/>
            <w:shd w:val="solid" w:color="FFFFFF" w:fill="auto"/>
            <w:tcPrChange w:id="8057" w:author="MCC" w:date="2023-06-14T17:27:00Z">
              <w:tcPr>
                <w:tcW w:w="711" w:type="dxa"/>
                <w:shd w:val="solid" w:color="FFFFFF" w:fill="auto"/>
              </w:tcPr>
            </w:tcPrChange>
          </w:tcPr>
          <w:p w14:paraId="2439B40A" w14:textId="77777777" w:rsidR="00D601C3" w:rsidRPr="00707B3F" w:rsidRDefault="00D601C3" w:rsidP="00FC298C">
            <w:pPr>
              <w:pStyle w:val="TAC"/>
              <w:keepNext w:val="0"/>
              <w:keepLines w:val="0"/>
              <w:widowControl w:val="0"/>
              <w:rPr>
                <w:noProof/>
                <w:sz w:val="16"/>
                <w:szCs w:val="16"/>
              </w:rPr>
            </w:pPr>
            <w:r w:rsidRPr="00707B3F">
              <w:rPr>
                <w:noProof/>
                <w:sz w:val="16"/>
                <w:szCs w:val="16"/>
              </w:rPr>
              <w:t>V0.5.0</w:t>
            </w:r>
          </w:p>
        </w:tc>
      </w:tr>
      <w:tr w:rsidR="004E59BD" w:rsidRPr="00707B3F" w14:paraId="5CA79CCF" w14:textId="77777777" w:rsidTr="004556CD">
        <w:tc>
          <w:tcPr>
            <w:tcW w:w="411" w:type="pct"/>
            <w:shd w:val="solid" w:color="FFFFFF" w:fill="auto"/>
            <w:tcPrChange w:id="8058" w:author="MCC" w:date="2023-06-14T17:27:00Z">
              <w:tcPr>
                <w:tcW w:w="800" w:type="dxa"/>
                <w:shd w:val="solid" w:color="FFFFFF" w:fill="auto"/>
              </w:tcPr>
            </w:tcPrChange>
          </w:tcPr>
          <w:p w14:paraId="63C6EA47" w14:textId="77777777" w:rsidR="004E59BD" w:rsidRPr="00707B3F" w:rsidRDefault="004E59BD" w:rsidP="00FC298C">
            <w:pPr>
              <w:pStyle w:val="TAC"/>
              <w:keepNext w:val="0"/>
              <w:keepLines w:val="0"/>
              <w:widowControl w:val="0"/>
              <w:rPr>
                <w:noProof/>
                <w:sz w:val="16"/>
                <w:szCs w:val="16"/>
              </w:rPr>
            </w:pPr>
            <w:r w:rsidRPr="00707B3F">
              <w:rPr>
                <w:noProof/>
                <w:sz w:val="16"/>
                <w:szCs w:val="16"/>
              </w:rPr>
              <w:t>2018-03-15</w:t>
            </w:r>
          </w:p>
        </w:tc>
        <w:tc>
          <w:tcPr>
            <w:tcW w:w="462" w:type="pct"/>
            <w:shd w:val="solid" w:color="FFFFFF" w:fill="auto"/>
            <w:tcPrChange w:id="8059" w:author="MCC" w:date="2023-06-14T17:27:00Z">
              <w:tcPr>
                <w:tcW w:w="901" w:type="dxa"/>
                <w:shd w:val="solid" w:color="FFFFFF" w:fill="auto"/>
              </w:tcPr>
            </w:tcPrChange>
          </w:tcPr>
          <w:p w14:paraId="6116A279" w14:textId="77777777" w:rsidR="004E59BD" w:rsidRPr="00707B3F" w:rsidRDefault="004E59BD" w:rsidP="00FC298C">
            <w:pPr>
              <w:pStyle w:val="TAC"/>
              <w:keepNext w:val="0"/>
              <w:keepLines w:val="0"/>
              <w:widowControl w:val="0"/>
              <w:rPr>
                <w:noProof/>
                <w:sz w:val="16"/>
                <w:szCs w:val="16"/>
              </w:rPr>
            </w:pPr>
            <w:r w:rsidRPr="00707B3F">
              <w:rPr>
                <w:noProof/>
                <w:sz w:val="16"/>
                <w:szCs w:val="16"/>
              </w:rPr>
              <w:t>RAN3#99</w:t>
            </w:r>
          </w:p>
        </w:tc>
        <w:tc>
          <w:tcPr>
            <w:tcW w:w="510" w:type="pct"/>
            <w:shd w:val="solid" w:color="FFFFFF" w:fill="auto"/>
            <w:tcPrChange w:id="8060" w:author="MCC" w:date="2023-06-14T17:27:00Z">
              <w:tcPr>
                <w:tcW w:w="993" w:type="dxa"/>
                <w:shd w:val="solid" w:color="FFFFFF" w:fill="auto"/>
              </w:tcPr>
            </w:tcPrChange>
          </w:tcPr>
          <w:p w14:paraId="3C63DF63" w14:textId="77777777" w:rsidR="004E59BD" w:rsidRPr="00707B3F" w:rsidRDefault="004E59BD" w:rsidP="00FC298C">
            <w:pPr>
              <w:pStyle w:val="TAC"/>
              <w:keepNext w:val="0"/>
              <w:keepLines w:val="0"/>
              <w:widowControl w:val="0"/>
              <w:rPr>
                <w:noProof/>
                <w:sz w:val="16"/>
                <w:szCs w:val="16"/>
              </w:rPr>
            </w:pPr>
            <w:r w:rsidRPr="00707B3F">
              <w:rPr>
                <w:noProof/>
                <w:sz w:val="16"/>
                <w:szCs w:val="16"/>
              </w:rPr>
              <w:t>R3-181595</w:t>
            </w:r>
          </w:p>
        </w:tc>
        <w:tc>
          <w:tcPr>
            <w:tcW w:w="269" w:type="pct"/>
            <w:shd w:val="solid" w:color="FFFFFF" w:fill="auto"/>
            <w:tcPrChange w:id="8061" w:author="MCC" w:date="2023-06-14T17:27:00Z">
              <w:tcPr>
                <w:tcW w:w="525" w:type="dxa"/>
                <w:shd w:val="solid" w:color="FFFFFF" w:fill="auto"/>
              </w:tcPr>
            </w:tcPrChange>
          </w:tcPr>
          <w:p w14:paraId="5E7DB43A" w14:textId="77777777" w:rsidR="004E59BD" w:rsidRPr="00707B3F" w:rsidRDefault="004E59BD" w:rsidP="00FC298C">
            <w:pPr>
              <w:pStyle w:val="TAL"/>
              <w:keepNext w:val="0"/>
              <w:keepLines w:val="0"/>
              <w:widowControl w:val="0"/>
              <w:rPr>
                <w:noProof/>
                <w:sz w:val="16"/>
                <w:szCs w:val="16"/>
              </w:rPr>
            </w:pPr>
          </w:p>
        </w:tc>
        <w:tc>
          <w:tcPr>
            <w:tcW w:w="218" w:type="pct"/>
            <w:shd w:val="solid" w:color="FFFFFF" w:fill="auto"/>
            <w:tcPrChange w:id="8062" w:author="MCC" w:date="2023-06-14T17:27:00Z">
              <w:tcPr>
                <w:tcW w:w="425" w:type="dxa"/>
                <w:shd w:val="solid" w:color="FFFFFF" w:fill="auto"/>
              </w:tcPr>
            </w:tcPrChange>
          </w:tcPr>
          <w:p w14:paraId="1777F80E" w14:textId="77777777" w:rsidR="004E59BD" w:rsidRPr="00707B3F" w:rsidRDefault="004E59BD" w:rsidP="00FC298C">
            <w:pPr>
              <w:pStyle w:val="TAR"/>
              <w:keepNext w:val="0"/>
              <w:keepLines w:val="0"/>
              <w:widowControl w:val="0"/>
              <w:rPr>
                <w:noProof/>
                <w:sz w:val="16"/>
                <w:szCs w:val="16"/>
              </w:rPr>
            </w:pPr>
          </w:p>
        </w:tc>
        <w:tc>
          <w:tcPr>
            <w:tcW w:w="218" w:type="pct"/>
            <w:shd w:val="solid" w:color="FFFFFF" w:fill="auto"/>
            <w:tcPrChange w:id="8063" w:author="MCC" w:date="2023-06-14T17:27:00Z">
              <w:tcPr>
                <w:tcW w:w="425" w:type="dxa"/>
                <w:shd w:val="solid" w:color="FFFFFF" w:fill="auto"/>
              </w:tcPr>
            </w:tcPrChange>
          </w:tcPr>
          <w:p w14:paraId="7073E289" w14:textId="77777777" w:rsidR="004E59BD" w:rsidRPr="00707B3F" w:rsidRDefault="004E59BD" w:rsidP="00FC298C">
            <w:pPr>
              <w:pStyle w:val="TAC"/>
              <w:keepNext w:val="0"/>
              <w:keepLines w:val="0"/>
              <w:widowControl w:val="0"/>
              <w:rPr>
                <w:noProof/>
                <w:sz w:val="16"/>
                <w:szCs w:val="16"/>
              </w:rPr>
            </w:pPr>
          </w:p>
        </w:tc>
        <w:tc>
          <w:tcPr>
            <w:tcW w:w="2547" w:type="pct"/>
            <w:shd w:val="solid" w:color="FFFFFF" w:fill="auto"/>
            <w:tcPrChange w:id="8064" w:author="MCC" w:date="2023-06-14T17:27:00Z">
              <w:tcPr>
                <w:tcW w:w="4962" w:type="dxa"/>
                <w:shd w:val="solid" w:color="FFFFFF" w:fill="auto"/>
              </w:tcPr>
            </w:tcPrChange>
          </w:tcPr>
          <w:p w14:paraId="28C69D7A" w14:textId="77777777" w:rsidR="004E59BD" w:rsidRPr="00707B3F" w:rsidRDefault="00EE0184" w:rsidP="00FC298C">
            <w:pPr>
              <w:pStyle w:val="TAL"/>
              <w:keepNext w:val="0"/>
              <w:keepLines w:val="0"/>
              <w:widowControl w:val="0"/>
              <w:rPr>
                <w:noProof/>
                <w:sz w:val="16"/>
                <w:szCs w:val="16"/>
              </w:rPr>
            </w:pPr>
            <w:r w:rsidRPr="00707B3F">
              <w:rPr>
                <w:noProof/>
                <w:sz w:val="16"/>
                <w:szCs w:val="16"/>
              </w:rPr>
              <w:t>Implemented agreed pCR'</w:t>
            </w:r>
            <w:r w:rsidR="004E59BD" w:rsidRPr="00707B3F">
              <w:rPr>
                <w:noProof/>
                <w:sz w:val="16"/>
                <w:szCs w:val="16"/>
              </w:rPr>
              <w:t>s from R3#99</w:t>
            </w:r>
          </w:p>
        </w:tc>
        <w:tc>
          <w:tcPr>
            <w:tcW w:w="365" w:type="pct"/>
            <w:shd w:val="solid" w:color="FFFFFF" w:fill="auto"/>
            <w:tcPrChange w:id="8065" w:author="MCC" w:date="2023-06-14T17:27:00Z">
              <w:tcPr>
                <w:tcW w:w="711" w:type="dxa"/>
                <w:shd w:val="solid" w:color="FFFFFF" w:fill="auto"/>
              </w:tcPr>
            </w:tcPrChange>
          </w:tcPr>
          <w:p w14:paraId="669426F6" w14:textId="77777777" w:rsidR="004E59BD" w:rsidRPr="00707B3F" w:rsidRDefault="004E59BD" w:rsidP="00FC298C">
            <w:pPr>
              <w:pStyle w:val="TAC"/>
              <w:keepNext w:val="0"/>
              <w:keepLines w:val="0"/>
              <w:widowControl w:val="0"/>
              <w:rPr>
                <w:noProof/>
                <w:sz w:val="16"/>
                <w:szCs w:val="16"/>
              </w:rPr>
            </w:pPr>
            <w:r w:rsidRPr="00707B3F">
              <w:rPr>
                <w:noProof/>
                <w:sz w:val="16"/>
                <w:szCs w:val="16"/>
              </w:rPr>
              <w:t>V0.6.0</w:t>
            </w:r>
          </w:p>
        </w:tc>
      </w:tr>
      <w:tr w:rsidR="0044221E" w:rsidRPr="00707B3F" w14:paraId="707D714E" w14:textId="77777777" w:rsidTr="004556CD">
        <w:tc>
          <w:tcPr>
            <w:tcW w:w="411" w:type="pct"/>
            <w:shd w:val="solid" w:color="FFFFFF" w:fill="auto"/>
            <w:tcPrChange w:id="8066" w:author="MCC" w:date="2023-06-14T17:27:00Z">
              <w:tcPr>
                <w:tcW w:w="800" w:type="dxa"/>
                <w:shd w:val="solid" w:color="FFFFFF" w:fill="auto"/>
              </w:tcPr>
            </w:tcPrChange>
          </w:tcPr>
          <w:p w14:paraId="25378B31" w14:textId="77777777" w:rsidR="0044221E" w:rsidRPr="00707B3F" w:rsidRDefault="0044221E" w:rsidP="00FC298C">
            <w:pPr>
              <w:pStyle w:val="TAC"/>
              <w:keepNext w:val="0"/>
              <w:keepLines w:val="0"/>
              <w:widowControl w:val="0"/>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462" w:type="pct"/>
            <w:shd w:val="solid" w:color="FFFFFF" w:fill="auto"/>
            <w:tcPrChange w:id="8067" w:author="MCC" w:date="2023-06-14T17:27:00Z">
              <w:tcPr>
                <w:tcW w:w="901" w:type="dxa"/>
                <w:shd w:val="solid" w:color="FFFFFF" w:fill="auto"/>
              </w:tcPr>
            </w:tcPrChange>
          </w:tcPr>
          <w:p w14:paraId="5EE3900B" w14:textId="77777777" w:rsidR="0044221E" w:rsidRPr="00707B3F" w:rsidRDefault="0044221E" w:rsidP="00FC298C">
            <w:pPr>
              <w:pStyle w:val="TAC"/>
              <w:keepNext w:val="0"/>
              <w:keepLines w:val="0"/>
              <w:widowControl w:val="0"/>
              <w:rPr>
                <w:noProof/>
                <w:sz w:val="16"/>
                <w:szCs w:val="16"/>
              </w:rPr>
            </w:pPr>
            <w:r w:rsidRPr="00707B3F">
              <w:rPr>
                <w:noProof/>
                <w:sz w:val="16"/>
                <w:szCs w:val="16"/>
              </w:rPr>
              <w:t>RAN3#100</w:t>
            </w:r>
          </w:p>
        </w:tc>
        <w:tc>
          <w:tcPr>
            <w:tcW w:w="510" w:type="pct"/>
            <w:shd w:val="solid" w:color="FFFFFF" w:fill="auto"/>
            <w:tcPrChange w:id="8068" w:author="MCC" w:date="2023-06-14T17:27:00Z">
              <w:tcPr>
                <w:tcW w:w="993" w:type="dxa"/>
                <w:shd w:val="solid" w:color="FFFFFF" w:fill="auto"/>
              </w:tcPr>
            </w:tcPrChange>
          </w:tcPr>
          <w:p w14:paraId="5B19ED81" w14:textId="77777777" w:rsidR="0044221E" w:rsidRPr="00707B3F" w:rsidRDefault="0044221E" w:rsidP="00FC298C">
            <w:pPr>
              <w:pStyle w:val="TAC"/>
              <w:keepNext w:val="0"/>
              <w:keepLines w:val="0"/>
              <w:widowControl w:val="0"/>
              <w:rPr>
                <w:noProof/>
                <w:sz w:val="16"/>
                <w:szCs w:val="16"/>
              </w:rPr>
            </w:pPr>
            <w:r w:rsidRPr="00707B3F">
              <w:rPr>
                <w:noProof/>
                <w:sz w:val="16"/>
                <w:szCs w:val="16"/>
              </w:rPr>
              <w:t>R3-183598</w:t>
            </w:r>
          </w:p>
        </w:tc>
        <w:tc>
          <w:tcPr>
            <w:tcW w:w="269" w:type="pct"/>
            <w:shd w:val="solid" w:color="FFFFFF" w:fill="auto"/>
            <w:tcPrChange w:id="8069" w:author="MCC" w:date="2023-06-14T17:27:00Z">
              <w:tcPr>
                <w:tcW w:w="525" w:type="dxa"/>
                <w:shd w:val="solid" w:color="FFFFFF" w:fill="auto"/>
              </w:tcPr>
            </w:tcPrChange>
          </w:tcPr>
          <w:p w14:paraId="0CB96334" w14:textId="77777777" w:rsidR="0044221E" w:rsidRPr="00707B3F" w:rsidRDefault="0044221E" w:rsidP="00FC298C">
            <w:pPr>
              <w:pStyle w:val="TAL"/>
              <w:keepNext w:val="0"/>
              <w:keepLines w:val="0"/>
              <w:widowControl w:val="0"/>
              <w:rPr>
                <w:noProof/>
                <w:sz w:val="16"/>
                <w:szCs w:val="16"/>
              </w:rPr>
            </w:pPr>
          </w:p>
        </w:tc>
        <w:tc>
          <w:tcPr>
            <w:tcW w:w="218" w:type="pct"/>
            <w:shd w:val="solid" w:color="FFFFFF" w:fill="auto"/>
            <w:tcPrChange w:id="8070" w:author="MCC" w:date="2023-06-14T17:27:00Z">
              <w:tcPr>
                <w:tcW w:w="425" w:type="dxa"/>
                <w:shd w:val="solid" w:color="FFFFFF" w:fill="auto"/>
              </w:tcPr>
            </w:tcPrChange>
          </w:tcPr>
          <w:p w14:paraId="3F1F869A" w14:textId="77777777" w:rsidR="0044221E" w:rsidRPr="00707B3F" w:rsidRDefault="0044221E" w:rsidP="00FC298C">
            <w:pPr>
              <w:pStyle w:val="TAR"/>
              <w:keepNext w:val="0"/>
              <w:keepLines w:val="0"/>
              <w:widowControl w:val="0"/>
              <w:rPr>
                <w:noProof/>
                <w:sz w:val="16"/>
                <w:szCs w:val="16"/>
              </w:rPr>
            </w:pPr>
          </w:p>
        </w:tc>
        <w:tc>
          <w:tcPr>
            <w:tcW w:w="218" w:type="pct"/>
            <w:shd w:val="solid" w:color="FFFFFF" w:fill="auto"/>
            <w:tcPrChange w:id="8071" w:author="MCC" w:date="2023-06-14T17:27:00Z">
              <w:tcPr>
                <w:tcW w:w="425" w:type="dxa"/>
                <w:shd w:val="solid" w:color="FFFFFF" w:fill="auto"/>
              </w:tcPr>
            </w:tcPrChange>
          </w:tcPr>
          <w:p w14:paraId="377B8B14" w14:textId="77777777" w:rsidR="0044221E" w:rsidRPr="00707B3F" w:rsidRDefault="0044221E" w:rsidP="00FC298C">
            <w:pPr>
              <w:pStyle w:val="TAC"/>
              <w:keepNext w:val="0"/>
              <w:keepLines w:val="0"/>
              <w:widowControl w:val="0"/>
              <w:rPr>
                <w:noProof/>
                <w:sz w:val="16"/>
                <w:szCs w:val="16"/>
              </w:rPr>
            </w:pPr>
          </w:p>
        </w:tc>
        <w:tc>
          <w:tcPr>
            <w:tcW w:w="2547" w:type="pct"/>
            <w:shd w:val="solid" w:color="FFFFFF" w:fill="auto"/>
            <w:tcPrChange w:id="8072" w:author="MCC" w:date="2023-06-14T17:27:00Z">
              <w:tcPr>
                <w:tcW w:w="4962" w:type="dxa"/>
                <w:shd w:val="solid" w:color="FFFFFF" w:fill="auto"/>
              </w:tcPr>
            </w:tcPrChange>
          </w:tcPr>
          <w:p w14:paraId="19933C89" w14:textId="77777777" w:rsidR="0044221E" w:rsidRPr="00707B3F" w:rsidRDefault="00EE0184" w:rsidP="00FC298C">
            <w:pPr>
              <w:pStyle w:val="TAL"/>
              <w:keepNext w:val="0"/>
              <w:keepLines w:val="0"/>
              <w:widowControl w:val="0"/>
              <w:rPr>
                <w:noProof/>
                <w:sz w:val="16"/>
                <w:szCs w:val="16"/>
              </w:rPr>
            </w:pPr>
            <w:r w:rsidRPr="00707B3F">
              <w:rPr>
                <w:noProof/>
                <w:sz w:val="16"/>
                <w:szCs w:val="16"/>
              </w:rPr>
              <w:t>Implemented agreed pCR'</w:t>
            </w:r>
            <w:r w:rsidR="0044221E" w:rsidRPr="00707B3F">
              <w:rPr>
                <w:noProof/>
                <w:sz w:val="16"/>
                <w:szCs w:val="16"/>
              </w:rPr>
              <w:t>s from R3#100</w:t>
            </w:r>
          </w:p>
        </w:tc>
        <w:tc>
          <w:tcPr>
            <w:tcW w:w="365" w:type="pct"/>
            <w:shd w:val="solid" w:color="FFFFFF" w:fill="auto"/>
            <w:tcPrChange w:id="8073" w:author="MCC" w:date="2023-06-14T17:27:00Z">
              <w:tcPr>
                <w:tcW w:w="711" w:type="dxa"/>
                <w:shd w:val="solid" w:color="FFFFFF" w:fill="auto"/>
              </w:tcPr>
            </w:tcPrChange>
          </w:tcPr>
          <w:p w14:paraId="40860513" w14:textId="77777777" w:rsidR="0044221E" w:rsidRPr="00707B3F" w:rsidRDefault="0044221E" w:rsidP="00FC298C">
            <w:pPr>
              <w:pStyle w:val="TAC"/>
              <w:keepNext w:val="0"/>
              <w:keepLines w:val="0"/>
              <w:widowControl w:val="0"/>
              <w:rPr>
                <w:noProof/>
                <w:sz w:val="16"/>
                <w:szCs w:val="16"/>
              </w:rPr>
            </w:pPr>
            <w:r w:rsidRPr="00707B3F">
              <w:rPr>
                <w:noProof/>
                <w:sz w:val="16"/>
                <w:szCs w:val="16"/>
              </w:rPr>
              <w:t>V0.7.0</w:t>
            </w:r>
          </w:p>
        </w:tc>
      </w:tr>
      <w:tr w:rsidR="00101CE9" w:rsidRPr="00707B3F" w14:paraId="7213FB92" w14:textId="77777777" w:rsidTr="004556CD">
        <w:tc>
          <w:tcPr>
            <w:tcW w:w="411" w:type="pct"/>
            <w:shd w:val="solid" w:color="FFFFFF" w:fill="auto"/>
            <w:tcPrChange w:id="8074" w:author="MCC" w:date="2023-06-14T17:27:00Z">
              <w:tcPr>
                <w:tcW w:w="800" w:type="dxa"/>
                <w:shd w:val="solid" w:color="FFFFFF" w:fill="auto"/>
              </w:tcPr>
            </w:tcPrChange>
          </w:tcPr>
          <w:p w14:paraId="1770C183" w14:textId="77777777" w:rsidR="00101CE9" w:rsidRPr="00707B3F" w:rsidRDefault="00C94AD8" w:rsidP="00FC298C">
            <w:pPr>
              <w:pStyle w:val="TAC"/>
              <w:keepNext w:val="0"/>
              <w:keepLines w:val="0"/>
              <w:widowControl w:val="0"/>
              <w:rPr>
                <w:noProof/>
                <w:sz w:val="16"/>
                <w:szCs w:val="16"/>
              </w:rPr>
            </w:pPr>
            <w:r w:rsidRPr="00707B3F">
              <w:rPr>
                <w:noProof/>
                <w:sz w:val="16"/>
                <w:szCs w:val="16"/>
              </w:rPr>
              <w:t>2018-06</w:t>
            </w:r>
          </w:p>
        </w:tc>
        <w:tc>
          <w:tcPr>
            <w:tcW w:w="462" w:type="pct"/>
            <w:shd w:val="solid" w:color="FFFFFF" w:fill="auto"/>
            <w:tcPrChange w:id="8075" w:author="MCC" w:date="2023-06-14T17:27:00Z">
              <w:tcPr>
                <w:tcW w:w="901" w:type="dxa"/>
                <w:shd w:val="solid" w:color="FFFFFF" w:fill="auto"/>
              </w:tcPr>
            </w:tcPrChange>
          </w:tcPr>
          <w:p w14:paraId="5BBC81F3" w14:textId="77777777" w:rsidR="00101CE9" w:rsidRPr="00707B3F" w:rsidRDefault="00C94AD8" w:rsidP="00FC298C">
            <w:pPr>
              <w:pStyle w:val="TAC"/>
              <w:keepNext w:val="0"/>
              <w:keepLines w:val="0"/>
              <w:widowControl w:val="0"/>
              <w:rPr>
                <w:noProof/>
                <w:sz w:val="16"/>
                <w:szCs w:val="16"/>
              </w:rPr>
            </w:pPr>
            <w:r w:rsidRPr="00707B3F">
              <w:rPr>
                <w:noProof/>
                <w:sz w:val="16"/>
                <w:szCs w:val="16"/>
              </w:rPr>
              <w:t>RAN#80</w:t>
            </w:r>
          </w:p>
        </w:tc>
        <w:tc>
          <w:tcPr>
            <w:tcW w:w="510" w:type="pct"/>
            <w:shd w:val="solid" w:color="FFFFFF" w:fill="auto"/>
            <w:tcPrChange w:id="8076" w:author="MCC" w:date="2023-06-14T17:27:00Z">
              <w:tcPr>
                <w:tcW w:w="993" w:type="dxa"/>
                <w:shd w:val="solid" w:color="FFFFFF" w:fill="auto"/>
              </w:tcPr>
            </w:tcPrChange>
          </w:tcPr>
          <w:p w14:paraId="69D22C6E" w14:textId="77777777" w:rsidR="00101CE9" w:rsidRPr="00707B3F" w:rsidRDefault="00C94AD8" w:rsidP="00FC298C">
            <w:pPr>
              <w:pStyle w:val="TAC"/>
              <w:keepNext w:val="0"/>
              <w:keepLines w:val="0"/>
              <w:widowControl w:val="0"/>
              <w:rPr>
                <w:noProof/>
                <w:sz w:val="16"/>
                <w:szCs w:val="16"/>
              </w:rPr>
            </w:pPr>
            <w:r w:rsidRPr="00707B3F">
              <w:rPr>
                <w:noProof/>
                <w:sz w:val="16"/>
                <w:szCs w:val="16"/>
              </w:rPr>
              <w:t>RP-181147</w:t>
            </w:r>
          </w:p>
        </w:tc>
        <w:tc>
          <w:tcPr>
            <w:tcW w:w="269" w:type="pct"/>
            <w:shd w:val="solid" w:color="FFFFFF" w:fill="auto"/>
            <w:tcPrChange w:id="8077" w:author="MCC" w:date="2023-06-14T17:27:00Z">
              <w:tcPr>
                <w:tcW w:w="525" w:type="dxa"/>
                <w:shd w:val="solid" w:color="FFFFFF" w:fill="auto"/>
              </w:tcPr>
            </w:tcPrChange>
          </w:tcPr>
          <w:p w14:paraId="3EFF5A0B" w14:textId="77777777" w:rsidR="00101CE9" w:rsidRPr="00707B3F" w:rsidRDefault="00101CE9" w:rsidP="00FC298C">
            <w:pPr>
              <w:pStyle w:val="TAL"/>
              <w:keepNext w:val="0"/>
              <w:keepLines w:val="0"/>
              <w:widowControl w:val="0"/>
              <w:rPr>
                <w:noProof/>
                <w:sz w:val="16"/>
                <w:szCs w:val="16"/>
              </w:rPr>
            </w:pPr>
          </w:p>
        </w:tc>
        <w:tc>
          <w:tcPr>
            <w:tcW w:w="218" w:type="pct"/>
            <w:shd w:val="solid" w:color="FFFFFF" w:fill="auto"/>
            <w:tcPrChange w:id="8078" w:author="MCC" w:date="2023-06-14T17:27:00Z">
              <w:tcPr>
                <w:tcW w:w="425" w:type="dxa"/>
                <w:shd w:val="solid" w:color="FFFFFF" w:fill="auto"/>
              </w:tcPr>
            </w:tcPrChange>
          </w:tcPr>
          <w:p w14:paraId="652E28EB" w14:textId="77777777" w:rsidR="00101CE9" w:rsidRPr="00707B3F" w:rsidRDefault="00101CE9" w:rsidP="00FC298C">
            <w:pPr>
              <w:pStyle w:val="TAR"/>
              <w:keepNext w:val="0"/>
              <w:keepLines w:val="0"/>
              <w:widowControl w:val="0"/>
              <w:rPr>
                <w:noProof/>
                <w:sz w:val="16"/>
                <w:szCs w:val="16"/>
              </w:rPr>
            </w:pPr>
          </w:p>
        </w:tc>
        <w:tc>
          <w:tcPr>
            <w:tcW w:w="218" w:type="pct"/>
            <w:shd w:val="solid" w:color="FFFFFF" w:fill="auto"/>
            <w:tcPrChange w:id="8079" w:author="MCC" w:date="2023-06-14T17:27:00Z">
              <w:tcPr>
                <w:tcW w:w="425" w:type="dxa"/>
                <w:shd w:val="solid" w:color="FFFFFF" w:fill="auto"/>
              </w:tcPr>
            </w:tcPrChange>
          </w:tcPr>
          <w:p w14:paraId="36E49FCE" w14:textId="77777777" w:rsidR="00101CE9" w:rsidRPr="00707B3F" w:rsidRDefault="00101CE9" w:rsidP="00FC298C">
            <w:pPr>
              <w:pStyle w:val="TAC"/>
              <w:keepNext w:val="0"/>
              <w:keepLines w:val="0"/>
              <w:widowControl w:val="0"/>
              <w:rPr>
                <w:noProof/>
                <w:sz w:val="16"/>
                <w:szCs w:val="16"/>
              </w:rPr>
            </w:pPr>
          </w:p>
        </w:tc>
        <w:tc>
          <w:tcPr>
            <w:tcW w:w="2547" w:type="pct"/>
            <w:shd w:val="solid" w:color="FFFFFF" w:fill="auto"/>
            <w:tcPrChange w:id="8080" w:author="MCC" w:date="2023-06-14T17:27:00Z">
              <w:tcPr>
                <w:tcW w:w="4962" w:type="dxa"/>
                <w:shd w:val="solid" w:color="FFFFFF" w:fill="auto"/>
              </w:tcPr>
            </w:tcPrChange>
          </w:tcPr>
          <w:p w14:paraId="7BD372E8" w14:textId="77777777" w:rsidR="00101CE9" w:rsidRPr="00707B3F" w:rsidRDefault="00C94AD8" w:rsidP="00FC298C">
            <w:pPr>
              <w:pStyle w:val="TAL"/>
              <w:keepNext w:val="0"/>
              <w:keepLines w:val="0"/>
              <w:widowControl w:val="0"/>
              <w:rPr>
                <w:noProof/>
                <w:sz w:val="16"/>
                <w:szCs w:val="16"/>
              </w:rPr>
            </w:pPr>
            <w:r w:rsidRPr="00707B3F">
              <w:rPr>
                <w:rFonts w:eastAsia="MS Mincho"/>
                <w:noProof/>
                <w:sz w:val="16"/>
                <w:szCs w:val="16"/>
                <w:lang w:eastAsia="ja-JP"/>
              </w:rPr>
              <w:t>Submitted to RAN plenary for Approval</w:t>
            </w:r>
          </w:p>
        </w:tc>
        <w:tc>
          <w:tcPr>
            <w:tcW w:w="365" w:type="pct"/>
            <w:shd w:val="solid" w:color="FFFFFF" w:fill="auto"/>
            <w:tcPrChange w:id="8081" w:author="MCC" w:date="2023-06-14T17:27:00Z">
              <w:tcPr>
                <w:tcW w:w="711" w:type="dxa"/>
                <w:shd w:val="solid" w:color="FFFFFF" w:fill="auto"/>
              </w:tcPr>
            </w:tcPrChange>
          </w:tcPr>
          <w:p w14:paraId="79EC1CA6" w14:textId="77777777" w:rsidR="00101CE9" w:rsidRPr="00707B3F" w:rsidRDefault="00C94AD8" w:rsidP="00FC298C">
            <w:pPr>
              <w:pStyle w:val="TAC"/>
              <w:keepNext w:val="0"/>
              <w:keepLines w:val="0"/>
              <w:widowControl w:val="0"/>
              <w:rPr>
                <w:noProof/>
                <w:sz w:val="16"/>
                <w:szCs w:val="16"/>
              </w:rPr>
            </w:pPr>
            <w:r w:rsidRPr="00707B3F">
              <w:rPr>
                <w:noProof/>
                <w:sz w:val="16"/>
                <w:szCs w:val="16"/>
              </w:rPr>
              <w:t>V1.0.0</w:t>
            </w:r>
          </w:p>
        </w:tc>
      </w:tr>
      <w:tr w:rsidR="00601869" w:rsidRPr="00707B3F" w14:paraId="68664FE9" w14:textId="77777777" w:rsidTr="004556CD">
        <w:tc>
          <w:tcPr>
            <w:tcW w:w="411" w:type="pct"/>
            <w:shd w:val="solid" w:color="FFFFFF" w:fill="auto"/>
            <w:tcPrChange w:id="8082" w:author="MCC" w:date="2023-06-14T17:27:00Z">
              <w:tcPr>
                <w:tcW w:w="800" w:type="dxa"/>
                <w:shd w:val="solid" w:color="FFFFFF" w:fill="auto"/>
              </w:tcPr>
            </w:tcPrChange>
          </w:tcPr>
          <w:p w14:paraId="03A70634"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2018-06</w:t>
            </w:r>
          </w:p>
        </w:tc>
        <w:tc>
          <w:tcPr>
            <w:tcW w:w="462" w:type="pct"/>
            <w:shd w:val="solid" w:color="FFFFFF" w:fill="auto"/>
            <w:tcPrChange w:id="8083" w:author="MCC" w:date="2023-06-14T17:27:00Z">
              <w:tcPr>
                <w:tcW w:w="901" w:type="dxa"/>
                <w:shd w:val="solid" w:color="FFFFFF" w:fill="auto"/>
              </w:tcPr>
            </w:tcPrChange>
          </w:tcPr>
          <w:p w14:paraId="39A5BD9A"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RAN#80</w:t>
            </w:r>
          </w:p>
        </w:tc>
        <w:tc>
          <w:tcPr>
            <w:tcW w:w="510" w:type="pct"/>
            <w:shd w:val="solid" w:color="FFFFFF" w:fill="auto"/>
            <w:tcPrChange w:id="8084" w:author="MCC" w:date="2023-06-14T17:27:00Z">
              <w:tcPr>
                <w:tcW w:w="993" w:type="dxa"/>
                <w:shd w:val="solid" w:color="FFFFFF" w:fill="auto"/>
              </w:tcPr>
            </w:tcPrChange>
          </w:tcPr>
          <w:p w14:paraId="26678614"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w:t>
            </w:r>
          </w:p>
        </w:tc>
        <w:tc>
          <w:tcPr>
            <w:tcW w:w="269" w:type="pct"/>
            <w:shd w:val="solid" w:color="FFFFFF" w:fill="auto"/>
            <w:tcPrChange w:id="8085" w:author="MCC" w:date="2023-06-14T17:27:00Z">
              <w:tcPr>
                <w:tcW w:w="525" w:type="dxa"/>
                <w:shd w:val="solid" w:color="FFFFFF" w:fill="auto"/>
              </w:tcPr>
            </w:tcPrChange>
          </w:tcPr>
          <w:p w14:paraId="6C8F6B87" w14:textId="77777777" w:rsidR="00601869" w:rsidRPr="00707B3F" w:rsidRDefault="00601869" w:rsidP="00FC298C">
            <w:pPr>
              <w:pStyle w:val="TAL"/>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Change w:id="8086" w:author="MCC" w:date="2023-06-14T17:27:00Z">
              <w:tcPr>
                <w:tcW w:w="425" w:type="dxa"/>
                <w:shd w:val="solid" w:color="FFFFFF" w:fill="auto"/>
              </w:tcPr>
            </w:tcPrChange>
          </w:tcPr>
          <w:p w14:paraId="551D1812" w14:textId="77777777" w:rsidR="00601869" w:rsidRPr="00707B3F" w:rsidRDefault="00601869" w:rsidP="00FC298C">
            <w:pPr>
              <w:pStyle w:val="TAR"/>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Change w:id="8087" w:author="MCC" w:date="2023-06-14T17:27:00Z">
              <w:tcPr>
                <w:tcW w:w="425" w:type="dxa"/>
                <w:shd w:val="solid" w:color="FFFFFF" w:fill="auto"/>
              </w:tcPr>
            </w:tcPrChange>
          </w:tcPr>
          <w:p w14:paraId="58315875"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w:t>
            </w:r>
          </w:p>
        </w:tc>
        <w:tc>
          <w:tcPr>
            <w:tcW w:w="2547" w:type="pct"/>
            <w:shd w:val="solid" w:color="FFFFFF" w:fill="auto"/>
            <w:tcPrChange w:id="8088" w:author="MCC" w:date="2023-06-14T17:27:00Z">
              <w:tcPr>
                <w:tcW w:w="4962" w:type="dxa"/>
                <w:shd w:val="solid" w:color="FFFFFF" w:fill="auto"/>
              </w:tcPr>
            </w:tcPrChange>
          </w:tcPr>
          <w:p w14:paraId="781B6C3F" w14:textId="77777777" w:rsidR="00601869" w:rsidRPr="00707B3F" w:rsidRDefault="00601869" w:rsidP="00FC298C">
            <w:pPr>
              <w:pStyle w:val="TAL"/>
              <w:keepNext w:val="0"/>
              <w:keepLines w:val="0"/>
              <w:widowControl w:val="0"/>
              <w:rPr>
                <w:noProof/>
                <w:sz w:val="16"/>
                <w:szCs w:val="16"/>
                <w:lang w:eastAsia="en-US"/>
              </w:rPr>
            </w:pPr>
            <w:r w:rsidRPr="00707B3F">
              <w:rPr>
                <w:noProof/>
                <w:sz w:val="16"/>
                <w:szCs w:val="16"/>
              </w:rPr>
              <w:t>Specification approved at TSG-RAN and placed under change control</w:t>
            </w:r>
          </w:p>
        </w:tc>
        <w:tc>
          <w:tcPr>
            <w:tcW w:w="365" w:type="pct"/>
            <w:shd w:val="solid" w:color="FFFFFF" w:fill="auto"/>
            <w:tcPrChange w:id="8089" w:author="MCC" w:date="2023-06-14T17:27:00Z">
              <w:tcPr>
                <w:tcW w:w="711" w:type="dxa"/>
                <w:shd w:val="solid" w:color="FFFFFF" w:fill="auto"/>
              </w:tcPr>
            </w:tcPrChange>
          </w:tcPr>
          <w:p w14:paraId="4F14B4BB"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15.0.0</w:t>
            </w:r>
          </w:p>
        </w:tc>
      </w:tr>
      <w:tr w:rsidR="00041B47" w:rsidRPr="00707B3F" w14:paraId="6C0538BD" w14:textId="77777777" w:rsidTr="004556CD">
        <w:tc>
          <w:tcPr>
            <w:tcW w:w="411" w:type="pct"/>
            <w:tcBorders>
              <w:bottom w:val="single" w:sz="6" w:space="0" w:color="auto"/>
            </w:tcBorders>
            <w:shd w:val="solid" w:color="FFFFFF" w:fill="auto"/>
            <w:tcPrChange w:id="8090" w:author="MCC" w:date="2023-06-14T17:27:00Z">
              <w:tcPr>
                <w:tcW w:w="800" w:type="dxa"/>
                <w:tcBorders>
                  <w:bottom w:val="single" w:sz="6" w:space="0" w:color="auto"/>
                </w:tcBorders>
                <w:shd w:val="solid" w:color="FFFFFF" w:fill="auto"/>
              </w:tcPr>
            </w:tcPrChange>
          </w:tcPr>
          <w:p w14:paraId="38147FA7"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2018-0</w:t>
            </w:r>
            <w:r>
              <w:rPr>
                <w:noProof/>
                <w:sz w:val="16"/>
                <w:szCs w:val="16"/>
                <w:lang w:eastAsia="zh-CN"/>
              </w:rPr>
              <w:t>9</w:t>
            </w:r>
          </w:p>
        </w:tc>
        <w:tc>
          <w:tcPr>
            <w:tcW w:w="462" w:type="pct"/>
            <w:tcBorders>
              <w:bottom w:val="single" w:sz="6" w:space="0" w:color="auto"/>
            </w:tcBorders>
            <w:shd w:val="solid" w:color="FFFFFF" w:fill="auto"/>
            <w:tcPrChange w:id="8091" w:author="MCC" w:date="2023-06-14T17:27:00Z">
              <w:tcPr>
                <w:tcW w:w="901" w:type="dxa"/>
                <w:tcBorders>
                  <w:bottom w:val="single" w:sz="6" w:space="0" w:color="auto"/>
                </w:tcBorders>
                <w:shd w:val="solid" w:color="FFFFFF" w:fill="auto"/>
              </w:tcPr>
            </w:tcPrChange>
          </w:tcPr>
          <w:p w14:paraId="0571F3A0"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1</w:t>
            </w:r>
          </w:p>
        </w:tc>
        <w:tc>
          <w:tcPr>
            <w:tcW w:w="510" w:type="pct"/>
            <w:tcBorders>
              <w:bottom w:val="single" w:sz="6" w:space="0" w:color="auto"/>
            </w:tcBorders>
            <w:shd w:val="solid" w:color="FFFFFF" w:fill="auto"/>
            <w:tcPrChange w:id="8092" w:author="MCC" w:date="2023-06-14T17:27:00Z">
              <w:tcPr>
                <w:tcW w:w="993" w:type="dxa"/>
                <w:tcBorders>
                  <w:bottom w:val="single" w:sz="6" w:space="0" w:color="auto"/>
                </w:tcBorders>
                <w:shd w:val="solid" w:color="FFFFFF" w:fill="auto"/>
              </w:tcPr>
            </w:tcPrChange>
          </w:tcPr>
          <w:p w14:paraId="7F9BFF50" w14:textId="77777777" w:rsidR="00041B47" w:rsidRPr="00707B3F" w:rsidRDefault="00041B47" w:rsidP="00FC298C">
            <w:pPr>
              <w:pStyle w:val="TAC"/>
              <w:keepNext w:val="0"/>
              <w:keepLines w:val="0"/>
              <w:widowControl w:val="0"/>
              <w:rPr>
                <w:noProof/>
                <w:sz w:val="16"/>
                <w:szCs w:val="16"/>
                <w:lang w:eastAsia="zh-CN"/>
              </w:rPr>
            </w:pPr>
            <w:r w:rsidRPr="00041B47">
              <w:rPr>
                <w:noProof/>
                <w:sz w:val="16"/>
                <w:szCs w:val="16"/>
                <w:lang w:eastAsia="zh-CN"/>
              </w:rPr>
              <w:t>RP-181921</w:t>
            </w:r>
          </w:p>
        </w:tc>
        <w:tc>
          <w:tcPr>
            <w:tcW w:w="269" w:type="pct"/>
            <w:tcBorders>
              <w:bottom w:val="single" w:sz="6" w:space="0" w:color="auto"/>
            </w:tcBorders>
            <w:shd w:val="solid" w:color="FFFFFF" w:fill="auto"/>
            <w:tcPrChange w:id="8093" w:author="MCC" w:date="2023-06-14T17:27:00Z">
              <w:tcPr>
                <w:tcW w:w="525" w:type="dxa"/>
                <w:tcBorders>
                  <w:bottom w:val="single" w:sz="6" w:space="0" w:color="auto"/>
                </w:tcBorders>
                <w:shd w:val="solid" w:color="FFFFFF" w:fill="auto"/>
              </w:tcPr>
            </w:tcPrChange>
          </w:tcPr>
          <w:p w14:paraId="1E9E9720" w14:textId="77777777" w:rsidR="00041B47" w:rsidRPr="00707B3F" w:rsidRDefault="00041B47" w:rsidP="00FC298C">
            <w:pPr>
              <w:pStyle w:val="TAL"/>
              <w:keepNext w:val="0"/>
              <w:keepLines w:val="0"/>
              <w:widowControl w:val="0"/>
              <w:rPr>
                <w:noProof/>
                <w:sz w:val="16"/>
                <w:szCs w:val="16"/>
                <w:lang w:eastAsia="zh-CN"/>
              </w:rPr>
            </w:pPr>
            <w:r w:rsidRPr="00041B47">
              <w:rPr>
                <w:noProof/>
                <w:sz w:val="16"/>
                <w:szCs w:val="16"/>
                <w:lang w:eastAsia="zh-CN"/>
              </w:rPr>
              <w:t>0002</w:t>
            </w:r>
          </w:p>
        </w:tc>
        <w:tc>
          <w:tcPr>
            <w:tcW w:w="218" w:type="pct"/>
            <w:tcBorders>
              <w:bottom w:val="single" w:sz="6" w:space="0" w:color="auto"/>
            </w:tcBorders>
            <w:shd w:val="solid" w:color="FFFFFF" w:fill="auto"/>
            <w:tcPrChange w:id="8094" w:author="MCC" w:date="2023-06-14T17:27:00Z">
              <w:tcPr>
                <w:tcW w:w="425" w:type="dxa"/>
                <w:tcBorders>
                  <w:bottom w:val="single" w:sz="6" w:space="0" w:color="auto"/>
                </w:tcBorders>
                <w:shd w:val="solid" w:color="FFFFFF" w:fill="auto"/>
              </w:tcPr>
            </w:tcPrChange>
          </w:tcPr>
          <w:p w14:paraId="4518723A" w14:textId="77777777" w:rsidR="00041B47" w:rsidRPr="00707B3F" w:rsidRDefault="00041B47"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Change w:id="8095" w:author="MCC" w:date="2023-06-14T17:27:00Z">
              <w:tcPr>
                <w:tcW w:w="425" w:type="dxa"/>
                <w:tcBorders>
                  <w:bottom w:val="single" w:sz="6" w:space="0" w:color="auto"/>
                </w:tcBorders>
                <w:shd w:val="solid" w:color="FFFFFF" w:fill="auto"/>
              </w:tcPr>
            </w:tcPrChange>
          </w:tcPr>
          <w:p w14:paraId="55E2FF79" w14:textId="77777777" w:rsidR="00041B47" w:rsidRPr="00707B3F" w:rsidRDefault="00041B47"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Change w:id="8096" w:author="MCC" w:date="2023-06-14T17:27:00Z">
              <w:tcPr>
                <w:tcW w:w="4962" w:type="dxa"/>
                <w:tcBorders>
                  <w:bottom w:val="single" w:sz="6" w:space="0" w:color="auto"/>
                </w:tcBorders>
                <w:shd w:val="solid" w:color="FFFFFF" w:fill="auto"/>
              </w:tcPr>
            </w:tcPrChange>
          </w:tcPr>
          <w:p w14:paraId="006FAE16" w14:textId="77777777" w:rsidR="00041B47" w:rsidRPr="00707B3F" w:rsidRDefault="00041B47" w:rsidP="00FC298C">
            <w:pPr>
              <w:pStyle w:val="TAL"/>
              <w:keepNext w:val="0"/>
              <w:keepLines w:val="0"/>
              <w:widowControl w:val="0"/>
              <w:rPr>
                <w:noProof/>
                <w:sz w:val="16"/>
                <w:szCs w:val="16"/>
              </w:rPr>
            </w:pPr>
            <w:r w:rsidRPr="00041B47">
              <w:rPr>
                <w:noProof/>
                <w:sz w:val="16"/>
                <w:szCs w:val="16"/>
              </w:rPr>
              <w:t>Rapporteur CR for TS 38.455</w:t>
            </w:r>
          </w:p>
        </w:tc>
        <w:tc>
          <w:tcPr>
            <w:tcW w:w="365" w:type="pct"/>
            <w:tcBorders>
              <w:bottom w:val="single" w:sz="6" w:space="0" w:color="auto"/>
            </w:tcBorders>
            <w:shd w:val="solid" w:color="FFFFFF" w:fill="auto"/>
            <w:tcPrChange w:id="8097" w:author="MCC" w:date="2023-06-14T17:27:00Z">
              <w:tcPr>
                <w:tcW w:w="711" w:type="dxa"/>
                <w:tcBorders>
                  <w:bottom w:val="single" w:sz="6" w:space="0" w:color="auto"/>
                </w:tcBorders>
                <w:shd w:val="solid" w:color="FFFFFF" w:fill="auto"/>
              </w:tcPr>
            </w:tcPrChange>
          </w:tcPr>
          <w:p w14:paraId="57762F66"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720EA791" w14:textId="77777777" w:rsidTr="004556CD">
        <w:tc>
          <w:tcPr>
            <w:tcW w:w="411" w:type="pct"/>
            <w:tcBorders>
              <w:bottom w:val="single" w:sz="6" w:space="0" w:color="auto"/>
            </w:tcBorders>
            <w:shd w:val="solid" w:color="FFFFFF" w:fill="auto"/>
            <w:tcPrChange w:id="8098" w:author="MCC" w:date="2023-06-14T17:27:00Z">
              <w:tcPr>
                <w:tcW w:w="800" w:type="dxa"/>
                <w:tcBorders>
                  <w:bottom w:val="single" w:sz="6" w:space="0" w:color="auto"/>
                </w:tcBorders>
                <w:shd w:val="solid" w:color="FFFFFF" w:fill="auto"/>
              </w:tcPr>
            </w:tcPrChange>
          </w:tcPr>
          <w:p w14:paraId="1F5EAA6A"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2018-</w:t>
            </w:r>
            <w:r>
              <w:rPr>
                <w:noProof/>
                <w:sz w:val="16"/>
                <w:szCs w:val="16"/>
                <w:lang w:eastAsia="zh-CN"/>
              </w:rPr>
              <w:t>12</w:t>
            </w:r>
          </w:p>
        </w:tc>
        <w:tc>
          <w:tcPr>
            <w:tcW w:w="462" w:type="pct"/>
            <w:tcBorders>
              <w:bottom w:val="single" w:sz="6" w:space="0" w:color="auto"/>
            </w:tcBorders>
            <w:shd w:val="solid" w:color="FFFFFF" w:fill="auto"/>
            <w:tcPrChange w:id="8099" w:author="MCC" w:date="2023-06-14T17:27:00Z">
              <w:tcPr>
                <w:tcW w:w="901" w:type="dxa"/>
                <w:tcBorders>
                  <w:bottom w:val="single" w:sz="6" w:space="0" w:color="auto"/>
                </w:tcBorders>
                <w:shd w:val="solid" w:color="FFFFFF" w:fill="auto"/>
              </w:tcPr>
            </w:tcPrChange>
          </w:tcPr>
          <w:p w14:paraId="0DBC72D0"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bottom w:val="single" w:sz="6" w:space="0" w:color="auto"/>
            </w:tcBorders>
            <w:shd w:val="solid" w:color="FFFFFF" w:fill="auto"/>
            <w:tcPrChange w:id="8100" w:author="MCC" w:date="2023-06-14T17:27:00Z">
              <w:tcPr>
                <w:tcW w:w="993" w:type="dxa"/>
                <w:tcBorders>
                  <w:bottom w:val="single" w:sz="6" w:space="0" w:color="auto"/>
                </w:tcBorders>
                <w:shd w:val="solid" w:color="FFFFFF" w:fill="auto"/>
              </w:tcPr>
            </w:tcPrChange>
          </w:tcPr>
          <w:p w14:paraId="118D41EC" w14:textId="77777777" w:rsidR="009B7AD9" w:rsidRPr="00041B47" w:rsidRDefault="009B7AD9" w:rsidP="00FC298C">
            <w:pPr>
              <w:pStyle w:val="TAC"/>
              <w:keepNext w:val="0"/>
              <w:keepLines w:val="0"/>
              <w:widowControl w:val="0"/>
              <w:rPr>
                <w:noProof/>
                <w:sz w:val="16"/>
                <w:szCs w:val="16"/>
                <w:lang w:eastAsia="zh-CN"/>
              </w:rPr>
            </w:pPr>
            <w:r w:rsidRPr="009B7AD9">
              <w:rPr>
                <w:noProof/>
                <w:sz w:val="16"/>
                <w:szCs w:val="16"/>
                <w:lang w:eastAsia="zh-CN"/>
              </w:rPr>
              <w:t>RP-182446</w:t>
            </w:r>
          </w:p>
        </w:tc>
        <w:tc>
          <w:tcPr>
            <w:tcW w:w="269" w:type="pct"/>
            <w:tcBorders>
              <w:bottom w:val="single" w:sz="6" w:space="0" w:color="auto"/>
            </w:tcBorders>
            <w:shd w:val="solid" w:color="FFFFFF" w:fill="auto"/>
            <w:tcPrChange w:id="8101" w:author="MCC" w:date="2023-06-14T17:27:00Z">
              <w:tcPr>
                <w:tcW w:w="525" w:type="dxa"/>
                <w:tcBorders>
                  <w:bottom w:val="single" w:sz="6" w:space="0" w:color="auto"/>
                </w:tcBorders>
                <w:shd w:val="solid" w:color="FFFFFF" w:fill="auto"/>
              </w:tcPr>
            </w:tcPrChange>
          </w:tcPr>
          <w:p w14:paraId="7326C296" w14:textId="77777777" w:rsidR="009B7AD9" w:rsidRPr="00041B47" w:rsidRDefault="009B7AD9" w:rsidP="00FC298C">
            <w:pPr>
              <w:pStyle w:val="TAL"/>
              <w:keepNext w:val="0"/>
              <w:keepLines w:val="0"/>
              <w:widowControl w:val="0"/>
              <w:rPr>
                <w:noProof/>
                <w:sz w:val="16"/>
                <w:szCs w:val="16"/>
                <w:lang w:eastAsia="zh-CN"/>
              </w:rPr>
            </w:pPr>
            <w:r w:rsidRPr="00041B47">
              <w:rPr>
                <w:noProof/>
                <w:sz w:val="16"/>
                <w:szCs w:val="16"/>
                <w:lang w:eastAsia="zh-CN"/>
              </w:rPr>
              <w:t>000</w:t>
            </w:r>
            <w:r>
              <w:rPr>
                <w:noProof/>
                <w:sz w:val="16"/>
                <w:szCs w:val="16"/>
                <w:lang w:eastAsia="zh-CN"/>
              </w:rPr>
              <w:t>3</w:t>
            </w:r>
          </w:p>
        </w:tc>
        <w:tc>
          <w:tcPr>
            <w:tcW w:w="218" w:type="pct"/>
            <w:tcBorders>
              <w:bottom w:val="single" w:sz="6" w:space="0" w:color="auto"/>
            </w:tcBorders>
            <w:shd w:val="solid" w:color="FFFFFF" w:fill="auto"/>
            <w:tcPrChange w:id="8102" w:author="MCC" w:date="2023-06-14T17:27:00Z">
              <w:tcPr>
                <w:tcW w:w="425" w:type="dxa"/>
                <w:tcBorders>
                  <w:bottom w:val="single" w:sz="6" w:space="0" w:color="auto"/>
                </w:tcBorders>
                <w:shd w:val="solid" w:color="FFFFFF" w:fill="auto"/>
              </w:tcPr>
            </w:tcPrChange>
          </w:tcPr>
          <w:p w14:paraId="3103FC1D" w14:textId="77777777" w:rsidR="009B7AD9" w:rsidRDefault="009B7AD9"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Change w:id="8103" w:author="MCC" w:date="2023-06-14T17:27:00Z">
              <w:tcPr>
                <w:tcW w:w="425" w:type="dxa"/>
                <w:tcBorders>
                  <w:bottom w:val="single" w:sz="6" w:space="0" w:color="auto"/>
                </w:tcBorders>
                <w:shd w:val="solid" w:color="FFFFFF" w:fill="auto"/>
              </w:tcPr>
            </w:tcPrChange>
          </w:tcPr>
          <w:p w14:paraId="00EBB5B0" w14:textId="77777777" w:rsidR="009B7AD9" w:rsidRDefault="009B7AD9"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Change w:id="8104" w:author="MCC" w:date="2023-06-14T17:27:00Z">
              <w:tcPr>
                <w:tcW w:w="4962" w:type="dxa"/>
                <w:tcBorders>
                  <w:bottom w:val="single" w:sz="6" w:space="0" w:color="auto"/>
                </w:tcBorders>
                <w:shd w:val="solid" w:color="FFFFFF" w:fill="auto"/>
              </w:tcPr>
            </w:tcPrChange>
          </w:tcPr>
          <w:p w14:paraId="6DA5C98C" w14:textId="77777777" w:rsidR="009B7AD9" w:rsidRPr="00041B47" w:rsidRDefault="009B7AD9" w:rsidP="00FC298C">
            <w:pPr>
              <w:pStyle w:val="TAL"/>
              <w:keepNext w:val="0"/>
              <w:keepLines w:val="0"/>
              <w:widowControl w:val="0"/>
              <w:rPr>
                <w:noProof/>
                <w:sz w:val="16"/>
                <w:szCs w:val="16"/>
              </w:rPr>
            </w:pPr>
            <w:r w:rsidRPr="009B7AD9">
              <w:rPr>
                <w:noProof/>
                <w:sz w:val="16"/>
                <w:szCs w:val="16"/>
              </w:rPr>
              <w:t>Addition of TDD UL/DL configuration to OTDOA assistance data</w:t>
            </w:r>
          </w:p>
        </w:tc>
        <w:tc>
          <w:tcPr>
            <w:tcW w:w="365" w:type="pct"/>
            <w:tcBorders>
              <w:bottom w:val="single" w:sz="6" w:space="0" w:color="auto"/>
            </w:tcBorders>
            <w:shd w:val="solid" w:color="FFFFFF" w:fill="auto"/>
            <w:tcPrChange w:id="8105" w:author="MCC" w:date="2023-06-14T17:27:00Z">
              <w:tcPr>
                <w:tcW w:w="711" w:type="dxa"/>
                <w:tcBorders>
                  <w:bottom w:val="single" w:sz="6" w:space="0" w:color="auto"/>
                </w:tcBorders>
                <w:shd w:val="solid" w:color="FFFFFF" w:fill="auto"/>
              </w:tcPr>
            </w:tcPrChange>
          </w:tcPr>
          <w:p w14:paraId="0C31EAF0"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09C58575" w14:textId="77777777" w:rsidTr="004556CD">
        <w:tc>
          <w:tcPr>
            <w:tcW w:w="411" w:type="pct"/>
            <w:tcBorders>
              <w:top w:val="single" w:sz="6" w:space="0" w:color="auto"/>
              <w:bottom w:val="single" w:sz="6" w:space="0" w:color="auto"/>
            </w:tcBorders>
            <w:shd w:val="solid" w:color="FFFFFF" w:fill="auto"/>
            <w:tcPrChange w:id="8106" w:author="MCC" w:date="2023-06-14T17:27:00Z">
              <w:tcPr>
                <w:tcW w:w="800" w:type="dxa"/>
                <w:tcBorders>
                  <w:top w:val="single" w:sz="6" w:space="0" w:color="auto"/>
                  <w:bottom w:val="single" w:sz="6" w:space="0" w:color="auto"/>
                </w:tcBorders>
                <w:shd w:val="solid" w:color="FFFFFF" w:fill="auto"/>
              </w:tcPr>
            </w:tcPrChange>
          </w:tcPr>
          <w:p w14:paraId="373F503A"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462" w:type="pct"/>
            <w:tcBorders>
              <w:top w:val="single" w:sz="6" w:space="0" w:color="auto"/>
              <w:bottom w:val="single" w:sz="6" w:space="0" w:color="auto"/>
            </w:tcBorders>
            <w:shd w:val="solid" w:color="FFFFFF" w:fill="auto"/>
            <w:tcPrChange w:id="8107" w:author="MCC" w:date="2023-06-14T17:27:00Z">
              <w:tcPr>
                <w:tcW w:w="901" w:type="dxa"/>
                <w:tcBorders>
                  <w:top w:val="single" w:sz="6" w:space="0" w:color="auto"/>
                  <w:bottom w:val="single" w:sz="6" w:space="0" w:color="auto"/>
                </w:tcBorders>
                <w:shd w:val="solid" w:color="FFFFFF" w:fill="auto"/>
              </w:tcPr>
            </w:tcPrChange>
          </w:tcPr>
          <w:p w14:paraId="12F57FF0"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top w:val="single" w:sz="6" w:space="0" w:color="auto"/>
              <w:bottom w:val="single" w:sz="6" w:space="0" w:color="auto"/>
            </w:tcBorders>
            <w:shd w:val="solid" w:color="FFFFFF" w:fill="auto"/>
            <w:tcPrChange w:id="8108" w:author="MCC" w:date="2023-06-14T17:27:00Z">
              <w:tcPr>
                <w:tcW w:w="993" w:type="dxa"/>
                <w:tcBorders>
                  <w:top w:val="single" w:sz="6" w:space="0" w:color="auto"/>
                  <w:bottom w:val="single" w:sz="6" w:space="0" w:color="auto"/>
                </w:tcBorders>
                <w:shd w:val="solid" w:color="FFFFFF" w:fill="auto"/>
              </w:tcPr>
            </w:tcPrChange>
          </w:tcPr>
          <w:p w14:paraId="6F39DCDF" w14:textId="77777777" w:rsidR="00EB6247" w:rsidRPr="00041B47" w:rsidRDefault="00EB6247" w:rsidP="00FC298C">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Change w:id="8109" w:author="MCC" w:date="2023-06-14T17:27:00Z">
              <w:tcPr>
                <w:tcW w:w="525" w:type="dxa"/>
                <w:tcBorders>
                  <w:top w:val="single" w:sz="6" w:space="0" w:color="auto"/>
                  <w:bottom w:val="single" w:sz="6" w:space="0" w:color="auto"/>
                </w:tcBorders>
                <w:shd w:val="solid" w:color="FFFFFF" w:fill="auto"/>
              </w:tcPr>
            </w:tcPrChange>
          </w:tcPr>
          <w:p w14:paraId="19DB4A2E" w14:textId="77777777" w:rsidR="00EB6247" w:rsidRPr="00041B47" w:rsidRDefault="00EB6247" w:rsidP="00FC298C">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Change w:id="8110" w:author="MCC" w:date="2023-06-14T17:27:00Z">
              <w:tcPr>
                <w:tcW w:w="425" w:type="dxa"/>
                <w:tcBorders>
                  <w:top w:val="single" w:sz="6" w:space="0" w:color="auto"/>
                  <w:bottom w:val="single" w:sz="6" w:space="0" w:color="auto"/>
                </w:tcBorders>
                <w:shd w:val="solid" w:color="FFFFFF" w:fill="auto"/>
              </w:tcPr>
            </w:tcPrChange>
          </w:tcPr>
          <w:p w14:paraId="0CB9813C" w14:textId="77777777" w:rsidR="00EB6247" w:rsidRDefault="00EB6247" w:rsidP="00FC298C">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Change w:id="8111" w:author="MCC" w:date="2023-06-14T17:27:00Z">
              <w:tcPr>
                <w:tcW w:w="425" w:type="dxa"/>
                <w:tcBorders>
                  <w:top w:val="single" w:sz="6" w:space="0" w:color="auto"/>
                  <w:bottom w:val="single" w:sz="6" w:space="0" w:color="auto"/>
                </w:tcBorders>
                <w:shd w:val="solid" w:color="FFFFFF" w:fill="auto"/>
              </w:tcPr>
            </w:tcPrChange>
          </w:tcPr>
          <w:p w14:paraId="439F88F4" w14:textId="77777777" w:rsidR="00EB6247" w:rsidRDefault="00EB6247" w:rsidP="00FC298C">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Change w:id="8112" w:author="MCC" w:date="2023-06-14T17:27:00Z">
              <w:tcPr>
                <w:tcW w:w="4962" w:type="dxa"/>
                <w:tcBorders>
                  <w:top w:val="single" w:sz="6" w:space="0" w:color="auto"/>
                  <w:bottom w:val="single" w:sz="6" w:space="0" w:color="auto"/>
                </w:tcBorders>
                <w:shd w:val="solid" w:color="FFFFFF" w:fill="auto"/>
              </w:tcPr>
            </w:tcPrChange>
          </w:tcPr>
          <w:p w14:paraId="5A55CE48" w14:textId="77777777" w:rsidR="00AC69AC" w:rsidRDefault="00EB6247" w:rsidP="00FC298C">
            <w:pPr>
              <w:pStyle w:val="TAL"/>
              <w:keepNext w:val="0"/>
              <w:keepLines w:val="0"/>
              <w:widowControl w:val="0"/>
              <w:rPr>
                <w:noProof/>
                <w:sz w:val="16"/>
                <w:szCs w:val="16"/>
              </w:rPr>
            </w:pPr>
            <w:r>
              <w:rPr>
                <w:noProof/>
                <w:sz w:val="16"/>
                <w:szCs w:val="16"/>
              </w:rPr>
              <w:t>Editorial Corrections:</w:t>
            </w:r>
          </w:p>
          <w:p w14:paraId="28D79199" w14:textId="77777777" w:rsidR="00AC69AC" w:rsidRDefault="00AC69AC" w:rsidP="00FC298C">
            <w:pPr>
              <w:pStyle w:val="TAL"/>
              <w:keepNext w:val="0"/>
              <w:keepLines w:val="0"/>
              <w:widowControl w:val="0"/>
              <w:rPr>
                <w:noProof/>
                <w:sz w:val="16"/>
                <w:szCs w:val="16"/>
              </w:rPr>
            </w:pPr>
            <w:r>
              <w:rPr>
                <w:noProof/>
                <w:sz w:val="16"/>
                <w:szCs w:val="16"/>
              </w:rPr>
              <w:t>- 1 editorial correction to ASN.1</w:t>
            </w:r>
          </w:p>
          <w:p w14:paraId="70F97491" w14:textId="77777777" w:rsidR="00EB6247" w:rsidRPr="00041B47" w:rsidRDefault="00AC69AC" w:rsidP="00FC298C">
            <w:pPr>
              <w:pStyle w:val="TAL"/>
              <w:keepNext w:val="0"/>
              <w:keepLines w:val="0"/>
              <w:widowControl w:val="0"/>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365" w:type="pct"/>
            <w:tcBorders>
              <w:top w:val="single" w:sz="6" w:space="0" w:color="auto"/>
              <w:bottom w:val="single" w:sz="6" w:space="0" w:color="auto"/>
            </w:tcBorders>
            <w:shd w:val="solid" w:color="FFFFFF" w:fill="auto"/>
            <w:tcPrChange w:id="8113" w:author="MCC" w:date="2023-06-14T17:27:00Z">
              <w:tcPr>
                <w:tcW w:w="711" w:type="dxa"/>
                <w:tcBorders>
                  <w:top w:val="single" w:sz="6" w:space="0" w:color="auto"/>
                  <w:bottom w:val="single" w:sz="6" w:space="0" w:color="auto"/>
                </w:tcBorders>
                <w:shd w:val="solid" w:color="FFFFFF" w:fill="auto"/>
              </w:tcPr>
            </w:tcPrChange>
          </w:tcPr>
          <w:p w14:paraId="2CF9E4A6"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6FCDCDBF" w14:textId="77777777" w:rsidTr="004556CD">
        <w:tc>
          <w:tcPr>
            <w:tcW w:w="411" w:type="pct"/>
            <w:tcBorders>
              <w:top w:val="single" w:sz="6" w:space="0" w:color="auto"/>
              <w:bottom w:val="single" w:sz="6" w:space="0" w:color="auto"/>
            </w:tcBorders>
            <w:shd w:val="solid" w:color="FFFFFF" w:fill="auto"/>
            <w:tcPrChange w:id="8114" w:author="MCC" w:date="2023-06-14T17:27:00Z">
              <w:tcPr>
                <w:tcW w:w="800" w:type="dxa"/>
                <w:tcBorders>
                  <w:top w:val="single" w:sz="6" w:space="0" w:color="auto"/>
                  <w:bottom w:val="single" w:sz="6" w:space="0" w:color="auto"/>
                </w:tcBorders>
                <w:shd w:val="solid" w:color="FFFFFF" w:fill="auto"/>
              </w:tcPr>
            </w:tcPrChange>
          </w:tcPr>
          <w:p w14:paraId="799D821D" w14:textId="77777777" w:rsidR="00FA447B" w:rsidRPr="00707B3F" w:rsidRDefault="00FA447B" w:rsidP="00FC298C">
            <w:pPr>
              <w:pStyle w:val="TAC"/>
              <w:keepNext w:val="0"/>
              <w:keepLines w:val="0"/>
              <w:widowControl w:val="0"/>
              <w:rPr>
                <w:noProof/>
                <w:sz w:val="16"/>
                <w:szCs w:val="16"/>
                <w:lang w:eastAsia="zh-CN"/>
              </w:rPr>
            </w:pPr>
            <w:r>
              <w:rPr>
                <w:noProof/>
                <w:sz w:val="16"/>
                <w:szCs w:val="16"/>
                <w:lang w:eastAsia="zh-CN"/>
              </w:rPr>
              <w:t>2020-07</w:t>
            </w:r>
          </w:p>
        </w:tc>
        <w:tc>
          <w:tcPr>
            <w:tcW w:w="462" w:type="pct"/>
            <w:tcBorders>
              <w:top w:val="single" w:sz="6" w:space="0" w:color="auto"/>
              <w:bottom w:val="single" w:sz="6" w:space="0" w:color="auto"/>
            </w:tcBorders>
            <w:shd w:val="solid" w:color="FFFFFF" w:fill="auto"/>
            <w:tcPrChange w:id="8115" w:author="MCC" w:date="2023-06-14T17:27:00Z">
              <w:tcPr>
                <w:tcW w:w="901" w:type="dxa"/>
                <w:tcBorders>
                  <w:top w:val="single" w:sz="6" w:space="0" w:color="auto"/>
                  <w:bottom w:val="single" w:sz="6" w:space="0" w:color="auto"/>
                </w:tcBorders>
                <w:shd w:val="solid" w:color="FFFFFF" w:fill="auto"/>
              </w:tcPr>
            </w:tcPrChange>
          </w:tcPr>
          <w:p w14:paraId="2A957D9C" w14:textId="77777777" w:rsidR="00FA447B" w:rsidRPr="00707B3F" w:rsidRDefault="00373E23" w:rsidP="00FC298C">
            <w:pPr>
              <w:pStyle w:val="TAC"/>
              <w:keepNext w:val="0"/>
              <w:keepLines w:val="0"/>
              <w:widowControl w:val="0"/>
              <w:rPr>
                <w:noProof/>
                <w:sz w:val="16"/>
                <w:szCs w:val="16"/>
                <w:lang w:eastAsia="zh-CN"/>
              </w:rPr>
            </w:pPr>
            <w:r>
              <w:rPr>
                <w:noProof/>
                <w:sz w:val="16"/>
                <w:szCs w:val="16"/>
                <w:lang w:eastAsia="zh-CN"/>
              </w:rPr>
              <w:t>SA#88-e</w:t>
            </w:r>
          </w:p>
        </w:tc>
        <w:tc>
          <w:tcPr>
            <w:tcW w:w="510" w:type="pct"/>
            <w:tcBorders>
              <w:top w:val="single" w:sz="6" w:space="0" w:color="auto"/>
              <w:bottom w:val="single" w:sz="6" w:space="0" w:color="auto"/>
            </w:tcBorders>
            <w:shd w:val="solid" w:color="FFFFFF" w:fill="auto"/>
            <w:tcPrChange w:id="8116" w:author="MCC" w:date="2023-06-14T17:27:00Z">
              <w:tcPr>
                <w:tcW w:w="993" w:type="dxa"/>
                <w:tcBorders>
                  <w:top w:val="single" w:sz="6" w:space="0" w:color="auto"/>
                  <w:bottom w:val="single" w:sz="6" w:space="0" w:color="auto"/>
                </w:tcBorders>
                <w:shd w:val="solid" w:color="FFFFFF" w:fill="auto"/>
              </w:tcPr>
            </w:tcPrChange>
          </w:tcPr>
          <w:p w14:paraId="440092E0" w14:textId="77777777" w:rsidR="00FA447B" w:rsidRPr="00041B47" w:rsidRDefault="00FA447B" w:rsidP="00FC298C">
            <w:pPr>
              <w:pStyle w:val="TAC"/>
              <w:keepNext w:val="0"/>
              <w:keepLines w:val="0"/>
              <w:widowControl w:val="0"/>
              <w:rPr>
                <w:noProof/>
                <w:sz w:val="16"/>
                <w:szCs w:val="16"/>
                <w:lang w:eastAsia="zh-CN"/>
              </w:rPr>
            </w:pPr>
            <w:r>
              <w:rPr>
                <w:noProof/>
                <w:sz w:val="16"/>
                <w:szCs w:val="16"/>
                <w:lang w:eastAsia="zh-CN"/>
              </w:rPr>
              <w:t>-</w:t>
            </w:r>
          </w:p>
        </w:tc>
        <w:tc>
          <w:tcPr>
            <w:tcW w:w="269" w:type="pct"/>
            <w:tcBorders>
              <w:top w:val="single" w:sz="6" w:space="0" w:color="auto"/>
              <w:bottom w:val="single" w:sz="6" w:space="0" w:color="auto"/>
            </w:tcBorders>
            <w:shd w:val="solid" w:color="FFFFFF" w:fill="auto"/>
            <w:tcPrChange w:id="8117" w:author="MCC" w:date="2023-06-14T17:27:00Z">
              <w:tcPr>
                <w:tcW w:w="525" w:type="dxa"/>
                <w:tcBorders>
                  <w:top w:val="single" w:sz="6" w:space="0" w:color="auto"/>
                  <w:bottom w:val="single" w:sz="6" w:space="0" w:color="auto"/>
                </w:tcBorders>
                <w:shd w:val="solid" w:color="FFFFFF" w:fill="auto"/>
              </w:tcPr>
            </w:tcPrChange>
          </w:tcPr>
          <w:p w14:paraId="650F86F8" w14:textId="77777777" w:rsidR="00FA447B" w:rsidRPr="00041B47" w:rsidRDefault="00FA447B" w:rsidP="00FC298C">
            <w:pPr>
              <w:pStyle w:val="TAL"/>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Change w:id="8118" w:author="MCC" w:date="2023-06-14T17:27:00Z">
              <w:tcPr>
                <w:tcW w:w="425" w:type="dxa"/>
                <w:tcBorders>
                  <w:top w:val="single" w:sz="6" w:space="0" w:color="auto"/>
                  <w:bottom w:val="single" w:sz="6" w:space="0" w:color="auto"/>
                </w:tcBorders>
                <w:shd w:val="solid" w:color="FFFFFF" w:fill="auto"/>
              </w:tcPr>
            </w:tcPrChange>
          </w:tcPr>
          <w:p w14:paraId="1FB9D201" w14:textId="77777777" w:rsidR="00FA447B" w:rsidRDefault="00FA447B"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Change w:id="8119" w:author="MCC" w:date="2023-06-14T17:27:00Z">
              <w:tcPr>
                <w:tcW w:w="425" w:type="dxa"/>
                <w:tcBorders>
                  <w:top w:val="single" w:sz="6" w:space="0" w:color="auto"/>
                  <w:bottom w:val="single" w:sz="6" w:space="0" w:color="auto"/>
                </w:tcBorders>
                <w:shd w:val="solid" w:color="FFFFFF" w:fill="auto"/>
              </w:tcPr>
            </w:tcPrChange>
          </w:tcPr>
          <w:p w14:paraId="36BA3825" w14:textId="77777777" w:rsidR="00FA447B" w:rsidRDefault="00FA447B" w:rsidP="00FC298C">
            <w:pPr>
              <w:pStyle w:val="TAC"/>
              <w:keepNext w:val="0"/>
              <w:keepLines w:val="0"/>
              <w:widowControl w:val="0"/>
              <w:rPr>
                <w:noProof/>
                <w:sz w:val="16"/>
                <w:szCs w:val="16"/>
                <w:lang w:eastAsia="zh-CN"/>
              </w:rPr>
            </w:pPr>
            <w:r>
              <w:rPr>
                <w:noProof/>
                <w:sz w:val="16"/>
                <w:szCs w:val="16"/>
                <w:lang w:eastAsia="zh-CN"/>
              </w:rPr>
              <w:t>-</w:t>
            </w:r>
          </w:p>
        </w:tc>
        <w:tc>
          <w:tcPr>
            <w:tcW w:w="2547" w:type="pct"/>
            <w:tcBorders>
              <w:top w:val="single" w:sz="6" w:space="0" w:color="auto"/>
              <w:bottom w:val="single" w:sz="6" w:space="0" w:color="auto"/>
            </w:tcBorders>
            <w:shd w:val="solid" w:color="FFFFFF" w:fill="auto"/>
            <w:tcPrChange w:id="8120" w:author="MCC" w:date="2023-06-14T17:27:00Z">
              <w:tcPr>
                <w:tcW w:w="4962" w:type="dxa"/>
                <w:tcBorders>
                  <w:top w:val="single" w:sz="6" w:space="0" w:color="auto"/>
                  <w:bottom w:val="single" w:sz="6" w:space="0" w:color="auto"/>
                </w:tcBorders>
                <w:shd w:val="solid" w:color="FFFFFF" w:fill="auto"/>
              </w:tcPr>
            </w:tcPrChange>
          </w:tcPr>
          <w:p w14:paraId="2108BDBB" w14:textId="77777777" w:rsidR="00FA447B" w:rsidRDefault="00FA447B" w:rsidP="00FC298C">
            <w:pPr>
              <w:pStyle w:val="TAL"/>
              <w:keepNext w:val="0"/>
              <w:keepLines w:val="0"/>
              <w:widowControl w:val="0"/>
              <w:rPr>
                <w:noProof/>
                <w:sz w:val="16"/>
                <w:szCs w:val="16"/>
              </w:rPr>
            </w:pPr>
            <w:r>
              <w:rPr>
                <w:noProof/>
                <w:sz w:val="16"/>
                <w:szCs w:val="16"/>
              </w:rPr>
              <w:t>Update to Rel-16 version (MCC)</w:t>
            </w:r>
          </w:p>
        </w:tc>
        <w:tc>
          <w:tcPr>
            <w:tcW w:w="365" w:type="pct"/>
            <w:tcBorders>
              <w:top w:val="single" w:sz="6" w:space="0" w:color="auto"/>
              <w:bottom w:val="single" w:sz="6" w:space="0" w:color="auto"/>
            </w:tcBorders>
            <w:shd w:val="solid" w:color="FFFFFF" w:fill="auto"/>
            <w:tcPrChange w:id="8121" w:author="MCC" w:date="2023-06-14T17:27:00Z">
              <w:tcPr>
                <w:tcW w:w="711" w:type="dxa"/>
                <w:tcBorders>
                  <w:top w:val="single" w:sz="6" w:space="0" w:color="auto"/>
                  <w:bottom w:val="single" w:sz="6" w:space="0" w:color="auto"/>
                </w:tcBorders>
                <w:shd w:val="solid" w:color="FFFFFF" w:fill="auto"/>
              </w:tcPr>
            </w:tcPrChange>
          </w:tcPr>
          <w:p w14:paraId="6763840D" w14:textId="77777777" w:rsidR="00FA447B" w:rsidRPr="00373E23" w:rsidRDefault="00FA447B" w:rsidP="00FC298C">
            <w:pPr>
              <w:pStyle w:val="TAC"/>
              <w:keepNext w:val="0"/>
              <w:keepLines w:val="0"/>
              <w:widowControl w:val="0"/>
              <w:rPr>
                <w:bCs/>
                <w:noProof/>
                <w:sz w:val="16"/>
                <w:szCs w:val="16"/>
                <w:lang w:eastAsia="zh-CN"/>
              </w:rPr>
            </w:pPr>
            <w:r w:rsidRPr="00373E23">
              <w:rPr>
                <w:bCs/>
                <w:noProof/>
                <w:sz w:val="16"/>
                <w:szCs w:val="16"/>
                <w:lang w:eastAsia="zh-CN"/>
              </w:rPr>
              <w:t>16.0.0</w:t>
            </w:r>
          </w:p>
        </w:tc>
      </w:tr>
      <w:tr w:rsidR="00570389" w:rsidRPr="00707B3F" w14:paraId="7943F026" w14:textId="77777777" w:rsidTr="004556CD">
        <w:tc>
          <w:tcPr>
            <w:tcW w:w="411" w:type="pct"/>
            <w:tcBorders>
              <w:top w:val="single" w:sz="6" w:space="0" w:color="auto"/>
              <w:bottom w:val="single" w:sz="6" w:space="0" w:color="auto"/>
            </w:tcBorders>
            <w:shd w:val="solid" w:color="FFFFFF" w:fill="auto"/>
            <w:tcPrChange w:id="8122" w:author="MCC" w:date="2023-06-14T17:27:00Z">
              <w:tcPr>
                <w:tcW w:w="800" w:type="dxa"/>
                <w:tcBorders>
                  <w:top w:val="single" w:sz="6" w:space="0" w:color="auto"/>
                  <w:bottom w:val="single" w:sz="6" w:space="0" w:color="auto"/>
                </w:tcBorders>
                <w:shd w:val="solid" w:color="FFFFFF" w:fill="auto"/>
              </w:tcPr>
            </w:tcPrChange>
          </w:tcPr>
          <w:p w14:paraId="455B0F39"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2020-09</w:t>
            </w:r>
          </w:p>
        </w:tc>
        <w:tc>
          <w:tcPr>
            <w:tcW w:w="462" w:type="pct"/>
            <w:tcBorders>
              <w:top w:val="single" w:sz="6" w:space="0" w:color="auto"/>
              <w:bottom w:val="single" w:sz="6" w:space="0" w:color="auto"/>
            </w:tcBorders>
            <w:shd w:val="solid" w:color="FFFFFF" w:fill="auto"/>
            <w:tcPrChange w:id="8123" w:author="MCC" w:date="2023-06-14T17:27:00Z">
              <w:tcPr>
                <w:tcW w:w="901" w:type="dxa"/>
                <w:tcBorders>
                  <w:top w:val="single" w:sz="6" w:space="0" w:color="auto"/>
                  <w:bottom w:val="single" w:sz="6" w:space="0" w:color="auto"/>
                </w:tcBorders>
                <w:shd w:val="solid" w:color="FFFFFF" w:fill="auto"/>
              </w:tcPr>
            </w:tcPrChange>
          </w:tcPr>
          <w:p w14:paraId="5163DAD8"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SA#89-e</w:t>
            </w:r>
          </w:p>
        </w:tc>
        <w:tc>
          <w:tcPr>
            <w:tcW w:w="510" w:type="pct"/>
            <w:tcBorders>
              <w:top w:val="single" w:sz="6" w:space="0" w:color="auto"/>
              <w:bottom w:val="single" w:sz="6" w:space="0" w:color="auto"/>
            </w:tcBorders>
            <w:shd w:val="solid" w:color="FFFFFF" w:fill="auto"/>
            <w:tcPrChange w:id="8124" w:author="MCC" w:date="2023-06-14T17:27:00Z">
              <w:tcPr>
                <w:tcW w:w="993" w:type="dxa"/>
                <w:tcBorders>
                  <w:top w:val="single" w:sz="6" w:space="0" w:color="auto"/>
                  <w:bottom w:val="single" w:sz="6" w:space="0" w:color="auto"/>
                </w:tcBorders>
                <w:shd w:val="solid" w:color="FFFFFF" w:fill="auto"/>
              </w:tcPr>
            </w:tcPrChange>
          </w:tcPr>
          <w:p w14:paraId="7ECF61D6" w14:textId="77777777" w:rsidR="00570389" w:rsidRDefault="00537CCF" w:rsidP="00FC298C">
            <w:pPr>
              <w:pStyle w:val="TAC"/>
              <w:keepNext w:val="0"/>
              <w:keepLines w:val="0"/>
              <w:widowControl w:val="0"/>
              <w:rPr>
                <w:noProof/>
                <w:sz w:val="16"/>
                <w:szCs w:val="16"/>
                <w:lang w:eastAsia="zh-CN"/>
              </w:rPr>
            </w:pPr>
            <w:r w:rsidRPr="00537CCF">
              <w:rPr>
                <w:noProof/>
                <w:sz w:val="16"/>
                <w:szCs w:val="16"/>
                <w:lang w:eastAsia="zh-CN"/>
              </w:rPr>
              <w:t>RP-201849</w:t>
            </w:r>
          </w:p>
        </w:tc>
        <w:tc>
          <w:tcPr>
            <w:tcW w:w="269" w:type="pct"/>
            <w:tcBorders>
              <w:top w:val="single" w:sz="6" w:space="0" w:color="auto"/>
              <w:bottom w:val="single" w:sz="6" w:space="0" w:color="auto"/>
            </w:tcBorders>
            <w:shd w:val="solid" w:color="FFFFFF" w:fill="auto"/>
            <w:tcPrChange w:id="8125" w:author="MCC" w:date="2023-06-14T17:27:00Z">
              <w:tcPr>
                <w:tcW w:w="525" w:type="dxa"/>
                <w:tcBorders>
                  <w:top w:val="single" w:sz="6" w:space="0" w:color="auto"/>
                  <w:bottom w:val="single" w:sz="6" w:space="0" w:color="auto"/>
                </w:tcBorders>
                <w:shd w:val="solid" w:color="FFFFFF" w:fill="auto"/>
              </w:tcPr>
            </w:tcPrChange>
          </w:tcPr>
          <w:p w14:paraId="74E958FB" w14:textId="77777777" w:rsidR="00570389" w:rsidRDefault="00570389" w:rsidP="00FC298C">
            <w:pPr>
              <w:pStyle w:val="TAL"/>
              <w:keepNext w:val="0"/>
              <w:keepLines w:val="0"/>
              <w:widowControl w:val="0"/>
              <w:rPr>
                <w:noProof/>
                <w:sz w:val="16"/>
                <w:szCs w:val="16"/>
                <w:lang w:eastAsia="zh-CN"/>
              </w:rPr>
            </w:pPr>
            <w:r>
              <w:rPr>
                <w:noProof/>
                <w:sz w:val="16"/>
                <w:szCs w:val="16"/>
                <w:lang w:eastAsia="zh-CN"/>
              </w:rPr>
              <w:t>0008</w:t>
            </w:r>
          </w:p>
        </w:tc>
        <w:tc>
          <w:tcPr>
            <w:tcW w:w="218" w:type="pct"/>
            <w:tcBorders>
              <w:top w:val="single" w:sz="6" w:space="0" w:color="auto"/>
              <w:bottom w:val="single" w:sz="6" w:space="0" w:color="auto"/>
            </w:tcBorders>
            <w:shd w:val="solid" w:color="FFFFFF" w:fill="auto"/>
            <w:tcPrChange w:id="8126" w:author="MCC" w:date="2023-06-14T17:27:00Z">
              <w:tcPr>
                <w:tcW w:w="425" w:type="dxa"/>
                <w:tcBorders>
                  <w:top w:val="single" w:sz="6" w:space="0" w:color="auto"/>
                  <w:bottom w:val="single" w:sz="6" w:space="0" w:color="auto"/>
                </w:tcBorders>
                <w:shd w:val="solid" w:color="FFFFFF" w:fill="auto"/>
              </w:tcPr>
            </w:tcPrChange>
          </w:tcPr>
          <w:p w14:paraId="37079A55" w14:textId="77777777" w:rsidR="00570389" w:rsidRDefault="00570389" w:rsidP="00FC298C">
            <w:pPr>
              <w:pStyle w:val="TAR"/>
              <w:keepNext w:val="0"/>
              <w:keepLines w:val="0"/>
              <w:widowControl w:val="0"/>
              <w:rPr>
                <w:noProof/>
                <w:sz w:val="16"/>
                <w:szCs w:val="16"/>
                <w:lang w:eastAsia="zh-CN"/>
              </w:rPr>
            </w:pPr>
            <w:r>
              <w:rPr>
                <w:noProof/>
                <w:sz w:val="16"/>
                <w:szCs w:val="16"/>
                <w:lang w:eastAsia="zh-CN"/>
              </w:rPr>
              <w:t>1</w:t>
            </w:r>
            <w:r w:rsidR="00537CCF">
              <w:rPr>
                <w:noProof/>
                <w:sz w:val="16"/>
                <w:szCs w:val="16"/>
                <w:lang w:eastAsia="zh-CN"/>
              </w:rPr>
              <w:t>9</w:t>
            </w:r>
          </w:p>
        </w:tc>
        <w:tc>
          <w:tcPr>
            <w:tcW w:w="218" w:type="pct"/>
            <w:tcBorders>
              <w:top w:val="single" w:sz="6" w:space="0" w:color="auto"/>
              <w:bottom w:val="single" w:sz="6" w:space="0" w:color="auto"/>
            </w:tcBorders>
            <w:shd w:val="solid" w:color="FFFFFF" w:fill="auto"/>
            <w:tcPrChange w:id="8127" w:author="MCC" w:date="2023-06-14T17:27:00Z">
              <w:tcPr>
                <w:tcW w:w="425" w:type="dxa"/>
                <w:tcBorders>
                  <w:top w:val="single" w:sz="6" w:space="0" w:color="auto"/>
                  <w:bottom w:val="single" w:sz="6" w:space="0" w:color="auto"/>
                </w:tcBorders>
                <w:shd w:val="solid" w:color="FFFFFF" w:fill="auto"/>
              </w:tcPr>
            </w:tcPrChange>
          </w:tcPr>
          <w:p w14:paraId="39B8802D"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tcPrChange w:id="8128" w:author="MCC" w:date="2023-06-14T17:27:00Z">
              <w:tcPr>
                <w:tcW w:w="4962" w:type="dxa"/>
                <w:tcBorders>
                  <w:top w:val="single" w:sz="6" w:space="0" w:color="auto"/>
                  <w:bottom w:val="single" w:sz="6" w:space="0" w:color="auto"/>
                </w:tcBorders>
                <w:shd w:val="solid" w:color="FFFFFF" w:fill="auto"/>
              </w:tcPr>
            </w:tcPrChange>
          </w:tcPr>
          <w:p w14:paraId="761A1B41" w14:textId="77777777" w:rsidR="00570389" w:rsidRDefault="00570389" w:rsidP="00FC298C">
            <w:pPr>
              <w:pStyle w:val="TAL"/>
              <w:keepNext w:val="0"/>
              <w:keepLines w:val="0"/>
              <w:widowControl w:val="0"/>
              <w:rPr>
                <w:noProof/>
                <w:sz w:val="16"/>
                <w:szCs w:val="16"/>
              </w:rPr>
            </w:pPr>
            <w:r>
              <w:rPr>
                <w:noProof/>
                <w:sz w:val="16"/>
                <w:szCs w:val="16"/>
              </w:rPr>
              <w:t>Introduction of NR Positioning in NRPPa</w:t>
            </w:r>
          </w:p>
        </w:tc>
        <w:tc>
          <w:tcPr>
            <w:tcW w:w="365" w:type="pct"/>
            <w:tcBorders>
              <w:top w:val="single" w:sz="6" w:space="0" w:color="auto"/>
              <w:bottom w:val="single" w:sz="6" w:space="0" w:color="auto"/>
            </w:tcBorders>
            <w:shd w:val="solid" w:color="FFFFFF" w:fill="auto"/>
            <w:tcPrChange w:id="8129" w:author="MCC" w:date="2023-06-14T17:27:00Z">
              <w:tcPr>
                <w:tcW w:w="711" w:type="dxa"/>
                <w:tcBorders>
                  <w:top w:val="single" w:sz="6" w:space="0" w:color="auto"/>
                  <w:bottom w:val="single" w:sz="6" w:space="0" w:color="auto"/>
                </w:tcBorders>
                <w:shd w:val="solid" w:color="FFFFFF" w:fill="auto"/>
              </w:tcPr>
            </w:tcPrChange>
          </w:tcPr>
          <w:p w14:paraId="629495CE" w14:textId="77777777" w:rsidR="00570389" w:rsidRPr="00373E23" w:rsidRDefault="00570389" w:rsidP="00FC298C">
            <w:pPr>
              <w:pStyle w:val="TAC"/>
              <w:keepNext w:val="0"/>
              <w:keepLines w:val="0"/>
              <w:widowControl w:val="0"/>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6A604E9E" w14:textId="77777777" w:rsidTr="004556CD">
        <w:tc>
          <w:tcPr>
            <w:tcW w:w="411" w:type="pct"/>
            <w:tcBorders>
              <w:top w:val="single" w:sz="6" w:space="0" w:color="auto"/>
              <w:bottom w:val="single" w:sz="6" w:space="0" w:color="auto"/>
            </w:tcBorders>
            <w:shd w:val="solid" w:color="FFFFFF" w:fill="auto"/>
            <w:tcPrChange w:id="8130" w:author="MCC" w:date="2023-06-14T17:27:00Z">
              <w:tcPr>
                <w:tcW w:w="800" w:type="dxa"/>
                <w:tcBorders>
                  <w:top w:val="single" w:sz="6" w:space="0" w:color="auto"/>
                  <w:bottom w:val="single" w:sz="6" w:space="0" w:color="auto"/>
                </w:tcBorders>
                <w:shd w:val="solid" w:color="FFFFFF" w:fill="auto"/>
              </w:tcPr>
            </w:tcPrChange>
          </w:tcPr>
          <w:p w14:paraId="3E60ECB9"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8131" w:author="MCC" w:date="2023-06-14T17:27:00Z">
              <w:tcPr>
                <w:tcW w:w="901" w:type="dxa"/>
                <w:tcBorders>
                  <w:top w:val="single" w:sz="6" w:space="0" w:color="auto"/>
                  <w:bottom w:val="single" w:sz="6" w:space="0" w:color="auto"/>
                </w:tcBorders>
                <w:shd w:val="solid" w:color="FFFFFF" w:fill="auto"/>
              </w:tcPr>
            </w:tcPrChange>
          </w:tcPr>
          <w:p w14:paraId="2766460E"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8132" w:author="MCC" w:date="2023-06-14T17:27:00Z">
              <w:tcPr>
                <w:tcW w:w="993" w:type="dxa"/>
                <w:tcBorders>
                  <w:top w:val="single" w:sz="6" w:space="0" w:color="auto"/>
                  <w:bottom w:val="single" w:sz="6" w:space="0" w:color="auto"/>
                </w:tcBorders>
                <w:shd w:val="solid" w:color="FFFFFF" w:fill="auto"/>
              </w:tcPr>
            </w:tcPrChange>
          </w:tcPr>
          <w:p w14:paraId="199A608E" w14:textId="77777777" w:rsidR="004B7EC9"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RP-202315</w:t>
            </w:r>
          </w:p>
        </w:tc>
        <w:tc>
          <w:tcPr>
            <w:tcW w:w="269" w:type="pct"/>
            <w:tcBorders>
              <w:top w:val="single" w:sz="6" w:space="0" w:color="auto"/>
              <w:bottom w:val="single" w:sz="6" w:space="0" w:color="auto"/>
            </w:tcBorders>
            <w:shd w:val="solid" w:color="FFFFFF" w:fill="auto"/>
            <w:tcPrChange w:id="8133" w:author="MCC" w:date="2023-06-14T17:27:00Z">
              <w:tcPr>
                <w:tcW w:w="525" w:type="dxa"/>
                <w:tcBorders>
                  <w:top w:val="single" w:sz="6" w:space="0" w:color="auto"/>
                  <w:bottom w:val="single" w:sz="6" w:space="0" w:color="auto"/>
                </w:tcBorders>
                <w:shd w:val="solid" w:color="FFFFFF" w:fill="auto"/>
              </w:tcPr>
            </w:tcPrChange>
          </w:tcPr>
          <w:p w14:paraId="5276D66A" w14:textId="77777777" w:rsidR="004B7EC9" w:rsidRDefault="004B7EC9" w:rsidP="00FC298C">
            <w:pPr>
              <w:pStyle w:val="TAL"/>
              <w:keepNext w:val="0"/>
              <w:keepLines w:val="0"/>
              <w:widowControl w:val="0"/>
              <w:rPr>
                <w:noProof/>
                <w:sz w:val="16"/>
                <w:szCs w:val="16"/>
                <w:lang w:eastAsia="zh-CN"/>
              </w:rPr>
            </w:pPr>
            <w:r>
              <w:rPr>
                <w:noProof/>
                <w:sz w:val="16"/>
                <w:szCs w:val="16"/>
                <w:lang w:eastAsia="zh-CN"/>
              </w:rPr>
              <w:t>0014</w:t>
            </w:r>
          </w:p>
        </w:tc>
        <w:tc>
          <w:tcPr>
            <w:tcW w:w="218" w:type="pct"/>
            <w:tcBorders>
              <w:top w:val="single" w:sz="6" w:space="0" w:color="auto"/>
              <w:bottom w:val="single" w:sz="6" w:space="0" w:color="auto"/>
            </w:tcBorders>
            <w:shd w:val="solid" w:color="FFFFFF" w:fill="auto"/>
            <w:tcPrChange w:id="8134" w:author="MCC" w:date="2023-06-14T17:27:00Z">
              <w:tcPr>
                <w:tcW w:w="425" w:type="dxa"/>
                <w:tcBorders>
                  <w:top w:val="single" w:sz="6" w:space="0" w:color="auto"/>
                  <w:bottom w:val="single" w:sz="6" w:space="0" w:color="auto"/>
                </w:tcBorders>
                <w:shd w:val="solid" w:color="FFFFFF" w:fill="auto"/>
              </w:tcPr>
            </w:tcPrChange>
          </w:tcPr>
          <w:p w14:paraId="340C8E81" w14:textId="77777777" w:rsidR="004B7EC9" w:rsidRDefault="004B7EC9"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Change w:id="8135" w:author="MCC" w:date="2023-06-14T17:27:00Z">
              <w:tcPr>
                <w:tcW w:w="425" w:type="dxa"/>
                <w:tcBorders>
                  <w:top w:val="single" w:sz="6" w:space="0" w:color="auto"/>
                  <w:bottom w:val="single" w:sz="6" w:space="0" w:color="auto"/>
                </w:tcBorders>
                <w:shd w:val="solid" w:color="FFFFFF" w:fill="auto"/>
              </w:tcPr>
            </w:tcPrChange>
          </w:tcPr>
          <w:p w14:paraId="60C3B737"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Change w:id="8136" w:author="MCC" w:date="2023-06-14T17:27:00Z">
              <w:tcPr>
                <w:tcW w:w="4962" w:type="dxa"/>
                <w:tcBorders>
                  <w:top w:val="single" w:sz="6" w:space="0" w:color="auto"/>
                  <w:bottom w:val="single" w:sz="6" w:space="0" w:color="auto"/>
                </w:tcBorders>
                <w:shd w:val="solid" w:color="FFFFFF" w:fill="auto"/>
              </w:tcPr>
            </w:tcPrChange>
          </w:tcPr>
          <w:p w14:paraId="4F589657" w14:textId="77777777" w:rsidR="004B7EC9" w:rsidRDefault="004B7EC9" w:rsidP="00FC298C">
            <w:pPr>
              <w:pStyle w:val="TAL"/>
              <w:keepNext w:val="0"/>
              <w:keepLines w:val="0"/>
              <w:widowControl w:val="0"/>
              <w:rPr>
                <w:noProof/>
                <w:sz w:val="16"/>
                <w:szCs w:val="16"/>
              </w:rPr>
            </w:pPr>
            <w:r>
              <w:rPr>
                <w:noProof/>
                <w:sz w:val="16"/>
                <w:szCs w:val="16"/>
              </w:rPr>
              <w:t>Support OTDOA assistance data for case of NR serving cell</w:t>
            </w:r>
          </w:p>
        </w:tc>
        <w:tc>
          <w:tcPr>
            <w:tcW w:w="365" w:type="pct"/>
            <w:tcBorders>
              <w:top w:val="single" w:sz="6" w:space="0" w:color="auto"/>
              <w:bottom w:val="single" w:sz="6" w:space="0" w:color="auto"/>
            </w:tcBorders>
            <w:shd w:val="solid" w:color="FFFFFF" w:fill="auto"/>
            <w:tcPrChange w:id="8137" w:author="MCC" w:date="2023-06-14T17:27:00Z">
              <w:tcPr>
                <w:tcW w:w="711" w:type="dxa"/>
                <w:tcBorders>
                  <w:top w:val="single" w:sz="6" w:space="0" w:color="auto"/>
                  <w:bottom w:val="single" w:sz="6" w:space="0" w:color="auto"/>
                </w:tcBorders>
                <w:shd w:val="solid" w:color="FFFFFF" w:fill="auto"/>
              </w:tcPr>
            </w:tcPrChange>
          </w:tcPr>
          <w:p w14:paraId="148C6DE3" w14:textId="77777777" w:rsidR="004B7EC9" w:rsidRDefault="004B7EC9" w:rsidP="00FC298C">
            <w:pPr>
              <w:pStyle w:val="TAC"/>
              <w:keepNext w:val="0"/>
              <w:keepLines w:val="0"/>
              <w:widowControl w:val="0"/>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FB2469E" w14:textId="77777777" w:rsidTr="004556CD">
        <w:tc>
          <w:tcPr>
            <w:tcW w:w="411" w:type="pct"/>
            <w:tcBorders>
              <w:top w:val="single" w:sz="6" w:space="0" w:color="auto"/>
              <w:bottom w:val="single" w:sz="6" w:space="0" w:color="auto"/>
            </w:tcBorders>
            <w:shd w:val="solid" w:color="FFFFFF" w:fill="auto"/>
            <w:tcPrChange w:id="8138" w:author="MCC" w:date="2023-06-14T17:27:00Z">
              <w:tcPr>
                <w:tcW w:w="800" w:type="dxa"/>
                <w:tcBorders>
                  <w:top w:val="single" w:sz="6" w:space="0" w:color="auto"/>
                  <w:bottom w:val="single" w:sz="6" w:space="0" w:color="auto"/>
                </w:tcBorders>
                <w:shd w:val="solid" w:color="FFFFFF" w:fill="auto"/>
              </w:tcPr>
            </w:tcPrChange>
          </w:tcPr>
          <w:p w14:paraId="0BB4E33C"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8139" w:author="MCC" w:date="2023-06-14T17:27:00Z">
              <w:tcPr>
                <w:tcW w:w="901" w:type="dxa"/>
                <w:tcBorders>
                  <w:top w:val="single" w:sz="6" w:space="0" w:color="auto"/>
                  <w:bottom w:val="single" w:sz="6" w:space="0" w:color="auto"/>
                </w:tcBorders>
                <w:shd w:val="solid" w:color="FFFFFF" w:fill="auto"/>
              </w:tcPr>
            </w:tcPrChange>
          </w:tcPr>
          <w:p w14:paraId="357E347D"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8140" w:author="MCC" w:date="2023-06-14T17:27:00Z">
              <w:tcPr>
                <w:tcW w:w="993" w:type="dxa"/>
                <w:tcBorders>
                  <w:top w:val="single" w:sz="6" w:space="0" w:color="auto"/>
                  <w:bottom w:val="single" w:sz="6" w:space="0" w:color="auto"/>
                </w:tcBorders>
                <w:shd w:val="solid" w:color="FFFFFF" w:fill="auto"/>
              </w:tcPr>
            </w:tcPrChange>
          </w:tcPr>
          <w:p w14:paraId="45B06205" w14:textId="77777777" w:rsidR="00727918"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Change w:id="8141" w:author="MCC" w:date="2023-06-14T17:27:00Z">
              <w:tcPr>
                <w:tcW w:w="525" w:type="dxa"/>
                <w:tcBorders>
                  <w:top w:val="single" w:sz="6" w:space="0" w:color="auto"/>
                  <w:bottom w:val="single" w:sz="6" w:space="0" w:color="auto"/>
                </w:tcBorders>
                <w:shd w:val="solid" w:color="FFFFFF" w:fill="auto"/>
              </w:tcPr>
            </w:tcPrChange>
          </w:tcPr>
          <w:p w14:paraId="1AAD4604" w14:textId="77777777" w:rsidR="00727918" w:rsidRDefault="00727918" w:rsidP="00FC298C">
            <w:pPr>
              <w:pStyle w:val="TAL"/>
              <w:keepNext w:val="0"/>
              <w:keepLines w:val="0"/>
              <w:widowControl w:val="0"/>
              <w:rPr>
                <w:noProof/>
                <w:sz w:val="16"/>
                <w:szCs w:val="16"/>
                <w:lang w:eastAsia="zh-CN"/>
              </w:rPr>
            </w:pPr>
            <w:r>
              <w:rPr>
                <w:noProof/>
                <w:sz w:val="16"/>
                <w:szCs w:val="16"/>
                <w:lang w:eastAsia="zh-CN"/>
              </w:rPr>
              <w:t>0015</w:t>
            </w:r>
          </w:p>
        </w:tc>
        <w:tc>
          <w:tcPr>
            <w:tcW w:w="218" w:type="pct"/>
            <w:tcBorders>
              <w:top w:val="single" w:sz="6" w:space="0" w:color="auto"/>
              <w:bottom w:val="single" w:sz="6" w:space="0" w:color="auto"/>
            </w:tcBorders>
            <w:shd w:val="solid" w:color="FFFFFF" w:fill="auto"/>
            <w:tcPrChange w:id="8142" w:author="MCC" w:date="2023-06-14T17:27:00Z">
              <w:tcPr>
                <w:tcW w:w="425" w:type="dxa"/>
                <w:tcBorders>
                  <w:top w:val="single" w:sz="6" w:space="0" w:color="auto"/>
                  <w:bottom w:val="single" w:sz="6" w:space="0" w:color="auto"/>
                </w:tcBorders>
                <w:shd w:val="solid" w:color="FFFFFF" w:fill="auto"/>
              </w:tcPr>
            </w:tcPrChange>
          </w:tcPr>
          <w:p w14:paraId="0463C606" w14:textId="77777777" w:rsidR="00727918" w:rsidRDefault="00727918"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Change w:id="8143" w:author="MCC" w:date="2023-06-14T17:27:00Z">
              <w:tcPr>
                <w:tcW w:w="425" w:type="dxa"/>
                <w:tcBorders>
                  <w:top w:val="single" w:sz="6" w:space="0" w:color="auto"/>
                  <w:bottom w:val="single" w:sz="6" w:space="0" w:color="auto"/>
                </w:tcBorders>
                <w:shd w:val="solid" w:color="FFFFFF" w:fill="auto"/>
              </w:tcPr>
            </w:tcPrChange>
          </w:tcPr>
          <w:p w14:paraId="02B07AFF"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144" w:author="MCC" w:date="2023-06-14T17:27:00Z">
              <w:tcPr>
                <w:tcW w:w="4962" w:type="dxa"/>
                <w:tcBorders>
                  <w:top w:val="single" w:sz="6" w:space="0" w:color="auto"/>
                  <w:bottom w:val="single" w:sz="6" w:space="0" w:color="auto"/>
                </w:tcBorders>
                <w:shd w:val="solid" w:color="FFFFFF" w:fill="auto"/>
              </w:tcPr>
            </w:tcPrChange>
          </w:tcPr>
          <w:p w14:paraId="476B3F8F" w14:textId="77777777" w:rsidR="00727918" w:rsidRDefault="00727918" w:rsidP="00FC298C">
            <w:pPr>
              <w:pStyle w:val="TAL"/>
              <w:keepNext w:val="0"/>
              <w:keepLines w:val="0"/>
              <w:widowControl w:val="0"/>
              <w:rPr>
                <w:noProof/>
                <w:sz w:val="16"/>
                <w:szCs w:val="16"/>
              </w:rPr>
            </w:pPr>
            <w:r>
              <w:rPr>
                <w:noProof/>
                <w:sz w:val="16"/>
                <w:szCs w:val="16"/>
              </w:rPr>
              <w:t>Corrections to tabular and asn.1 for NR positioning (NRPPa)</w:t>
            </w:r>
          </w:p>
        </w:tc>
        <w:tc>
          <w:tcPr>
            <w:tcW w:w="365" w:type="pct"/>
            <w:tcBorders>
              <w:top w:val="single" w:sz="6" w:space="0" w:color="auto"/>
              <w:bottom w:val="single" w:sz="6" w:space="0" w:color="auto"/>
            </w:tcBorders>
            <w:shd w:val="solid" w:color="FFFFFF" w:fill="auto"/>
            <w:tcPrChange w:id="8145" w:author="MCC" w:date="2023-06-14T17:27:00Z">
              <w:tcPr>
                <w:tcW w:w="711" w:type="dxa"/>
                <w:tcBorders>
                  <w:top w:val="single" w:sz="6" w:space="0" w:color="auto"/>
                  <w:bottom w:val="single" w:sz="6" w:space="0" w:color="auto"/>
                </w:tcBorders>
                <w:shd w:val="solid" w:color="FFFFFF" w:fill="auto"/>
              </w:tcPr>
            </w:tcPrChange>
          </w:tcPr>
          <w:p w14:paraId="78723042" w14:textId="77777777" w:rsidR="00727918" w:rsidRDefault="00727918" w:rsidP="00FC298C">
            <w:pPr>
              <w:pStyle w:val="TAC"/>
              <w:keepNext w:val="0"/>
              <w:keepLines w:val="0"/>
              <w:widowControl w:val="0"/>
              <w:rPr>
                <w:bCs/>
                <w:noProof/>
                <w:sz w:val="16"/>
                <w:szCs w:val="16"/>
                <w:lang w:eastAsia="zh-CN"/>
              </w:rPr>
            </w:pPr>
            <w:r>
              <w:rPr>
                <w:bCs/>
                <w:noProof/>
                <w:sz w:val="16"/>
                <w:szCs w:val="16"/>
                <w:lang w:eastAsia="zh-CN"/>
              </w:rPr>
              <w:t>16.2.0</w:t>
            </w:r>
          </w:p>
        </w:tc>
      </w:tr>
      <w:tr w:rsidR="00FB645F" w:rsidRPr="00707B3F" w14:paraId="4EF8F8AF" w14:textId="77777777" w:rsidTr="004556CD">
        <w:tc>
          <w:tcPr>
            <w:tcW w:w="411" w:type="pct"/>
            <w:tcBorders>
              <w:top w:val="single" w:sz="6" w:space="0" w:color="auto"/>
              <w:bottom w:val="single" w:sz="6" w:space="0" w:color="auto"/>
            </w:tcBorders>
            <w:shd w:val="solid" w:color="FFFFFF" w:fill="auto"/>
            <w:tcPrChange w:id="8146" w:author="MCC" w:date="2023-06-14T17:27:00Z">
              <w:tcPr>
                <w:tcW w:w="800" w:type="dxa"/>
                <w:tcBorders>
                  <w:top w:val="single" w:sz="6" w:space="0" w:color="auto"/>
                  <w:bottom w:val="single" w:sz="6" w:space="0" w:color="auto"/>
                </w:tcBorders>
                <w:shd w:val="solid" w:color="FFFFFF" w:fill="auto"/>
              </w:tcPr>
            </w:tcPrChange>
          </w:tcPr>
          <w:p w14:paraId="054BF1F2"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8147" w:author="MCC" w:date="2023-06-14T17:27:00Z">
              <w:tcPr>
                <w:tcW w:w="901" w:type="dxa"/>
                <w:tcBorders>
                  <w:top w:val="single" w:sz="6" w:space="0" w:color="auto"/>
                  <w:bottom w:val="single" w:sz="6" w:space="0" w:color="auto"/>
                </w:tcBorders>
                <w:shd w:val="solid" w:color="FFFFFF" w:fill="auto"/>
              </w:tcPr>
            </w:tcPrChange>
          </w:tcPr>
          <w:p w14:paraId="4D8D7C86"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8148" w:author="MCC" w:date="2023-06-14T17:27:00Z">
              <w:tcPr>
                <w:tcW w:w="993" w:type="dxa"/>
                <w:tcBorders>
                  <w:top w:val="single" w:sz="6" w:space="0" w:color="auto"/>
                  <w:bottom w:val="single" w:sz="6" w:space="0" w:color="auto"/>
                </w:tcBorders>
                <w:shd w:val="solid" w:color="FFFFFF" w:fill="auto"/>
              </w:tcPr>
            </w:tcPrChange>
          </w:tcPr>
          <w:p w14:paraId="47EEEF94" w14:textId="77777777" w:rsidR="00FB645F"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Change w:id="8149" w:author="MCC" w:date="2023-06-14T17:27:00Z">
              <w:tcPr>
                <w:tcW w:w="525" w:type="dxa"/>
                <w:tcBorders>
                  <w:top w:val="single" w:sz="6" w:space="0" w:color="auto"/>
                  <w:bottom w:val="single" w:sz="6" w:space="0" w:color="auto"/>
                </w:tcBorders>
                <w:shd w:val="solid" w:color="FFFFFF" w:fill="auto"/>
              </w:tcPr>
            </w:tcPrChange>
          </w:tcPr>
          <w:p w14:paraId="3469E4DF" w14:textId="77777777" w:rsidR="00FB645F" w:rsidRDefault="00FB645F" w:rsidP="00FC298C">
            <w:pPr>
              <w:pStyle w:val="TAL"/>
              <w:keepNext w:val="0"/>
              <w:keepLines w:val="0"/>
              <w:widowControl w:val="0"/>
              <w:rPr>
                <w:noProof/>
                <w:sz w:val="16"/>
                <w:szCs w:val="16"/>
                <w:lang w:eastAsia="zh-CN"/>
              </w:rPr>
            </w:pPr>
            <w:r>
              <w:rPr>
                <w:noProof/>
                <w:sz w:val="16"/>
                <w:szCs w:val="16"/>
                <w:lang w:eastAsia="zh-CN"/>
              </w:rPr>
              <w:t>0016</w:t>
            </w:r>
          </w:p>
        </w:tc>
        <w:tc>
          <w:tcPr>
            <w:tcW w:w="218" w:type="pct"/>
            <w:tcBorders>
              <w:top w:val="single" w:sz="6" w:space="0" w:color="auto"/>
              <w:bottom w:val="single" w:sz="6" w:space="0" w:color="auto"/>
            </w:tcBorders>
            <w:shd w:val="solid" w:color="FFFFFF" w:fill="auto"/>
            <w:tcPrChange w:id="8150" w:author="MCC" w:date="2023-06-14T17:27:00Z">
              <w:tcPr>
                <w:tcW w:w="425" w:type="dxa"/>
                <w:tcBorders>
                  <w:top w:val="single" w:sz="6" w:space="0" w:color="auto"/>
                  <w:bottom w:val="single" w:sz="6" w:space="0" w:color="auto"/>
                </w:tcBorders>
                <w:shd w:val="solid" w:color="FFFFFF" w:fill="auto"/>
              </w:tcPr>
            </w:tcPrChange>
          </w:tcPr>
          <w:p w14:paraId="5D7E0C43" w14:textId="77777777" w:rsidR="00FB645F" w:rsidRDefault="00FB645F"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Change w:id="8151" w:author="MCC" w:date="2023-06-14T17:27:00Z">
              <w:tcPr>
                <w:tcW w:w="425" w:type="dxa"/>
                <w:tcBorders>
                  <w:top w:val="single" w:sz="6" w:space="0" w:color="auto"/>
                  <w:bottom w:val="single" w:sz="6" w:space="0" w:color="auto"/>
                </w:tcBorders>
                <w:shd w:val="solid" w:color="FFFFFF" w:fill="auto"/>
              </w:tcPr>
            </w:tcPrChange>
          </w:tcPr>
          <w:p w14:paraId="47A94A98"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152" w:author="MCC" w:date="2023-06-14T17:27:00Z">
              <w:tcPr>
                <w:tcW w:w="4962" w:type="dxa"/>
                <w:tcBorders>
                  <w:top w:val="single" w:sz="6" w:space="0" w:color="auto"/>
                  <w:bottom w:val="single" w:sz="6" w:space="0" w:color="auto"/>
                </w:tcBorders>
                <w:shd w:val="solid" w:color="FFFFFF" w:fill="auto"/>
              </w:tcPr>
            </w:tcPrChange>
          </w:tcPr>
          <w:p w14:paraId="449F8468" w14:textId="77777777" w:rsidR="00FB645F" w:rsidRDefault="00FB645F" w:rsidP="00FC298C">
            <w:pPr>
              <w:pStyle w:val="TAL"/>
              <w:keepNext w:val="0"/>
              <w:keepLines w:val="0"/>
              <w:widowControl w:val="0"/>
              <w:rPr>
                <w:noProof/>
                <w:sz w:val="16"/>
                <w:szCs w:val="16"/>
              </w:rPr>
            </w:pPr>
            <w:r>
              <w:rPr>
                <w:noProof/>
                <w:sz w:val="16"/>
                <w:szCs w:val="16"/>
              </w:rPr>
              <w:t>Correction of NRPPa positioning procedures</w:t>
            </w:r>
          </w:p>
        </w:tc>
        <w:tc>
          <w:tcPr>
            <w:tcW w:w="365" w:type="pct"/>
            <w:tcBorders>
              <w:top w:val="single" w:sz="6" w:space="0" w:color="auto"/>
              <w:bottom w:val="single" w:sz="6" w:space="0" w:color="auto"/>
            </w:tcBorders>
            <w:shd w:val="solid" w:color="FFFFFF" w:fill="auto"/>
            <w:tcPrChange w:id="8153" w:author="MCC" w:date="2023-06-14T17:27:00Z">
              <w:tcPr>
                <w:tcW w:w="711" w:type="dxa"/>
                <w:tcBorders>
                  <w:top w:val="single" w:sz="6" w:space="0" w:color="auto"/>
                  <w:bottom w:val="single" w:sz="6" w:space="0" w:color="auto"/>
                </w:tcBorders>
                <w:shd w:val="solid" w:color="FFFFFF" w:fill="auto"/>
              </w:tcPr>
            </w:tcPrChange>
          </w:tcPr>
          <w:p w14:paraId="36A765CB" w14:textId="77777777" w:rsidR="00FB645F" w:rsidRDefault="00FB645F" w:rsidP="00FC298C">
            <w:pPr>
              <w:pStyle w:val="TAC"/>
              <w:keepNext w:val="0"/>
              <w:keepLines w:val="0"/>
              <w:widowControl w:val="0"/>
              <w:rPr>
                <w:bCs/>
                <w:noProof/>
                <w:sz w:val="16"/>
                <w:szCs w:val="16"/>
                <w:lang w:eastAsia="zh-CN"/>
              </w:rPr>
            </w:pPr>
            <w:r>
              <w:rPr>
                <w:bCs/>
                <w:noProof/>
                <w:sz w:val="16"/>
                <w:szCs w:val="16"/>
                <w:lang w:eastAsia="zh-CN"/>
              </w:rPr>
              <w:t>16.2.0</w:t>
            </w:r>
          </w:p>
        </w:tc>
      </w:tr>
      <w:tr w:rsidR="00F76E5E" w:rsidRPr="00707B3F" w14:paraId="6B14293A" w14:textId="77777777" w:rsidTr="004556CD">
        <w:tc>
          <w:tcPr>
            <w:tcW w:w="411" w:type="pct"/>
            <w:tcBorders>
              <w:top w:val="single" w:sz="6" w:space="0" w:color="auto"/>
              <w:bottom w:val="single" w:sz="6" w:space="0" w:color="auto"/>
            </w:tcBorders>
            <w:shd w:val="solid" w:color="FFFFFF" w:fill="auto"/>
            <w:tcPrChange w:id="8154" w:author="MCC" w:date="2023-06-14T17:27:00Z">
              <w:tcPr>
                <w:tcW w:w="800" w:type="dxa"/>
                <w:tcBorders>
                  <w:top w:val="single" w:sz="6" w:space="0" w:color="auto"/>
                  <w:bottom w:val="single" w:sz="6" w:space="0" w:color="auto"/>
                </w:tcBorders>
                <w:shd w:val="solid" w:color="FFFFFF" w:fill="auto"/>
              </w:tcPr>
            </w:tcPrChange>
          </w:tcPr>
          <w:p w14:paraId="4069268B"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8155" w:author="MCC" w:date="2023-06-14T17:27:00Z">
              <w:tcPr>
                <w:tcW w:w="901" w:type="dxa"/>
                <w:tcBorders>
                  <w:top w:val="single" w:sz="6" w:space="0" w:color="auto"/>
                  <w:bottom w:val="single" w:sz="6" w:space="0" w:color="auto"/>
                </w:tcBorders>
                <w:shd w:val="solid" w:color="FFFFFF" w:fill="auto"/>
              </w:tcPr>
            </w:tcPrChange>
          </w:tcPr>
          <w:p w14:paraId="1CF87B97"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8156" w:author="MCC" w:date="2023-06-14T17:27:00Z">
              <w:tcPr>
                <w:tcW w:w="993" w:type="dxa"/>
                <w:tcBorders>
                  <w:top w:val="single" w:sz="6" w:space="0" w:color="auto"/>
                  <w:bottom w:val="single" w:sz="6" w:space="0" w:color="auto"/>
                </w:tcBorders>
                <w:shd w:val="solid" w:color="FFFFFF" w:fill="auto"/>
              </w:tcPr>
            </w:tcPrChange>
          </w:tcPr>
          <w:p w14:paraId="03AA0236" w14:textId="77777777" w:rsidR="00F76E5E"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Change w:id="8157" w:author="MCC" w:date="2023-06-14T17:27:00Z">
              <w:tcPr>
                <w:tcW w:w="525" w:type="dxa"/>
                <w:tcBorders>
                  <w:top w:val="single" w:sz="6" w:space="0" w:color="auto"/>
                  <w:bottom w:val="single" w:sz="6" w:space="0" w:color="auto"/>
                </w:tcBorders>
                <w:shd w:val="solid" w:color="FFFFFF" w:fill="auto"/>
              </w:tcPr>
            </w:tcPrChange>
          </w:tcPr>
          <w:p w14:paraId="2C23877E" w14:textId="77777777" w:rsidR="00F76E5E" w:rsidRDefault="00F76E5E" w:rsidP="00FC298C">
            <w:pPr>
              <w:pStyle w:val="TAL"/>
              <w:keepNext w:val="0"/>
              <w:keepLines w:val="0"/>
              <w:widowControl w:val="0"/>
              <w:rPr>
                <w:noProof/>
                <w:sz w:val="16"/>
                <w:szCs w:val="16"/>
                <w:lang w:eastAsia="zh-CN"/>
              </w:rPr>
            </w:pPr>
            <w:r>
              <w:rPr>
                <w:noProof/>
                <w:sz w:val="16"/>
                <w:szCs w:val="16"/>
                <w:lang w:eastAsia="zh-CN"/>
              </w:rPr>
              <w:t>0021</w:t>
            </w:r>
          </w:p>
        </w:tc>
        <w:tc>
          <w:tcPr>
            <w:tcW w:w="218" w:type="pct"/>
            <w:tcBorders>
              <w:top w:val="single" w:sz="6" w:space="0" w:color="auto"/>
              <w:bottom w:val="single" w:sz="6" w:space="0" w:color="auto"/>
            </w:tcBorders>
            <w:shd w:val="solid" w:color="FFFFFF" w:fill="auto"/>
            <w:tcPrChange w:id="8158" w:author="MCC" w:date="2023-06-14T17:27:00Z">
              <w:tcPr>
                <w:tcW w:w="425" w:type="dxa"/>
                <w:tcBorders>
                  <w:top w:val="single" w:sz="6" w:space="0" w:color="auto"/>
                  <w:bottom w:val="single" w:sz="6" w:space="0" w:color="auto"/>
                </w:tcBorders>
                <w:shd w:val="solid" w:color="FFFFFF" w:fill="auto"/>
              </w:tcPr>
            </w:tcPrChange>
          </w:tcPr>
          <w:p w14:paraId="6A11B740" w14:textId="77777777" w:rsidR="00F76E5E" w:rsidRDefault="00F76E5E"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159" w:author="MCC" w:date="2023-06-14T17:27:00Z">
              <w:tcPr>
                <w:tcW w:w="425" w:type="dxa"/>
                <w:tcBorders>
                  <w:top w:val="single" w:sz="6" w:space="0" w:color="auto"/>
                  <w:bottom w:val="single" w:sz="6" w:space="0" w:color="auto"/>
                </w:tcBorders>
                <w:shd w:val="solid" w:color="FFFFFF" w:fill="auto"/>
              </w:tcPr>
            </w:tcPrChange>
          </w:tcPr>
          <w:p w14:paraId="44B00138"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160" w:author="MCC" w:date="2023-06-14T17:27:00Z">
              <w:tcPr>
                <w:tcW w:w="4962" w:type="dxa"/>
                <w:tcBorders>
                  <w:top w:val="single" w:sz="6" w:space="0" w:color="auto"/>
                  <w:bottom w:val="single" w:sz="6" w:space="0" w:color="auto"/>
                </w:tcBorders>
                <w:shd w:val="solid" w:color="FFFFFF" w:fill="auto"/>
              </w:tcPr>
            </w:tcPrChange>
          </w:tcPr>
          <w:p w14:paraId="2F2B9B8F" w14:textId="77777777" w:rsidR="00F76E5E" w:rsidRDefault="00F76E5E" w:rsidP="00FC298C">
            <w:pPr>
              <w:pStyle w:val="TAL"/>
              <w:keepNext w:val="0"/>
              <w:keepLines w:val="0"/>
              <w:widowControl w:val="0"/>
              <w:rPr>
                <w:noProof/>
                <w:sz w:val="16"/>
                <w:szCs w:val="16"/>
              </w:rPr>
            </w:pPr>
            <w:r>
              <w:rPr>
                <w:noProof/>
                <w:sz w:val="16"/>
                <w:szCs w:val="16"/>
              </w:rPr>
              <w:t xml:space="preserve">RRC alignement and various correction including ASN.1 </w:t>
            </w:r>
          </w:p>
        </w:tc>
        <w:tc>
          <w:tcPr>
            <w:tcW w:w="365" w:type="pct"/>
            <w:tcBorders>
              <w:top w:val="single" w:sz="6" w:space="0" w:color="auto"/>
              <w:bottom w:val="single" w:sz="6" w:space="0" w:color="auto"/>
            </w:tcBorders>
            <w:shd w:val="solid" w:color="FFFFFF" w:fill="auto"/>
            <w:tcPrChange w:id="8161" w:author="MCC" w:date="2023-06-14T17:27:00Z">
              <w:tcPr>
                <w:tcW w:w="711" w:type="dxa"/>
                <w:tcBorders>
                  <w:top w:val="single" w:sz="6" w:space="0" w:color="auto"/>
                  <w:bottom w:val="single" w:sz="6" w:space="0" w:color="auto"/>
                </w:tcBorders>
                <w:shd w:val="solid" w:color="FFFFFF" w:fill="auto"/>
              </w:tcPr>
            </w:tcPrChange>
          </w:tcPr>
          <w:p w14:paraId="36FB8B1A" w14:textId="77777777" w:rsidR="00F76E5E" w:rsidRDefault="00F76E5E" w:rsidP="00FC298C">
            <w:pPr>
              <w:pStyle w:val="TAC"/>
              <w:keepNext w:val="0"/>
              <w:keepLines w:val="0"/>
              <w:widowControl w:val="0"/>
              <w:rPr>
                <w:bCs/>
                <w:noProof/>
                <w:sz w:val="16"/>
                <w:szCs w:val="16"/>
                <w:lang w:eastAsia="zh-CN"/>
              </w:rPr>
            </w:pPr>
            <w:r>
              <w:rPr>
                <w:bCs/>
                <w:noProof/>
                <w:sz w:val="16"/>
                <w:szCs w:val="16"/>
                <w:lang w:eastAsia="zh-CN"/>
              </w:rPr>
              <w:t>16.2.0</w:t>
            </w:r>
          </w:p>
        </w:tc>
      </w:tr>
      <w:tr w:rsidR="00FD18E1" w:rsidRPr="00707B3F" w14:paraId="0AC011D0" w14:textId="77777777" w:rsidTr="004556CD">
        <w:tc>
          <w:tcPr>
            <w:tcW w:w="411" w:type="pct"/>
            <w:tcBorders>
              <w:top w:val="single" w:sz="6" w:space="0" w:color="auto"/>
              <w:bottom w:val="single" w:sz="6" w:space="0" w:color="auto"/>
            </w:tcBorders>
            <w:shd w:val="solid" w:color="FFFFFF" w:fill="auto"/>
            <w:tcPrChange w:id="8162" w:author="MCC" w:date="2023-06-14T17:27:00Z">
              <w:tcPr>
                <w:tcW w:w="800" w:type="dxa"/>
                <w:tcBorders>
                  <w:top w:val="single" w:sz="6" w:space="0" w:color="auto"/>
                  <w:bottom w:val="single" w:sz="6" w:space="0" w:color="auto"/>
                </w:tcBorders>
                <w:shd w:val="solid" w:color="FFFFFF" w:fill="auto"/>
              </w:tcPr>
            </w:tcPrChange>
          </w:tcPr>
          <w:p w14:paraId="7F7E8C87"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Change w:id="8163" w:author="MCC" w:date="2023-06-14T17:27:00Z">
              <w:tcPr>
                <w:tcW w:w="901" w:type="dxa"/>
                <w:tcBorders>
                  <w:top w:val="single" w:sz="6" w:space="0" w:color="auto"/>
                  <w:bottom w:val="single" w:sz="6" w:space="0" w:color="auto"/>
                </w:tcBorders>
                <w:shd w:val="solid" w:color="FFFFFF" w:fill="auto"/>
              </w:tcPr>
            </w:tcPrChange>
          </w:tcPr>
          <w:p w14:paraId="34E21DFD"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Change w:id="8164" w:author="MCC" w:date="2023-06-14T17:27:00Z">
              <w:tcPr>
                <w:tcW w:w="993" w:type="dxa"/>
                <w:tcBorders>
                  <w:top w:val="single" w:sz="6" w:space="0" w:color="auto"/>
                  <w:bottom w:val="single" w:sz="6" w:space="0" w:color="auto"/>
                </w:tcBorders>
                <w:shd w:val="solid" w:color="FFFFFF" w:fill="auto"/>
              </w:tcPr>
            </w:tcPrChange>
          </w:tcPr>
          <w:p w14:paraId="61A551FE" w14:textId="77777777" w:rsidR="00FD18E1"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Change w:id="8165" w:author="MCC" w:date="2023-06-14T17:27:00Z">
              <w:tcPr>
                <w:tcW w:w="525" w:type="dxa"/>
                <w:tcBorders>
                  <w:top w:val="single" w:sz="6" w:space="0" w:color="auto"/>
                  <w:bottom w:val="single" w:sz="6" w:space="0" w:color="auto"/>
                </w:tcBorders>
                <w:shd w:val="solid" w:color="FFFFFF" w:fill="auto"/>
              </w:tcPr>
            </w:tcPrChange>
          </w:tcPr>
          <w:p w14:paraId="1E476A5F" w14:textId="77777777" w:rsidR="00FD18E1" w:rsidRDefault="00FD18E1" w:rsidP="00FC298C">
            <w:pPr>
              <w:pStyle w:val="TAL"/>
              <w:keepNext w:val="0"/>
              <w:keepLines w:val="0"/>
              <w:widowControl w:val="0"/>
              <w:rPr>
                <w:noProof/>
                <w:sz w:val="16"/>
                <w:szCs w:val="16"/>
                <w:lang w:eastAsia="zh-CN"/>
              </w:rPr>
            </w:pPr>
            <w:r>
              <w:rPr>
                <w:noProof/>
                <w:sz w:val="16"/>
                <w:szCs w:val="16"/>
                <w:lang w:eastAsia="zh-CN"/>
              </w:rPr>
              <w:t>0022</w:t>
            </w:r>
          </w:p>
        </w:tc>
        <w:tc>
          <w:tcPr>
            <w:tcW w:w="218" w:type="pct"/>
            <w:tcBorders>
              <w:top w:val="single" w:sz="6" w:space="0" w:color="auto"/>
              <w:bottom w:val="single" w:sz="6" w:space="0" w:color="auto"/>
            </w:tcBorders>
            <w:shd w:val="solid" w:color="FFFFFF" w:fill="auto"/>
            <w:tcPrChange w:id="8166" w:author="MCC" w:date="2023-06-14T17:27:00Z">
              <w:tcPr>
                <w:tcW w:w="425" w:type="dxa"/>
                <w:tcBorders>
                  <w:top w:val="single" w:sz="6" w:space="0" w:color="auto"/>
                  <w:bottom w:val="single" w:sz="6" w:space="0" w:color="auto"/>
                </w:tcBorders>
                <w:shd w:val="solid" w:color="FFFFFF" w:fill="auto"/>
              </w:tcPr>
            </w:tcPrChange>
          </w:tcPr>
          <w:p w14:paraId="34C883F9" w14:textId="77777777" w:rsidR="00FD18E1" w:rsidRDefault="00FD18E1"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Change w:id="8167" w:author="MCC" w:date="2023-06-14T17:27:00Z">
              <w:tcPr>
                <w:tcW w:w="425" w:type="dxa"/>
                <w:tcBorders>
                  <w:top w:val="single" w:sz="6" w:space="0" w:color="auto"/>
                  <w:bottom w:val="single" w:sz="6" w:space="0" w:color="auto"/>
                </w:tcBorders>
                <w:shd w:val="solid" w:color="FFFFFF" w:fill="auto"/>
              </w:tcPr>
            </w:tcPrChange>
          </w:tcPr>
          <w:p w14:paraId="0B7BA98C"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168" w:author="MCC" w:date="2023-06-14T17:27:00Z">
              <w:tcPr>
                <w:tcW w:w="4962" w:type="dxa"/>
                <w:tcBorders>
                  <w:top w:val="single" w:sz="6" w:space="0" w:color="auto"/>
                  <w:bottom w:val="single" w:sz="6" w:space="0" w:color="auto"/>
                </w:tcBorders>
                <w:shd w:val="solid" w:color="FFFFFF" w:fill="auto"/>
              </w:tcPr>
            </w:tcPrChange>
          </w:tcPr>
          <w:p w14:paraId="22241B48" w14:textId="77777777" w:rsidR="00FD18E1" w:rsidRDefault="00FD18E1" w:rsidP="00FC298C">
            <w:pPr>
              <w:pStyle w:val="TAL"/>
              <w:keepNext w:val="0"/>
              <w:keepLines w:val="0"/>
              <w:widowControl w:val="0"/>
              <w:rPr>
                <w:noProof/>
                <w:sz w:val="16"/>
                <w:szCs w:val="16"/>
              </w:rPr>
            </w:pPr>
            <w:r>
              <w:rPr>
                <w:noProof/>
                <w:sz w:val="16"/>
                <w:szCs w:val="16"/>
              </w:rPr>
              <w:t xml:space="preserve">Coupling TRP ID and Cell ID in Measurement procedures </w:t>
            </w:r>
          </w:p>
        </w:tc>
        <w:tc>
          <w:tcPr>
            <w:tcW w:w="365" w:type="pct"/>
            <w:tcBorders>
              <w:top w:val="single" w:sz="6" w:space="0" w:color="auto"/>
              <w:bottom w:val="single" w:sz="6" w:space="0" w:color="auto"/>
            </w:tcBorders>
            <w:shd w:val="solid" w:color="FFFFFF" w:fill="auto"/>
            <w:tcPrChange w:id="8169" w:author="MCC" w:date="2023-06-14T17:27:00Z">
              <w:tcPr>
                <w:tcW w:w="711" w:type="dxa"/>
                <w:tcBorders>
                  <w:top w:val="single" w:sz="6" w:space="0" w:color="auto"/>
                  <w:bottom w:val="single" w:sz="6" w:space="0" w:color="auto"/>
                </w:tcBorders>
                <w:shd w:val="solid" w:color="FFFFFF" w:fill="auto"/>
              </w:tcPr>
            </w:tcPrChange>
          </w:tcPr>
          <w:p w14:paraId="5E374E34" w14:textId="77777777" w:rsidR="00FD18E1" w:rsidRDefault="00FD18E1" w:rsidP="00FC298C">
            <w:pPr>
              <w:pStyle w:val="TAC"/>
              <w:keepNext w:val="0"/>
              <w:keepLines w:val="0"/>
              <w:widowControl w:val="0"/>
              <w:rPr>
                <w:bCs/>
                <w:noProof/>
                <w:sz w:val="16"/>
                <w:szCs w:val="16"/>
                <w:lang w:eastAsia="zh-CN"/>
              </w:rPr>
            </w:pPr>
            <w:r>
              <w:rPr>
                <w:bCs/>
                <w:noProof/>
                <w:sz w:val="16"/>
                <w:szCs w:val="16"/>
                <w:lang w:eastAsia="zh-CN"/>
              </w:rPr>
              <w:t>16.2.0</w:t>
            </w:r>
          </w:p>
        </w:tc>
      </w:tr>
      <w:tr w:rsidR="00432E6C" w:rsidRPr="00707B3F" w14:paraId="0B16A3C9" w14:textId="77777777" w:rsidTr="004556CD">
        <w:tc>
          <w:tcPr>
            <w:tcW w:w="411" w:type="pct"/>
            <w:tcBorders>
              <w:top w:val="single" w:sz="6" w:space="0" w:color="auto"/>
              <w:bottom w:val="single" w:sz="6" w:space="0" w:color="auto"/>
            </w:tcBorders>
            <w:shd w:val="solid" w:color="FFFFFF" w:fill="auto"/>
            <w:tcPrChange w:id="8170" w:author="MCC" w:date="2023-06-14T17:27:00Z">
              <w:tcPr>
                <w:tcW w:w="800" w:type="dxa"/>
                <w:tcBorders>
                  <w:top w:val="single" w:sz="6" w:space="0" w:color="auto"/>
                  <w:bottom w:val="single" w:sz="6" w:space="0" w:color="auto"/>
                </w:tcBorders>
                <w:shd w:val="solid" w:color="FFFFFF" w:fill="auto"/>
              </w:tcPr>
            </w:tcPrChange>
          </w:tcPr>
          <w:p w14:paraId="057801C7"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Change w:id="8171" w:author="MCC" w:date="2023-06-14T17:27:00Z">
              <w:tcPr>
                <w:tcW w:w="901" w:type="dxa"/>
                <w:tcBorders>
                  <w:top w:val="single" w:sz="6" w:space="0" w:color="auto"/>
                  <w:bottom w:val="single" w:sz="6" w:space="0" w:color="auto"/>
                </w:tcBorders>
                <w:shd w:val="solid" w:color="FFFFFF" w:fill="auto"/>
              </w:tcPr>
            </w:tcPrChange>
          </w:tcPr>
          <w:p w14:paraId="67E8DF05"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Change w:id="8172" w:author="MCC" w:date="2023-06-14T17:27:00Z">
              <w:tcPr>
                <w:tcW w:w="993" w:type="dxa"/>
                <w:tcBorders>
                  <w:top w:val="single" w:sz="6" w:space="0" w:color="auto"/>
                  <w:bottom w:val="single" w:sz="6" w:space="0" w:color="auto"/>
                </w:tcBorders>
                <w:shd w:val="solid" w:color="FFFFFF" w:fill="auto"/>
              </w:tcPr>
            </w:tcPrChange>
          </w:tcPr>
          <w:p w14:paraId="6BC0B7B4" w14:textId="77777777" w:rsidR="00432E6C"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Change w:id="8173" w:author="MCC" w:date="2023-06-14T17:27:00Z">
              <w:tcPr>
                <w:tcW w:w="525" w:type="dxa"/>
                <w:tcBorders>
                  <w:top w:val="single" w:sz="6" w:space="0" w:color="auto"/>
                  <w:bottom w:val="single" w:sz="6" w:space="0" w:color="auto"/>
                </w:tcBorders>
                <w:shd w:val="solid" w:color="FFFFFF" w:fill="auto"/>
              </w:tcPr>
            </w:tcPrChange>
          </w:tcPr>
          <w:p w14:paraId="5B545C04" w14:textId="77777777" w:rsidR="00432E6C" w:rsidRDefault="00432E6C" w:rsidP="00FC298C">
            <w:pPr>
              <w:pStyle w:val="TAL"/>
              <w:keepNext w:val="0"/>
              <w:keepLines w:val="0"/>
              <w:widowControl w:val="0"/>
              <w:rPr>
                <w:noProof/>
                <w:sz w:val="16"/>
                <w:szCs w:val="16"/>
                <w:lang w:eastAsia="zh-CN"/>
              </w:rPr>
            </w:pPr>
            <w:r>
              <w:rPr>
                <w:noProof/>
                <w:sz w:val="16"/>
                <w:szCs w:val="16"/>
                <w:lang w:eastAsia="zh-CN"/>
              </w:rPr>
              <w:t>0024</w:t>
            </w:r>
          </w:p>
        </w:tc>
        <w:tc>
          <w:tcPr>
            <w:tcW w:w="218" w:type="pct"/>
            <w:tcBorders>
              <w:top w:val="single" w:sz="6" w:space="0" w:color="auto"/>
              <w:bottom w:val="single" w:sz="6" w:space="0" w:color="auto"/>
            </w:tcBorders>
            <w:shd w:val="solid" w:color="FFFFFF" w:fill="auto"/>
            <w:tcPrChange w:id="8174" w:author="MCC" w:date="2023-06-14T17:27:00Z">
              <w:tcPr>
                <w:tcW w:w="425" w:type="dxa"/>
                <w:tcBorders>
                  <w:top w:val="single" w:sz="6" w:space="0" w:color="auto"/>
                  <w:bottom w:val="single" w:sz="6" w:space="0" w:color="auto"/>
                </w:tcBorders>
                <w:shd w:val="solid" w:color="FFFFFF" w:fill="auto"/>
              </w:tcPr>
            </w:tcPrChange>
          </w:tcPr>
          <w:p w14:paraId="4E5AE762" w14:textId="77777777" w:rsidR="00432E6C" w:rsidRDefault="00432E6C"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175" w:author="MCC" w:date="2023-06-14T17:27:00Z">
              <w:tcPr>
                <w:tcW w:w="425" w:type="dxa"/>
                <w:tcBorders>
                  <w:top w:val="single" w:sz="6" w:space="0" w:color="auto"/>
                  <w:bottom w:val="single" w:sz="6" w:space="0" w:color="auto"/>
                </w:tcBorders>
                <w:shd w:val="solid" w:color="FFFFFF" w:fill="auto"/>
              </w:tcPr>
            </w:tcPrChange>
          </w:tcPr>
          <w:p w14:paraId="106B83F4"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176" w:author="MCC" w:date="2023-06-14T17:27:00Z">
              <w:tcPr>
                <w:tcW w:w="4962" w:type="dxa"/>
                <w:tcBorders>
                  <w:top w:val="single" w:sz="6" w:space="0" w:color="auto"/>
                  <w:bottom w:val="single" w:sz="6" w:space="0" w:color="auto"/>
                </w:tcBorders>
                <w:shd w:val="solid" w:color="FFFFFF" w:fill="auto"/>
              </w:tcPr>
            </w:tcPrChange>
          </w:tcPr>
          <w:p w14:paraId="07B1E9F5" w14:textId="77777777" w:rsidR="00432E6C" w:rsidRDefault="00432E6C" w:rsidP="00FC298C">
            <w:pPr>
              <w:pStyle w:val="TAL"/>
              <w:keepNext w:val="0"/>
              <w:keepLines w:val="0"/>
              <w:widowControl w:val="0"/>
              <w:rPr>
                <w:noProof/>
                <w:sz w:val="16"/>
                <w:szCs w:val="16"/>
              </w:rPr>
            </w:pPr>
            <w:r>
              <w:rPr>
                <w:noProof/>
                <w:sz w:val="16"/>
                <w:szCs w:val="16"/>
              </w:rPr>
              <w:t>Including SRS frequency information in Positioning Information Request</w:t>
            </w:r>
          </w:p>
        </w:tc>
        <w:tc>
          <w:tcPr>
            <w:tcW w:w="365" w:type="pct"/>
            <w:tcBorders>
              <w:top w:val="single" w:sz="6" w:space="0" w:color="auto"/>
              <w:bottom w:val="single" w:sz="6" w:space="0" w:color="auto"/>
            </w:tcBorders>
            <w:shd w:val="solid" w:color="FFFFFF" w:fill="auto"/>
            <w:tcPrChange w:id="8177" w:author="MCC" w:date="2023-06-14T17:27:00Z">
              <w:tcPr>
                <w:tcW w:w="711" w:type="dxa"/>
                <w:tcBorders>
                  <w:top w:val="single" w:sz="6" w:space="0" w:color="auto"/>
                  <w:bottom w:val="single" w:sz="6" w:space="0" w:color="auto"/>
                </w:tcBorders>
                <w:shd w:val="solid" w:color="FFFFFF" w:fill="auto"/>
              </w:tcPr>
            </w:tcPrChange>
          </w:tcPr>
          <w:p w14:paraId="4F6905F7" w14:textId="77777777" w:rsidR="00432E6C" w:rsidRDefault="00432E6C" w:rsidP="00FC298C">
            <w:pPr>
              <w:pStyle w:val="TAC"/>
              <w:keepNext w:val="0"/>
              <w:keepLines w:val="0"/>
              <w:widowControl w:val="0"/>
              <w:rPr>
                <w:bCs/>
                <w:noProof/>
                <w:sz w:val="16"/>
                <w:szCs w:val="16"/>
                <w:lang w:eastAsia="zh-CN"/>
              </w:rPr>
            </w:pPr>
            <w:r>
              <w:rPr>
                <w:bCs/>
                <w:noProof/>
                <w:sz w:val="16"/>
                <w:szCs w:val="16"/>
                <w:lang w:eastAsia="zh-CN"/>
              </w:rPr>
              <w:t>16.3.0</w:t>
            </w:r>
          </w:p>
        </w:tc>
      </w:tr>
      <w:tr w:rsidR="009C2776" w:rsidRPr="00707B3F" w14:paraId="4F100C0C" w14:textId="77777777" w:rsidTr="004556CD">
        <w:tc>
          <w:tcPr>
            <w:tcW w:w="411" w:type="pct"/>
            <w:tcBorders>
              <w:top w:val="single" w:sz="6" w:space="0" w:color="auto"/>
              <w:bottom w:val="single" w:sz="6" w:space="0" w:color="auto"/>
            </w:tcBorders>
            <w:shd w:val="solid" w:color="FFFFFF" w:fill="auto"/>
            <w:tcPrChange w:id="8178" w:author="MCC" w:date="2023-06-14T17:27:00Z">
              <w:tcPr>
                <w:tcW w:w="800" w:type="dxa"/>
                <w:tcBorders>
                  <w:top w:val="single" w:sz="6" w:space="0" w:color="auto"/>
                  <w:bottom w:val="single" w:sz="6" w:space="0" w:color="auto"/>
                </w:tcBorders>
                <w:shd w:val="solid" w:color="FFFFFF" w:fill="auto"/>
              </w:tcPr>
            </w:tcPrChange>
          </w:tcPr>
          <w:p w14:paraId="7E95FB55"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Change w:id="8179" w:author="MCC" w:date="2023-06-14T17:27:00Z">
              <w:tcPr>
                <w:tcW w:w="901" w:type="dxa"/>
                <w:tcBorders>
                  <w:top w:val="single" w:sz="6" w:space="0" w:color="auto"/>
                  <w:bottom w:val="single" w:sz="6" w:space="0" w:color="auto"/>
                </w:tcBorders>
                <w:shd w:val="solid" w:color="FFFFFF" w:fill="auto"/>
              </w:tcPr>
            </w:tcPrChange>
          </w:tcPr>
          <w:p w14:paraId="5AD7D740"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Change w:id="8180" w:author="MCC" w:date="2023-06-14T17:27:00Z">
              <w:tcPr>
                <w:tcW w:w="993" w:type="dxa"/>
                <w:tcBorders>
                  <w:top w:val="single" w:sz="6" w:space="0" w:color="auto"/>
                  <w:bottom w:val="single" w:sz="6" w:space="0" w:color="auto"/>
                </w:tcBorders>
                <w:shd w:val="solid" w:color="FFFFFF" w:fill="auto"/>
              </w:tcPr>
            </w:tcPrChange>
          </w:tcPr>
          <w:p w14:paraId="25699755" w14:textId="77777777" w:rsidR="009C2776"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Change w:id="8181" w:author="MCC" w:date="2023-06-14T17:27:00Z">
              <w:tcPr>
                <w:tcW w:w="525" w:type="dxa"/>
                <w:tcBorders>
                  <w:top w:val="single" w:sz="6" w:space="0" w:color="auto"/>
                  <w:bottom w:val="single" w:sz="6" w:space="0" w:color="auto"/>
                </w:tcBorders>
                <w:shd w:val="solid" w:color="FFFFFF" w:fill="auto"/>
              </w:tcPr>
            </w:tcPrChange>
          </w:tcPr>
          <w:p w14:paraId="5EDF4CA0" w14:textId="77777777" w:rsidR="009C2776" w:rsidRDefault="009C2776" w:rsidP="00FC298C">
            <w:pPr>
              <w:pStyle w:val="TAL"/>
              <w:keepNext w:val="0"/>
              <w:keepLines w:val="0"/>
              <w:widowControl w:val="0"/>
              <w:rPr>
                <w:noProof/>
                <w:sz w:val="16"/>
                <w:szCs w:val="16"/>
                <w:lang w:eastAsia="zh-CN"/>
              </w:rPr>
            </w:pPr>
            <w:r>
              <w:rPr>
                <w:noProof/>
                <w:sz w:val="16"/>
                <w:szCs w:val="16"/>
                <w:lang w:eastAsia="zh-CN"/>
              </w:rPr>
              <w:t>0025</w:t>
            </w:r>
          </w:p>
        </w:tc>
        <w:tc>
          <w:tcPr>
            <w:tcW w:w="218" w:type="pct"/>
            <w:tcBorders>
              <w:top w:val="single" w:sz="6" w:space="0" w:color="auto"/>
              <w:bottom w:val="single" w:sz="6" w:space="0" w:color="auto"/>
            </w:tcBorders>
            <w:shd w:val="solid" w:color="FFFFFF" w:fill="auto"/>
            <w:tcPrChange w:id="8182" w:author="MCC" w:date="2023-06-14T17:27:00Z">
              <w:tcPr>
                <w:tcW w:w="425" w:type="dxa"/>
                <w:tcBorders>
                  <w:top w:val="single" w:sz="6" w:space="0" w:color="auto"/>
                  <w:bottom w:val="single" w:sz="6" w:space="0" w:color="auto"/>
                </w:tcBorders>
                <w:shd w:val="solid" w:color="FFFFFF" w:fill="auto"/>
              </w:tcPr>
            </w:tcPrChange>
          </w:tcPr>
          <w:p w14:paraId="378B9188" w14:textId="77777777" w:rsidR="009C2776" w:rsidRDefault="009C277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183" w:author="MCC" w:date="2023-06-14T17:27:00Z">
              <w:tcPr>
                <w:tcW w:w="425" w:type="dxa"/>
                <w:tcBorders>
                  <w:top w:val="single" w:sz="6" w:space="0" w:color="auto"/>
                  <w:bottom w:val="single" w:sz="6" w:space="0" w:color="auto"/>
                </w:tcBorders>
                <w:shd w:val="solid" w:color="FFFFFF" w:fill="auto"/>
              </w:tcPr>
            </w:tcPrChange>
          </w:tcPr>
          <w:p w14:paraId="005AEE78"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184" w:author="MCC" w:date="2023-06-14T17:27:00Z">
              <w:tcPr>
                <w:tcW w:w="4962" w:type="dxa"/>
                <w:tcBorders>
                  <w:top w:val="single" w:sz="6" w:space="0" w:color="auto"/>
                  <w:bottom w:val="single" w:sz="6" w:space="0" w:color="auto"/>
                </w:tcBorders>
                <w:shd w:val="solid" w:color="FFFFFF" w:fill="auto"/>
              </w:tcPr>
            </w:tcPrChange>
          </w:tcPr>
          <w:p w14:paraId="3B7B1FD3" w14:textId="77777777" w:rsidR="009C2776" w:rsidRDefault="009C2776" w:rsidP="00FC298C">
            <w:pPr>
              <w:pStyle w:val="TAL"/>
              <w:keepNext w:val="0"/>
              <w:keepLines w:val="0"/>
              <w:widowControl w:val="0"/>
              <w:rPr>
                <w:noProof/>
                <w:sz w:val="16"/>
                <w:szCs w:val="16"/>
              </w:rPr>
            </w:pPr>
            <w:r>
              <w:rPr>
                <w:noProof/>
                <w:sz w:val="16"/>
                <w:szCs w:val="16"/>
              </w:rPr>
              <w:t>Corrections on NRPPa</w:t>
            </w:r>
          </w:p>
        </w:tc>
        <w:tc>
          <w:tcPr>
            <w:tcW w:w="365" w:type="pct"/>
            <w:tcBorders>
              <w:top w:val="single" w:sz="6" w:space="0" w:color="auto"/>
              <w:bottom w:val="single" w:sz="6" w:space="0" w:color="auto"/>
            </w:tcBorders>
            <w:shd w:val="solid" w:color="FFFFFF" w:fill="auto"/>
            <w:tcPrChange w:id="8185" w:author="MCC" w:date="2023-06-14T17:27:00Z">
              <w:tcPr>
                <w:tcW w:w="711" w:type="dxa"/>
                <w:tcBorders>
                  <w:top w:val="single" w:sz="6" w:space="0" w:color="auto"/>
                  <w:bottom w:val="single" w:sz="6" w:space="0" w:color="auto"/>
                </w:tcBorders>
                <w:shd w:val="solid" w:color="FFFFFF" w:fill="auto"/>
              </w:tcPr>
            </w:tcPrChange>
          </w:tcPr>
          <w:p w14:paraId="7D80BE43" w14:textId="77777777" w:rsidR="009C2776" w:rsidRDefault="009C2776" w:rsidP="00FC298C">
            <w:pPr>
              <w:pStyle w:val="TAC"/>
              <w:keepNext w:val="0"/>
              <w:keepLines w:val="0"/>
              <w:widowControl w:val="0"/>
              <w:rPr>
                <w:bCs/>
                <w:noProof/>
                <w:sz w:val="16"/>
                <w:szCs w:val="16"/>
                <w:lang w:eastAsia="zh-CN"/>
              </w:rPr>
            </w:pPr>
            <w:r>
              <w:rPr>
                <w:bCs/>
                <w:noProof/>
                <w:sz w:val="16"/>
                <w:szCs w:val="16"/>
                <w:lang w:eastAsia="zh-CN"/>
              </w:rPr>
              <w:t>16.3.0</w:t>
            </w:r>
          </w:p>
        </w:tc>
      </w:tr>
      <w:tr w:rsidR="005C602C" w:rsidRPr="00707B3F" w14:paraId="4B87969E" w14:textId="77777777" w:rsidTr="004556CD">
        <w:tc>
          <w:tcPr>
            <w:tcW w:w="411" w:type="pct"/>
            <w:tcBorders>
              <w:top w:val="single" w:sz="6" w:space="0" w:color="auto"/>
              <w:bottom w:val="single" w:sz="6" w:space="0" w:color="auto"/>
            </w:tcBorders>
            <w:shd w:val="solid" w:color="FFFFFF" w:fill="auto"/>
            <w:tcPrChange w:id="8186" w:author="MCC" w:date="2023-06-14T17:27:00Z">
              <w:tcPr>
                <w:tcW w:w="800" w:type="dxa"/>
                <w:tcBorders>
                  <w:top w:val="single" w:sz="6" w:space="0" w:color="auto"/>
                  <w:bottom w:val="single" w:sz="6" w:space="0" w:color="auto"/>
                </w:tcBorders>
                <w:shd w:val="solid" w:color="FFFFFF" w:fill="auto"/>
              </w:tcPr>
            </w:tcPrChange>
          </w:tcPr>
          <w:p w14:paraId="35AAFE01"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Change w:id="8187" w:author="MCC" w:date="2023-06-14T17:27:00Z">
              <w:tcPr>
                <w:tcW w:w="901" w:type="dxa"/>
                <w:tcBorders>
                  <w:top w:val="single" w:sz="6" w:space="0" w:color="auto"/>
                  <w:bottom w:val="single" w:sz="6" w:space="0" w:color="auto"/>
                </w:tcBorders>
                <w:shd w:val="solid" w:color="FFFFFF" w:fill="auto"/>
              </w:tcPr>
            </w:tcPrChange>
          </w:tcPr>
          <w:p w14:paraId="7BDF3770"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Change w:id="8188" w:author="MCC" w:date="2023-06-14T17:27:00Z">
              <w:tcPr>
                <w:tcW w:w="993" w:type="dxa"/>
                <w:tcBorders>
                  <w:top w:val="single" w:sz="6" w:space="0" w:color="auto"/>
                  <w:bottom w:val="single" w:sz="6" w:space="0" w:color="auto"/>
                </w:tcBorders>
                <w:shd w:val="solid" w:color="FFFFFF" w:fill="auto"/>
              </w:tcPr>
            </w:tcPrChange>
          </w:tcPr>
          <w:p w14:paraId="3D5EC40A" w14:textId="77777777" w:rsidR="005C602C"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RP-210236</w:t>
            </w:r>
          </w:p>
        </w:tc>
        <w:tc>
          <w:tcPr>
            <w:tcW w:w="269" w:type="pct"/>
            <w:tcBorders>
              <w:top w:val="single" w:sz="6" w:space="0" w:color="auto"/>
              <w:bottom w:val="single" w:sz="6" w:space="0" w:color="auto"/>
            </w:tcBorders>
            <w:shd w:val="solid" w:color="FFFFFF" w:fill="auto"/>
            <w:tcPrChange w:id="8189" w:author="MCC" w:date="2023-06-14T17:27:00Z">
              <w:tcPr>
                <w:tcW w:w="525" w:type="dxa"/>
                <w:tcBorders>
                  <w:top w:val="single" w:sz="6" w:space="0" w:color="auto"/>
                  <w:bottom w:val="single" w:sz="6" w:space="0" w:color="auto"/>
                </w:tcBorders>
                <w:shd w:val="solid" w:color="FFFFFF" w:fill="auto"/>
              </w:tcPr>
            </w:tcPrChange>
          </w:tcPr>
          <w:p w14:paraId="77939350" w14:textId="77777777" w:rsidR="005C602C" w:rsidRDefault="005C602C" w:rsidP="00FC298C">
            <w:pPr>
              <w:pStyle w:val="TAL"/>
              <w:keepNext w:val="0"/>
              <w:keepLines w:val="0"/>
              <w:widowControl w:val="0"/>
              <w:rPr>
                <w:noProof/>
                <w:sz w:val="16"/>
                <w:szCs w:val="16"/>
                <w:lang w:eastAsia="zh-CN"/>
              </w:rPr>
            </w:pPr>
            <w:r>
              <w:rPr>
                <w:noProof/>
                <w:sz w:val="16"/>
                <w:szCs w:val="16"/>
                <w:lang w:eastAsia="zh-CN"/>
              </w:rPr>
              <w:t>0026</w:t>
            </w:r>
          </w:p>
        </w:tc>
        <w:tc>
          <w:tcPr>
            <w:tcW w:w="218" w:type="pct"/>
            <w:tcBorders>
              <w:top w:val="single" w:sz="6" w:space="0" w:color="auto"/>
              <w:bottom w:val="single" w:sz="6" w:space="0" w:color="auto"/>
            </w:tcBorders>
            <w:shd w:val="solid" w:color="FFFFFF" w:fill="auto"/>
            <w:tcPrChange w:id="8190" w:author="MCC" w:date="2023-06-14T17:27:00Z">
              <w:tcPr>
                <w:tcW w:w="425" w:type="dxa"/>
                <w:tcBorders>
                  <w:top w:val="single" w:sz="6" w:space="0" w:color="auto"/>
                  <w:bottom w:val="single" w:sz="6" w:space="0" w:color="auto"/>
                </w:tcBorders>
                <w:shd w:val="solid" w:color="FFFFFF" w:fill="auto"/>
              </w:tcPr>
            </w:tcPrChange>
          </w:tcPr>
          <w:p w14:paraId="7387628A" w14:textId="77777777" w:rsidR="005C602C" w:rsidRDefault="005C602C"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Change w:id="8191" w:author="MCC" w:date="2023-06-14T17:27:00Z">
              <w:tcPr>
                <w:tcW w:w="425" w:type="dxa"/>
                <w:tcBorders>
                  <w:top w:val="single" w:sz="6" w:space="0" w:color="auto"/>
                  <w:bottom w:val="single" w:sz="6" w:space="0" w:color="auto"/>
                </w:tcBorders>
                <w:shd w:val="solid" w:color="FFFFFF" w:fill="auto"/>
              </w:tcPr>
            </w:tcPrChange>
          </w:tcPr>
          <w:p w14:paraId="2BDC395A"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192" w:author="MCC" w:date="2023-06-14T17:27:00Z">
              <w:tcPr>
                <w:tcW w:w="4962" w:type="dxa"/>
                <w:tcBorders>
                  <w:top w:val="single" w:sz="6" w:space="0" w:color="auto"/>
                  <w:bottom w:val="single" w:sz="6" w:space="0" w:color="auto"/>
                </w:tcBorders>
                <w:shd w:val="solid" w:color="FFFFFF" w:fill="auto"/>
              </w:tcPr>
            </w:tcPrChange>
          </w:tcPr>
          <w:p w14:paraId="3A90F6DB" w14:textId="77777777" w:rsidR="005C602C" w:rsidRDefault="005C602C" w:rsidP="00FC298C">
            <w:pPr>
              <w:pStyle w:val="TAL"/>
              <w:keepNext w:val="0"/>
              <w:keepLines w:val="0"/>
              <w:widowControl w:val="0"/>
              <w:rPr>
                <w:noProof/>
                <w:sz w:val="16"/>
                <w:szCs w:val="16"/>
              </w:rPr>
            </w:pPr>
            <w:r>
              <w:rPr>
                <w:noProof/>
                <w:sz w:val="16"/>
                <w:szCs w:val="16"/>
              </w:rPr>
              <w:t>Correction of NRPPa section 10</w:t>
            </w:r>
          </w:p>
        </w:tc>
        <w:tc>
          <w:tcPr>
            <w:tcW w:w="365" w:type="pct"/>
            <w:tcBorders>
              <w:top w:val="single" w:sz="6" w:space="0" w:color="auto"/>
              <w:bottom w:val="single" w:sz="6" w:space="0" w:color="auto"/>
            </w:tcBorders>
            <w:shd w:val="solid" w:color="FFFFFF" w:fill="auto"/>
            <w:tcPrChange w:id="8193" w:author="MCC" w:date="2023-06-14T17:27:00Z">
              <w:tcPr>
                <w:tcW w:w="711" w:type="dxa"/>
                <w:tcBorders>
                  <w:top w:val="single" w:sz="6" w:space="0" w:color="auto"/>
                  <w:bottom w:val="single" w:sz="6" w:space="0" w:color="auto"/>
                </w:tcBorders>
                <w:shd w:val="solid" w:color="FFFFFF" w:fill="auto"/>
              </w:tcPr>
            </w:tcPrChange>
          </w:tcPr>
          <w:p w14:paraId="665AFC22" w14:textId="77777777" w:rsidR="005C602C" w:rsidRDefault="005C602C" w:rsidP="00FC298C">
            <w:pPr>
              <w:pStyle w:val="TAC"/>
              <w:keepNext w:val="0"/>
              <w:keepLines w:val="0"/>
              <w:widowControl w:val="0"/>
              <w:rPr>
                <w:bCs/>
                <w:noProof/>
                <w:sz w:val="16"/>
                <w:szCs w:val="16"/>
                <w:lang w:eastAsia="zh-CN"/>
              </w:rPr>
            </w:pPr>
            <w:r>
              <w:rPr>
                <w:bCs/>
                <w:noProof/>
                <w:sz w:val="16"/>
                <w:szCs w:val="16"/>
                <w:lang w:eastAsia="zh-CN"/>
              </w:rPr>
              <w:t>16.3.0</w:t>
            </w:r>
          </w:p>
        </w:tc>
      </w:tr>
      <w:tr w:rsidR="00AD35F2" w:rsidRPr="00707B3F" w14:paraId="25FB2D54" w14:textId="77777777" w:rsidTr="004556CD">
        <w:tc>
          <w:tcPr>
            <w:tcW w:w="411" w:type="pct"/>
            <w:tcBorders>
              <w:top w:val="single" w:sz="6" w:space="0" w:color="auto"/>
              <w:bottom w:val="single" w:sz="6" w:space="0" w:color="auto"/>
            </w:tcBorders>
            <w:shd w:val="solid" w:color="FFFFFF" w:fill="auto"/>
            <w:tcPrChange w:id="8194" w:author="MCC" w:date="2023-06-14T17:27:00Z">
              <w:tcPr>
                <w:tcW w:w="800" w:type="dxa"/>
                <w:tcBorders>
                  <w:top w:val="single" w:sz="6" w:space="0" w:color="auto"/>
                  <w:bottom w:val="single" w:sz="6" w:space="0" w:color="auto"/>
                </w:tcBorders>
                <w:shd w:val="solid" w:color="FFFFFF" w:fill="auto"/>
              </w:tcPr>
            </w:tcPrChange>
          </w:tcPr>
          <w:p w14:paraId="2BAA0550"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Change w:id="8195" w:author="MCC" w:date="2023-06-14T17:27:00Z">
              <w:tcPr>
                <w:tcW w:w="901" w:type="dxa"/>
                <w:tcBorders>
                  <w:top w:val="single" w:sz="6" w:space="0" w:color="auto"/>
                  <w:bottom w:val="single" w:sz="6" w:space="0" w:color="auto"/>
                </w:tcBorders>
                <w:shd w:val="solid" w:color="FFFFFF" w:fill="auto"/>
              </w:tcPr>
            </w:tcPrChange>
          </w:tcPr>
          <w:p w14:paraId="349AA6B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Change w:id="8196" w:author="MCC" w:date="2023-06-14T17:27:00Z">
              <w:tcPr>
                <w:tcW w:w="993" w:type="dxa"/>
                <w:tcBorders>
                  <w:top w:val="single" w:sz="6" w:space="0" w:color="auto"/>
                  <w:bottom w:val="single" w:sz="6" w:space="0" w:color="auto"/>
                </w:tcBorders>
                <w:shd w:val="solid" w:color="FFFFFF" w:fill="auto"/>
              </w:tcPr>
            </w:tcPrChange>
          </w:tcPr>
          <w:p w14:paraId="2BFA1CA9" w14:textId="77777777" w:rsidR="00AD35F2" w:rsidRPr="00B1043E" w:rsidRDefault="00AD35F2" w:rsidP="00FC298C">
            <w:pPr>
              <w:pStyle w:val="TAC"/>
              <w:keepNext w:val="0"/>
              <w:keepLines w:val="0"/>
              <w:widowControl w:val="0"/>
              <w:rPr>
                <w:noProof/>
                <w:sz w:val="16"/>
                <w:szCs w:val="16"/>
                <w:lang w:eastAsia="zh-CN"/>
              </w:rPr>
            </w:pPr>
            <w:r w:rsidRPr="00AD35F2">
              <w:rPr>
                <w:noProof/>
                <w:sz w:val="16"/>
                <w:szCs w:val="16"/>
                <w:lang w:eastAsia="zh-CN"/>
              </w:rPr>
              <w:t>RP-211333</w:t>
            </w:r>
          </w:p>
        </w:tc>
        <w:tc>
          <w:tcPr>
            <w:tcW w:w="269" w:type="pct"/>
            <w:tcBorders>
              <w:top w:val="single" w:sz="6" w:space="0" w:color="auto"/>
              <w:bottom w:val="single" w:sz="6" w:space="0" w:color="auto"/>
            </w:tcBorders>
            <w:shd w:val="solid" w:color="FFFFFF" w:fill="auto"/>
            <w:tcPrChange w:id="8197" w:author="MCC" w:date="2023-06-14T17:27:00Z">
              <w:tcPr>
                <w:tcW w:w="525" w:type="dxa"/>
                <w:tcBorders>
                  <w:top w:val="single" w:sz="6" w:space="0" w:color="auto"/>
                  <w:bottom w:val="single" w:sz="6" w:space="0" w:color="auto"/>
                </w:tcBorders>
                <w:shd w:val="solid" w:color="FFFFFF" w:fill="auto"/>
              </w:tcPr>
            </w:tcPrChange>
          </w:tcPr>
          <w:p w14:paraId="352A4DFF"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0028</w:t>
            </w:r>
          </w:p>
        </w:tc>
        <w:tc>
          <w:tcPr>
            <w:tcW w:w="218" w:type="pct"/>
            <w:tcBorders>
              <w:top w:val="single" w:sz="6" w:space="0" w:color="auto"/>
              <w:bottom w:val="single" w:sz="6" w:space="0" w:color="auto"/>
            </w:tcBorders>
            <w:shd w:val="solid" w:color="FFFFFF" w:fill="auto"/>
            <w:tcPrChange w:id="8198" w:author="MCC" w:date="2023-06-14T17:27:00Z">
              <w:tcPr>
                <w:tcW w:w="425" w:type="dxa"/>
                <w:tcBorders>
                  <w:top w:val="single" w:sz="6" w:space="0" w:color="auto"/>
                  <w:bottom w:val="single" w:sz="6" w:space="0" w:color="auto"/>
                </w:tcBorders>
                <w:shd w:val="solid" w:color="FFFFFF" w:fill="auto"/>
              </w:tcPr>
            </w:tcPrChange>
          </w:tcPr>
          <w:p w14:paraId="32FEF7DE"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Change w:id="8199" w:author="MCC" w:date="2023-06-14T17:27:00Z">
              <w:tcPr>
                <w:tcW w:w="425" w:type="dxa"/>
                <w:tcBorders>
                  <w:top w:val="single" w:sz="6" w:space="0" w:color="auto"/>
                  <w:bottom w:val="single" w:sz="6" w:space="0" w:color="auto"/>
                </w:tcBorders>
                <w:shd w:val="solid" w:color="FFFFFF" w:fill="auto"/>
              </w:tcPr>
            </w:tcPrChange>
          </w:tcPr>
          <w:p w14:paraId="7A77DD61"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Change w:id="8200" w:author="MCC" w:date="2023-06-14T17:27:00Z">
              <w:tcPr>
                <w:tcW w:w="4962" w:type="dxa"/>
                <w:tcBorders>
                  <w:top w:val="single" w:sz="6" w:space="0" w:color="auto"/>
                  <w:bottom w:val="single" w:sz="6" w:space="0" w:color="auto"/>
                </w:tcBorders>
                <w:shd w:val="solid" w:color="FFFFFF" w:fill="auto"/>
              </w:tcPr>
            </w:tcPrChange>
          </w:tcPr>
          <w:p w14:paraId="6374DB5B" w14:textId="77777777" w:rsidR="00AD35F2" w:rsidRDefault="00AD35F2" w:rsidP="00FC298C">
            <w:pPr>
              <w:pStyle w:val="TAL"/>
              <w:keepNext w:val="0"/>
              <w:keepLines w:val="0"/>
              <w:widowControl w:val="0"/>
              <w:rPr>
                <w:noProof/>
                <w:sz w:val="16"/>
                <w:szCs w:val="16"/>
              </w:rPr>
            </w:pPr>
            <w:r>
              <w:rPr>
                <w:noProof/>
                <w:sz w:val="16"/>
                <w:szCs w:val="16"/>
              </w:rPr>
              <w:t>Clarification of E-CID Measurement Result</w:t>
            </w:r>
          </w:p>
        </w:tc>
        <w:tc>
          <w:tcPr>
            <w:tcW w:w="365" w:type="pct"/>
            <w:tcBorders>
              <w:top w:val="single" w:sz="6" w:space="0" w:color="auto"/>
              <w:bottom w:val="single" w:sz="6" w:space="0" w:color="auto"/>
            </w:tcBorders>
            <w:shd w:val="solid" w:color="FFFFFF" w:fill="auto"/>
            <w:tcPrChange w:id="8201" w:author="MCC" w:date="2023-06-14T17:27:00Z">
              <w:tcPr>
                <w:tcW w:w="711" w:type="dxa"/>
                <w:tcBorders>
                  <w:top w:val="single" w:sz="6" w:space="0" w:color="auto"/>
                  <w:bottom w:val="single" w:sz="6" w:space="0" w:color="auto"/>
                </w:tcBorders>
                <w:shd w:val="solid" w:color="FFFFFF" w:fill="auto"/>
              </w:tcPr>
            </w:tcPrChange>
          </w:tcPr>
          <w:p w14:paraId="15101B7C"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13181FBB" w14:textId="77777777" w:rsidTr="004556CD">
        <w:tc>
          <w:tcPr>
            <w:tcW w:w="411" w:type="pct"/>
            <w:tcBorders>
              <w:top w:val="single" w:sz="6" w:space="0" w:color="auto"/>
              <w:bottom w:val="single" w:sz="6" w:space="0" w:color="auto"/>
            </w:tcBorders>
            <w:shd w:val="solid" w:color="FFFFFF" w:fill="auto"/>
            <w:tcPrChange w:id="8202" w:author="MCC" w:date="2023-06-14T17:27:00Z">
              <w:tcPr>
                <w:tcW w:w="800" w:type="dxa"/>
                <w:tcBorders>
                  <w:top w:val="single" w:sz="6" w:space="0" w:color="auto"/>
                  <w:bottom w:val="single" w:sz="6" w:space="0" w:color="auto"/>
                </w:tcBorders>
                <w:shd w:val="solid" w:color="FFFFFF" w:fill="auto"/>
              </w:tcPr>
            </w:tcPrChange>
          </w:tcPr>
          <w:p w14:paraId="3006BBB8"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Change w:id="8203" w:author="MCC" w:date="2023-06-14T17:27:00Z">
              <w:tcPr>
                <w:tcW w:w="901" w:type="dxa"/>
                <w:tcBorders>
                  <w:top w:val="single" w:sz="6" w:space="0" w:color="auto"/>
                  <w:bottom w:val="single" w:sz="6" w:space="0" w:color="auto"/>
                </w:tcBorders>
                <w:shd w:val="solid" w:color="FFFFFF" w:fill="auto"/>
              </w:tcPr>
            </w:tcPrChange>
          </w:tcPr>
          <w:p w14:paraId="0D5C5145"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Change w:id="8204" w:author="MCC" w:date="2023-06-14T17:27:00Z">
              <w:tcPr>
                <w:tcW w:w="993" w:type="dxa"/>
                <w:tcBorders>
                  <w:top w:val="single" w:sz="6" w:space="0" w:color="auto"/>
                  <w:bottom w:val="single" w:sz="6" w:space="0" w:color="auto"/>
                </w:tcBorders>
                <w:shd w:val="solid" w:color="FFFFFF" w:fill="auto"/>
              </w:tcPr>
            </w:tcPrChange>
          </w:tcPr>
          <w:p w14:paraId="29A68C39"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Change w:id="8205" w:author="MCC" w:date="2023-06-14T17:27:00Z">
              <w:tcPr>
                <w:tcW w:w="525" w:type="dxa"/>
                <w:tcBorders>
                  <w:top w:val="single" w:sz="6" w:space="0" w:color="auto"/>
                  <w:bottom w:val="single" w:sz="6" w:space="0" w:color="auto"/>
                </w:tcBorders>
                <w:shd w:val="solid" w:color="FFFFFF" w:fill="auto"/>
              </w:tcPr>
            </w:tcPrChange>
          </w:tcPr>
          <w:p w14:paraId="755E3D79"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0029</w:t>
            </w:r>
          </w:p>
        </w:tc>
        <w:tc>
          <w:tcPr>
            <w:tcW w:w="218" w:type="pct"/>
            <w:tcBorders>
              <w:top w:val="single" w:sz="6" w:space="0" w:color="auto"/>
              <w:bottom w:val="single" w:sz="6" w:space="0" w:color="auto"/>
            </w:tcBorders>
            <w:shd w:val="solid" w:color="FFFFFF" w:fill="auto"/>
            <w:tcPrChange w:id="8206" w:author="MCC" w:date="2023-06-14T17:27:00Z">
              <w:tcPr>
                <w:tcW w:w="425" w:type="dxa"/>
                <w:tcBorders>
                  <w:top w:val="single" w:sz="6" w:space="0" w:color="auto"/>
                  <w:bottom w:val="single" w:sz="6" w:space="0" w:color="auto"/>
                </w:tcBorders>
                <w:shd w:val="solid" w:color="FFFFFF" w:fill="auto"/>
              </w:tcPr>
            </w:tcPrChange>
          </w:tcPr>
          <w:p w14:paraId="3B6931D6"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Change w:id="8207" w:author="MCC" w:date="2023-06-14T17:27:00Z">
              <w:tcPr>
                <w:tcW w:w="425" w:type="dxa"/>
                <w:tcBorders>
                  <w:top w:val="single" w:sz="6" w:space="0" w:color="auto"/>
                  <w:bottom w:val="single" w:sz="6" w:space="0" w:color="auto"/>
                </w:tcBorders>
                <w:shd w:val="solid" w:color="FFFFFF" w:fill="auto"/>
              </w:tcPr>
            </w:tcPrChange>
          </w:tcPr>
          <w:p w14:paraId="4DA9A15A"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208" w:author="MCC" w:date="2023-06-14T17:27:00Z">
              <w:tcPr>
                <w:tcW w:w="4962" w:type="dxa"/>
                <w:tcBorders>
                  <w:top w:val="single" w:sz="6" w:space="0" w:color="auto"/>
                  <w:bottom w:val="single" w:sz="6" w:space="0" w:color="auto"/>
                </w:tcBorders>
                <w:shd w:val="solid" w:color="FFFFFF" w:fill="auto"/>
              </w:tcPr>
            </w:tcPrChange>
          </w:tcPr>
          <w:p w14:paraId="7F9FE5E3" w14:textId="77777777" w:rsidR="00AD35F2" w:rsidRDefault="00AD35F2" w:rsidP="00FC298C">
            <w:pPr>
              <w:pStyle w:val="TAL"/>
              <w:keepNext w:val="0"/>
              <w:keepLines w:val="0"/>
              <w:widowControl w:val="0"/>
              <w:rPr>
                <w:noProof/>
                <w:sz w:val="16"/>
                <w:szCs w:val="16"/>
              </w:rPr>
            </w:pPr>
            <w:r>
              <w:rPr>
                <w:noProof/>
                <w:sz w:val="16"/>
                <w:szCs w:val="16"/>
              </w:rPr>
              <w:t>Correction of Spatial Relation Information</w:t>
            </w:r>
          </w:p>
        </w:tc>
        <w:tc>
          <w:tcPr>
            <w:tcW w:w="365" w:type="pct"/>
            <w:tcBorders>
              <w:top w:val="single" w:sz="6" w:space="0" w:color="auto"/>
              <w:bottom w:val="single" w:sz="6" w:space="0" w:color="auto"/>
            </w:tcBorders>
            <w:shd w:val="solid" w:color="FFFFFF" w:fill="auto"/>
            <w:tcPrChange w:id="8209" w:author="MCC" w:date="2023-06-14T17:27:00Z">
              <w:tcPr>
                <w:tcW w:w="711" w:type="dxa"/>
                <w:tcBorders>
                  <w:top w:val="single" w:sz="6" w:space="0" w:color="auto"/>
                  <w:bottom w:val="single" w:sz="6" w:space="0" w:color="auto"/>
                </w:tcBorders>
                <w:shd w:val="solid" w:color="FFFFFF" w:fill="auto"/>
              </w:tcPr>
            </w:tcPrChange>
          </w:tcPr>
          <w:p w14:paraId="344340C2"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6E822A1E" w14:textId="77777777" w:rsidTr="004556CD">
        <w:tc>
          <w:tcPr>
            <w:tcW w:w="411" w:type="pct"/>
            <w:tcBorders>
              <w:top w:val="single" w:sz="6" w:space="0" w:color="auto"/>
              <w:bottom w:val="single" w:sz="6" w:space="0" w:color="auto"/>
            </w:tcBorders>
            <w:shd w:val="solid" w:color="FFFFFF" w:fill="auto"/>
            <w:tcPrChange w:id="8210" w:author="MCC" w:date="2023-06-14T17:27:00Z">
              <w:tcPr>
                <w:tcW w:w="800" w:type="dxa"/>
                <w:tcBorders>
                  <w:top w:val="single" w:sz="6" w:space="0" w:color="auto"/>
                  <w:bottom w:val="single" w:sz="6" w:space="0" w:color="auto"/>
                </w:tcBorders>
                <w:shd w:val="solid" w:color="FFFFFF" w:fill="auto"/>
              </w:tcPr>
            </w:tcPrChange>
          </w:tcPr>
          <w:p w14:paraId="1F8606D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Change w:id="8211" w:author="MCC" w:date="2023-06-14T17:27:00Z">
              <w:tcPr>
                <w:tcW w:w="901" w:type="dxa"/>
                <w:tcBorders>
                  <w:top w:val="single" w:sz="6" w:space="0" w:color="auto"/>
                  <w:bottom w:val="single" w:sz="6" w:space="0" w:color="auto"/>
                </w:tcBorders>
                <w:shd w:val="solid" w:color="FFFFFF" w:fill="auto"/>
              </w:tcPr>
            </w:tcPrChange>
          </w:tcPr>
          <w:p w14:paraId="73C0A7D6"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Change w:id="8212" w:author="MCC" w:date="2023-06-14T17:27:00Z">
              <w:tcPr>
                <w:tcW w:w="993" w:type="dxa"/>
                <w:tcBorders>
                  <w:top w:val="single" w:sz="6" w:space="0" w:color="auto"/>
                  <w:bottom w:val="single" w:sz="6" w:space="0" w:color="auto"/>
                </w:tcBorders>
                <w:shd w:val="solid" w:color="FFFFFF" w:fill="auto"/>
              </w:tcPr>
            </w:tcPrChange>
          </w:tcPr>
          <w:p w14:paraId="40F3BF1E"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Change w:id="8213" w:author="MCC" w:date="2023-06-14T17:27:00Z">
              <w:tcPr>
                <w:tcW w:w="525" w:type="dxa"/>
                <w:tcBorders>
                  <w:top w:val="single" w:sz="6" w:space="0" w:color="auto"/>
                  <w:bottom w:val="single" w:sz="6" w:space="0" w:color="auto"/>
                </w:tcBorders>
                <w:shd w:val="solid" w:color="FFFFFF" w:fill="auto"/>
              </w:tcPr>
            </w:tcPrChange>
          </w:tcPr>
          <w:p w14:paraId="61F7BDD5"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0033</w:t>
            </w:r>
          </w:p>
        </w:tc>
        <w:tc>
          <w:tcPr>
            <w:tcW w:w="218" w:type="pct"/>
            <w:tcBorders>
              <w:top w:val="single" w:sz="6" w:space="0" w:color="auto"/>
              <w:bottom w:val="single" w:sz="6" w:space="0" w:color="auto"/>
            </w:tcBorders>
            <w:shd w:val="solid" w:color="FFFFFF" w:fill="auto"/>
            <w:tcPrChange w:id="8214" w:author="MCC" w:date="2023-06-14T17:27:00Z">
              <w:tcPr>
                <w:tcW w:w="425" w:type="dxa"/>
                <w:tcBorders>
                  <w:top w:val="single" w:sz="6" w:space="0" w:color="auto"/>
                  <w:bottom w:val="single" w:sz="6" w:space="0" w:color="auto"/>
                </w:tcBorders>
                <w:shd w:val="solid" w:color="FFFFFF" w:fill="auto"/>
              </w:tcPr>
            </w:tcPrChange>
          </w:tcPr>
          <w:p w14:paraId="783A8FB5"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215" w:author="MCC" w:date="2023-06-14T17:27:00Z">
              <w:tcPr>
                <w:tcW w:w="425" w:type="dxa"/>
                <w:tcBorders>
                  <w:top w:val="single" w:sz="6" w:space="0" w:color="auto"/>
                  <w:bottom w:val="single" w:sz="6" w:space="0" w:color="auto"/>
                </w:tcBorders>
                <w:shd w:val="solid" w:color="FFFFFF" w:fill="auto"/>
              </w:tcPr>
            </w:tcPrChange>
          </w:tcPr>
          <w:p w14:paraId="79A8123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216" w:author="MCC" w:date="2023-06-14T17:27:00Z">
              <w:tcPr>
                <w:tcW w:w="4962" w:type="dxa"/>
                <w:tcBorders>
                  <w:top w:val="single" w:sz="6" w:space="0" w:color="auto"/>
                  <w:bottom w:val="single" w:sz="6" w:space="0" w:color="auto"/>
                </w:tcBorders>
                <w:shd w:val="solid" w:color="FFFFFF" w:fill="auto"/>
              </w:tcPr>
            </w:tcPrChange>
          </w:tcPr>
          <w:p w14:paraId="3FCF540B" w14:textId="77777777" w:rsidR="00AD35F2" w:rsidRDefault="00AD35F2" w:rsidP="00FC298C">
            <w:pPr>
              <w:pStyle w:val="TAL"/>
              <w:keepNext w:val="0"/>
              <w:keepLines w:val="0"/>
              <w:widowControl w:val="0"/>
              <w:rPr>
                <w:noProof/>
                <w:sz w:val="16"/>
                <w:szCs w:val="16"/>
              </w:rPr>
            </w:pPr>
            <w:r>
              <w:rPr>
                <w:noProof/>
                <w:sz w:val="16"/>
                <w:szCs w:val="16"/>
              </w:rPr>
              <w:t>Correction on SFN Initialisation Time</w:t>
            </w:r>
          </w:p>
        </w:tc>
        <w:tc>
          <w:tcPr>
            <w:tcW w:w="365" w:type="pct"/>
            <w:tcBorders>
              <w:top w:val="single" w:sz="6" w:space="0" w:color="auto"/>
              <w:bottom w:val="single" w:sz="6" w:space="0" w:color="auto"/>
            </w:tcBorders>
            <w:shd w:val="solid" w:color="FFFFFF" w:fill="auto"/>
            <w:tcPrChange w:id="8217" w:author="MCC" w:date="2023-06-14T17:27:00Z">
              <w:tcPr>
                <w:tcW w:w="711" w:type="dxa"/>
                <w:tcBorders>
                  <w:top w:val="single" w:sz="6" w:space="0" w:color="auto"/>
                  <w:bottom w:val="single" w:sz="6" w:space="0" w:color="auto"/>
                </w:tcBorders>
                <w:shd w:val="solid" w:color="FFFFFF" w:fill="auto"/>
              </w:tcPr>
            </w:tcPrChange>
          </w:tcPr>
          <w:p w14:paraId="0FD80D48"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3F4C3B0C" w14:textId="77777777" w:rsidTr="004556CD">
        <w:tc>
          <w:tcPr>
            <w:tcW w:w="411" w:type="pct"/>
            <w:tcBorders>
              <w:top w:val="single" w:sz="6" w:space="0" w:color="auto"/>
              <w:bottom w:val="single" w:sz="6" w:space="0" w:color="auto"/>
            </w:tcBorders>
            <w:shd w:val="solid" w:color="FFFFFF" w:fill="auto"/>
            <w:tcPrChange w:id="8218" w:author="MCC" w:date="2023-06-14T17:27:00Z">
              <w:tcPr>
                <w:tcW w:w="800" w:type="dxa"/>
                <w:tcBorders>
                  <w:top w:val="single" w:sz="6" w:space="0" w:color="auto"/>
                  <w:bottom w:val="single" w:sz="6" w:space="0" w:color="auto"/>
                </w:tcBorders>
                <w:shd w:val="solid" w:color="FFFFFF" w:fill="auto"/>
              </w:tcPr>
            </w:tcPrChange>
          </w:tcPr>
          <w:p w14:paraId="1296AC20"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Change w:id="8219" w:author="MCC" w:date="2023-06-14T17:27:00Z">
              <w:tcPr>
                <w:tcW w:w="901" w:type="dxa"/>
                <w:tcBorders>
                  <w:top w:val="single" w:sz="6" w:space="0" w:color="auto"/>
                  <w:bottom w:val="single" w:sz="6" w:space="0" w:color="auto"/>
                </w:tcBorders>
                <w:shd w:val="solid" w:color="FFFFFF" w:fill="auto"/>
              </w:tcPr>
            </w:tcPrChange>
          </w:tcPr>
          <w:p w14:paraId="3955F867"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Change w:id="8220" w:author="MCC" w:date="2023-06-14T17:27:00Z">
              <w:tcPr>
                <w:tcW w:w="993" w:type="dxa"/>
                <w:tcBorders>
                  <w:top w:val="single" w:sz="6" w:space="0" w:color="auto"/>
                  <w:bottom w:val="single" w:sz="6" w:space="0" w:color="auto"/>
                </w:tcBorders>
                <w:shd w:val="solid" w:color="FFFFFF" w:fill="auto"/>
              </w:tcPr>
            </w:tcPrChange>
          </w:tcPr>
          <w:p w14:paraId="32276AC6"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Change w:id="8221" w:author="MCC" w:date="2023-06-14T17:27:00Z">
              <w:tcPr>
                <w:tcW w:w="525" w:type="dxa"/>
                <w:tcBorders>
                  <w:top w:val="single" w:sz="6" w:space="0" w:color="auto"/>
                  <w:bottom w:val="single" w:sz="6" w:space="0" w:color="auto"/>
                </w:tcBorders>
                <w:shd w:val="solid" w:color="FFFFFF" w:fill="auto"/>
              </w:tcPr>
            </w:tcPrChange>
          </w:tcPr>
          <w:p w14:paraId="2D38023A"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0034</w:t>
            </w:r>
          </w:p>
        </w:tc>
        <w:tc>
          <w:tcPr>
            <w:tcW w:w="218" w:type="pct"/>
            <w:tcBorders>
              <w:top w:val="single" w:sz="6" w:space="0" w:color="auto"/>
              <w:bottom w:val="single" w:sz="6" w:space="0" w:color="auto"/>
            </w:tcBorders>
            <w:shd w:val="solid" w:color="FFFFFF" w:fill="auto"/>
            <w:tcPrChange w:id="8222" w:author="MCC" w:date="2023-06-14T17:27:00Z">
              <w:tcPr>
                <w:tcW w:w="425" w:type="dxa"/>
                <w:tcBorders>
                  <w:top w:val="single" w:sz="6" w:space="0" w:color="auto"/>
                  <w:bottom w:val="single" w:sz="6" w:space="0" w:color="auto"/>
                </w:tcBorders>
                <w:shd w:val="solid" w:color="FFFFFF" w:fill="auto"/>
              </w:tcPr>
            </w:tcPrChange>
          </w:tcPr>
          <w:p w14:paraId="58BA2BCF"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Change w:id="8223" w:author="MCC" w:date="2023-06-14T17:27:00Z">
              <w:tcPr>
                <w:tcW w:w="425" w:type="dxa"/>
                <w:tcBorders>
                  <w:top w:val="single" w:sz="6" w:space="0" w:color="auto"/>
                  <w:bottom w:val="single" w:sz="6" w:space="0" w:color="auto"/>
                </w:tcBorders>
                <w:shd w:val="solid" w:color="FFFFFF" w:fill="auto"/>
              </w:tcPr>
            </w:tcPrChange>
          </w:tcPr>
          <w:p w14:paraId="792F7BA3"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224" w:author="MCC" w:date="2023-06-14T17:27:00Z">
              <w:tcPr>
                <w:tcW w:w="4962" w:type="dxa"/>
                <w:tcBorders>
                  <w:top w:val="single" w:sz="6" w:space="0" w:color="auto"/>
                  <w:bottom w:val="single" w:sz="6" w:space="0" w:color="auto"/>
                </w:tcBorders>
                <w:shd w:val="solid" w:color="FFFFFF" w:fill="auto"/>
              </w:tcPr>
            </w:tcPrChange>
          </w:tcPr>
          <w:p w14:paraId="2DA71B72" w14:textId="77777777" w:rsidR="00AD35F2" w:rsidRDefault="00AD35F2" w:rsidP="00FC298C">
            <w:pPr>
              <w:pStyle w:val="TAL"/>
              <w:keepNext w:val="0"/>
              <w:keepLines w:val="0"/>
              <w:widowControl w:val="0"/>
              <w:rPr>
                <w:noProof/>
                <w:sz w:val="16"/>
                <w:szCs w:val="16"/>
              </w:rPr>
            </w:pPr>
            <w:r>
              <w:rPr>
                <w:noProof/>
                <w:sz w:val="16"/>
                <w:szCs w:val="16"/>
              </w:rPr>
              <w:t>Correction on relative cartesian coordinate</w:t>
            </w:r>
          </w:p>
        </w:tc>
        <w:tc>
          <w:tcPr>
            <w:tcW w:w="365" w:type="pct"/>
            <w:tcBorders>
              <w:top w:val="single" w:sz="6" w:space="0" w:color="auto"/>
              <w:bottom w:val="single" w:sz="6" w:space="0" w:color="auto"/>
            </w:tcBorders>
            <w:shd w:val="solid" w:color="FFFFFF" w:fill="auto"/>
            <w:tcPrChange w:id="8225" w:author="MCC" w:date="2023-06-14T17:27:00Z">
              <w:tcPr>
                <w:tcW w:w="711" w:type="dxa"/>
                <w:tcBorders>
                  <w:top w:val="single" w:sz="6" w:space="0" w:color="auto"/>
                  <w:bottom w:val="single" w:sz="6" w:space="0" w:color="auto"/>
                </w:tcBorders>
                <w:shd w:val="solid" w:color="FFFFFF" w:fill="auto"/>
              </w:tcPr>
            </w:tcPrChange>
          </w:tcPr>
          <w:p w14:paraId="7ED4A85F"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795F4A" w:rsidRPr="00707B3F" w14:paraId="3A3D4C4D" w14:textId="77777777" w:rsidTr="004556CD">
        <w:tc>
          <w:tcPr>
            <w:tcW w:w="411" w:type="pct"/>
            <w:tcBorders>
              <w:top w:val="single" w:sz="6" w:space="0" w:color="auto"/>
              <w:bottom w:val="single" w:sz="6" w:space="0" w:color="auto"/>
            </w:tcBorders>
            <w:shd w:val="solid" w:color="FFFFFF" w:fill="auto"/>
            <w:tcPrChange w:id="8226" w:author="MCC" w:date="2023-06-14T17:27:00Z">
              <w:tcPr>
                <w:tcW w:w="800" w:type="dxa"/>
                <w:tcBorders>
                  <w:top w:val="single" w:sz="6" w:space="0" w:color="auto"/>
                  <w:bottom w:val="single" w:sz="6" w:space="0" w:color="auto"/>
                </w:tcBorders>
                <w:shd w:val="solid" w:color="FFFFFF" w:fill="auto"/>
              </w:tcPr>
            </w:tcPrChange>
          </w:tcPr>
          <w:p w14:paraId="6A8222FC"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Change w:id="8227" w:author="MCC" w:date="2023-06-14T17:27:00Z">
              <w:tcPr>
                <w:tcW w:w="901" w:type="dxa"/>
                <w:tcBorders>
                  <w:top w:val="single" w:sz="6" w:space="0" w:color="auto"/>
                  <w:bottom w:val="single" w:sz="6" w:space="0" w:color="auto"/>
                </w:tcBorders>
                <w:shd w:val="solid" w:color="FFFFFF" w:fill="auto"/>
              </w:tcPr>
            </w:tcPrChange>
          </w:tcPr>
          <w:p w14:paraId="1D84FF68"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Change w:id="8228" w:author="MCC" w:date="2023-06-14T17:27:00Z">
              <w:tcPr>
                <w:tcW w:w="993" w:type="dxa"/>
                <w:tcBorders>
                  <w:top w:val="single" w:sz="6" w:space="0" w:color="auto"/>
                  <w:bottom w:val="single" w:sz="6" w:space="0" w:color="auto"/>
                </w:tcBorders>
                <w:shd w:val="solid" w:color="FFFFFF" w:fill="auto"/>
              </w:tcPr>
            </w:tcPrChange>
          </w:tcPr>
          <w:p w14:paraId="1246F4CD" w14:textId="77777777" w:rsidR="00795F4A" w:rsidRPr="00AD35F2" w:rsidRDefault="00795F4A" w:rsidP="00FC298C">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Change w:id="8229" w:author="MCC" w:date="2023-06-14T17:27:00Z">
              <w:tcPr>
                <w:tcW w:w="525" w:type="dxa"/>
                <w:tcBorders>
                  <w:top w:val="single" w:sz="6" w:space="0" w:color="auto"/>
                  <w:bottom w:val="single" w:sz="6" w:space="0" w:color="auto"/>
                </w:tcBorders>
                <w:shd w:val="solid" w:color="FFFFFF" w:fill="auto"/>
              </w:tcPr>
            </w:tcPrChange>
          </w:tcPr>
          <w:p w14:paraId="472A22E8" w14:textId="77777777" w:rsidR="00795F4A" w:rsidRDefault="00795F4A" w:rsidP="00FC298C">
            <w:pPr>
              <w:pStyle w:val="TAL"/>
              <w:keepNext w:val="0"/>
              <w:keepLines w:val="0"/>
              <w:widowControl w:val="0"/>
              <w:rPr>
                <w:noProof/>
                <w:sz w:val="16"/>
                <w:szCs w:val="16"/>
                <w:lang w:eastAsia="zh-CN"/>
              </w:rPr>
            </w:pPr>
            <w:r>
              <w:rPr>
                <w:noProof/>
                <w:sz w:val="16"/>
                <w:szCs w:val="16"/>
                <w:lang w:eastAsia="zh-CN"/>
              </w:rPr>
              <w:t>0039</w:t>
            </w:r>
          </w:p>
        </w:tc>
        <w:tc>
          <w:tcPr>
            <w:tcW w:w="218" w:type="pct"/>
            <w:tcBorders>
              <w:top w:val="single" w:sz="6" w:space="0" w:color="auto"/>
              <w:bottom w:val="single" w:sz="6" w:space="0" w:color="auto"/>
            </w:tcBorders>
            <w:shd w:val="solid" w:color="FFFFFF" w:fill="auto"/>
            <w:tcPrChange w:id="8230" w:author="MCC" w:date="2023-06-14T17:27:00Z">
              <w:tcPr>
                <w:tcW w:w="425" w:type="dxa"/>
                <w:tcBorders>
                  <w:top w:val="single" w:sz="6" w:space="0" w:color="auto"/>
                  <w:bottom w:val="single" w:sz="6" w:space="0" w:color="auto"/>
                </w:tcBorders>
                <w:shd w:val="solid" w:color="FFFFFF" w:fill="auto"/>
              </w:tcPr>
            </w:tcPrChange>
          </w:tcPr>
          <w:p w14:paraId="3689EE3B" w14:textId="77777777" w:rsidR="00795F4A" w:rsidRDefault="00795F4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231" w:author="MCC" w:date="2023-06-14T17:27:00Z">
              <w:tcPr>
                <w:tcW w:w="425" w:type="dxa"/>
                <w:tcBorders>
                  <w:top w:val="single" w:sz="6" w:space="0" w:color="auto"/>
                  <w:bottom w:val="single" w:sz="6" w:space="0" w:color="auto"/>
                </w:tcBorders>
                <w:shd w:val="solid" w:color="FFFFFF" w:fill="auto"/>
              </w:tcPr>
            </w:tcPrChange>
          </w:tcPr>
          <w:p w14:paraId="6485200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232" w:author="MCC" w:date="2023-06-14T17:27:00Z">
              <w:tcPr>
                <w:tcW w:w="4962" w:type="dxa"/>
                <w:tcBorders>
                  <w:top w:val="single" w:sz="6" w:space="0" w:color="auto"/>
                  <w:bottom w:val="single" w:sz="6" w:space="0" w:color="auto"/>
                </w:tcBorders>
                <w:shd w:val="solid" w:color="FFFFFF" w:fill="auto"/>
              </w:tcPr>
            </w:tcPrChange>
          </w:tcPr>
          <w:p w14:paraId="6229A6A5" w14:textId="77777777" w:rsidR="00795F4A" w:rsidRDefault="00795F4A" w:rsidP="00FC298C">
            <w:pPr>
              <w:pStyle w:val="TAL"/>
              <w:keepNext w:val="0"/>
              <w:keepLines w:val="0"/>
              <w:widowControl w:val="0"/>
              <w:rPr>
                <w:noProof/>
                <w:sz w:val="16"/>
                <w:szCs w:val="16"/>
              </w:rPr>
            </w:pPr>
            <w:r>
              <w:rPr>
                <w:noProof/>
                <w:sz w:val="16"/>
                <w:szCs w:val="16"/>
              </w:rPr>
              <w:t>Correction of the RAN and LMF UE measurement IDs extension</w:t>
            </w:r>
          </w:p>
        </w:tc>
        <w:tc>
          <w:tcPr>
            <w:tcW w:w="365" w:type="pct"/>
            <w:tcBorders>
              <w:top w:val="single" w:sz="6" w:space="0" w:color="auto"/>
              <w:bottom w:val="single" w:sz="6" w:space="0" w:color="auto"/>
            </w:tcBorders>
            <w:shd w:val="solid" w:color="FFFFFF" w:fill="auto"/>
            <w:tcPrChange w:id="8233" w:author="MCC" w:date="2023-06-14T17:27:00Z">
              <w:tcPr>
                <w:tcW w:w="711" w:type="dxa"/>
                <w:tcBorders>
                  <w:top w:val="single" w:sz="6" w:space="0" w:color="auto"/>
                  <w:bottom w:val="single" w:sz="6" w:space="0" w:color="auto"/>
                </w:tcBorders>
                <w:shd w:val="solid" w:color="FFFFFF" w:fill="auto"/>
              </w:tcPr>
            </w:tcPrChange>
          </w:tcPr>
          <w:p w14:paraId="72EAF170" w14:textId="77777777" w:rsidR="00795F4A" w:rsidRDefault="00795F4A" w:rsidP="00FC298C">
            <w:pPr>
              <w:pStyle w:val="TAC"/>
              <w:keepNext w:val="0"/>
              <w:keepLines w:val="0"/>
              <w:widowControl w:val="0"/>
              <w:rPr>
                <w:bCs/>
                <w:noProof/>
                <w:sz w:val="16"/>
                <w:szCs w:val="16"/>
                <w:lang w:eastAsia="zh-CN"/>
              </w:rPr>
            </w:pPr>
            <w:r>
              <w:rPr>
                <w:bCs/>
                <w:noProof/>
                <w:sz w:val="16"/>
                <w:szCs w:val="16"/>
                <w:lang w:eastAsia="zh-CN"/>
              </w:rPr>
              <w:t>16.5.0</w:t>
            </w:r>
          </w:p>
        </w:tc>
      </w:tr>
      <w:tr w:rsidR="00795F4A" w:rsidRPr="00707B3F" w14:paraId="6FE021E1" w14:textId="77777777" w:rsidTr="004556CD">
        <w:tc>
          <w:tcPr>
            <w:tcW w:w="411" w:type="pct"/>
            <w:tcBorders>
              <w:top w:val="single" w:sz="6" w:space="0" w:color="auto"/>
              <w:bottom w:val="single" w:sz="6" w:space="0" w:color="auto"/>
            </w:tcBorders>
            <w:shd w:val="solid" w:color="FFFFFF" w:fill="auto"/>
            <w:tcPrChange w:id="8234" w:author="MCC" w:date="2023-06-14T17:27:00Z">
              <w:tcPr>
                <w:tcW w:w="800" w:type="dxa"/>
                <w:tcBorders>
                  <w:top w:val="single" w:sz="6" w:space="0" w:color="auto"/>
                  <w:bottom w:val="single" w:sz="6" w:space="0" w:color="auto"/>
                </w:tcBorders>
                <w:shd w:val="solid" w:color="FFFFFF" w:fill="auto"/>
              </w:tcPr>
            </w:tcPrChange>
          </w:tcPr>
          <w:p w14:paraId="5CA4EE2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Change w:id="8235" w:author="MCC" w:date="2023-06-14T17:27:00Z">
              <w:tcPr>
                <w:tcW w:w="901" w:type="dxa"/>
                <w:tcBorders>
                  <w:top w:val="single" w:sz="6" w:space="0" w:color="auto"/>
                  <w:bottom w:val="single" w:sz="6" w:space="0" w:color="auto"/>
                </w:tcBorders>
                <w:shd w:val="solid" w:color="FFFFFF" w:fill="auto"/>
              </w:tcPr>
            </w:tcPrChange>
          </w:tcPr>
          <w:p w14:paraId="3E503EC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Change w:id="8236" w:author="MCC" w:date="2023-06-14T17:27:00Z">
              <w:tcPr>
                <w:tcW w:w="993" w:type="dxa"/>
                <w:tcBorders>
                  <w:top w:val="single" w:sz="6" w:space="0" w:color="auto"/>
                  <w:bottom w:val="single" w:sz="6" w:space="0" w:color="auto"/>
                </w:tcBorders>
                <w:shd w:val="solid" w:color="FFFFFF" w:fill="auto"/>
              </w:tcPr>
            </w:tcPrChange>
          </w:tcPr>
          <w:p w14:paraId="278458FE" w14:textId="77777777" w:rsidR="00795F4A" w:rsidRPr="00AD35F2" w:rsidRDefault="00795F4A" w:rsidP="00FC298C">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Change w:id="8237" w:author="MCC" w:date="2023-06-14T17:27:00Z">
              <w:tcPr>
                <w:tcW w:w="525" w:type="dxa"/>
                <w:tcBorders>
                  <w:top w:val="single" w:sz="6" w:space="0" w:color="auto"/>
                  <w:bottom w:val="single" w:sz="6" w:space="0" w:color="auto"/>
                </w:tcBorders>
                <w:shd w:val="solid" w:color="FFFFFF" w:fill="auto"/>
              </w:tcPr>
            </w:tcPrChange>
          </w:tcPr>
          <w:p w14:paraId="1B56CAD0" w14:textId="77777777" w:rsidR="00795F4A" w:rsidRDefault="00795F4A" w:rsidP="00FC298C">
            <w:pPr>
              <w:pStyle w:val="TAL"/>
              <w:keepNext w:val="0"/>
              <w:keepLines w:val="0"/>
              <w:widowControl w:val="0"/>
              <w:rPr>
                <w:noProof/>
                <w:sz w:val="16"/>
                <w:szCs w:val="16"/>
                <w:lang w:eastAsia="zh-CN"/>
              </w:rPr>
            </w:pPr>
            <w:r>
              <w:rPr>
                <w:noProof/>
                <w:sz w:val="16"/>
                <w:szCs w:val="16"/>
                <w:lang w:eastAsia="zh-CN"/>
              </w:rPr>
              <w:t>0041</w:t>
            </w:r>
          </w:p>
        </w:tc>
        <w:tc>
          <w:tcPr>
            <w:tcW w:w="218" w:type="pct"/>
            <w:tcBorders>
              <w:top w:val="single" w:sz="6" w:space="0" w:color="auto"/>
              <w:bottom w:val="single" w:sz="6" w:space="0" w:color="auto"/>
            </w:tcBorders>
            <w:shd w:val="solid" w:color="FFFFFF" w:fill="auto"/>
            <w:tcPrChange w:id="8238" w:author="MCC" w:date="2023-06-14T17:27:00Z">
              <w:tcPr>
                <w:tcW w:w="425" w:type="dxa"/>
                <w:tcBorders>
                  <w:top w:val="single" w:sz="6" w:space="0" w:color="auto"/>
                  <w:bottom w:val="single" w:sz="6" w:space="0" w:color="auto"/>
                </w:tcBorders>
                <w:shd w:val="solid" w:color="FFFFFF" w:fill="auto"/>
              </w:tcPr>
            </w:tcPrChange>
          </w:tcPr>
          <w:p w14:paraId="6BAF4C6D" w14:textId="77777777" w:rsidR="00795F4A" w:rsidRDefault="00795F4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239" w:author="MCC" w:date="2023-06-14T17:27:00Z">
              <w:tcPr>
                <w:tcW w:w="425" w:type="dxa"/>
                <w:tcBorders>
                  <w:top w:val="single" w:sz="6" w:space="0" w:color="auto"/>
                  <w:bottom w:val="single" w:sz="6" w:space="0" w:color="auto"/>
                </w:tcBorders>
                <w:shd w:val="solid" w:color="FFFFFF" w:fill="auto"/>
              </w:tcPr>
            </w:tcPrChange>
          </w:tcPr>
          <w:p w14:paraId="3F13DAA6"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240" w:author="MCC" w:date="2023-06-14T17:27:00Z">
              <w:tcPr>
                <w:tcW w:w="4962" w:type="dxa"/>
                <w:tcBorders>
                  <w:top w:val="single" w:sz="6" w:space="0" w:color="auto"/>
                  <w:bottom w:val="single" w:sz="6" w:space="0" w:color="auto"/>
                </w:tcBorders>
                <w:shd w:val="solid" w:color="FFFFFF" w:fill="auto"/>
              </w:tcPr>
            </w:tcPrChange>
          </w:tcPr>
          <w:p w14:paraId="77B7DF41" w14:textId="77777777" w:rsidR="00795F4A" w:rsidRDefault="00795F4A" w:rsidP="00FC298C">
            <w:pPr>
              <w:pStyle w:val="TAL"/>
              <w:keepNext w:val="0"/>
              <w:keepLines w:val="0"/>
              <w:widowControl w:val="0"/>
              <w:rPr>
                <w:noProof/>
                <w:sz w:val="16"/>
                <w:szCs w:val="16"/>
              </w:rPr>
            </w:pPr>
            <w:r>
              <w:rPr>
                <w:noProof/>
                <w:sz w:val="16"/>
                <w:szCs w:val="16"/>
              </w:rPr>
              <w:t>Adding procedural text for System Frame Number and Slot Number</w:t>
            </w:r>
          </w:p>
        </w:tc>
        <w:tc>
          <w:tcPr>
            <w:tcW w:w="365" w:type="pct"/>
            <w:tcBorders>
              <w:top w:val="single" w:sz="6" w:space="0" w:color="auto"/>
              <w:bottom w:val="single" w:sz="6" w:space="0" w:color="auto"/>
            </w:tcBorders>
            <w:shd w:val="solid" w:color="FFFFFF" w:fill="auto"/>
            <w:tcPrChange w:id="8241" w:author="MCC" w:date="2023-06-14T17:27:00Z">
              <w:tcPr>
                <w:tcW w:w="711" w:type="dxa"/>
                <w:tcBorders>
                  <w:top w:val="single" w:sz="6" w:space="0" w:color="auto"/>
                  <w:bottom w:val="single" w:sz="6" w:space="0" w:color="auto"/>
                </w:tcBorders>
                <w:shd w:val="solid" w:color="FFFFFF" w:fill="auto"/>
              </w:tcPr>
            </w:tcPrChange>
          </w:tcPr>
          <w:p w14:paraId="63FCAF5B" w14:textId="77777777" w:rsidR="00795F4A" w:rsidRDefault="00795F4A" w:rsidP="00FC298C">
            <w:pPr>
              <w:pStyle w:val="TAC"/>
              <w:keepNext w:val="0"/>
              <w:keepLines w:val="0"/>
              <w:widowControl w:val="0"/>
              <w:rPr>
                <w:bCs/>
                <w:noProof/>
                <w:sz w:val="16"/>
                <w:szCs w:val="16"/>
                <w:lang w:eastAsia="zh-CN"/>
              </w:rPr>
            </w:pPr>
            <w:r>
              <w:rPr>
                <w:bCs/>
                <w:noProof/>
                <w:sz w:val="16"/>
                <w:szCs w:val="16"/>
                <w:lang w:eastAsia="zh-CN"/>
              </w:rPr>
              <w:t>16.5.0</w:t>
            </w:r>
          </w:p>
        </w:tc>
      </w:tr>
      <w:tr w:rsidR="00007A06" w:rsidRPr="00707B3F" w14:paraId="5D87B3EC" w14:textId="77777777" w:rsidTr="004556CD">
        <w:tc>
          <w:tcPr>
            <w:tcW w:w="411" w:type="pct"/>
            <w:tcBorders>
              <w:top w:val="single" w:sz="6" w:space="0" w:color="auto"/>
              <w:bottom w:val="single" w:sz="6" w:space="0" w:color="auto"/>
            </w:tcBorders>
            <w:shd w:val="solid" w:color="FFFFFF" w:fill="auto"/>
            <w:tcPrChange w:id="8242" w:author="MCC" w:date="2023-06-14T17:27:00Z">
              <w:tcPr>
                <w:tcW w:w="800" w:type="dxa"/>
                <w:tcBorders>
                  <w:top w:val="single" w:sz="6" w:space="0" w:color="auto"/>
                  <w:bottom w:val="single" w:sz="6" w:space="0" w:color="auto"/>
                </w:tcBorders>
                <w:shd w:val="solid" w:color="FFFFFF" w:fill="auto"/>
              </w:tcPr>
            </w:tcPrChange>
          </w:tcPr>
          <w:p w14:paraId="04809D31"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2021-12</w:t>
            </w:r>
          </w:p>
        </w:tc>
        <w:tc>
          <w:tcPr>
            <w:tcW w:w="462" w:type="pct"/>
            <w:tcBorders>
              <w:top w:val="single" w:sz="6" w:space="0" w:color="auto"/>
              <w:bottom w:val="single" w:sz="6" w:space="0" w:color="auto"/>
            </w:tcBorders>
            <w:shd w:val="solid" w:color="FFFFFF" w:fill="auto"/>
            <w:tcPrChange w:id="8243" w:author="MCC" w:date="2023-06-14T17:27:00Z">
              <w:tcPr>
                <w:tcW w:w="901" w:type="dxa"/>
                <w:tcBorders>
                  <w:top w:val="single" w:sz="6" w:space="0" w:color="auto"/>
                  <w:bottom w:val="single" w:sz="6" w:space="0" w:color="auto"/>
                </w:tcBorders>
                <w:shd w:val="solid" w:color="FFFFFF" w:fill="auto"/>
              </w:tcPr>
            </w:tcPrChange>
          </w:tcPr>
          <w:p w14:paraId="551B1C5E"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RAN#94-e</w:t>
            </w:r>
          </w:p>
        </w:tc>
        <w:tc>
          <w:tcPr>
            <w:tcW w:w="510" w:type="pct"/>
            <w:tcBorders>
              <w:top w:val="single" w:sz="6" w:space="0" w:color="auto"/>
              <w:bottom w:val="single" w:sz="6" w:space="0" w:color="auto"/>
            </w:tcBorders>
            <w:shd w:val="solid" w:color="FFFFFF" w:fill="auto"/>
            <w:tcPrChange w:id="8244" w:author="MCC" w:date="2023-06-14T17:27:00Z">
              <w:tcPr>
                <w:tcW w:w="993" w:type="dxa"/>
                <w:tcBorders>
                  <w:top w:val="single" w:sz="6" w:space="0" w:color="auto"/>
                  <w:bottom w:val="single" w:sz="6" w:space="0" w:color="auto"/>
                </w:tcBorders>
                <w:shd w:val="solid" w:color="FFFFFF" w:fill="auto"/>
              </w:tcPr>
            </w:tcPrChange>
          </w:tcPr>
          <w:p w14:paraId="0C1C2B80" w14:textId="77777777" w:rsidR="00007A06" w:rsidRPr="006C4B4B" w:rsidRDefault="00FE5947" w:rsidP="00FC298C">
            <w:pPr>
              <w:pStyle w:val="TAC"/>
              <w:keepNext w:val="0"/>
              <w:keepLines w:val="0"/>
              <w:widowControl w:val="0"/>
              <w:rPr>
                <w:noProof/>
                <w:sz w:val="16"/>
                <w:szCs w:val="16"/>
                <w:lang w:eastAsia="zh-CN"/>
              </w:rPr>
            </w:pPr>
            <w:r w:rsidRPr="00FE5947">
              <w:rPr>
                <w:noProof/>
                <w:sz w:val="16"/>
                <w:szCs w:val="16"/>
                <w:lang w:eastAsia="zh-CN"/>
              </w:rPr>
              <w:t>RP-213173</w:t>
            </w:r>
          </w:p>
        </w:tc>
        <w:tc>
          <w:tcPr>
            <w:tcW w:w="269" w:type="pct"/>
            <w:tcBorders>
              <w:top w:val="single" w:sz="6" w:space="0" w:color="auto"/>
              <w:bottom w:val="single" w:sz="6" w:space="0" w:color="auto"/>
            </w:tcBorders>
            <w:shd w:val="solid" w:color="FFFFFF" w:fill="auto"/>
            <w:tcPrChange w:id="8245" w:author="MCC" w:date="2023-06-14T17:27:00Z">
              <w:tcPr>
                <w:tcW w:w="525" w:type="dxa"/>
                <w:tcBorders>
                  <w:top w:val="single" w:sz="6" w:space="0" w:color="auto"/>
                  <w:bottom w:val="single" w:sz="6" w:space="0" w:color="auto"/>
                </w:tcBorders>
                <w:shd w:val="solid" w:color="FFFFFF" w:fill="auto"/>
              </w:tcPr>
            </w:tcPrChange>
          </w:tcPr>
          <w:p w14:paraId="2FBD8FD0" w14:textId="77777777" w:rsidR="00007A06" w:rsidRPr="006C4B4B" w:rsidRDefault="00007A06" w:rsidP="00FC298C">
            <w:pPr>
              <w:pStyle w:val="TAL"/>
              <w:keepNext w:val="0"/>
              <w:keepLines w:val="0"/>
              <w:widowControl w:val="0"/>
              <w:rPr>
                <w:noProof/>
                <w:sz w:val="16"/>
                <w:szCs w:val="16"/>
                <w:lang w:eastAsia="zh-CN"/>
              </w:rPr>
            </w:pPr>
            <w:r w:rsidRPr="006C4B4B">
              <w:rPr>
                <w:noProof/>
                <w:sz w:val="16"/>
                <w:szCs w:val="16"/>
                <w:lang w:eastAsia="zh-CN"/>
              </w:rPr>
              <w:t>0047</w:t>
            </w:r>
          </w:p>
        </w:tc>
        <w:tc>
          <w:tcPr>
            <w:tcW w:w="218" w:type="pct"/>
            <w:tcBorders>
              <w:top w:val="single" w:sz="6" w:space="0" w:color="auto"/>
              <w:bottom w:val="single" w:sz="6" w:space="0" w:color="auto"/>
            </w:tcBorders>
            <w:shd w:val="solid" w:color="FFFFFF" w:fill="auto"/>
            <w:tcPrChange w:id="8246" w:author="MCC" w:date="2023-06-14T17:27:00Z">
              <w:tcPr>
                <w:tcW w:w="425" w:type="dxa"/>
                <w:tcBorders>
                  <w:top w:val="single" w:sz="6" w:space="0" w:color="auto"/>
                  <w:bottom w:val="single" w:sz="6" w:space="0" w:color="auto"/>
                </w:tcBorders>
                <w:shd w:val="solid" w:color="FFFFFF" w:fill="auto"/>
              </w:tcPr>
            </w:tcPrChange>
          </w:tcPr>
          <w:p w14:paraId="1642EEE3" w14:textId="77777777" w:rsidR="00007A06" w:rsidRPr="006C4B4B" w:rsidRDefault="005B2BB7" w:rsidP="00FC298C">
            <w:pPr>
              <w:pStyle w:val="TAR"/>
              <w:keepNext w:val="0"/>
              <w:keepLines w:val="0"/>
              <w:widowControl w:val="0"/>
              <w:rPr>
                <w:noProof/>
                <w:sz w:val="16"/>
                <w:szCs w:val="16"/>
                <w:lang w:eastAsia="zh-CN"/>
              </w:rPr>
            </w:pPr>
            <w:r w:rsidRPr="006C4B4B">
              <w:rPr>
                <w:noProof/>
                <w:sz w:val="16"/>
                <w:szCs w:val="16"/>
                <w:lang w:eastAsia="zh-CN"/>
              </w:rPr>
              <w:t>3</w:t>
            </w:r>
          </w:p>
        </w:tc>
        <w:tc>
          <w:tcPr>
            <w:tcW w:w="218" w:type="pct"/>
            <w:tcBorders>
              <w:top w:val="single" w:sz="6" w:space="0" w:color="auto"/>
              <w:bottom w:val="single" w:sz="6" w:space="0" w:color="auto"/>
            </w:tcBorders>
            <w:shd w:val="solid" w:color="FFFFFF" w:fill="auto"/>
            <w:tcPrChange w:id="8247" w:author="MCC" w:date="2023-06-14T17:27:00Z">
              <w:tcPr>
                <w:tcW w:w="425" w:type="dxa"/>
                <w:tcBorders>
                  <w:top w:val="single" w:sz="6" w:space="0" w:color="auto"/>
                  <w:bottom w:val="single" w:sz="6" w:space="0" w:color="auto"/>
                </w:tcBorders>
                <w:shd w:val="solid" w:color="FFFFFF" w:fill="auto"/>
              </w:tcPr>
            </w:tcPrChange>
          </w:tcPr>
          <w:p w14:paraId="20D34984"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F</w:t>
            </w:r>
          </w:p>
        </w:tc>
        <w:tc>
          <w:tcPr>
            <w:tcW w:w="2547" w:type="pct"/>
            <w:tcBorders>
              <w:top w:val="single" w:sz="6" w:space="0" w:color="auto"/>
              <w:bottom w:val="single" w:sz="6" w:space="0" w:color="auto"/>
            </w:tcBorders>
            <w:shd w:val="solid" w:color="FFFFFF" w:fill="auto"/>
            <w:tcPrChange w:id="8248" w:author="MCC" w:date="2023-06-14T17:27:00Z">
              <w:tcPr>
                <w:tcW w:w="4962" w:type="dxa"/>
                <w:tcBorders>
                  <w:top w:val="single" w:sz="6" w:space="0" w:color="auto"/>
                  <w:bottom w:val="single" w:sz="6" w:space="0" w:color="auto"/>
                </w:tcBorders>
                <w:shd w:val="solid" w:color="FFFFFF" w:fill="auto"/>
              </w:tcPr>
            </w:tcPrChange>
          </w:tcPr>
          <w:p w14:paraId="64B818A1" w14:textId="77777777" w:rsidR="00007A06" w:rsidRPr="006C4B4B" w:rsidRDefault="00007A06" w:rsidP="00FC298C">
            <w:pPr>
              <w:pStyle w:val="TAL"/>
              <w:keepNext w:val="0"/>
              <w:keepLines w:val="0"/>
              <w:widowControl w:val="0"/>
              <w:rPr>
                <w:noProof/>
                <w:sz w:val="16"/>
                <w:szCs w:val="16"/>
              </w:rPr>
            </w:pPr>
            <w:r w:rsidRPr="006C4B4B">
              <w:rPr>
                <w:noProof/>
                <w:sz w:val="16"/>
                <w:szCs w:val="16"/>
              </w:rPr>
              <w:t>Correction on PRS-only TP</w:t>
            </w:r>
          </w:p>
        </w:tc>
        <w:tc>
          <w:tcPr>
            <w:tcW w:w="365" w:type="pct"/>
            <w:tcBorders>
              <w:top w:val="single" w:sz="6" w:space="0" w:color="auto"/>
              <w:bottom w:val="single" w:sz="6" w:space="0" w:color="auto"/>
            </w:tcBorders>
            <w:shd w:val="solid" w:color="FFFFFF" w:fill="auto"/>
            <w:tcPrChange w:id="8249" w:author="MCC" w:date="2023-06-14T17:27:00Z">
              <w:tcPr>
                <w:tcW w:w="711" w:type="dxa"/>
                <w:tcBorders>
                  <w:top w:val="single" w:sz="6" w:space="0" w:color="auto"/>
                  <w:bottom w:val="single" w:sz="6" w:space="0" w:color="auto"/>
                </w:tcBorders>
                <w:shd w:val="solid" w:color="FFFFFF" w:fill="auto"/>
              </w:tcPr>
            </w:tcPrChange>
          </w:tcPr>
          <w:p w14:paraId="0595C3DD" w14:textId="77777777" w:rsidR="00007A06" w:rsidRPr="006C4B4B" w:rsidRDefault="00007A06" w:rsidP="00FC298C">
            <w:pPr>
              <w:pStyle w:val="TAC"/>
              <w:keepNext w:val="0"/>
              <w:keepLines w:val="0"/>
              <w:widowControl w:val="0"/>
              <w:rPr>
                <w:bCs/>
                <w:noProof/>
                <w:sz w:val="16"/>
                <w:szCs w:val="16"/>
                <w:lang w:eastAsia="zh-CN"/>
              </w:rPr>
            </w:pPr>
            <w:r w:rsidRPr="006C4B4B">
              <w:rPr>
                <w:bCs/>
                <w:noProof/>
                <w:sz w:val="16"/>
                <w:szCs w:val="16"/>
                <w:lang w:eastAsia="zh-CN"/>
              </w:rPr>
              <w:t>16.6.0</w:t>
            </w:r>
          </w:p>
        </w:tc>
      </w:tr>
      <w:tr w:rsidR="00007A06" w:rsidRPr="00707B3F" w14:paraId="5EAB5A82" w14:textId="77777777" w:rsidTr="004556CD">
        <w:tc>
          <w:tcPr>
            <w:tcW w:w="411" w:type="pct"/>
            <w:tcBorders>
              <w:top w:val="single" w:sz="6" w:space="0" w:color="auto"/>
              <w:bottom w:val="single" w:sz="6" w:space="0" w:color="auto"/>
            </w:tcBorders>
            <w:shd w:val="solid" w:color="FFFFFF" w:fill="auto"/>
            <w:tcPrChange w:id="8250" w:author="MCC" w:date="2023-06-14T17:27:00Z">
              <w:tcPr>
                <w:tcW w:w="800" w:type="dxa"/>
                <w:tcBorders>
                  <w:top w:val="single" w:sz="6" w:space="0" w:color="auto"/>
                  <w:bottom w:val="single" w:sz="6" w:space="0" w:color="auto"/>
                </w:tcBorders>
                <w:shd w:val="solid" w:color="FFFFFF" w:fill="auto"/>
              </w:tcPr>
            </w:tcPrChange>
          </w:tcPr>
          <w:p w14:paraId="3A0E5F3E"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2021-12</w:t>
            </w:r>
          </w:p>
        </w:tc>
        <w:tc>
          <w:tcPr>
            <w:tcW w:w="462" w:type="pct"/>
            <w:tcBorders>
              <w:top w:val="single" w:sz="6" w:space="0" w:color="auto"/>
              <w:bottom w:val="single" w:sz="6" w:space="0" w:color="auto"/>
            </w:tcBorders>
            <w:shd w:val="solid" w:color="FFFFFF" w:fill="auto"/>
            <w:tcPrChange w:id="8251" w:author="MCC" w:date="2023-06-14T17:27:00Z">
              <w:tcPr>
                <w:tcW w:w="901" w:type="dxa"/>
                <w:tcBorders>
                  <w:top w:val="single" w:sz="6" w:space="0" w:color="auto"/>
                  <w:bottom w:val="single" w:sz="6" w:space="0" w:color="auto"/>
                </w:tcBorders>
                <w:shd w:val="solid" w:color="FFFFFF" w:fill="auto"/>
              </w:tcPr>
            </w:tcPrChange>
          </w:tcPr>
          <w:p w14:paraId="5468A6B0"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RAN#94-e</w:t>
            </w:r>
          </w:p>
        </w:tc>
        <w:tc>
          <w:tcPr>
            <w:tcW w:w="510" w:type="pct"/>
            <w:tcBorders>
              <w:top w:val="single" w:sz="6" w:space="0" w:color="auto"/>
              <w:bottom w:val="single" w:sz="6" w:space="0" w:color="auto"/>
            </w:tcBorders>
            <w:shd w:val="solid" w:color="FFFFFF" w:fill="auto"/>
            <w:tcPrChange w:id="8252" w:author="MCC" w:date="2023-06-14T17:27:00Z">
              <w:tcPr>
                <w:tcW w:w="993" w:type="dxa"/>
                <w:tcBorders>
                  <w:top w:val="single" w:sz="6" w:space="0" w:color="auto"/>
                  <w:bottom w:val="single" w:sz="6" w:space="0" w:color="auto"/>
                </w:tcBorders>
                <w:shd w:val="solid" w:color="FFFFFF" w:fill="auto"/>
              </w:tcPr>
            </w:tcPrChange>
          </w:tcPr>
          <w:p w14:paraId="4DCF8D9F" w14:textId="77777777" w:rsidR="00007A06" w:rsidRPr="00795F4A" w:rsidRDefault="00007A06" w:rsidP="00FC298C">
            <w:pPr>
              <w:pStyle w:val="TAC"/>
              <w:keepNext w:val="0"/>
              <w:keepLines w:val="0"/>
              <w:widowControl w:val="0"/>
              <w:rPr>
                <w:noProof/>
                <w:sz w:val="16"/>
                <w:szCs w:val="16"/>
                <w:lang w:eastAsia="zh-CN"/>
              </w:rPr>
            </w:pPr>
            <w:r w:rsidRPr="00007A06">
              <w:rPr>
                <w:noProof/>
                <w:sz w:val="16"/>
                <w:szCs w:val="16"/>
                <w:lang w:eastAsia="zh-CN"/>
              </w:rPr>
              <w:t>RP-212867</w:t>
            </w:r>
          </w:p>
        </w:tc>
        <w:tc>
          <w:tcPr>
            <w:tcW w:w="269" w:type="pct"/>
            <w:tcBorders>
              <w:top w:val="single" w:sz="6" w:space="0" w:color="auto"/>
              <w:bottom w:val="single" w:sz="6" w:space="0" w:color="auto"/>
            </w:tcBorders>
            <w:shd w:val="solid" w:color="FFFFFF" w:fill="auto"/>
            <w:tcPrChange w:id="8253" w:author="MCC" w:date="2023-06-14T17:27:00Z">
              <w:tcPr>
                <w:tcW w:w="525" w:type="dxa"/>
                <w:tcBorders>
                  <w:top w:val="single" w:sz="6" w:space="0" w:color="auto"/>
                  <w:bottom w:val="single" w:sz="6" w:space="0" w:color="auto"/>
                </w:tcBorders>
                <w:shd w:val="solid" w:color="FFFFFF" w:fill="auto"/>
              </w:tcPr>
            </w:tcPrChange>
          </w:tcPr>
          <w:p w14:paraId="2E78E4E1" w14:textId="77777777" w:rsidR="00007A06" w:rsidRDefault="00007A06" w:rsidP="00FC298C">
            <w:pPr>
              <w:pStyle w:val="TAL"/>
              <w:keepNext w:val="0"/>
              <w:keepLines w:val="0"/>
              <w:widowControl w:val="0"/>
              <w:rPr>
                <w:noProof/>
                <w:sz w:val="16"/>
                <w:szCs w:val="16"/>
                <w:lang w:eastAsia="zh-CN"/>
              </w:rPr>
            </w:pPr>
            <w:r>
              <w:rPr>
                <w:noProof/>
                <w:sz w:val="16"/>
                <w:szCs w:val="16"/>
                <w:lang w:eastAsia="zh-CN"/>
              </w:rPr>
              <w:t>0049</w:t>
            </w:r>
          </w:p>
        </w:tc>
        <w:tc>
          <w:tcPr>
            <w:tcW w:w="218" w:type="pct"/>
            <w:tcBorders>
              <w:top w:val="single" w:sz="6" w:space="0" w:color="auto"/>
              <w:bottom w:val="single" w:sz="6" w:space="0" w:color="auto"/>
            </w:tcBorders>
            <w:shd w:val="solid" w:color="FFFFFF" w:fill="auto"/>
            <w:tcPrChange w:id="8254" w:author="MCC" w:date="2023-06-14T17:27:00Z">
              <w:tcPr>
                <w:tcW w:w="425" w:type="dxa"/>
                <w:tcBorders>
                  <w:top w:val="single" w:sz="6" w:space="0" w:color="auto"/>
                  <w:bottom w:val="single" w:sz="6" w:space="0" w:color="auto"/>
                </w:tcBorders>
                <w:shd w:val="solid" w:color="FFFFFF" w:fill="auto"/>
              </w:tcPr>
            </w:tcPrChange>
          </w:tcPr>
          <w:p w14:paraId="6EF15697" w14:textId="77777777" w:rsidR="00007A06" w:rsidRDefault="00007A0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255" w:author="MCC" w:date="2023-06-14T17:27:00Z">
              <w:tcPr>
                <w:tcW w:w="425" w:type="dxa"/>
                <w:tcBorders>
                  <w:top w:val="single" w:sz="6" w:space="0" w:color="auto"/>
                  <w:bottom w:val="single" w:sz="6" w:space="0" w:color="auto"/>
                </w:tcBorders>
                <w:shd w:val="solid" w:color="FFFFFF" w:fill="auto"/>
              </w:tcPr>
            </w:tcPrChange>
          </w:tcPr>
          <w:p w14:paraId="3B93CA4E"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256" w:author="MCC" w:date="2023-06-14T17:27:00Z">
              <w:tcPr>
                <w:tcW w:w="4962" w:type="dxa"/>
                <w:tcBorders>
                  <w:top w:val="single" w:sz="6" w:space="0" w:color="auto"/>
                  <w:bottom w:val="single" w:sz="6" w:space="0" w:color="auto"/>
                </w:tcBorders>
                <w:shd w:val="solid" w:color="FFFFFF" w:fill="auto"/>
              </w:tcPr>
            </w:tcPrChange>
          </w:tcPr>
          <w:p w14:paraId="2FC4D818" w14:textId="77777777" w:rsidR="00007A06" w:rsidRDefault="00007A06" w:rsidP="00FC298C">
            <w:pPr>
              <w:pStyle w:val="TAL"/>
              <w:keepNext w:val="0"/>
              <w:keepLines w:val="0"/>
              <w:widowControl w:val="0"/>
              <w:rPr>
                <w:noProof/>
                <w:sz w:val="16"/>
                <w:szCs w:val="16"/>
              </w:rPr>
            </w:pPr>
            <w:r>
              <w:rPr>
                <w:noProof/>
                <w:sz w:val="16"/>
                <w:szCs w:val="16"/>
              </w:rPr>
              <w:t>Support of providing spatial relation per SRS resource from LMF to gNB</w:t>
            </w:r>
          </w:p>
        </w:tc>
        <w:tc>
          <w:tcPr>
            <w:tcW w:w="365" w:type="pct"/>
            <w:tcBorders>
              <w:top w:val="single" w:sz="6" w:space="0" w:color="auto"/>
              <w:bottom w:val="single" w:sz="6" w:space="0" w:color="auto"/>
            </w:tcBorders>
            <w:shd w:val="solid" w:color="FFFFFF" w:fill="auto"/>
            <w:tcPrChange w:id="8257" w:author="MCC" w:date="2023-06-14T17:27:00Z">
              <w:tcPr>
                <w:tcW w:w="711" w:type="dxa"/>
                <w:tcBorders>
                  <w:top w:val="single" w:sz="6" w:space="0" w:color="auto"/>
                  <w:bottom w:val="single" w:sz="6" w:space="0" w:color="auto"/>
                </w:tcBorders>
                <w:shd w:val="solid" w:color="FFFFFF" w:fill="auto"/>
              </w:tcPr>
            </w:tcPrChange>
          </w:tcPr>
          <w:p w14:paraId="2DA2EEAE" w14:textId="77777777" w:rsidR="00007A06" w:rsidRDefault="00007A06" w:rsidP="00FC298C">
            <w:pPr>
              <w:pStyle w:val="TAC"/>
              <w:keepNext w:val="0"/>
              <w:keepLines w:val="0"/>
              <w:widowControl w:val="0"/>
              <w:rPr>
                <w:bCs/>
                <w:noProof/>
                <w:sz w:val="16"/>
                <w:szCs w:val="16"/>
                <w:lang w:eastAsia="zh-CN"/>
              </w:rPr>
            </w:pPr>
            <w:r>
              <w:rPr>
                <w:bCs/>
                <w:noProof/>
                <w:sz w:val="16"/>
                <w:szCs w:val="16"/>
                <w:lang w:eastAsia="zh-CN"/>
              </w:rPr>
              <w:t>16.6.0</w:t>
            </w:r>
          </w:p>
        </w:tc>
      </w:tr>
      <w:tr w:rsidR="00394576" w:rsidRPr="00707B3F" w14:paraId="1E201BFC" w14:textId="77777777" w:rsidTr="004556CD">
        <w:tc>
          <w:tcPr>
            <w:tcW w:w="411" w:type="pct"/>
            <w:tcBorders>
              <w:top w:val="single" w:sz="6" w:space="0" w:color="auto"/>
              <w:bottom w:val="single" w:sz="6" w:space="0" w:color="auto"/>
            </w:tcBorders>
            <w:shd w:val="solid" w:color="FFFFFF" w:fill="auto"/>
            <w:tcPrChange w:id="8258" w:author="MCC" w:date="2023-06-14T17:27:00Z">
              <w:tcPr>
                <w:tcW w:w="800" w:type="dxa"/>
                <w:tcBorders>
                  <w:top w:val="single" w:sz="6" w:space="0" w:color="auto"/>
                  <w:bottom w:val="single" w:sz="6" w:space="0" w:color="auto"/>
                </w:tcBorders>
                <w:shd w:val="solid" w:color="FFFFFF" w:fill="auto"/>
              </w:tcPr>
            </w:tcPrChange>
          </w:tcPr>
          <w:p w14:paraId="6EBC0A23"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Change w:id="8259" w:author="MCC" w:date="2023-06-14T17:27:00Z">
              <w:tcPr>
                <w:tcW w:w="901" w:type="dxa"/>
                <w:tcBorders>
                  <w:top w:val="single" w:sz="6" w:space="0" w:color="auto"/>
                  <w:bottom w:val="single" w:sz="6" w:space="0" w:color="auto"/>
                </w:tcBorders>
                <w:shd w:val="solid" w:color="FFFFFF" w:fill="auto"/>
              </w:tcPr>
            </w:tcPrChange>
          </w:tcPr>
          <w:p w14:paraId="3EDDC38C"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Change w:id="8260" w:author="MCC" w:date="2023-06-14T17:27:00Z">
              <w:tcPr>
                <w:tcW w:w="993" w:type="dxa"/>
                <w:tcBorders>
                  <w:top w:val="single" w:sz="6" w:space="0" w:color="auto"/>
                  <w:bottom w:val="single" w:sz="6" w:space="0" w:color="auto"/>
                </w:tcBorders>
                <w:shd w:val="solid" w:color="FFFFFF" w:fill="auto"/>
              </w:tcPr>
            </w:tcPrChange>
          </w:tcPr>
          <w:p w14:paraId="5CA39BD0" w14:textId="77777777" w:rsidR="00394576" w:rsidRPr="00007A06" w:rsidRDefault="00FE5947" w:rsidP="00FC298C">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Change w:id="8261" w:author="MCC" w:date="2023-06-14T17:27:00Z">
              <w:tcPr>
                <w:tcW w:w="525" w:type="dxa"/>
                <w:tcBorders>
                  <w:top w:val="single" w:sz="6" w:space="0" w:color="auto"/>
                  <w:bottom w:val="single" w:sz="6" w:space="0" w:color="auto"/>
                </w:tcBorders>
                <w:shd w:val="solid" w:color="FFFFFF" w:fill="auto"/>
              </w:tcPr>
            </w:tcPrChange>
          </w:tcPr>
          <w:p w14:paraId="0B9D5F1F" w14:textId="77777777" w:rsidR="00394576" w:rsidRDefault="00394576" w:rsidP="00FC298C">
            <w:pPr>
              <w:pStyle w:val="TAL"/>
              <w:keepNext w:val="0"/>
              <w:keepLines w:val="0"/>
              <w:widowControl w:val="0"/>
              <w:rPr>
                <w:noProof/>
                <w:sz w:val="16"/>
                <w:szCs w:val="16"/>
                <w:lang w:eastAsia="zh-CN"/>
              </w:rPr>
            </w:pPr>
            <w:r>
              <w:rPr>
                <w:noProof/>
                <w:sz w:val="16"/>
                <w:szCs w:val="16"/>
                <w:lang w:eastAsia="zh-CN"/>
              </w:rPr>
              <w:t>0052</w:t>
            </w:r>
          </w:p>
        </w:tc>
        <w:tc>
          <w:tcPr>
            <w:tcW w:w="218" w:type="pct"/>
            <w:tcBorders>
              <w:top w:val="single" w:sz="6" w:space="0" w:color="auto"/>
              <w:bottom w:val="single" w:sz="6" w:space="0" w:color="auto"/>
            </w:tcBorders>
            <w:shd w:val="solid" w:color="FFFFFF" w:fill="auto"/>
            <w:tcPrChange w:id="8262" w:author="MCC" w:date="2023-06-14T17:27:00Z">
              <w:tcPr>
                <w:tcW w:w="425" w:type="dxa"/>
                <w:tcBorders>
                  <w:top w:val="single" w:sz="6" w:space="0" w:color="auto"/>
                  <w:bottom w:val="single" w:sz="6" w:space="0" w:color="auto"/>
                </w:tcBorders>
                <w:shd w:val="solid" w:color="FFFFFF" w:fill="auto"/>
              </w:tcPr>
            </w:tcPrChange>
          </w:tcPr>
          <w:p w14:paraId="2F56D299" w14:textId="77777777" w:rsidR="00394576" w:rsidRDefault="0039457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263" w:author="MCC" w:date="2023-06-14T17:27:00Z">
              <w:tcPr>
                <w:tcW w:w="425" w:type="dxa"/>
                <w:tcBorders>
                  <w:top w:val="single" w:sz="6" w:space="0" w:color="auto"/>
                  <w:bottom w:val="single" w:sz="6" w:space="0" w:color="auto"/>
                </w:tcBorders>
                <w:shd w:val="solid" w:color="FFFFFF" w:fill="auto"/>
              </w:tcPr>
            </w:tcPrChange>
          </w:tcPr>
          <w:p w14:paraId="30DA031C"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264" w:author="MCC" w:date="2023-06-14T17:27:00Z">
              <w:tcPr>
                <w:tcW w:w="4962" w:type="dxa"/>
                <w:tcBorders>
                  <w:top w:val="single" w:sz="6" w:space="0" w:color="auto"/>
                  <w:bottom w:val="single" w:sz="6" w:space="0" w:color="auto"/>
                </w:tcBorders>
                <w:shd w:val="solid" w:color="FFFFFF" w:fill="auto"/>
              </w:tcPr>
            </w:tcPrChange>
          </w:tcPr>
          <w:p w14:paraId="36B6269C" w14:textId="77777777" w:rsidR="00394576" w:rsidRDefault="00394576" w:rsidP="00FC298C">
            <w:pPr>
              <w:pStyle w:val="TAL"/>
              <w:keepNext w:val="0"/>
              <w:keepLines w:val="0"/>
              <w:widowControl w:val="0"/>
              <w:rPr>
                <w:noProof/>
                <w:sz w:val="16"/>
                <w:szCs w:val="16"/>
              </w:rPr>
            </w:pPr>
            <w:r>
              <w:rPr>
                <w:noProof/>
                <w:sz w:val="16"/>
                <w:szCs w:val="16"/>
              </w:rPr>
              <w:t>Correction on Measurement Periodicity</w:t>
            </w:r>
          </w:p>
        </w:tc>
        <w:tc>
          <w:tcPr>
            <w:tcW w:w="365" w:type="pct"/>
            <w:tcBorders>
              <w:top w:val="single" w:sz="6" w:space="0" w:color="auto"/>
              <w:bottom w:val="single" w:sz="6" w:space="0" w:color="auto"/>
            </w:tcBorders>
            <w:shd w:val="solid" w:color="FFFFFF" w:fill="auto"/>
            <w:tcPrChange w:id="8265" w:author="MCC" w:date="2023-06-14T17:27:00Z">
              <w:tcPr>
                <w:tcW w:w="711" w:type="dxa"/>
                <w:tcBorders>
                  <w:top w:val="single" w:sz="6" w:space="0" w:color="auto"/>
                  <w:bottom w:val="single" w:sz="6" w:space="0" w:color="auto"/>
                </w:tcBorders>
                <w:shd w:val="solid" w:color="FFFFFF" w:fill="auto"/>
              </w:tcPr>
            </w:tcPrChange>
          </w:tcPr>
          <w:p w14:paraId="04F3F58F" w14:textId="77777777" w:rsidR="00394576" w:rsidRDefault="00394576" w:rsidP="00FC298C">
            <w:pPr>
              <w:pStyle w:val="TAC"/>
              <w:keepNext w:val="0"/>
              <w:keepLines w:val="0"/>
              <w:widowControl w:val="0"/>
              <w:rPr>
                <w:bCs/>
                <w:noProof/>
                <w:sz w:val="16"/>
                <w:szCs w:val="16"/>
                <w:lang w:eastAsia="zh-CN"/>
              </w:rPr>
            </w:pPr>
            <w:r>
              <w:rPr>
                <w:bCs/>
                <w:noProof/>
                <w:sz w:val="16"/>
                <w:szCs w:val="16"/>
                <w:lang w:eastAsia="zh-CN"/>
              </w:rPr>
              <w:t>16.7.0</w:t>
            </w:r>
          </w:p>
        </w:tc>
      </w:tr>
      <w:tr w:rsidR="00D060F2" w:rsidRPr="00707B3F" w14:paraId="0EA4B0D4" w14:textId="77777777" w:rsidTr="004556CD">
        <w:tc>
          <w:tcPr>
            <w:tcW w:w="411" w:type="pct"/>
            <w:tcBorders>
              <w:top w:val="single" w:sz="6" w:space="0" w:color="auto"/>
              <w:bottom w:val="single" w:sz="6" w:space="0" w:color="auto"/>
            </w:tcBorders>
            <w:shd w:val="solid" w:color="FFFFFF" w:fill="auto"/>
            <w:tcPrChange w:id="8266" w:author="MCC" w:date="2023-06-14T17:27:00Z">
              <w:tcPr>
                <w:tcW w:w="800" w:type="dxa"/>
                <w:tcBorders>
                  <w:top w:val="single" w:sz="6" w:space="0" w:color="auto"/>
                  <w:bottom w:val="single" w:sz="6" w:space="0" w:color="auto"/>
                </w:tcBorders>
                <w:shd w:val="solid" w:color="FFFFFF" w:fill="auto"/>
              </w:tcPr>
            </w:tcPrChange>
          </w:tcPr>
          <w:p w14:paraId="50DE4C64"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Change w:id="8267" w:author="MCC" w:date="2023-06-14T17:27:00Z">
              <w:tcPr>
                <w:tcW w:w="901" w:type="dxa"/>
                <w:tcBorders>
                  <w:top w:val="single" w:sz="6" w:space="0" w:color="auto"/>
                  <w:bottom w:val="single" w:sz="6" w:space="0" w:color="auto"/>
                </w:tcBorders>
                <w:shd w:val="solid" w:color="FFFFFF" w:fill="auto"/>
              </w:tcPr>
            </w:tcPrChange>
          </w:tcPr>
          <w:p w14:paraId="7B257ADB"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Change w:id="8268" w:author="MCC" w:date="2023-06-14T17:27:00Z">
              <w:tcPr>
                <w:tcW w:w="993" w:type="dxa"/>
                <w:tcBorders>
                  <w:top w:val="single" w:sz="6" w:space="0" w:color="auto"/>
                  <w:bottom w:val="single" w:sz="6" w:space="0" w:color="auto"/>
                </w:tcBorders>
                <w:shd w:val="solid" w:color="FFFFFF" w:fill="auto"/>
              </w:tcPr>
            </w:tcPrChange>
          </w:tcPr>
          <w:p w14:paraId="67E71E4A" w14:textId="77777777" w:rsidR="00D060F2" w:rsidRPr="00007A06" w:rsidRDefault="00FE5947" w:rsidP="00FC298C">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Change w:id="8269" w:author="MCC" w:date="2023-06-14T17:27:00Z">
              <w:tcPr>
                <w:tcW w:w="525" w:type="dxa"/>
                <w:tcBorders>
                  <w:top w:val="single" w:sz="6" w:space="0" w:color="auto"/>
                  <w:bottom w:val="single" w:sz="6" w:space="0" w:color="auto"/>
                </w:tcBorders>
                <w:shd w:val="solid" w:color="FFFFFF" w:fill="auto"/>
              </w:tcPr>
            </w:tcPrChange>
          </w:tcPr>
          <w:p w14:paraId="2881EB1B" w14:textId="77777777" w:rsidR="00D060F2" w:rsidRDefault="00D060F2" w:rsidP="00FC298C">
            <w:pPr>
              <w:pStyle w:val="TAL"/>
              <w:keepNext w:val="0"/>
              <w:keepLines w:val="0"/>
              <w:widowControl w:val="0"/>
              <w:rPr>
                <w:noProof/>
                <w:sz w:val="16"/>
                <w:szCs w:val="16"/>
                <w:lang w:eastAsia="zh-CN"/>
              </w:rPr>
            </w:pPr>
            <w:r>
              <w:rPr>
                <w:noProof/>
                <w:sz w:val="16"/>
                <w:szCs w:val="16"/>
                <w:lang w:eastAsia="zh-CN"/>
              </w:rPr>
              <w:t>0053</w:t>
            </w:r>
          </w:p>
        </w:tc>
        <w:tc>
          <w:tcPr>
            <w:tcW w:w="218" w:type="pct"/>
            <w:tcBorders>
              <w:top w:val="single" w:sz="6" w:space="0" w:color="auto"/>
              <w:bottom w:val="single" w:sz="6" w:space="0" w:color="auto"/>
            </w:tcBorders>
            <w:shd w:val="solid" w:color="FFFFFF" w:fill="auto"/>
            <w:tcPrChange w:id="8270" w:author="MCC" w:date="2023-06-14T17:27:00Z">
              <w:tcPr>
                <w:tcW w:w="425" w:type="dxa"/>
                <w:tcBorders>
                  <w:top w:val="single" w:sz="6" w:space="0" w:color="auto"/>
                  <w:bottom w:val="single" w:sz="6" w:space="0" w:color="auto"/>
                </w:tcBorders>
                <w:shd w:val="solid" w:color="FFFFFF" w:fill="auto"/>
              </w:tcPr>
            </w:tcPrChange>
          </w:tcPr>
          <w:p w14:paraId="1B2525B4" w14:textId="77777777" w:rsidR="00D060F2" w:rsidRDefault="00D060F2"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Change w:id="8271" w:author="MCC" w:date="2023-06-14T17:27:00Z">
              <w:tcPr>
                <w:tcW w:w="425" w:type="dxa"/>
                <w:tcBorders>
                  <w:top w:val="single" w:sz="6" w:space="0" w:color="auto"/>
                  <w:bottom w:val="single" w:sz="6" w:space="0" w:color="auto"/>
                </w:tcBorders>
                <w:shd w:val="solid" w:color="FFFFFF" w:fill="auto"/>
              </w:tcPr>
            </w:tcPrChange>
          </w:tcPr>
          <w:p w14:paraId="7B243B63"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Change w:id="8272" w:author="MCC" w:date="2023-06-14T17:27:00Z">
              <w:tcPr>
                <w:tcW w:w="4962" w:type="dxa"/>
                <w:tcBorders>
                  <w:top w:val="single" w:sz="6" w:space="0" w:color="auto"/>
                  <w:bottom w:val="single" w:sz="6" w:space="0" w:color="auto"/>
                </w:tcBorders>
                <w:shd w:val="solid" w:color="FFFFFF" w:fill="auto"/>
              </w:tcPr>
            </w:tcPrChange>
          </w:tcPr>
          <w:p w14:paraId="38072C5E" w14:textId="77777777" w:rsidR="00D060F2" w:rsidRDefault="00D060F2" w:rsidP="00FC298C">
            <w:pPr>
              <w:pStyle w:val="TAL"/>
              <w:keepNext w:val="0"/>
              <w:keepLines w:val="0"/>
              <w:widowControl w:val="0"/>
              <w:rPr>
                <w:noProof/>
                <w:sz w:val="16"/>
                <w:szCs w:val="16"/>
              </w:rPr>
            </w:pPr>
            <w:r>
              <w:rPr>
                <w:noProof/>
                <w:sz w:val="16"/>
                <w:szCs w:val="16"/>
              </w:rPr>
              <w:t>Correction on PRS Beam Information</w:t>
            </w:r>
          </w:p>
        </w:tc>
        <w:tc>
          <w:tcPr>
            <w:tcW w:w="365" w:type="pct"/>
            <w:tcBorders>
              <w:top w:val="single" w:sz="6" w:space="0" w:color="auto"/>
              <w:bottom w:val="single" w:sz="6" w:space="0" w:color="auto"/>
            </w:tcBorders>
            <w:shd w:val="solid" w:color="FFFFFF" w:fill="auto"/>
            <w:tcPrChange w:id="8273" w:author="MCC" w:date="2023-06-14T17:27:00Z">
              <w:tcPr>
                <w:tcW w:w="711" w:type="dxa"/>
                <w:tcBorders>
                  <w:top w:val="single" w:sz="6" w:space="0" w:color="auto"/>
                  <w:bottom w:val="single" w:sz="6" w:space="0" w:color="auto"/>
                </w:tcBorders>
                <w:shd w:val="solid" w:color="FFFFFF" w:fill="auto"/>
              </w:tcPr>
            </w:tcPrChange>
          </w:tcPr>
          <w:p w14:paraId="063DDF1B" w14:textId="77777777" w:rsidR="00D060F2" w:rsidRDefault="00D060F2" w:rsidP="00FC298C">
            <w:pPr>
              <w:pStyle w:val="TAC"/>
              <w:keepNext w:val="0"/>
              <w:keepLines w:val="0"/>
              <w:widowControl w:val="0"/>
              <w:rPr>
                <w:bCs/>
                <w:noProof/>
                <w:sz w:val="16"/>
                <w:szCs w:val="16"/>
                <w:lang w:eastAsia="zh-CN"/>
              </w:rPr>
            </w:pPr>
            <w:r>
              <w:rPr>
                <w:bCs/>
                <w:noProof/>
                <w:sz w:val="16"/>
                <w:szCs w:val="16"/>
                <w:lang w:eastAsia="zh-CN"/>
              </w:rPr>
              <w:t>16.7.0</w:t>
            </w:r>
          </w:p>
        </w:tc>
      </w:tr>
      <w:tr w:rsidR="009036F8" w14:paraId="1A55E360" w14:textId="77777777" w:rsidTr="004556CD">
        <w:tc>
          <w:tcPr>
            <w:tcW w:w="411" w:type="pct"/>
            <w:tcBorders>
              <w:top w:val="single" w:sz="6" w:space="0" w:color="auto"/>
              <w:left w:val="single" w:sz="6" w:space="0" w:color="auto"/>
              <w:bottom w:val="single" w:sz="6" w:space="0" w:color="auto"/>
              <w:right w:val="single" w:sz="6" w:space="0" w:color="auto"/>
            </w:tcBorders>
            <w:shd w:val="solid" w:color="FFFFFF" w:fill="auto"/>
            <w:tcPrChange w:id="8274" w:author="MCC" w:date="2023-06-14T17:27: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F207A53" w14:textId="77777777" w:rsidR="009036F8" w:rsidRDefault="009036F8" w:rsidP="00FC298C">
            <w:pPr>
              <w:pStyle w:val="TAC"/>
              <w:keepNext w:val="0"/>
              <w:keepLines w:val="0"/>
              <w:widowControl w:val="0"/>
              <w:rPr>
                <w:noProof/>
                <w:sz w:val="16"/>
                <w:szCs w:val="16"/>
                <w:lang w:eastAsia="zh-CN"/>
              </w:rPr>
            </w:pPr>
            <w:r>
              <w:rPr>
                <w:noProof/>
                <w:sz w:val="16"/>
                <w:szCs w:val="16"/>
                <w:lang w:eastAsia="zh-CN"/>
              </w:rPr>
              <w:t>2022-04</w:t>
            </w:r>
          </w:p>
        </w:tc>
        <w:tc>
          <w:tcPr>
            <w:tcW w:w="462" w:type="pct"/>
            <w:tcBorders>
              <w:top w:val="single" w:sz="6" w:space="0" w:color="auto"/>
              <w:left w:val="single" w:sz="6" w:space="0" w:color="auto"/>
              <w:bottom w:val="single" w:sz="6" w:space="0" w:color="auto"/>
              <w:right w:val="single" w:sz="6" w:space="0" w:color="auto"/>
            </w:tcBorders>
            <w:shd w:val="solid" w:color="FFFFFF" w:fill="auto"/>
            <w:tcPrChange w:id="8275" w:author="MCC" w:date="2023-06-14T17:27: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7C019CAA" w14:textId="77777777" w:rsidR="009036F8" w:rsidRDefault="009036F8"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left w:val="single" w:sz="6" w:space="0" w:color="auto"/>
              <w:bottom w:val="single" w:sz="6" w:space="0" w:color="auto"/>
              <w:right w:val="single" w:sz="6" w:space="0" w:color="auto"/>
            </w:tcBorders>
            <w:shd w:val="solid" w:color="FFFFFF" w:fill="auto"/>
            <w:tcPrChange w:id="8276" w:author="MCC" w:date="2023-06-14T17:27:00Z">
              <w:tcPr>
                <w:tcW w:w="993" w:type="dxa"/>
                <w:tcBorders>
                  <w:top w:val="single" w:sz="6" w:space="0" w:color="auto"/>
                  <w:left w:val="single" w:sz="6" w:space="0" w:color="auto"/>
                  <w:bottom w:val="single" w:sz="6" w:space="0" w:color="auto"/>
                  <w:right w:val="single" w:sz="6" w:space="0" w:color="auto"/>
                </w:tcBorders>
                <w:shd w:val="solid" w:color="FFFFFF" w:fill="auto"/>
              </w:tcPr>
            </w:tcPrChange>
          </w:tcPr>
          <w:p w14:paraId="64E40FC8" w14:textId="77777777" w:rsidR="009036F8" w:rsidRPr="00007A06" w:rsidRDefault="009036F8" w:rsidP="00FC298C">
            <w:pPr>
              <w:pStyle w:val="TAC"/>
              <w:keepNext w:val="0"/>
              <w:keepLines w:val="0"/>
              <w:widowControl w:val="0"/>
              <w:rPr>
                <w:noProof/>
                <w:sz w:val="16"/>
                <w:szCs w:val="16"/>
                <w:lang w:eastAsia="zh-CN"/>
              </w:rPr>
            </w:pPr>
          </w:p>
        </w:tc>
        <w:tc>
          <w:tcPr>
            <w:tcW w:w="269" w:type="pct"/>
            <w:tcBorders>
              <w:top w:val="single" w:sz="6" w:space="0" w:color="auto"/>
              <w:left w:val="single" w:sz="6" w:space="0" w:color="auto"/>
              <w:bottom w:val="single" w:sz="6" w:space="0" w:color="auto"/>
              <w:right w:val="single" w:sz="6" w:space="0" w:color="auto"/>
            </w:tcBorders>
            <w:shd w:val="solid" w:color="FFFFFF" w:fill="auto"/>
            <w:tcPrChange w:id="8277" w:author="MCC" w:date="2023-06-14T17:27:00Z">
              <w:tcPr>
                <w:tcW w:w="525" w:type="dxa"/>
                <w:tcBorders>
                  <w:top w:val="single" w:sz="6" w:space="0" w:color="auto"/>
                  <w:left w:val="single" w:sz="6" w:space="0" w:color="auto"/>
                  <w:bottom w:val="single" w:sz="6" w:space="0" w:color="auto"/>
                  <w:right w:val="single" w:sz="6" w:space="0" w:color="auto"/>
                </w:tcBorders>
                <w:shd w:val="solid" w:color="FFFFFF" w:fill="auto"/>
              </w:tcPr>
            </w:tcPrChange>
          </w:tcPr>
          <w:p w14:paraId="1C3E4666" w14:textId="77777777" w:rsidR="009036F8" w:rsidRDefault="009036F8" w:rsidP="00FC298C">
            <w:pPr>
              <w:pStyle w:val="TAL"/>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278"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C1F6942" w14:textId="77777777" w:rsidR="009036F8" w:rsidRDefault="009036F8"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279"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C15D746" w14:textId="77777777" w:rsidR="009036F8" w:rsidRDefault="009036F8" w:rsidP="00FC298C">
            <w:pPr>
              <w:pStyle w:val="TAC"/>
              <w:keepNext w:val="0"/>
              <w:keepLines w:val="0"/>
              <w:widowControl w:val="0"/>
              <w:rPr>
                <w:noProof/>
                <w:sz w:val="16"/>
                <w:szCs w:val="16"/>
                <w:lang w:eastAsia="zh-CN"/>
              </w:rPr>
            </w:pPr>
          </w:p>
        </w:tc>
        <w:tc>
          <w:tcPr>
            <w:tcW w:w="2547" w:type="pct"/>
            <w:tcBorders>
              <w:top w:val="single" w:sz="6" w:space="0" w:color="auto"/>
              <w:left w:val="single" w:sz="6" w:space="0" w:color="auto"/>
              <w:bottom w:val="single" w:sz="6" w:space="0" w:color="auto"/>
              <w:right w:val="single" w:sz="6" w:space="0" w:color="auto"/>
            </w:tcBorders>
            <w:shd w:val="solid" w:color="FFFFFF" w:fill="auto"/>
            <w:tcPrChange w:id="8280" w:author="MCC" w:date="2023-06-14T17:27: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CF09183" w14:textId="77777777" w:rsidR="009036F8" w:rsidRDefault="009036F8" w:rsidP="00FC298C">
            <w:pPr>
              <w:pStyle w:val="TAL"/>
              <w:keepNext w:val="0"/>
              <w:keepLines w:val="0"/>
              <w:widowControl w:val="0"/>
              <w:rPr>
                <w:noProof/>
                <w:sz w:val="16"/>
                <w:szCs w:val="16"/>
              </w:rPr>
            </w:pPr>
            <w:r>
              <w:rPr>
                <w:noProof/>
                <w:sz w:val="16"/>
                <w:szCs w:val="16"/>
              </w:rPr>
              <w:t>Editorial Correction:</w:t>
            </w:r>
          </w:p>
          <w:p w14:paraId="640B3CCF" w14:textId="77777777" w:rsidR="009036F8" w:rsidRDefault="009036F8" w:rsidP="00FC298C">
            <w:pPr>
              <w:pStyle w:val="TAL"/>
              <w:keepNext w:val="0"/>
              <w:keepLines w:val="0"/>
              <w:widowControl w:val="0"/>
              <w:rPr>
                <w:noProof/>
                <w:sz w:val="16"/>
                <w:szCs w:val="16"/>
              </w:rPr>
            </w:pPr>
            <w:r>
              <w:rPr>
                <w:noProof/>
                <w:sz w:val="16"/>
                <w:szCs w:val="16"/>
              </w:rPr>
              <w:t>- change</w:t>
            </w:r>
            <w:r w:rsidRPr="00EB6247">
              <w:rPr>
                <w:noProof/>
                <w:sz w:val="16"/>
                <w:szCs w:val="16"/>
              </w:rPr>
              <w:t xml:space="preserve"> </w:t>
            </w:r>
            <w:r>
              <w:rPr>
                <w:noProof/>
                <w:sz w:val="16"/>
                <w:szCs w:val="16"/>
              </w:rPr>
              <w:t>"OPTIONAL" to "optional" to ASN.1</w:t>
            </w:r>
          </w:p>
        </w:tc>
        <w:tc>
          <w:tcPr>
            <w:tcW w:w="365" w:type="pct"/>
            <w:tcBorders>
              <w:top w:val="single" w:sz="6" w:space="0" w:color="auto"/>
              <w:left w:val="single" w:sz="6" w:space="0" w:color="auto"/>
              <w:bottom w:val="single" w:sz="6" w:space="0" w:color="auto"/>
              <w:right w:val="single" w:sz="6" w:space="0" w:color="auto"/>
            </w:tcBorders>
            <w:shd w:val="solid" w:color="FFFFFF" w:fill="auto"/>
            <w:tcPrChange w:id="8281" w:author="MCC" w:date="2023-06-14T17:27:00Z">
              <w:tcPr>
                <w:tcW w:w="711" w:type="dxa"/>
                <w:tcBorders>
                  <w:top w:val="single" w:sz="6" w:space="0" w:color="auto"/>
                  <w:left w:val="single" w:sz="6" w:space="0" w:color="auto"/>
                  <w:bottom w:val="single" w:sz="6" w:space="0" w:color="auto"/>
                  <w:right w:val="single" w:sz="6" w:space="0" w:color="auto"/>
                </w:tcBorders>
                <w:shd w:val="solid" w:color="FFFFFF" w:fill="auto"/>
              </w:tcPr>
            </w:tcPrChange>
          </w:tcPr>
          <w:p w14:paraId="1E28B289" w14:textId="77777777" w:rsidR="009036F8" w:rsidRDefault="009036F8" w:rsidP="00FC298C">
            <w:pPr>
              <w:pStyle w:val="TAC"/>
              <w:keepNext w:val="0"/>
              <w:keepLines w:val="0"/>
              <w:widowControl w:val="0"/>
              <w:rPr>
                <w:bCs/>
                <w:noProof/>
                <w:sz w:val="16"/>
                <w:szCs w:val="16"/>
                <w:lang w:eastAsia="zh-CN"/>
              </w:rPr>
            </w:pPr>
            <w:r>
              <w:rPr>
                <w:bCs/>
                <w:noProof/>
                <w:sz w:val="16"/>
                <w:szCs w:val="16"/>
                <w:lang w:eastAsia="zh-CN"/>
              </w:rPr>
              <w:t>16.7.1</w:t>
            </w:r>
          </w:p>
        </w:tc>
      </w:tr>
      <w:tr w:rsidR="00F0626E" w14:paraId="2210F776" w14:textId="77777777" w:rsidTr="004556CD">
        <w:tc>
          <w:tcPr>
            <w:tcW w:w="411" w:type="pct"/>
            <w:tcBorders>
              <w:top w:val="single" w:sz="6" w:space="0" w:color="auto"/>
              <w:left w:val="single" w:sz="6" w:space="0" w:color="auto"/>
              <w:bottom w:val="single" w:sz="6" w:space="0" w:color="auto"/>
              <w:right w:val="single" w:sz="6" w:space="0" w:color="auto"/>
            </w:tcBorders>
            <w:shd w:val="solid" w:color="FFFFFF" w:fill="auto"/>
            <w:tcPrChange w:id="8282" w:author="MCC" w:date="2023-06-14T17:27: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C0096CA"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Change w:id="8283" w:author="MCC" w:date="2023-06-14T17:27: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DA5B712"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left w:val="single" w:sz="6" w:space="0" w:color="auto"/>
              <w:bottom w:val="single" w:sz="6" w:space="0" w:color="auto"/>
              <w:right w:val="single" w:sz="6" w:space="0" w:color="auto"/>
            </w:tcBorders>
            <w:shd w:val="solid" w:color="FFFFFF" w:fill="auto"/>
            <w:tcPrChange w:id="8284" w:author="MCC" w:date="2023-06-14T17:27:00Z">
              <w:tcPr>
                <w:tcW w:w="993" w:type="dxa"/>
                <w:tcBorders>
                  <w:top w:val="single" w:sz="6" w:space="0" w:color="auto"/>
                  <w:left w:val="single" w:sz="6" w:space="0" w:color="auto"/>
                  <w:bottom w:val="single" w:sz="6" w:space="0" w:color="auto"/>
                  <w:right w:val="single" w:sz="6" w:space="0" w:color="auto"/>
                </w:tcBorders>
                <w:shd w:val="solid" w:color="FFFFFF" w:fill="auto"/>
              </w:tcPr>
            </w:tcPrChange>
          </w:tcPr>
          <w:p w14:paraId="096D18C4" w14:textId="77777777" w:rsidR="00F0626E" w:rsidRPr="00007A06" w:rsidRDefault="00F0626E" w:rsidP="00FC298C">
            <w:pPr>
              <w:pStyle w:val="TAC"/>
              <w:keepNext w:val="0"/>
              <w:keepLines w:val="0"/>
              <w:widowControl w:val="0"/>
              <w:rPr>
                <w:noProof/>
                <w:sz w:val="16"/>
                <w:szCs w:val="16"/>
                <w:lang w:eastAsia="zh-CN"/>
              </w:rPr>
            </w:pPr>
            <w:r w:rsidRPr="00F0626E">
              <w:rPr>
                <w:noProof/>
                <w:sz w:val="16"/>
                <w:szCs w:val="16"/>
                <w:lang w:eastAsia="zh-CN"/>
              </w:rPr>
              <w:t>RP-221152</w:t>
            </w:r>
          </w:p>
        </w:tc>
        <w:tc>
          <w:tcPr>
            <w:tcW w:w="269" w:type="pct"/>
            <w:tcBorders>
              <w:top w:val="single" w:sz="6" w:space="0" w:color="auto"/>
              <w:left w:val="single" w:sz="6" w:space="0" w:color="auto"/>
              <w:bottom w:val="single" w:sz="6" w:space="0" w:color="auto"/>
              <w:right w:val="single" w:sz="6" w:space="0" w:color="auto"/>
            </w:tcBorders>
            <w:shd w:val="solid" w:color="FFFFFF" w:fill="auto"/>
            <w:tcPrChange w:id="8285" w:author="MCC" w:date="2023-06-14T17:27:00Z">
              <w:tcPr>
                <w:tcW w:w="525" w:type="dxa"/>
                <w:tcBorders>
                  <w:top w:val="single" w:sz="6" w:space="0" w:color="auto"/>
                  <w:left w:val="single" w:sz="6" w:space="0" w:color="auto"/>
                  <w:bottom w:val="single" w:sz="6" w:space="0" w:color="auto"/>
                  <w:right w:val="single" w:sz="6" w:space="0" w:color="auto"/>
                </w:tcBorders>
                <w:shd w:val="solid" w:color="FFFFFF" w:fill="auto"/>
              </w:tcPr>
            </w:tcPrChange>
          </w:tcPr>
          <w:p w14:paraId="395BC7FB" w14:textId="77777777" w:rsidR="00F0626E" w:rsidRDefault="00F0626E" w:rsidP="00FC298C">
            <w:pPr>
              <w:pStyle w:val="TAL"/>
              <w:keepNext w:val="0"/>
              <w:keepLines w:val="0"/>
              <w:widowControl w:val="0"/>
              <w:rPr>
                <w:noProof/>
                <w:sz w:val="16"/>
                <w:szCs w:val="16"/>
                <w:lang w:eastAsia="zh-CN"/>
              </w:rPr>
            </w:pPr>
            <w:r>
              <w:rPr>
                <w:noProof/>
                <w:sz w:val="16"/>
                <w:szCs w:val="16"/>
                <w:lang w:eastAsia="zh-CN"/>
              </w:rPr>
              <w:t>0068</w:t>
            </w: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286"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113CB8B" w14:textId="77777777" w:rsidR="00F0626E" w:rsidRDefault="00F0626E"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287"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F74416D"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Change w:id="8288" w:author="MCC" w:date="2023-06-14T17:27: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9FED9B2" w14:textId="77777777" w:rsidR="00F0626E" w:rsidRDefault="00F0626E" w:rsidP="00FC298C">
            <w:pPr>
              <w:pStyle w:val="TAL"/>
              <w:keepNext w:val="0"/>
              <w:keepLines w:val="0"/>
              <w:widowControl w:val="0"/>
              <w:rPr>
                <w:noProof/>
                <w:sz w:val="16"/>
                <w:szCs w:val="16"/>
              </w:rPr>
            </w:pPr>
            <w:r>
              <w:rPr>
                <w:noProof/>
                <w:sz w:val="16"/>
                <w:szCs w:val="16"/>
              </w:rPr>
              <w:t>Correction for PRS Muting</w:t>
            </w:r>
          </w:p>
        </w:tc>
        <w:tc>
          <w:tcPr>
            <w:tcW w:w="365" w:type="pct"/>
            <w:tcBorders>
              <w:top w:val="single" w:sz="6" w:space="0" w:color="auto"/>
              <w:left w:val="single" w:sz="6" w:space="0" w:color="auto"/>
              <w:bottom w:val="single" w:sz="6" w:space="0" w:color="auto"/>
              <w:right w:val="single" w:sz="6" w:space="0" w:color="auto"/>
            </w:tcBorders>
            <w:shd w:val="solid" w:color="FFFFFF" w:fill="auto"/>
            <w:tcPrChange w:id="8289" w:author="MCC" w:date="2023-06-14T17:27:00Z">
              <w:tcPr>
                <w:tcW w:w="711" w:type="dxa"/>
                <w:tcBorders>
                  <w:top w:val="single" w:sz="6" w:space="0" w:color="auto"/>
                  <w:left w:val="single" w:sz="6" w:space="0" w:color="auto"/>
                  <w:bottom w:val="single" w:sz="6" w:space="0" w:color="auto"/>
                  <w:right w:val="single" w:sz="6" w:space="0" w:color="auto"/>
                </w:tcBorders>
                <w:shd w:val="solid" w:color="FFFFFF" w:fill="auto"/>
              </w:tcPr>
            </w:tcPrChange>
          </w:tcPr>
          <w:p w14:paraId="70F27F77" w14:textId="77777777" w:rsidR="00F0626E" w:rsidRDefault="00F0626E" w:rsidP="00FC298C">
            <w:pPr>
              <w:pStyle w:val="TAC"/>
              <w:keepNext w:val="0"/>
              <w:keepLines w:val="0"/>
              <w:widowControl w:val="0"/>
              <w:rPr>
                <w:bCs/>
                <w:noProof/>
                <w:sz w:val="16"/>
                <w:szCs w:val="16"/>
                <w:lang w:eastAsia="zh-CN"/>
              </w:rPr>
            </w:pPr>
            <w:r>
              <w:rPr>
                <w:bCs/>
                <w:noProof/>
                <w:sz w:val="16"/>
                <w:szCs w:val="16"/>
                <w:lang w:eastAsia="zh-CN"/>
              </w:rPr>
              <w:t>16.8.0</w:t>
            </w:r>
          </w:p>
        </w:tc>
      </w:tr>
      <w:tr w:rsidR="00F0626E" w14:paraId="7CEA2355" w14:textId="77777777" w:rsidTr="004556CD">
        <w:tc>
          <w:tcPr>
            <w:tcW w:w="411" w:type="pct"/>
            <w:tcBorders>
              <w:top w:val="single" w:sz="6" w:space="0" w:color="auto"/>
              <w:left w:val="single" w:sz="6" w:space="0" w:color="auto"/>
              <w:bottom w:val="single" w:sz="6" w:space="0" w:color="auto"/>
              <w:right w:val="single" w:sz="6" w:space="0" w:color="auto"/>
            </w:tcBorders>
            <w:shd w:val="solid" w:color="FFFFFF" w:fill="auto"/>
            <w:tcPrChange w:id="8290" w:author="MCC" w:date="2023-06-14T17:27: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FF22DD3"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Change w:id="8291" w:author="MCC" w:date="2023-06-14T17:27: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8D4EE31"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left w:val="single" w:sz="6" w:space="0" w:color="auto"/>
              <w:bottom w:val="single" w:sz="6" w:space="0" w:color="auto"/>
              <w:right w:val="single" w:sz="6" w:space="0" w:color="auto"/>
            </w:tcBorders>
            <w:shd w:val="solid" w:color="FFFFFF" w:fill="auto"/>
            <w:tcPrChange w:id="8292" w:author="MCC" w:date="2023-06-14T17:27:00Z">
              <w:tcPr>
                <w:tcW w:w="993" w:type="dxa"/>
                <w:tcBorders>
                  <w:top w:val="single" w:sz="6" w:space="0" w:color="auto"/>
                  <w:left w:val="single" w:sz="6" w:space="0" w:color="auto"/>
                  <w:bottom w:val="single" w:sz="6" w:space="0" w:color="auto"/>
                  <w:right w:val="single" w:sz="6" w:space="0" w:color="auto"/>
                </w:tcBorders>
                <w:shd w:val="solid" w:color="FFFFFF" w:fill="auto"/>
              </w:tcPr>
            </w:tcPrChange>
          </w:tcPr>
          <w:p w14:paraId="6BC28F10" w14:textId="77777777" w:rsidR="00F0626E" w:rsidRPr="00007A06" w:rsidRDefault="00F0626E" w:rsidP="00FC298C">
            <w:pPr>
              <w:pStyle w:val="TAC"/>
              <w:keepNext w:val="0"/>
              <w:keepLines w:val="0"/>
              <w:widowControl w:val="0"/>
              <w:rPr>
                <w:noProof/>
                <w:sz w:val="16"/>
                <w:szCs w:val="16"/>
                <w:lang w:eastAsia="zh-CN"/>
              </w:rPr>
            </w:pPr>
            <w:r w:rsidRPr="00F0626E">
              <w:rPr>
                <w:noProof/>
                <w:sz w:val="16"/>
                <w:szCs w:val="16"/>
                <w:lang w:eastAsia="zh-CN"/>
              </w:rPr>
              <w:t>RP-221152</w:t>
            </w:r>
          </w:p>
        </w:tc>
        <w:tc>
          <w:tcPr>
            <w:tcW w:w="269" w:type="pct"/>
            <w:tcBorders>
              <w:top w:val="single" w:sz="6" w:space="0" w:color="auto"/>
              <w:left w:val="single" w:sz="6" w:space="0" w:color="auto"/>
              <w:bottom w:val="single" w:sz="6" w:space="0" w:color="auto"/>
              <w:right w:val="single" w:sz="6" w:space="0" w:color="auto"/>
            </w:tcBorders>
            <w:shd w:val="solid" w:color="FFFFFF" w:fill="auto"/>
            <w:tcPrChange w:id="8293" w:author="MCC" w:date="2023-06-14T17:27:00Z">
              <w:tcPr>
                <w:tcW w:w="525" w:type="dxa"/>
                <w:tcBorders>
                  <w:top w:val="single" w:sz="6" w:space="0" w:color="auto"/>
                  <w:left w:val="single" w:sz="6" w:space="0" w:color="auto"/>
                  <w:bottom w:val="single" w:sz="6" w:space="0" w:color="auto"/>
                  <w:right w:val="single" w:sz="6" w:space="0" w:color="auto"/>
                </w:tcBorders>
                <w:shd w:val="solid" w:color="FFFFFF" w:fill="auto"/>
              </w:tcPr>
            </w:tcPrChange>
          </w:tcPr>
          <w:p w14:paraId="21F73AAC" w14:textId="77777777" w:rsidR="00F0626E" w:rsidRDefault="00F0626E" w:rsidP="00FC298C">
            <w:pPr>
              <w:pStyle w:val="TAL"/>
              <w:keepNext w:val="0"/>
              <w:keepLines w:val="0"/>
              <w:widowControl w:val="0"/>
              <w:rPr>
                <w:noProof/>
                <w:sz w:val="16"/>
                <w:szCs w:val="16"/>
                <w:lang w:eastAsia="zh-CN"/>
              </w:rPr>
            </w:pPr>
            <w:r>
              <w:rPr>
                <w:noProof/>
                <w:sz w:val="16"/>
                <w:szCs w:val="16"/>
                <w:lang w:eastAsia="zh-CN"/>
              </w:rPr>
              <w:t>0073</w:t>
            </w: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294"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49294A7" w14:textId="77777777" w:rsidR="00F0626E" w:rsidRDefault="00F0626E"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295"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65D9F0A"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Change w:id="8296" w:author="MCC" w:date="2023-06-14T17:27: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0AB0A56" w14:textId="77777777" w:rsidR="00F0626E" w:rsidRDefault="00F0626E" w:rsidP="00FC298C">
            <w:pPr>
              <w:pStyle w:val="TAL"/>
              <w:keepNext w:val="0"/>
              <w:keepLines w:val="0"/>
              <w:widowControl w:val="0"/>
              <w:rPr>
                <w:noProof/>
                <w:sz w:val="16"/>
                <w:szCs w:val="16"/>
              </w:rPr>
            </w:pPr>
            <w:r>
              <w:rPr>
                <w:noProof/>
                <w:sz w:val="16"/>
                <w:szCs w:val="16"/>
              </w:rPr>
              <w:t>Correction to SSB subcarrier spacing</w:t>
            </w:r>
          </w:p>
        </w:tc>
        <w:tc>
          <w:tcPr>
            <w:tcW w:w="365" w:type="pct"/>
            <w:tcBorders>
              <w:top w:val="single" w:sz="6" w:space="0" w:color="auto"/>
              <w:left w:val="single" w:sz="6" w:space="0" w:color="auto"/>
              <w:bottom w:val="single" w:sz="6" w:space="0" w:color="auto"/>
              <w:right w:val="single" w:sz="6" w:space="0" w:color="auto"/>
            </w:tcBorders>
            <w:shd w:val="solid" w:color="FFFFFF" w:fill="auto"/>
            <w:tcPrChange w:id="8297" w:author="MCC" w:date="2023-06-14T17:27:00Z">
              <w:tcPr>
                <w:tcW w:w="711" w:type="dxa"/>
                <w:tcBorders>
                  <w:top w:val="single" w:sz="6" w:space="0" w:color="auto"/>
                  <w:left w:val="single" w:sz="6" w:space="0" w:color="auto"/>
                  <w:bottom w:val="single" w:sz="6" w:space="0" w:color="auto"/>
                  <w:right w:val="single" w:sz="6" w:space="0" w:color="auto"/>
                </w:tcBorders>
                <w:shd w:val="solid" w:color="FFFFFF" w:fill="auto"/>
              </w:tcPr>
            </w:tcPrChange>
          </w:tcPr>
          <w:p w14:paraId="6CB87EEC" w14:textId="77777777" w:rsidR="00F0626E" w:rsidRDefault="00F0626E" w:rsidP="00FC298C">
            <w:pPr>
              <w:pStyle w:val="TAC"/>
              <w:keepNext w:val="0"/>
              <w:keepLines w:val="0"/>
              <w:widowControl w:val="0"/>
              <w:rPr>
                <w:bCs/>
                <w:noProof/>
                <w:sz w:val="16"/>
                <w:szCs w:val="16"/>
                <w:lang w:eastAsia="zh-CN"/>
              </w:rPr>
            </w:pPr>
            <w:r>
              <w:rPr>
                <w:bCs/>
                <w:noProof/>
                <w:sz w:val="16"/>
                <w:szCs w:val="16"/>
                <w:lang w:eastAsia="zh-CN"/>
              </w:rPr>
              <w:t>16.8.0</w:t>
            </w:r>
          </w:p>
        </w:tc>
      </w:tr>
      <w:tr w:rsidR="00070FEA" w14:paraId="4E17DB5E" w14:textId="77777777" w:rsidTr="004556CD">
        <w:tc>
          <w:tcPr>
            <w:tcW w:w="411" w:type="pct"/>
            <w:tcBorders>
              <w:top w:val="single" w:sz="6" w:space="0" w:color="auto"/>
              <w:left w:val="single" w:sz="6" w:space="0" w:color="auto"/>
              <w:bottom w:val="single" w:sz="6" w:space="0" w:color="auto"/>
              <w:right w:val="single" w:sz="6" w:space="0" w:color="auto"/>
            </w:tcBorders>
            <w:shd w:val="solid" w:color="FFFFFF" w:fill="auto"/>
            <w:tcPrChange w:id="8298" w:author="MCC" w:date="2023-06-14T17:27: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17DED5A" w14:textId="2AE8FF94" w:rsidR="00070FEA" w:rsidRDefault="00070FEA"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Change w:id="8299" w:author="MCC" w:date="2023-06-14T17:27: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57074F17" w14:textId="77777777" w:rsidR="00070FEA" w:rsidRDefault="00070FEA" w:rsidP="00FC298C">
            <w:pPr>
              <w:pStyle w:val="TAC"/>
              <w:keepNext w:val="0"/>
              <w:keepLines w:val="0"/>
              <w:widowControl w:val="0"/>
              <w:rPr>
                <w:noProof/>
                <w:sz w:val="16"/>
                <w:szCs w:val="16"/>
                <w:lang w:eastAsia="zh-CN"/>
              </w:rPr>
            </w:pPr>
          </w:p>
        </w:tc>
        <w:tc>
          <w:tcPr>
            <w:tcW w:w="510" w:type="pct"/>
            <w:tcBorders>
              <w:top w:val="single" w:sz="6" w:space="0" w:color="auto"/>
              <w:left w:val="single" w:sz="6" w:space="0" w:color="auto"/>
              <w:bottom w:val="single" w:sz="6" w:space="0" w:color="auto"/>
              <w:right w:val="single" w:sz="6" w:space="0" w:color="auto"/>
            </w:tcBorders>
            <w:shd w:val="solid" w:color="FFFFFF" w:fill="auto"/>
            <w:tcPrChange w:id="8300" w:author="MCC" w:date="2023-06-14T17:27:00Z">
              <w:tcPr>
                <w:tcW w:w="993" w:type="dxa"/>
                <w:tcBorders>
                  <w:top w:val="single" w:sz="6" w:space="0" w:color="auto"/>
                  <w:left w:val="single" w:sz="6" w:space="0" w:color="auto"/>
                  <w:bottom w:val="single" w:sz="6" w:space="0" w:color="auto"/>
                  <w:right w:val="single" w:sz="6" w:space="0" w:color="auto"/>
                </w:tcBorders>
                <w:shd w:val="solid" w:color="FFFFFF" w:fill="auto"/>
              </w:tcPr>
            </w:tcPrChange>
          </w:tcPr>
          <w:p w14:paraId="4E720471" w14:textId="77777777" w:rsidR="00070FEA" w:rsidRPr="00F0626E" w:rsidRDefault="00070FEA" w:rsidP="00FC298C">
            <w:pPr>
              <w:pStyle w:val="TAC"/>
              <w:keepNext w:val="0"/>
              <w:keepLines w:val="0"/>
              <w:widowControl w:val="0"/>
              <w:rPr>
                <w:noProof/>
                <w:sz w:val="16"/>
                <w:szCs w:val="16"/>
                <w:lang w:eastAsia="zh-CN"/>
              </w:rPr>
            </w:pPr>
          </w:p>
        </w:tc>
        <w:tc>
          <w:tcPr>
            <w:tcW w:w="269" w:type="pct"/>
            <w:tcBorders>
              <w:top w:val="single" w:sz="6" w:space="0" w:color="auto"/>
              <w:left w:val="single" w:sz="6" w:space="0" w:color="auto"/>
              <w:bottom w:val="single" w:sz="6" w:space="0" w:color="auto"/>
              <w:right w:val="single" w:sz="6" w:space="0" w:color="auto"/>
            </w:tcBorders>
            <w:shd w:val="solid" w:color="FFFFFF" w:fill="auto"/>
            <w:tcPrChange w:id="8301" w:author="MCC" w:date="2023-06-14T17:27:00Z">
              <w:tcPr>
                <w:tcW w:w="525" w:type="dxa"/>
                <w:tcBorders>
                  <w:top w:val="single" w:sz="6" w:space="0" w:color="auto"/>
                  <w:left w:val="single" w:sz="6" w:space="0" w:color="auto"/>
                  <w:bottom w:val="single" w:sz="6" w:space="0" w:color="auto"/>
                  <w:right w:val="single" w:sz="6" w:space="0" w:color="auto"/>
                </w:tcBorders>
                <w:shd w:val="solid" w:color="FFFFFF" w:fill="auto"/>
              </w:tcPr>
            </w:tcPrChange>
          </w:tcPr>
          <w:p w14:paraId="07213540" w14:textId="77777777" w:rsidR="00070FEA" w:rsidRDefault="00070FEA" w:rsidP="00FC298C">
            <w:pPr>
              <w:pStyle w:val="TAL"/>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302"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00495B2" w14:textId="77777777" w:rsidR="00070FEA" w:rsidRDefault="00070FEA"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303"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AEF7F0A" w14:textId="77777777" w:rsidR="00070FEA" w:rsidRDefault="00070FEA" w:rsidP="00FC298C">
            <w:pPr>
              <w:pStyle w:val="TAC"/>
              <w:keepNext w:val="0"/>
              <w:keepLines w:val="0"/>
              <w:widowControl w:val="0"/>
              <w:rPr>
                <w:noProof/>
                <w:sz w:val="16"/>
                <w:szCs w:val="16"/>
                <w:lang w:eastAsia="zh-CN"/>
              </w:rPr>
            </w:pPr>
          </w:p>
        </w:tc>
        <w:tc>
          <w:tcPr>
            <w:tcW w:w="2547" w:type="pct"/>
            <w:tcBorders>
              <w:top w:val="single" w:sz="6" w:space="0" w:color="auto"/>
              <w:left w:val="single" w:sz="6" w:space="0" w:color="auto"/>
              <w:bottom w:val="single" w:sz="6" w:space="0" w:color="auto"/>
              <w:right w:val="single" w:sz="6" w:space="0" w:color="auto"/>
            </w:tcBorders>
            <w:shd w:val="solid" w:color="FFFFFF" w:fill="auto"/>
            <w:tcPrChange w:id="8304" w:author="MCC" w:date="2023-06-14T17:27: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7A194E0" w14:textId="77777777" w:rsidR="00070FEA" w:rsidRDefault="00070FEA" w:rsidP="00FC298C">
            <w:pPr>
              <w:pStyle w:val="TAL"/>
              <w:keepNext w:val="0"/>
              <w:keepLines w:val="0"/>
              <w:widowControl w:val="0"/>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1CD9337D" w14:textId="74E01017" w:rsidR="00070FEA" w:rsidRPr="00435B28" w:rsidRDefault="00070FEA" w:rsidP="00FC298C">
            <w:pPr>
              <w:pStyle w:val="TAL"/>
              <w:keepNext w:val="0"/>
              <w:keepLines w:val="0"/>
              <w:widowControl w:val="0"/>
              <w:rPr>
                <w:noProof/>
                <w:sz w:val="16"/>
                <w:szCs w:val="16"/>
                <w:lang w:val="fr-FR"/>
              </w:rPr>
            </w:pPr>
            <w:r w:rsidRPr="00435B28">
              <w:rPr>
                <w:noProof/>
                <w:sz w:val="16"/>
                <w:szCs w:val="16"/>
                <w:lang w:val="fr-FR"/>
              </w:rPr>
              <w:t>- sRSType-extension -&gt; choice-Extension</w:t>
            </w:r>
          </w:p>
          <w:p w14:paraId="52D62BB4" w14:textId="64AB6B67" w:rsidR="00070FEA" w:rsidRPr="00435B28" w:rsidRDefault="00070FEA" w:rsidP="00FC298C">
            <w:pPr>
              <w:pStyle w:val="TAL"/>
              <w:keepNext w:val="0"/>
              <w:keepLines w:val="0"/>
              <w:widowControl w:val="0"/>
              <w:rPr>
                <w:noProof/>
                <w:sz w:val="16"/>
                <w:szCs w:val="16"/>
                <w:lang w:val="fr-FR"/>
              </w:rPr>
            </w:pPr>
            <w:r w:rsidRPr="00435B28">
              <w:rPr>
                <w:noProof/>
                <w:sz w:val="16"/>
                <w:szCs w:val="16"/>
                <w:lang w:val="fr-FR"/>
              </w:rPr>
              <w:t>- cause-Extension -&gt; choice-Extension</w:t>
            </w:r>
          </w:p>
          <w:p w14:paraId="5398FB48" w14:textId="77777777" w:rsidR="00070FEA" w:rsidRDefault="00070FEA" w:rsidP="00FC298C">
            <w:pPr>
              <w:pStyle w:val="TAL"/>
              <w:keepNext w:val="0"/>
              <w:keepLines w:val="0"/>
              <w:widowControl w:val="0"/>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2EECCDD4" w14:textId="77777777" w:rsidR="00070FEA" w:rsidRDefault="00070FEA" w:rsidP="00FC298C">
            <w:pPr>
              <w:pStyle w:val="TAL"/>
              <w:keepNext w:val="0"/>
              <w:keepLines w:val="0"/>
              <w:widowControl w:val="0"/>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4DA0FB3B" w14:textId="77777777" w:rsidR="00070FEA" w:rsidRDefault="00070FEA" w:rsidP="00FC298C">
            <w:pPr>
              <w:pStyle w:val="TAL"/>
              <w:keepNext w:val="0"/>
              <w:keepLines w:val="0"/>
              <w:widowControl w:val="0"/>
              <w:rPr>
                <w:noProof/>
                <w:sz w:val="16"/>
                <w:szCs w:val="16"/>
              </w:rPr>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33D2EFA2" w14:textId="77777777" w:rsidR="00070FEA" w:rsidRDefault="00070FEA" w:rsidP="00FC298C">
            <w:pPr>
              <w:pStyle w:val="TAL"/>
              <w:keepNext w:val="0"/>
              <w:keepLines w:val="0"/>
              <w:widowControl w:val="0"/>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0E99760" w14:textId="306F3DA0" w:rsidR="00070FEA" w:rsidRDefault="00070FEA" w:rsidP="00FC298C">
            <w:pPr>
              <w:pStyle w:val="TAL"/>
              <w:keepNext w:val="0"/>
              <w:keepLines w:val="0"/>
              <w:widowControl w:val="0"/>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365" w:type="pct"/>
            <w:tcBorders>
              <w:top w:val="single" w:sz="6" w:space="0" w:color="auto"/>
              <w:left w:val="single" w:sz="6" w:space="0" w:color="auto"/>
              <w:bottom w:val="single" w:sz="6" w:space="0" w:color="auto"/>
              <w:right w:val="single" w:sz="6" w:space="0" w:color="auto"/>
            </w:tcBorders>
            <w:shd w:val="solid" w:color="FFFFFF" w:fill="auto"/>
            <w:tcPrChange w:id="8305" w:author="MCC" w:date="2023-06-14T17:27:00Z">
              <w:tcPr>
                <w:tcW w:w="711" w:type="dxa"/>
                <w:tcBorders>
                  <w:top w:val="single" w:sz="6" w:space="0" w:color="auto"/>
                  <w:left w:val="single" w:sz="6" w:space="0" w:color="auto"/>
                  <w:bottom w:val="single" w:sz="6" w:space="0" w:color="auto"/>
                  <w:right w:val="single" w:sz="6" w:space="0" w:color="auto"/>
                </w:tcBorders>
                <w:shd w:val="solid" w:color="FFFFFF" w:fill="auto"/>
              </w:tcPr>
            </w:tcPrChange>
          </w:tcPr>
          <w:p w14:paraId="1C60F15A" w14:textId="5E508688" w:rsidR="00070FEA" w:rsidRDefault="00070FEA" w:rsidP="00FC298C">
            <w:pPr>
              <w:pStyle w:val="TAC"/>
              <w:keepNext w:val="0"/>
              <w:keepLines w:val="0"/>
              <w:widowControl w:val="0"/>
              <w:rPr>
                <w:bCs/>
                <w:noProof/>
                <w:sz w:val="16"/>
                <w:szCs w:val="16"/>
                <w:lang w:eastAsia="zh-CN"/>
              </w:rPr>
            </w:pPr>
            <w:r>
              <w:rPr>
                <w:bCs/>
                <w:noProof/>
                <w:sz w:val="16"/>
                <w:szCs w:val="16"/>
                <w:lang w:eastAsia="zh-CN"/>
              </w:rPr>
              <w:t>16.8.1</w:t>
            </w:r>
          </w:p>
        </w:tc>
      </w:tr>
      <w:tr w:rsidR="001A61A8" w14:paraId="1C913704" w14:textId="77777777" w:rsidTr="004556CD">
        <w:tc>
          <w:tcPr>
            <w:tcW w:w="411" w:type="pct"/>
            <w:tcBorders>
              <w:top w:val="single" w:sz="6" w:space="0" w:color="auto"/>
              <w:left w:val="single" w:sz="6" w:space="0" w:color="auto"/>
              <w:bottom w:val="single" w:sz="6" w:space="0" w:color="auto"/>
              <w:right w:val="single" w:sz="6" w:space="0" w:color="auto"/>
            </w:tcBorders>
            <w:shd w:val="solid" w:color="FFFFFF" w:fill="auto"/>
            <w:tcPrChange w:id="8306" w:author="MCC" w:date="2023-06-14T17:27: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8132DAD" w14:textId="38723904" w:rsidR="001A61A8" w:rsidRDefault="001A61A8" w:rsidP="00FC298C">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left w:val="single" w:sz="6" w:space="0" w:color="auto"/>
              <w:bottom w:val="single" w:sz="6" w:space="0" w:color="auto"/>
              <w:right w:val="single" w:sz="6" w:space="0" w:color="auto"/>
            </w:tcBorders>
            <w:shd w:val="solid" w:color="FFFFFF" w:fill="auto"/>
            <w:tcPrChange w:id="8307" w:author="MCC" w:date="2023-06-14T17:27: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2CC4A8C" w14:textId="494A722F" w:rsidR="001A61A8" w:rsidRDefault="001A61A8" w:rsidP="00FC298C">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left w:val="single" w:sz="6" w:space="0" w:color="auto"/>
              <w:bottom w:val="single" w:sz="6" w:space="0" w:color="auto"/>
              <w:right w:val="single" w:sz="6" w:space="0" w:color="auto"/>
            </w:tcBorders>
            <w:shd w:val="solid" w:color="FFFFFF" w:fill="auto"/>
            <w:tcPrChange w:id="8308" w:author="MCC" w:date="2023-06-14T17:27:00Z">
              <w:tcPr>
                <w:tcW w:w="993" w:type="dxa"/>
                <w:tcBorders>
                  <w:top w:val="single" w:sz="6" w:space="0" w:color="auto"/>
                  <w:left w:val="single" w:sz="6" w:space="0" w:color="auto"/>
                  <w:bottom w:val="single" w:sz="6" w:space="0" w:color="auto"/>
                  <w:right w:val="single" w:sz="6" w:space="0" w:color="auto"/>
                </w:tcBorders>
                <w:shd w:val="solid" w:color="FFFFFF" w:fill="auto"/>
              </w:tcPr>
            </w:tcPrChange>
          </w:tcPr>
          <w:p w14:paraId="4254AAB6" w14:textId="35B2FD7C" w:rsidR="001A61A8" w:rsidRPr="00F0626E" w:rsidRDefault="00A86B9D" w:rsidP="00FC298C">
            <w:pPr>
              <w:pStyle w:val="TAC"/>
              <w:keepNext w:val="0"/>
              <w:keepLines w:val="0"/>
              <w:widowControl w:val="0"/>
              <w:rPr>
                <w:noProof/>
                <w:sz w:val="16"/>
                <w:szCs w:val="16"/>
                <w:lang w:eastAsia="zh-CN"/>
              </w:rPr>
            </w:pPr>
            <w:r w:rsidRPr="00A86B9D">
              <w:rPr>
                <w:noProof/>
                <w:sz w:val="16"/>
                <w:szCs w:val="16"/>
                <w:lang w:eastAsia="zh-CN"/>
              </w:rPr>
              <w:t>RP-222</w:t>
            </w:r>
            <w:r w:rsidR="007527BA">
              <w:rPr>
                <w:noProof/>
                <w:sz w:val="16"/>
                <w:szCs w:val="16"/>
                <w:lang w:eastAsia="zh-CN"/>
              </w:rPr>
              <w:t>542</w:t>
            </w:r>
          </w:p>
        </w:tc>
        <w:tc>
          <w:tcPr>
            <w:tcW w:w="269" w:type="pct"/>
            <w:tcBorders>
              <w:top w:val="single" w:sz="6" w:space="0" w:color="auto"/>
              <w:left w:val="single" w:sz="6" w:space="0" w:color="auto"/>
              <w:bottom w:val="single" w:sz="6" w:space="0" w:color="auto"/>
              <w:right w:val="single" w:sz="6" w:space="0" w:color="auto"/>
            </w:tcBorders>
            <w:shd w:val="solid" w:color="FFFFFF" w:fill="auto"/>
            <w:tcPrChange w:id="8309" w:author="MCC" w:date="2023-06-14T17:27:00Z">
              <w:tcPr>
                <w:tcW w:w="525" w:type="dxa"/>
                <w:tcBorders>
                  <w:top w:val="single" w:sz="6" w:space="0" w:color="auto"/>
                  <w:left w:val="single" w:sz="6" w:space="0" w:color="auto"/>
                  <w:bottom w:val="single" w:sz="6" w:space="0" w:color="auto"/>
                  <w:right w:val="single" w:sz="6" w:space="0" w:color="auto"/>
                </w:tcBorders>
                <w:shd w:val="solid" w:color="FFFFFF" w:fill="auto"/>
              </w:tcPr>
            </w:tcPrChange>
          </w:tcPr>
          <w:p w14:paraId="4525D764" w14:textId="63D88175" w:rsidR="001A61A8" w:rsidRDefault="001A61A8" w:rsidP="00FC298C">
            <w:pPr>
              <w:pStyle w:val="TAL"/>
              <w:keepNext w:val="0"/>
              <w:keepLines w:val="0"/>
              <w:widowControl w:val="0"/>
              <w:rPr>
                <w:noProof/>
                <w:sz w:val="16"/>
                <w:szCs w:val="16"/>
                <w:lang w:eastAsia="zh-CN"/>
              </w:rPr>
            </w:pPr>
            <w:r>
              <w:rPr>
                <w:noProof/>
                <w:sz w:val="16"/>
                <w:szCs w:val="16"/>
                <w:lang w:eastAsia="zh-CN"/>
              </w:rPr>
              <w:t>0078</w:t>
            </w: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310"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7C4F7E9" w14:textId="454EEA9E" w:rsidR="001A61A8" w:rsidRDefault="007527BA" w:rsidP="00FC298C">
            <w:pPr>
              <w:pStyle w:val="TAR"/>
              <w:keepNext w:val="0"/>
              <w:keepLines w:val="0"/>
              <w:widowControl w:val="0"/>
              <w:rPr>
                <w:noProof/>
                <w:sz w:val="16"/>
                <w:szCs w:val="16"/>
                <w:lang w:eastAsia="zh-CN"/>
              </w:rPr>
            </w:pPr>
            <w:r>
              <w:rPr>
                <w:noProof/>
                <w:sz w:val="16"/>
                <w:szCs w:val="16"/>
                <w:lang w:eastAsia="zh-CN"/>
              </w:rPr>
              <w:t>3</w:t>
            </w: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311"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A6784A7" w14:textId="7590461E" w:rsidR="001A61A8" w:rsidRDefault="001A61A8"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Change w:id="8312" w:author="MCC" w:date="2023-06-14T17:27: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058E0CC" w14:textId="13242840" w:rsidR="001A61A8" w:rsidRDefault="001A61A8" w:rsidP="00FC298C">
            <w:pPr>
              <w:pStyle w:val="TAL"/>
              <w:keepNext w:val="0"/>
              <w:keepLines w:val="0"/>
              <w:widowControl w:val="0"/>
              <w:rPr>
                <w:noProof/>
                <w:sz w:val="16"/>
                <w:szCs w:val="16"/>
              </w:rPr>
            </w:pPr>
            <w:r>
              <w:rPr>
                <w:noProof/>
                <w:sz w:val="16"/>
                <w:szCs w:val="16"/>
              </w:rPr>
              <w:t xml:space="preserve">CR to 38.455 on E-CID measurement periodicity </w:t>
            </w:r>
          </w:p>
        </w:tc>
        <w:tc>
          <w:tcPr>
            <w:tcW w:w="365" w:type="pct"/>
            <w:tcBorders>
              <w:top w:val="single" w:sz="6" w:space="0" w:color="auto"/>
              <w:left w:val="single" w:sz="6" w:space="0" w:color="auto"/>
              <w:bottom w:val="single" w:sz="6" w:space="0" w:color="auto"/>
              <w:right w:val="single" w:sz="6" w:space="0" w:color="auto"/>
            </w:tcBorders>
            <w:shd w:val="solid" w:color="FFFFFF" w:fill="auto"/>
            <w:tcPrChange w:id="8313" w:author="MCC" w:date="2023-06-14T17:27:00Z">
              <w:tcPr>
                <w:tcW w:w="711" w:type="dxa"/>
                <w:tcBorders>
                  <w:top w:val="single" w:sz="6" w:space="0" w:color="auto"/>
                  <w:left w:val="single" w:sz="6" w:space="0" w:color="auto"/>
                  <w:bottom w:val="single" w:sz="6" w:space="0" w:color="auto"/>
                  <w:right w:val="single" w:sz="6" w:space="0" w:color="auto"/>
                </w:tcBorders>
                <w:shd w:val="solid" w:color="FFFFFF" w:fill="auto"/>
              </w:tcPr>
            </w:tcPrChange>
          </w:tcPr>
          <w:p w14:paraId="5CB4BBB0" w14:textId="0FBC7BD5" w:rsidR="001A61A8" w:rsidRDefault="001A61A8" w:rsidP="00FC298C">
            <w:pPr>
              <w:pStyle w:val="TAC"/>
              <w:keepNext w:val="0"/>
              <w:keepLines w:val="0"/>
              <w:widowControl w:val="0"/>
              <w:rPr>
                <w:bCs/>
                <w:noProof/>
                <w:sz w:val="16"/>
                <w:szCs w:val="16"/>
                <w:lang w:eastAsia="zh-CN"/>
              </w:rPr>
            </w:pPr>
            <w:r>
              <w:rPr>
                <w:bCs/>
                <w:noProof/>
                <w:sz w:val="16"/>
                <w:szCs w:val="16"/>
                <w:lang w:eastAsia="zh-CN"/>
              </w:rPr>
              <w:t>16.9.0</w:t>
            </w:r>
          </w:p>
        </w:tc>
      </w:tr>
      <w:tr w:rsidR="004700FA" w14:paraId="790F9E16" w14:textId="77777777" w:rsidTr="004556CD">
        <w:tc>
          <w:tcPr>
            <w:tcW w:w="411" w:type="pct"/>
            <w:tcBorders>
              <w:top w:val="single" w:sz="6" w:space="0" w:color="auto"/>
              <w:left w:val="single" w:sz="6" w:space="0" w:color="auto"/>
              <w:bottom w:val="single" w:sz="6" w:space="0" w:color="auto"/>
              <w:right w:val="single" w:sz="6" w:space="0" w:color="auto"/>
            </w:tcBorders>
            <w:shd w:val="solid" w:color="FFFFFF" w:fill="auto"/>
            <w:tcPrChange w:id="8314" w:author="MCC" w:date="2023-06-14T17:27: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71DFF6A" w14:textId="7ED7FC06" w:rsidR="004700FA" w:rsidRDefault="004700FA" w:rsidP="00FC298C">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left w:val="single" w:sz="6" w:space="0" w:color="auto"/>
              <w:bottom w:val="single" w:sz="6" w:space="0" w:color="auto"/>
              <w:right w:val="single" w:sz="6" w:space="0" w:color="auto"/>
            </w:tcBorders>
            <w:shd w:val="solid" w:color="FFFFFF" w:fill="auto"/>
            <w:tcPrChange w:id="8315" w:author="MCC" w:date="2023-06-14T17:27: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34DC5828" w14:textId="48F74A64" w:rsidR="004700FA" w:rsidRDefault="004700FA" w:rsidP="00FC298C">
            <w:pPr>
              <w:pStyle w:val="TAC"/>
              <w:keepNext w:val="0"/>
              <w:keepLines w:val="0"/>
              <w:widowControl w:val="0"/>
              <w:rPr>
                <w:noProof/>
                <w:sz w:val="16"/>
                <w:szCs w:val="16"/>
                <w:lang w:eastAsia="zh-CN"/>
              </w:rPr>
            </w:pPr>
            <w:r>
              <w:rPr>
                <w:noProof/>
                <w:sz w:val="16"/>
                <w:szCs w:val="16"/>
                <w:lang w:eastAsia="zh-CN"/>
              </w:rPr>
              <w:t>RAN#98</w:t>
            </w:r>
            <w:r w:rsidR="008B2E0E">
              <w:rPr>
                <w:noProof/>
                <w:sz w:val="16"/>
                <w:szCs w:val="16"/>
                <w:lang w:eastAsia="zh-CN"/>
              </w:rPr>
              <w:t>-e</w:t>
            </w:r>
          </w:p>
        </w:tc>
        <w:tc>
          <w:tcPr>
            <w:tcW w:w="510" w:type="pct"/>
            <w:tcBorders>
              <w:top w:val="single" w:sz="6" w:space="0" w:color="auto"/>
              <w:left w:val="single" w:sz="6" w:space="0" w:color="auto"/>
              <w:bottom w:val="single" w:sz="6" w:space="0" w:color="auto"/>
              <w:right w:val="single" w:sz="6" w:space="0" w:color="auto"/>
            </w:tcBorders>
            <w:shd w:val="solid" w:color="FFFFFF" w:fill="auto"/>
            <w:tcPrChange w:id="8316" w:author="MCC" w:date="2023-06-14T17:27:00Z">
              <w:tcPr>
                <w:tcW w:w="993" w:type="dxa"/>
                <w:tcBorders>
                  <w:top w:val="single" w:sz="6" w:space="0" w:color="auto"/>
                  <w:left w:val="single" w:sz="6" w:space="0" w:color="auto"/>
                  <w:bottom w:val="single" w:sz="6" w:space="0" w:color="auto"/>
                  <w:right w:val="single" w:sz="6" w:space="0" w:color="auto"/>
                </w:tcBorders>
                <w:shd w:val="solid" w:color="FFFFFF" w:fill="auto"/>
              </w:tcPr>
            </w:tcPrChange>
          </w:tcPr>
          <w:p w14:paraId="042EB76C" w14:textId="12EB8675" w:rsidR="004700FA" w:rsidRPr="00A86B9D" w:rsidRDefault="008B2E0E" w:rsidP="00FC298C">
            <w:pPr>
              <w:pStyle w:val="TAC"/>
              <w:keepNext w:val="0"/>
              <w:keepLines w:val="0"/>
              <w:widowControl w:val="0"/>
              <w:rPr>
                <w:noProof/>
                <w:sz w:val="16"/>
                <w:szCs w:val="16"/>
                <w:lang w:eastAsia="zh-CN"/>
              </w:rPr>
            </w:pPr>
            <w:r w:rsidRPr="008B2E0E">
              <w:rPr>
                <w:noProof/>
                <w:sz w:val="16"/>
                <w:szCs w:val="16"/>
                <w:lang w:eastAsia="zh-CN"/>
              </w:rPr>
              <w:t>RP-222887</w:t>
            </w:r>
          </w:p>
        </w:tc>
        <w:tc>
          <w:tcPr>
            <w:tcW w:w="269" w:type="pct"/>
            <w:tcBorders>
              <w:top w:val="single" w:sz="6" w:space="0" w:color="auto"/>
              <w:left w:val="single" w:sz="6" w:space="0" w:color="auto"/>
              <w:bottom w:val="single" w:sz="6" w:space="0" w:color="auto"/>
              <w:right w:val="single" w:sz="6" w:space="0" w:color="auto"/>
            </w:tcBorders>
            <w:shd w:val="solid" w:color="FFFFFF" w:fill="auto"/>
            <w:tcPrChange w:id="8317" w:author="MCC" w:date="2023-06-14T17:27:00Z">
              <w:tcPr>
                <w:tcW w:w="525" w:type="dxa"/>
                <w:tcBorders>
                  <w:top w:val="single" w:sz="6" w:space="0" w:color="auto"/>
                  <w:left w:val="single" w:sz="6" w:space="0" w:color="auto"/>
                  <w:bottom w:val="single" w:sz="6" w:space="0" w:color="auto"/>
                  <w:right w:val="single" w:sz="6" w:space="0" w:color="auto"/>
                </w:tcBorders>
                <w:shd w:val="solid" w:color="FFFFFF" w:fill="auto"/>
              </w:tcPr>
            </w:tcPrChange>
          </w:tcPr>
          <w:p w14:paraId="0F3F6941" w14:textId="3F4E5887" w:rsidR="004700FA" w:rsidRDefault="004700FA" w:rsidP="00FC298C">
            <w:pPr>
              <w:pStyle w:val="TAL"/>
              <w:keepNext w:val="0"/>
              <w:keepLines w:val="0"/>
              <w:widowControl w:val="0"/>
              <w:rPr>
                <w:noProof/>
                <w:sz w:val="16"/>
                <w:szCs w:val="16"/>
                <w:lang w:eastAsia="zh-CN"/>
              </w:rPr>
            </w:pPr>
            <w:r>
              <w:rPr>
                <w:noProof/>
                <w:sz w:val="16"/>
                <w:szCs w:val="16"/>
                <w:lang w:eastAsia="zh-CN"/>
              </w:rPr>
              <w:t>0091</w:t>
            </w: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318"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EB58CE0" w14:textId="1041C753" w:rsidR="004700FA" w:rsidRDefault="004700F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left w:val="single" w:sz="6" w:space="0" w:color="auto"/>
              <w:bottom w:val="single" w:sz="6" w:space="0" w:color="auto"/>
              <w:right w:val="single" w:sz="6" w:space="0" w:color="auto"/>
            </w:tcBorders>
            <w:shd w:val="solid" w:color="FFFFFF" w:fill="auto"/>
            <w:tcPrChange w:id="8319"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5EA31EF" w14:textId="7A4850D2" w:rsidR="004700FA" w:rsidRDefault="004700F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Change w:id="8320" w:author="MCC" w:date="2023-06-14T17:27: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48A7F61" w14:textId="2AFF2F50" w:rsidR="004700FA" w:rsidRDefault="004700FA" w:rsidP="00FC298C">
            <w:pPr>
              <w:pStyle w:val="TAL"/>
              <w:keepNext w:val="0"/>
              <w:keepLines w:val="0"/>
              <w:widowControl w:val="0"/>
              <w:rPr>
                <w:noProof/>
                <w:sz w:val="16"/>
                <w:szCs w:val="16"/>
              </w:rPr>
            </w:pPr>
            <w:r>
              <w:rPr>
                <w:noProof/>
                <w:sz w:val="16"/>
                <w:szCs w:val="16"/>
              </w:rPr>
              <w:t>CR to 38.455 on SRS periodicity</w:t>
            </w:r>
          </w:p>
        </w:tc>
        <w:tc>
          <w:tcPr>
            <w:tcW w:w="365" w:type="pct"/>
            <w:tcBorders>
              <w:top w:val="single" w:sz="6" w:space="0" w:color="auto"/>
              <w:left w:val="single" w:sz="6" w:space="0" w:color="auto"/>
              <w:bottom w:val="single" w:sz="6" w:space="0" w:color="auto"/>
              <w:right w:val="single" w:sz="6" w:space="0" w:color="auto"/>
            </w:tcBorders>
            <w:shd w:val="solid" w:color="FFFFFF" w:fill="auto"/>
            <w:tcPrChange w:id="8321" w:author="MCC" w:date="2023-06-14T17:27:00Z">
              <w:tcPr>
                <w:tcW w:w="711" w:type="dxa"/>
                <w:tcBorders>
                  <w:top w:val="single" w:sz="6" w:space="0" w:color="auto"/>
                  <w:left w:val="single" w:sz="6" w:space="0" w:color="auto"/>
                  <w:bottom w:val="single" w:sz="6" w:space="0" w:color="auto"/>
                  <w:right w:val="single" w:sz="6" w:space="0" w:color="auto"/>
                </w:tcBorders>
                <w:shd w:val="solid" w:color="FFFFFF" w:fill="auto"/>
              </w:tcPr>
            </w:tcPrChange>
          </w:tcPr>
          <w:p w14:paraId="3045991C" w14:textId="577EE99F" w:rsidR="004700FA" w:rsidRDefault="004700FA" w:rsidP="00FC298C">
            <w:pPr>
              <w:pStyle w:val="TAC"/>
              <w:keepNext w:val="0"/>
              <w:keepLines w:val="0"/>
              <w:widowControl w:val="0"/>
              <w:rPr>
                <w:bCs/>
                <w:noProof/>
                <w:sz w:val="16"/>
                <w:szCs w:val="16"/>
                <w:lang w:eastAsia="zh-CN"/>
              </w:rPr>
            </w:pPr>
            <w:r>
              <w:rPr>
                <w:bCs/>
                <w:noProof/>
                <w:sz w:val="16"/>
                <w:szCs w:val="16"/>
                <w:lang w:eastAsia="zh-CN"/>
              </w:rPr>
              <w:t>16.10.0</w:t>
            </w:r>
          </w:p>
        </w:tc>
      </w:tr>
      <w:tr w:rsidR="00EB000F" w14:paraId="241F3EF2" w14:textId="77777777" w:rsidTr="004556CD">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Change w:id="8322" w:author="MCC" w:date="2023-06-14T17:27:00Z">
              <w:tcPr>
                <w:tcW w:w="800"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7490022A" w14:textId="31BF9A78"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Change w:id="8323" w:author="MCC" w:date="2023-06-14T17:27:00Z">
              <w:tcPr>
                <w:tcW w:w="901"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53AFEE9B" w14:textId="1E95B467"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Change w:id="8324" w:author="MCC" w:date="2023-06-14T17:27:00Z">
              <w:tcPr>
                <w:tcW w:w="993"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1F619923" w14:textId="70369FD8" w:rsidR="00EB000F" w:rsidRPr="008B2E0E" w:rsidRDefault="00EB000F" w:rsidP="00FC298C">
            <w:pPr>
              <w:pStyle w:val="TAC"/>
              <w:keepNext w:val="0"/>
              <w:keepLines w:val="0"/>
              <w:widowControl w:val="0"/>
              <w:rPr>
                <w:noProof/>
                <w:sz w:val="16"/>
                <w:szCs w:val="16"/>
                <w:lang w:eastAsia="zh-CN"/>
              </w:rPr>
            </w:pPr>
            <w:r w:rsidRPr="004256FE">
              <w:rPr>
                <w:rFonts w:cs="Arial"/>
                <w:color w:val="000000"/>
                <w:sz w:val="16"/>
                <w:szCs w:val="16"/>
              </w:rPr>
              <w:t>RP-230597</w:t>
            </w:r>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Change w:id="8325" w:author="MCC" w:date="2023-06-14T17:27:00Z">
              <w:tcPr>
                <w:tcW w:w="525"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7E3C8B9C" w14:textId="7A9F05CB" w:rsidR="00EB000F" w:rsidRDefault="00EB000F" w:rsidP="00FC298C">
            <w:pPr>
              <w:pStyle w:val="TAL"/>
              <w:keepNext w:val="0"/>
              <w:keepLines w:val="0"/>
              <w:widowControl w:val="0"/>
              <w:rPr>
                <w:noProof/>
                <w:sz w:val="16"/>
                <w:szCs w:val="16"/>
                <w:lang w:eastAsia="zh-CN"/>
              </w:rPr>
            </w:pPr>
            <w:r w:rsidRPr="004256FE">
              <w:rPr>
                <w:rFonts w:cs="Arial"/>
                <w:color w:val="000000"/>
                <w:sz w:val="16"/>
                <w:szCs w:val="16"/>
              </w:rPr>
              <w:t>0098</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Change w:id="8326"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73C4CCD7" w14:textId="41AE4557" w:rsidR="00EB000F" w:rsidRDefault="00EB000F" w:rsidP="00FC298C">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Change w:id="8327"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5FF346F8" w14:textId="55A6F98A"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Change w:id="8328" w:author="MCC" w:date="2023-06-14T17:27:00Z">
              <w:tcPr>
                <w:tcW w:w="4962"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12F68378" w14:textId="01C0024C" w:rsidR="00EB000F" w:rsidRDefault="00EB000F" w:rsidP="00FC298C">
            <w:pPr>
              <w:pStyle w:val="TAL"/>
              <w:keepNext w:val="0"/>
              <w:keepLines w:val="0"/>
              <w:widowControl w:val="0"/>
              <w:rPr>
                <w:noProof/>
                <w:sz w:val="16"/>
                <w:szCs w:val="16"/>
              </w:rPr>
            </w:pPr>
            <w:r w:rsidRPr="004256FE">
              <w:rPr>
                <w:rFonts w:cs="Arial"/>
                <w:color w:val="000000"/>
                <w:sz w:val="16"/>
                <w:szCs w:val="16"/>
              </w:rPr>
              <w:t>Correction for SRS Configuration status in Positioning Information Update</w:t>
            </w:r>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Change w:id="8329" w:author="MCC" w:date="2023-06-14T17:27:00Z">
              <w:tcPr>
                <w:tcW w:w="711"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161E513D" w14:textId="3E24C4F2" w:rsidR="00EB000F" w:rsidRDefault="00EB000F" w:rsidP="00FC298C">
            <w:pPr>
              <w:pStyle w:val="TAC"/>
              <w:keepNext w:val="0"/>
              <w:keepLines w:val="0"/>
              <w:widowControl w:val="0"/>
              <w:rPr>
                <w:bCs/>
                <w:noProof/>
                <w:sz w:val="16"/>
                <w:szCs w:val="16"/>
                <w:lang w:eastAsia="zh-CN"/>
              </w:rPr>
            </w:pPr>
            <w:r w:rsidRPr="004256FE">
              <w:rPr>
                <w:rFonts w:cs="Arial"/>
                <w:color w:val="000000"/>
                <w:sz w:val="16"/>
                <w:szCs w:val="16"/>
              </w:rPr>
              <w:t>16.11.0</w:t>
            </w:r>
          </w:p>
        </w:tc>
      </w:tr>
      <w:tr w:rsidR="00FC298C" w14:paraId="57C1F01E" w14:textId="77777777" w:rsidTr="004556CD">
        <w:trPr>
          <w:ins w:id="8330" w:author="MCC" w:date="2023-06-09T17:21:00Z"/>
        </w:trPr>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Change w:id="8331" w:author="MCC" w:date="2023-06-14T17:27:00Z">
              <w:tcPr>
                <w:tcW w:w="800"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2CE60182" w14:textId="4C98E6A9" w:rsidR="00FC298C" w:rsidRPr="004256FE" w:rsidRDefault="00FC298C" w:rsidP="00FC298C">
            <w:pPr>
              <w:pStyle w:val="TAC"/>
              <w:keepNext w:val="0"/>
              <w:keepLines w:val="0"/>
              <w:widowControl w:val="0"/>
              <w:rPr>
                <w:ins w:id="8332" w:author="MCC" w:date="2023-06-09T17:21:00Z"/>
                <w:rFonts w:cs="Arial"/>
                <w:color w:val="000000"/>
                <w:sz w:val="16"/>
                <w:szCs w:val="16"/>
              </w:rPr>
            </w:pPr>
            <w:ins w:id="8333" w:author="MCC" w:date="2023-06-09T17:22:00Z">
              <w:r w:rsidRPr="00FA70BC">
                <w:rPr>
                  <w:rFonts w:cs="Arial"/>
                  <w:color w:val="000000"/>
                  <w:sz w:val="16"/>
                  <w:szCs w:val="16"/>
                </w:rPr>
                <w:t>2023-06</w:t>
              </w:r>
            </w:ins>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Change w:id="8334" w:author="MCC" w:date="2023-06-14T17:27:00Z">
              <w:tcPr>
                <w:tcW w:w="901"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0ED4AACD" w14:textId="20D5ADC0" w:rsidR="00FC298C" w:rsidRPr="004256FE" w:rsidRDefault="00FC298C" w:rsidP="00FC298C">
            <w:pPr>
              <w:pStyle w:val="TAC"/>
              <w:keepNext w:val="0"/>
              <w:keepLines w:val="0"/>
              <w:widowControl w:val="0"/>
              <w:rPr>
                <w:ins w:id="8335" w:author="MCC" w:date="2023-06-09T17:21:00Z"/>
                <w:rFonts w:cs="Arial"/>
                <w:color w:val="000000"/>
                <w:sz w:val="16"/>
                <w:szCs w:val="16"/>
              </w:rPr>
            </w:pPr>
            <w:ins w:id="8336" w:author="MCC" w:date="2023-06-09T17:22:00Z">
              <w:r w:rsidRPr="00FA70BC">
                <w:rPr>
                  <w:rFonts w:cs="Arial"/>
                  <w:color w:val="000000"/>
                  <w:sz w:val="16"/>
                  <w:szCs w:val="16"/>
                </w:rPr>
                <w:t>RAN#100</w:t>
              </w:r>
            </w:ins>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Change w:id="8337" w:author="MCC" w:date="2023-06-14T17:27:00Z">
              <w:tcPr>
                <w:tcW w:w="993"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0FA942C8" w14:textId="407755BF" w:rsidR="00FC298C" w:rsidRPr="004256FE" w:rsidRDefault="00FC298C" w:rsidP="00FC298C">
            <w:pPr>
              <w:pStyle w:val="TAC"/>
              <w:keepNext w:val="0"/>
              <w:keepLines w:val="0"/>
              <w:widowControl w:val="0"/>
              <w:rPr>
                <w:ins w:id="8338" w:author="MCC" w:date="2023-06-09T17:21:00Z"/>
                <w:rFonts w:cs="Arial"/>
                <w:color w:val="000000"/>
                <w:sz w:val="16"/>
                <w:szCs w:val="16"/>
              </w:rPr>
            </w:pPr>
            <w:ins w:id="8339" w:author="MCC" w:date="2023-06-09T17:22:00Z">
              <w:r w:rsidRPr="00FA70BC">
                <w:rPr>
                  <w:rFonts w:cs="Arial"/>
                  <w:color w:val="000000"/>
                  <w:sz w:val="16"/>
                  <w:szCs w:val="16"/>
                </w:rPr>
                <w:t>RP-231077</w:t>
              </w:r>
            </w:ins>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Change w:id="8340" w:author="MCC" w:date="2023-06-14T17:27:00Z">
              <w:tcPr>
                <w:tcW w:w="525"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6B73B0FF" w14:textId="3D2166AA" w:rsidR="00FC298C" w:rsidRPr="004256FE" w:rsidRDefault="00FC298C" w:rsidP="00FC298C">
            <w:pPr>
              <w:pStyle w:val="TAL"/>
              <w:keepNext w:val="0"/>
              <w:keepLines w:val="0"/>
              <w:widowControl w:val="0"/>
              <w:rPr>
                <w:ins w:id="8341" w:author="MCC" w:date="2023-06-09T17:21:00Z"/>
                <w:rFonts w:cs="Arial"/>
                <w:color w:val="000000"/>
                <w:sz w:val="16"/>
                <w:szCs w:val="16"/>
              </w:rPr>
            </w:pPr>
            <w:ins w:id="8342" w:author="MCC" w:date="2023-06-09T17:22:00Z">
              <w:r w:rsidRPr="00FA70BC">
                <w:rPr>
                  <w:rFonts w:cs="Arial"/>
                  <w:color w:val="000000"/>
                  <w:sz w:val="16"/>
                  <w:szCs w:val="16"/>
                </w:rPr>
                <w:t>0104</w:t>
              </w:r>
            </w:ins>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Change w:id="8343"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505A0545" w14:textId="456C5F46" w:rsidR="00FC298C" w:rsidRPr="004256FE" w:rsidRDefault="00FC298C" w:rsidP="00FC298C">
            <w:pPr>
              <w:pStyle w:val="TAR"/>
              <w:keepNext w:val="0"/>
              <w:keepLines w:val="0"/>
              <w:widowControl w:val="0"/>
              <w:rPr>
                <w:ins w:id="8344" w:author="MCC" w:date="2023-06-09T17:21:00Z"/>
                <w:rFonts w:cs="Arial"/>
                <w:color w:val="000000"/>
                <w:sz w:val="16"/>
                <w:szCs w:val="16"/>
              </w:rPr>
            </w:pPr>
            <w:ins w:id="8345" w:author="MCC" w:date="2023-06-09T17:22:00Z">
              <w:r w:rsidRPr="00FA70BC">
                <w:rPr>
                  <w:rFonts w:cs="Arial"/>
                  <w:color w:val="000000"/>
                  <w:sz w:val="16"/>
                  <w:szCs w:val="16"/>
                </w:rPr>
                <w:t>1</w:t>
              </w:r>
            </w:ins>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Change w:id="8346" w:author="MCC" w:date="2023-06-14T17:27:00Z">
              <w:tcPr>
                <w:tcW w:w="425"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288911CB" w14:textId="698FE043" w:rsidR="00FC298C" w:rsidRPr="004256FE" w:rsidRDefault="00FC298C" w:rsidP="00FC298C">
            <w:pPr>
              <w:pStyle w:val="TAC"/>
              <w:keepNext w:val="0"/>
              <w:keepLines w:val="0"/>
              <w:widowControl w:val="0"/>
              <w:rPr>
                <w:ins w:id="8347" w:author="MCC" w:date="2023-06-09T17:21:00Z"/>
                <w:rFonts w:cs="Arial"/>
                <w:color w:val="000000"/>
                <w:sz w:val="16"/>
                <w:szCs w:val="16"/>
              </w:rPr>
            </w:pPr>
            <w:ins w:id="8348" w:author="MCC" w:date="2023-06-09T17:22:00Z">
              <w:r w:rsidRPr="00FA70BC">
                <w:rPr>
                  <w:rFonts w:cs="Arial"/>
                  <w:color w:val="000000"/>
                  <w:sz w:val="16"/>
                  <w:szCs w:val="16"/>
                </w:rPr>
                <w:t>F</w:t>
              </w:r>
            </w:ins>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Change w:id="8349" w:author="MCC" w:date="2023-06-14T17:27:00Z">
              <w:tcPr>
                <w:tcW w:w="4962"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2D7C578A" w14:textId="4F9B5064" w:rsidR="00FC298C" w:rsidRPr="004256FE" w:rsidRDefault="00FC298C" w:rsidP="00FC298C">
            <w:pPr>
              <w:pStyle w:val="TAL"/>
              <w:keepNext w:val="0"/>
              <w:keepLines w:val="0"/>
              <w:widowControl w:val="0"/>
              <w:rPr>
                <w:ins w:id="8350" w:author="MCC" w:date="2023-06-09T17:21:00Z"/>
                <w:rFonts w:cs="Arial"/>
                <w:color w:val="000000"/>
                <w:sz w:val="16"/>
                <w:szCs w:val="16"/>
              </w:rPr>
            </w:pPr>
            <w:ins w:id="8351" w:author="MCC" w:date="2023-06-09T17:22:00Z">
              <w:r w:rsidRPr="00FA70BC">
                <w:rPr>
                  <w:rFonts w:cs="Arial"/>
                  <w:color w:val="000000"/>
                  <w:sz w:val="16"/>
                  <w:szCs w:val="16"/>
                </w:rPr>
                <w:t>Subcarrier Spacing correction</w:t>
              </w:r>
            </w:ins>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Change w:id="8352" w:author="MCC" w:date="2023-06-14T17:27:00Z">
              <w:tcPr>
                <w:tcW w:w="711" w:type="dxa"/>
                <w:tcBorders>
                  <w:top w:val="single" w:sz="6" w:space="0" w:color="auto"/>
                  <w:left w:val="single" w:sz="6" w:space="0" w:color="auto"/>
                  <w:bottom w:val="single" w:sz="6" w:space="0" w:color="auto"/>
                  <w:right w:val="single" w:sz="6" w:space="0" w:color="auto"/>
                </w:tcBorders>
                <w:shd w:val="solid" w:color="FFFFFF" w:fill="auto"/>
                <w:vAlign w:val="center"/>
              </w:tcPr>
            </w:tcPrChange>
          </w:tcPr>
          <w:p w14:paraId="163704DB" w14:textId="1467F54E" w:rsidR="00FC298C" w:rsidRPr="004256FE" w:rsidRDefault="00FC298C" w:rsidP="00FC298C">
            <w:pPr>
              <w:pStyle w:val="TAC"/>
              <w:keepNext w:val="0"/>
              <w:keepLines w:val="0"/>
              <w:widowControl w:val="0"/>
              <w:rPr>
                <w:ins w:id="8353" w:author="MCC" w:date="2023-06-09T17:21:00Z"/>
                <w:rFonts w:cs="Arial"/>
                <w:color w:val="000000"/>
                <w:sz w:val="16"/>
                <w:szCs w:val="16"/>
              </w:rPr>
            </w:pPr>
            <w:ins w:id="8354" w:author="MCC" w:date="2023-06-09T17:22:00Z">
              <w:r w:rsidRPr="00FA70BC">
                <w:rPr>
                  <w:rFonts w:cs="Arial"/>
                  <w:color w:val="000000"/>
                  <w:sz w:val="16"/>
                  <w:szCs w:val="16"/>
                </w:rPr>
                <w:t>16.12.0</w:t>
              </w:r>
            </w:ins>
          </w:p>
        </w:tc>
      </w:tr>
    </w:tbl>
    <w:p w14:paraId="3D5A80F8" w14:textId="77777777" w:rsidR="003C3971" w:rsidRPr="00707B3F" w:rsidRDefault="003C3971" w:rsidP="003C3971">
      <w:pPr>
        <w:rPr>
          <w:noProof/>
        </w:rPr>
      </w:pPr>
    </w:p>
    <w:sectPr w:rsidR="003C3971" w:rsidRPr="00707B3F">
      <w:headerReference w:type="default" r:id="rId63"/>
      <w:footerReference w:type="default" r:id="rId6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BBFB" w14:textId="77777777" w:rsidR="00093BCA" w:rsidRDefault="00093BCA">
      <w:r>
        <w:separator/>
      </w:r>
    </w:p>
  </w:endnote>
  <w:endnote w:type="continuationSeparator" w:id="0">
    <w:p w14:paraId="625F90F9" w14:textId="77777777" w:rsidR="00093BCA" w:rsidRDefault="0009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2D" w14:textId="77777777" w:rsidR="00FB1ADC" w:rsidRDefault="00FB1AD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15D4" w14:textId="77777777" w:rsidR="00FB1ADC" w:rsidRDefault="00FB1A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768A" w14:textId="77777777" w:rsidR="00093BCA" w:rsidRDefault="00093BCA">
      <w:r>
        <w:separator/>
      </w:r>
    </w:p>
  </w:footnote>
  <w:footnote w:type="continuationSeparator" w:id="0">
    <w:p w14:paraId="28BE5A0B" w14:textId="77777777" w:rsidR="00093BCA" w:rsidRDefault="0009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C7E6" w14:textId="70156221"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47030">
      <w:rPr>
        <w:rFonts w:ascii="Arial" w:hAnsi="Arial" w:cs="Arial"/>
        <w:b/>
        <w:noProof/>
        <w:sz w:val="18"/>
        <w:szCs w:val="18"/>
      </w:rPr>
      <w:t>3GPP TS 38.455 V16.12.0 (2023-06)</w:t>
    </w:r>
    <w:r>
      <w:rPr>
        <w:rFonts w:ascii="Arial" w:hAnsi="Arial" w:cs="Arial"/>
        <w:b/>
        <w:sz w:val="18"/>
        <w:szCs w:val="18"/>
      </w:rPr>
      <w:fldChar w:fldCharType="end"/>
    </w:r>
  </w:p>
  <w:p w14:paraId="76F476DA"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B808128" w14:textId="02EE0273"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47030">
      <w:rPr>
        <w:rFonts w:ascii="Arial" w:hAnsi="Arial" w:cs="Arial"/>
        <w:b/>
        <w:noProof/>
        <w:sz w:val="18"/>
        <w:szCs w:val="18"/>
      </w:rPr>
      <w:t>Release 16</w:t>
    </w:r>
    <w:r>
      <w:rPr>
        <w:rFonts w:ascii="Arial" w:hAnsi="Arial" w:cs="Arial"/>
        <w:b/>
        <w:sz w:val="18"/>
        <w:szCs w:val="18"/>
      </w:rPr>
      <w:fldChar w:fldCharType="end"/>
    </w:r>
  </w:p>
  <w:p w14:paraId="2BE7AE07" w14:textId="77777777" w:rsidR="00FB1ADC" w:rsidRDefault="00FB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7F7" w14:textId="75DAF3BB"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556CD">
      <w:rPr>
        <w:rFonts w:ascii="Arial" w:hAnsi="Arial" w:cs="Arial"/>
        <w:b/>
        <w:noProof/>
        <w:sz w:val="18"/>
        <w:szCs w:val="18"/>
      </w:rPr>
      <w:t>3GPP TS 38.455 V16.1112.0 (2023-0306)</w:t>
    </w:r>
    <w:r>
      <w:rPr>
        <w:rFonts w:ascii="Arial" w:hAnsi="Arial" w:cs="Arial"/>
        <w:b/>
        <w:sz w:val="18"/>
        <w:szCs w:val="18"/>
      </w:rPr>
      <w:fldChar w:fldCharType="end"/>
    </w:r>
  </w:p>
  <w:p w14:paraId="48C36F03"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0C86AFAB" w14:textId="07479644"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556CD">
      <w:rPr>
        <w:rFonts w:ascii="Arial" w:hAnsi="Arial" w:cs="Arial"/>
        <w:b/>
        <w:noProof/>
        <w:sz w:val="18"/>
        <w:szCs w:val="18"/>
      </w:rPr>
      <w:t>Release 16</w:t>
    </w:r>
    <w:r>
      <w:rPr>
        <w:rFonts w:ascii="Arial" w:hAnsi="Arial" w:cs="Arial"/>
        <w:b/>
        <w:sz w:val="18"/>
        <w:szCs w:val="18"/>
      </w:rPr>
      <w:fldChar w:fldCharType="end"/>
    </w:r>
  </w:p>
  <w:p w14:paraId="260DE3FA" w14:textId="77777777" w:rsidR="00FB1ADC" w:rsidRDefault="00FB1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426829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9446729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88124895">
    <w:abstractNumId w:val="1"/>
  </w:num>
  <w:num w:numId="4" w16cid:durableId="898595836">
    <w:abstractNumId w:val="4"/>
  </w:num>
  <w:num w:numId="5" w16cid:durableId="1147042246">
    <w:abstractNumId w:val="3"/>
  </w:num>
  <w:num w:numId="6" w16cid:durableId="261768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273DF"/>
    <w:rsid w:val="00030CE7"/>
    <w:rsid w:val="00031EBC"/>
    <w:rsid w:val="00032181"/>
    <w:rsid w:val="00033397"/>
    <w:rsid w:val="000338B1"/>
    <w:rsid w:val="00040095"/>
    <w:rsid w:val="00041B47"/>
    <w:rsid w:val="0004401F"/>
    <w:rsid w:val="00051834"/>
    <w:rsid w:val="00054A22"/>
    <w:rsid w:val="00054AF6"/>
    <w:rsid w:val="00061612"/>
    <w:rsid w:val="000655A6"/>
    <w:rsid w:val="00070FEA"/>
    <w:rsid w:val="00073A17"/>
    <w:rsid w:val="00080512"/>
    <w:rsid w:val="0008595F"/>
    <w:rsid w:val="00090AEB"/>
    <w:rsid w:val="00091649"/>
    <w:rsid w:val="000931E9"/>
    <w:rsid w:val="00093BCA"/>
    <w:rsid w:val="0009509F"/>
    <w:rsid w:val="000B2037"/>
    <w:rsid w:val="000B4522"/>
    <w:rsid w:val="000C0DC0"/>
    <w:rsid w:val="000C10FC"/>
    <w:rsid w:val="000C6314"/>
    <w:rsid w:val="000C7CD6"/>
    <w:rsid w:val="000C7D9E"/>
    <w:rsid w:val="000C7E4B"/>
    <w:rsid w:val="000D58AB"/>
    <w:rsid w:val="000D6C65"/>
    <w:rsid w:val="000E0C02"/>
    <w:rsid w:val="000E26D9"/>
    <w:rsid w:val="000E7DDA"/>
    <w:rsid w:val="000E7F27"/>
    <w:rsid w:val="000F4676"/>
    <w:rsid w:val="000F563C"/>
    <w:rsid w:val="000F6281"/>
    <w:rsid w:val="001000E1"/>
    <w:rsid w:val="00101CE9"/>
    <w:rsid w:val="001031FD"/>
    <w:rsid w:val="00104B83"/>
    <w:rsid w:val="00110703"/>
    <w:rsid w:val="00111F56"/>
    <w:rsid w:val="00114E21"/>
    <w:rsid w:val="0012221A"/>
    <w:rsid w:val="0012305A"/>
    <w:rsid w:val="00125019"/>
    <w:rsid w:val="0012630E"/>
    <w:rsid w:val="0013465A"/>
    <w:rsid w:val="00140926"/>
    <w:rsid w:val="00140AFB"/>
    <w:rsid w:val="00145D36"/>
    <w:rsid w:val="00153C81"/>
    <w:rsid w:val="00163A51"/>
    <w:rsid w:val="0017116D"/>
    <w:rsid w:val="00184509"/>
    <w:rsid w:val="00196F9F"/>
    <w:rsid w:val="00197E63"/>
    <w:rsid w:val="001A178B"/>
    <w:rsid w:val="001A61A8"/>
    <w:rsid w:val="001A7285"/>
    <w:rsid w:val="001B2953"/>
    <w:rsid w:val="001B3816"/>
    <w:rsid w:val="001B61C7"/>
    <w:rsid w:val="001C6991"/>
    <w:rsid w:val="001C6DF9"/>
    <w:rsid w:val="001D02C2"/>
    <w:rsid w:val="001D65FE"/>
    <w:rsid w:val="001E2665"/>
    <w:rsid w:val="001F168B"/>
    <w:rsid w:val="001F3D03"/>
    <w:rsid w:val="001F5E5E"/>
    <w:rsid w:val="001F6B8E"/>
    <w:rsid w:val="001F6ED9"/>
    <w:rsid w:val="00211663"/>
    <w:rsid w:val="00231B83"/>
    <w:rsid w:val="00232BD7"/>
    <w:rsid w:val="002347A2"/>
    <w:rsid w:val="002359DE"/>
    <w:rsid w:val="00244FD3"/>
    <w:rsid w:val="0026158A"/>
    <w:rsid w:val="00265C43"/>
    <w:rsid w:val="002730C9"/>
    <w:rsid w:val="0027560B"/>
    <w:rsid w:val="00280C3B"/>
    <w:rsid w:val="002834C9"/>
    <w:rsid w:val="00285790"/>
    <w:rsid w:val="002878F7"/>
    <w:rsid w:val="0029330C"/>
    <w:rsid w:val="00297D61"/>
    <w:rsid w:val="002A0D95"/>
    <w:rsid w:val="002A53CD"/>
    <w:rsid w:val="002B0055"/>
    <w:rsid w:val="002B3A12"/>
    <w:rsid w:val="002B4A47"/>
    <w:rsid w:val="002C051F"/>
    <w:rsid w:val="002C4D36"/>
    <w:rsid w:val="002D070A"/>
    <w:rsid w:val="002D3114"/>
    <w:rsid w:val="002D3822"/>
    <w:rsid w:val="002D6169"/>
    <w:rsid w:val="002E02E2"/>
    <w:rsid w:val="002E0E89"/>
    <w:rsid w:val="002E1CF5"/>
    <w:rsid w:val="002E4F7C"/>
    <w:rsid w:val="002F26EE"/>
    <w:rsid w:val="002F45B2"/>
    <w:rsid w:val="00305313"/>
    <w:rsid w:val="00311200"/>
    <w:rsid w:val="00312D45"/>
    <w:rsid w:val="00316F07"/>
    <w:rsid w:val="003172DC"/>
    <w:rsid w:val="0032283F"/>
    <w:rsid w:val="00322D9F"/>
    <w:rsid w:val="00323F4C"/>
    <w:rsid w:val="00324888"/>
    <w:rsid w:val="00327C2C"/>
    <w:rsid w:val="00337E0B"/>
    <w:rsid w:val="0034062D"/>
    <w:rsid w:val="00343BA1"/>
    <w:rsid w:val="00344B73"/>
    <w:rsid w:val="0035462D"/>
    <w:rsid w:val="0035742D"/>
    <w:rsid w:val="00373E23"/>
    <w:rsid w:val="00377107"/>
    <w:rsid w:val="00382701"/>
    <w:rsid w:val="00391453"/>
    <w:rsid w:val="00394576"/>
    <w:rsid w:val="003A4D43"/>
    <w:rsid w:val="003A5DBB"/>
    <w:rsid w:val="003A719D"/>
    <w:rsid w:val="003B6AC0"/>
    <w:rsid w:val="003B77FD"/>
    <w:rsid w:val="003C3971"/>
    <w:rsid w:val="003D312E"/>
    <w:rsid w:val="003D6146"/>
    <w:rsid w:val="003D768D"/>
    <w:rsid w:val="003E502C"/>
    <w:rsid w:val="003F3E82"/>
    <w:rsid w:val="00406A7E"/>
    <w:rsid w:val="00417EDB"/>
    <w:rsid w:val="00424517"/>
    <w:rsid w:val="0042555D"/>
    <w:rsid w:val="00426287"/>
    <w:rsid w:val="004278B9"/>
    <w:rsid w:val="00430BB6"/>
    <w:rsid w:val="0043148A"/>
    <w:rsid w:val="00432E6C"/>
    <w:rsid w:val="00433C32"/>
    <w:rsid w:val="00433F14"/>
    <w:rsid w:val="00435B28"/>
    <w:rsid w:val="00437212"/>
    <w:rsid w:val="0044221E"/>
    <w:rsid w:val="004458F2"/>
    <w:rsid w:val="00453481"/>
    <w:rsid w:val="004556CD"/>
    <w:rsid w:val="0046041A"/>
    <w:rsid w:val="004652C4"/>
    <w:rsid w:val="004700FA"/>
    <w:rsid w:val="00470AFE"/>
    <w:rsid w:val="004842D8"/>
    <w:rsid w:val="004925FF"/>
    <w:rsid w:val="0049570C"/>
    <w:rsid w:val="00497297"/>
    <w:rsid w:val="004A2BD1"/>
    <w:rsid w:val="004A3831"/>
    <w:rsid w:val="004B7EC9"/>
    <w:rsid w:val="004C42B4"/>
    <w:rsid w:val="004C7327"/>
    <w:rsid w:val="004D3578"/>
    <w:rsid w:val="004E213A"/>
    <w:rsid w:val="004E59BD"/>
    <w:rsid w:val="004E6AB3"/>
    <w:rsid w:val="004F542B"/>
    <w:rsid w:val="0052081D"/>
    <w:rsid w:val="00523F19"/>
    <w:rsid w:val="0053349C"/>
    <w:rsid w:val="00533922"/>
    <w:rsid w:val="00536583"/>
    <w:rsid w:val="00537CCF"/>
    <w:rsid w:val="005403F9"/>
    <w:rsid w:val="00543E6C"/>
    <w:rsid w:val="005519B8"/>
    <w:rsid w:val="005562D1"/>
    <w:rsid w:val="00560032"/>
    <w:rsid w:val="005621D8"/>
    <w:rsid w:val="00565087"/>
    <w:rsid w:val="00570389"/>
    <w:rsid w:val="00585964"/>
    <w:rsid w:val="005A3257"/>
    <w:rsid w:val="005A410B"/>
    <w:rsid w:val="005A696B"/>
    <w:rsid w:val="005B04D2"/>
    <w:rsid w:val="005B06B0"/>
    <w:rsid w:val="005B2BB7"/>
    <w:rsid w:val="005C602C"/>
    <w:rsid w:val="005D20B4"/>
    <w:rsid w:val="005D2E01"/>
    <w:rsid w:val="005E1A66"/>
    <w:rsid w:val="005E32D2"/>
    <w:rsid w:val="005F1981"/>
    <w:rsid w:val="005F37F5"/>
    <w:rsid w:val="00601869"/>
    <w:rsid w:val="00603F43"/>
    <w:rsid w:val="0060497C"/>
    <w:rsid w:val="00614407"/>
    <w:rsid w:val="00614A5C"/>
    <w:rsid w:val="00614FDF"/>
    <w:rsid w:val="00625862"/>
    <w:rsid w:val="006271D8"/>
    <w:rsid w:val="00634C63"/>
    <w:rsid w:val="006409ED"/>
    <w:rsid w:val="00642B21"/>
    <w:rsid w:val="00646015"/>
    <w:rsid w:val="006536AB"/>
    <w:rsid w:val="00667D51"/>
    <w:rsid w:val="0067460F"/>
    <w:rsid w:val="006A1EBE"/>
    <w:rsid w:val="006B5EB4"/>
    <w:rsid w:val="006C0D8A"/>
    <w:rsid w:val="006C230F"/>
    <w:rsid w:val="006C3199"/>
    <w:rsid w:val="006C4B4B"/>
    <w:rsid w:val="006C7F23"/>
    <w:rsid w:val="006E5C86"/>
    <w:rsid w:val="006E62A3"/>
    <w:rsid w:val="006E7E09"/>
    <w:rsid w:val="006F4AAC"/>
    <w:rsid w:val="00703680"/>
    <w:rsid w:val="00707B3F"/>
    <w:rsid w:val="00716D7D"/>
    <w:rsid w:val="00727918"/>
    <w:rsid w:val="007330B0"/>
    <w:rsid w:val="00734A5B"/>
    <w:rsid w:val="00734F54"/>
    <w:rsid w:val="00743BF6"/>
    <w:rsid w:val="00744E76"/>
    <w:rsid w:val="007527BA"/>
    <w:rsid w:val="0075646C"/>
    <w:rsid w:val="00757D6C"/>
    <w:rsid w:val="007637A3"/>
    <w:rsid w:val="00764398"/>
    <w:rsid w:val="007650FA"/>
    <w:rsid w:val="00770E28"/>
    <w:rsid w:val="007720E5"/>
    <w:rsid w:val="007737FB"/>
    <w:rsid w:val="0077385B"/>
    <w:rsid w:val="00781F0F"/>
    <w:rsid w:val="0079264B"/>
    <w:rsid w:val="00795F4A"/>
    <w:rsid w:val="007C7E46"/>
    <w:rsid w:val="007E0269"/>
    <w:rsid w:val="007E2E58"/>
    <w:rsid w:val="007F0CE9"/>
    <w:rsid w:val="007F1E4B"/>
    <w:rsid w:val="007F4B59"/>
    <w:rsid w:val="008028A4"/>
    <w:rsid w:val="0081515B"/>
    <w:rsid w:val="008169C5"/>
    <w:rsid w:val="00824E63"/>
    <w:rsid w:val="0083432F"/>
    <w:rsid w:val="00835355"/>
    <w:rsid w:val="0083543B"/>
    <w:rsid w:val="0084095F"/>
    <w:rsid w:val="00847030"/>
    <w:rsid w:val="008531D7"/>
    <w:rsid w:val="0086737B"/>
    <w:rsid w:val="008677EB"/>
    <w:rsid w:val="00874108"/>
    <w:rsid w:val="008768CA"/>
    <w:rsid w:val="00880770"/>
    <w:rsid w:val="008A1B46"/>
    <w:rsid w:val="008A392F"/>
    <w:rsid w:val="008A62F0"/>
    <w:rsid w:val="008A7CDD"/>
    <w:rsid w:val="008B0DC7"/>
    <w:rsid w:val="008B2E0E"/>
    <w:rsid w:val="008B36E2"/>
    <w:rsid w:val="008B7E39"/>
    <w:rsid w:val="008C1EE9"/>
    <w:rsid w:val="008D2C0B"/>
    <w:rsid w:val="008D79D2"/>
    <w:rsid w:val="008D7B49"/>
    <w:rsid w:val="008E0E99"/>
    <w:rsid w:val="008E34F8"/>
    <w:rsid w:val="008E4296"/>
    <w:rsid w:val="008F7E2F"/>
    <w:rsid w:val="0090271F"/>
    <w:rsid w:val="00902E23"/>
    <w:rsid w:val="009036F8"/>
    <w:rsid w:val="009124DE"/>
    <w:rsid w:val="0091348E"/>
    <w:rsid w:val="0091767A"/>
    <w:rsid w:val="00917CCB"/>
    <w:rsid w:val="009215C5"/>
    <w:rsid w:val="00937ACC"/>
    <w:rsid w:val="00942EC2"/>
    <w:rsid w:val="009446AA"/>
    <w:rsid w:val="00963370"/>
    <w:rsid w:val="0096607E"/>
    <w:rsid w:val="00970F8A"/>
    <w:rsid w:val="009727C2"/>
    <w:rsid w:val="00986AF1"/>
    <w:rsid w:val="00987EDC"/>
    <w:rsid w:val="0099405C"/>
    <w:rsid w:val="00994195"/>
    <w:rsid w:val="009A4352"/>
    <w:rsid w:val="009A4C6D"/>
    <w:rsid w:val="009A5D87"/>
    <w:rsid w:val="009B5578"/>
    <w:rsid w:val="009B7AD9"/>
    <w:rsid w:val="009C0427"/>
    <w:rsid w:val="009C2776"/>
    <w:rsid w:val="009F37B7"/>
    <w:rsid w:val="009F3A18"/>
    <w:rsid w:val="009F4278"/>
    <w:rsid w:val="00A02948"/>
    <w:rsid w:val="00A06D68"/>
    <w:rsid w:val="00A10F02"/>
    <w:rsid w:val="00A164B4"/>
    <w:rsid w:val="00A22B59"/>
    <w:rsid w:val="00A22CA1"/>
    <w:rsid w:val="00A31BF6"/>
    <w:rsid w:val="00A31C7A"/>
    <w:rsid w:val="00A4006D"/>
    <w:rsid w:val="00A44627"/>
    <w:rsid w:val="00A46763"/>
    <w:rsid w:val="00A51AC3"/>
    <w:rsid w:val="00A53724"/>
    <w:rsid w:val="00A57DEC"/>
    <w:rsid w:val="00A64C55"/>
    <w:rsid w:val="00A65A4D"/>
    <w:rsid w:val="00A66B1E"/>
    <w:rsid w:val="00A82346"/>
    <w:rsid w:val="00A86B9D"/>
    <w:rsid w:val="00A91EA4"/>
    <w:rsid w:val="00AA3B87"/>
    <w:rsid w:val="00AA5555"/>
    <w:rsid w:val="00AB3C25"/>
    <w:rsid w:val="00AB5071"/>
    <w:rsid w:val="00AC2514"/>
    <w:rsid w:val="00AC36D4"/>
    <w:rsid w:val="00AC36DB"/>
    <w:rsid w:val="00AC42BE"/>
    <w:rsid w:val="00AC69AC"/>
    <w:rsid w:val="00AD35F2"/>
    <w:rsid w:val="00AD43B1"/>
    <w:rsid w:val="00AE4CE3"/>
    <w:rsid w:val="00AF2AA2"/>
    <w:rsid w:val="00AF3E76"/>
    <w:rsid w:val="00B1043E"/>
    <w:rsid w:val="00B15449"/>
    <w:rsid w:val="00B23CC1"/>
    <w:rsid w:val="00B26735"/>
    <w:rsid w:val="00B505E8"/>
    <w:rsid w:val="00B650C5"/>
    <w:rsid w:val="00B76AFF"/>
    <w:rsid w:val="00B84C77"/>
    <w:rsid w:val="00B852AE"/>
    <w:rsid w:val="00B94B19"/>
    <w:rsid w:val="00B94C4F"/>
    <w:rsid w:val="00BC0F7D"/>
    <w:rsid w:val="00BC11C6"/>
    <w:rsid w:val="00BC2F09"/>
    <w:rsid w:val="00BC5F33"/>
    <w:rsid w:val="00BD2FD8"/>
    <w:rsid w:val="00BF004B"/>
    <w:rsid w:val="00C014F5"/>
    <w:rsid w:val="00C014FC"/>
    <w:rsid w:val="00C03A9F"/>
    <w:rsid w:val="00C03DAB"/>
    <w:rsid w:val="00C10DD6"/>
    <w:rsid w:val="00C13000"/>
    <w:rsid w:val="00C2126A"/>
    <w:rsid w:val="00C23F19"/>
    <w:rsid w:val="00C32F35"/>
    <w:rsid w:val="00C33079"/>
    <w:rsid w:val="00C33CFD"/>
    <w:rsid w:val="00C45231"/>
    <w:rsid w:val="00C520D2"/>
    <w:rsid w:val="00C57250"/>
    <w:rsid w:val="00C60910"/>
    <w:rsid w:val="00C660AC"/>
    <w:rsid w:val="00C72833"/>
    <w:rsid w:val="00C84A73"/>
    <w:rsid w:val="00C91DA3"/>
    <w:rsid w:val="00C933A4"/>
    <w:rsid w:val="00C93A85"/>
    <w:rsid w:val="00C93F40"/>
    <w:rsid w:val="00C946BF"/>
    <w:rsid w:val="00C94AD8"/>
    <w:rsid w:val="00C95F1F"/>
    <w:rsid w:val="00CA039B"/>
    <w:rsid w:val="00CA3849"/>
    <w:rsid w:val="00CA3D0C"/>
    <w:rsid w:val="00CA55E0"/>
    <w:rsid w:val="00CB6F13"/>
    <w:rsid w:val="00CC054E"/>
    <w:rsid w:val="00CC6F18"/>
    <w:rsid w:val="00CD4E5E"/>
    <w:rsid w:val="00CF4B00"/>
    <w:rsid w:val="00D00CB7"/>
    <w:rsid w:val="00D02E6F"/>
    <w:rsid w:val="00D060F2"/>
    <w:rsid w:val="00D12E00"/>
    <w:rsid w:val="00D219C3"/>
    <w:rsid w:val="00D275D7"/>
    <w:rsid w:val="00D3226B"/>
    <w:rsid w:val="00D422B7"/>
    <w:rsid w:val="00D601C3"/>
    <w:rsid w:val="00D64231"/>
    <w:rsid w:val="00D67EF4"/>
    <w:rsid w:val="00D738D6"/>
    <w:rsid w:val="00D74244"/>
    <w:rsid w:val="00D755EB"/>
    <w:rsid w:val="00D7644C"/>
    <w:rsid w:val="00D7653F"/>
    <w:rsid w:val="00D77EA3"/>
    <w:rsid w:val="00D87E00"/>
    <w:rsid w:val="00D90F60"/>
    <w:rsid w:val="00D9134D"/>
    <w:rsid w:val="00D93CAA"/>
    <w:rsid w:val="00DA1653"/>
    <w:rsid w:val="00DA7A03"/>
    <w:rsid w:val="00DB1818"/>
    <w:rsid w:val="00DB3A7E"/>
    <w:rsid w:val="00DC309B"/>
    <w:rsid w:val="00DC4DA2"/>
    <w:rsid w:val="00DC6870"/>
    <w:rsid w:val="00DD1617"/>
    <w:rsid w:val="00DD37E3"/>
    <w:rsid w:val="00DE1AE9"/>
    <w:rsid w:val="00DE43BE"/>
    <w:rsid w:val="00DE5B22"/>
    <w:rsid w:val="00DF07DA"/>
    <w:rsid w:val="00DF0BAD"/>
    <w:rsid w:val="00DF2B1F"/>
    <w:rsid w:val="00DF3BE4"/>
    <w:rsid w:val="00DF62CD"/>
    <w:rsid w:val="00DF70B7"/>
    <w:rsid w:val="00E02E56"/>
    <w:rsid w:val="00E05806"/>
    <w:rsid w:val="00E11A05"/>
    <w:rsid w:val="00E129AD"/>
    <w:rsid w:val="00E147A4"/>
    <w:rsid w:val="00E22DA4"/>
    <w:rsid w:val="00E40FC5"/>
    <w:rsid w:val="00E47BA5"/>
    <w:rsid w:val="00E51E3C"/>
    <w:rsid w:val="00E53372"/>
    <w:rsid w:val="00E64DF0"/>
    <w:rsid w:val="00E77645"/>
    <w:rsid w:val="00E81BD2"/>
    <w:rsid w:val="00EA4B23"/>
    <w:rsid w:val="00EA734F"/>
    <w:rsid w:val="00EB000F"/>
    <w:rsid w:val="00EB12EF"/>
    <w:rsid w:val="00EB6247"/>
    <w:rsid w:val="00EC4A25"/>
    <w:rsid w:val="00EC5ECA"/>
    <w:rsid w:val="00ED665C"/>
    <w:rsid w:val="00EE0184"/>
    <w:rsid w:val="00EE3A85"/>
    <w:rsid w:val="00EF7E83"/>
    <w:rsid w:val="00F01305"/>
    <w:rsid w:val="00F02330"/>
    <w:rsid w:val="00F02474"/>
    <w:rsid w:val="00F025A2"/>
    <w:rsid w:val="00F04712"/>
    <w:rsid w:val="00F0626E"/>
    <w:rsid w:val="00F136F8"/>
    <w:rsid w:val="00F22027"/>
    <w:rsid w:val="00F22EC7"/>
    <w:rsid w:val="00F435CA"/>
    <w:rsid w:val="00F56E68"/>
    <w:rsid w:val="00F634BF"/>
    <w:rsid w:val="00F6420E"/>
    <w:rsid w:val="00F653B8"/>
    <w:rsid w:val="00F76E5E"/>
    <w:rsid w:val="00F776F1"/>
    <w:rsid w:val="00F77AF7"/>
    <w:rsid w:val="00F82BC4"/>
    <w:rsid w:val="00FA1266"/>
    <w:rsid w:val="00FA356E"/>
    <w:rsid w:val="00FA447B"/>
    <w:rsid w:val="00FB1ADC"/>
    <w:rsid w:val="00FB645F"/>
    <w:rsid w:val="00FC1192"/>
    <w:rsid w:val="00FC298C"/>
    <w:rsid w:val="00FC46E8"/>
    <w:rsid w:val="00FD18E1"/>
    <w:rsid w:val="00FD3732"/>
    <w:rsid w:val="00FD39F4"/>
    <w:rsid w:val="00FE0505"/>
    <w:rsid w:val="00FE5947"/>
    <w:rsid w:val="00FE5C96"/>
    <w:rsid w:val="00FE62B2"/>
    <w:rsid w:val="00FE7168"/>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A215"/>
  <w15:chartTrackingRefBased/>
  <w15:docId w15:val="{91AEDAC8-D909-40A8-B416-9EDE81F0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E0E"/>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8B2E0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ead2A,2,h2"/>
    <w:basedOn w:val="Heading1"/>
    <w:next w:val="Normal"/>
    <w:link w:val="Heading2Char"/>
    <w:qFormat/>
    <w:rsid w:val="008B2E0E"/>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8B2E0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8B2E0E"/>
    <w:pPr>
      <w:ind w:left="1418" w:hanging="1418"/>
      <w:outlineLvl w:val="3"/>
    </w:pPr>
    <w:rPr>
      <w:sz w:val="24"/>
    </w:rPr>
  </w:style>
  <w:style w:type="paragraph" w:styleId="Heading5">
    <w:name w:val="heading 5"/>
    <w:basedOn w:val="Heading4"/>
    <w:next w:val="Normal"/>
    <w:link w:val="Heading5Char"/>
    <w:qFormat/>
    <w:rsid w:val="008B2E0E"/>
    <w:pPr>
      <w:ind w:left="1701" w:hanging="1701"/>
      <w:outlineLvl w:val="4"/>
    </w:pPr>
    <w:rPr>
      <w:sz w:val="22"/>
    </w:rPr>
  </w:style>
  <w:style w:type="paragraph" w:styleId="Heading6">
    <w:name w:val="heading 6"/>
    <w:basedOn w:val="H6"/>
    <w:next w:val="Normal"/>
    <w:link w:val="Heading6Char"/>
    <w:qFormat/>
    <w:rsid w:val="008B2E0E"/>
    <w:pPr>
      <w:outlineLvl w:val="5"/>
    </w:pPr>
  </w:style>
  <w:style w:type="paragraph" w:styleId="Heading7">
    <w:name w:val="heading 7"/>
    <w:basedOn w:val="H6"/>
    <w:next w:val="Normal"/>
    <w:link w:val="Heading7Char"/>
    <w:qFormat/>
    <w:rsid w:val="008B2E0E"/>
    <w:pPr>
      <w:outlineLvl w:val="6"/>
    </w:pPr>
  </w:style>
  <w:style w:type="paragraph" w:styleId="Heading8">
    <w:name w:val="heading 8"/>
    <w:basedOn w:val="Heading1"/>
    <w:next w:val="Normal"/>
    <w:link w:val="Heading8Char"/>
    <w:qFormat/>
    <w:rsid w:val="008B2E0E"/>
    <w:pPr>
      <w:ind w:left="0" w:firstLine="0"/>
      <w:outlineLvl w:val="7"/>
    </w:pPr>
  </w:style>
  <w:style w:type="paragraph" w:styleId="Heading9">
    <w:name w:val="heading 9"/>
    <w:basedOn w:val="Heading8"/>
    <w:next w:val="Normal"/>
    <w:link w:val="Heading9Char"/>
    <w:qFormat/>
    <w:rsid w:val="008B2E0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C7327"/>
    <w:rPr>
      <w:rFonts w:ascii="Arial" w:hAnsi="Arial"/>
      <w:sz w:val="36"/>
    </w:rPr>
  </w:style>
  <w:style w:type="character" w:customStyle="1" w:styleId="Heading2Char">
    <w:name w:val="Heading 2 Char"/>
    <w:aliases w:val="H2 Char,Head2A Char,2 Char,h2 Char"/>
    <w:link w:val="Heading2"/>
    <w:rsid w:val="004C7327"/>
    <w:rPr>
      <w:rFonts w:ascii="Arial" w:hAnsi="Arial"/>
      <w:sz w:val="32"/>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FC46E8"/>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paragraph" w:customStyle="1" w:styleId="H6">
    <w:name w:val="H6"/>
    <w:basedOn w:val="Heading5"/>
    <w:next w:val="Normal"/>
    <w:rsid w:val="008B2E0E"/>
    <w:pPr>
      <w:ind w:left="1985" w:hanging="1985"/>
      <w:outlineLvl w:val="9"/>
    </w:pPr>
    <w:rPr>
      <w:sz w:val="20"/>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rsid w:val="008B2E0E"/>
    <w:pPr>
      <w:ind w:left="1418" w:hanging="1418"/>
    </w:pPr>
  </w:style>
  <w:style w:type="paragraph" w:styleId="TOC8">
    <w:name w:val="toc 8"/>
    <w:basedOn w:val="TOC1"/>
    <w:rsid w:val="008B2E0E"/>
    <w:pPr>
      <w:spacing w:before="180"/>
      <w:ind w:left="2693" w:hanging="2693"/>
    </w:pPr>
    <w:rPr>
      <w:b/>
    </w:rPr>
  </w:style>
  <w:style w:type="paragraph" w:styleId="TOC1">
    <w:name w:val="toc 1"/>
    <w:rsid w:val="008B2E0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8B2E0E"/>
    <w:pPr>
      <w:keepLines/>
      <w:tabs>
        <w:tab w:val="center" w:pos="4536"/>
        <w:tab w:val="right" w:pos="9072"/>
      </w:tabs>
    </w:pPr>
    <w:rPr>
      <w:noProof/>
    </w:rPr>
  </w:style>
  <w:style w:type="character" w:customStyle="1" w:styleId="ZGSM">
    <w:name w:val="ZGSM"/>
    <w:rsid w:val="008B2E0E"/>
  </w:style>
  <w:style w:type="paragraph" w:styleId="Header">
    <w:name w:val="header"/>
    <w:aliases w:val="header odd"/>
    <w:link w:val="HeaderChar"/>
    <w:rsid w:val="008B2E0E"/>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
    <w:link w:val="Header"/>
    <w:rsid w:val="004C7327"/>
    <w:rPr>
      <w:rFonts w:ascii="Arial" w:hAnsi="Arial"/>
      <w:b/>
      <w:noProof/>
      <w:sz w:val="18"/>
    </w:rPr>
  </w:style>
  <w:style w:type="paragraph" w:customStyle="1" w:styleId="ZD">
    <w:name w:val="ZD"/>
    <w:rsid w:val="008B2E0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8B2E0E"/>
    <w:pPr>
      <w:ind w:left="1701" w:hanging="1701"/>
    </w:pPr>
  </w:style>
  <w:style w:type="paragraph" w:styleId="TOC4">
    <w:name w:val="toc 4"/>
    <w:basedOn w:val="TOC3"/>
    <w:rsid w:val="008B2E0E"/>
    <w:pPr>
      <w:ind w:left="1418" w:hanging="1418"/>
    </w:pPr>
  </w:style>
  <w:style w:type="paragraph" w:styleId="TOC3">
    <w:name w:val="toc 3"/>
    <w:basedOn w:val="TOC2"/>
    <w:rsid w:val="008B2E0E"/>
    <w:pPr>
      <w:ind w:left="1134" w:hanging="1134"/>
    </w:pPr>
  </w:style>
  <w:style w:type="paragraph" w:styleId="TOC2">
    <w:name w:val="toc 2"/>
    <w:basedOn w:val="TOC1"/>
    <w:rsid w:val="008B2E0E"/>
    <w:pPr>
      <w:keepNext w:val="0"/>
      <w:spacing w:before="0"/>
      <w:ind w:left="851" w:hanging="851"/>
    </w:pPr>
    <w:rPr>
      <w:sz w:val="20"/>
    </w:rPr>
  </w:style>
  <w:style w:type="paragraph" w:styleId="Footer">
    <w:name w:val="footer"/>
    <w:basedOn w:val="Header"/>
    <w:link w:val="FooterChar"/>
    <w:rsid w:val="008B2E0E"/>
    <w:pPr>
      <w:jc w:val="center"/>
    </w:pPr>
    <w:rPr>
      <w:i/>
    </w:rPr>
  </w:style>
  <w:style w:type="character" w:customStyle="1" w:styleId="FooterChar">
    <w:name w:val="Footer Char"/>
    <w:link w:val="Footer"/>
    <w:rsid w:val="004C7327"/>
    <w:rPr>
      <w:rFonts w:ascii="Arial" w:hAnsi="Arial"/>
      <w:b/>
      <w:i/>
      <w:noProof/>
      <w:sz w:val="18"/>
    </w:rPr>
  </w:style>
  <w:style w:type="paragraph" w:customStyle="1" w:styleId="TT">
    <w:name w:val="TT"/>
    <w:basedOn w:val="Heading1"/>
    <w:next w:val="Normal"/>
    <w:rsid w:val="008B2E0E"/>
    <w:pPr>
      <w:outlineLvl w:val="9"/>
    </w:pPr>
  </w:style>
  <w:style w:type="paragraph" w:customStyle="1" w:styleId="NF">
    <w:name w:val="NF"/>
    <w:basedOn w:val="NO"/>
    <w:rsid w:val="008B2E0E"/>
    <w:pPr>
      <w:keepNext/>
      <w:spacing w:after="0"/>
    </w:pPr>
    <w:rPr>
      <w:rFonts w:ascii="Arial" w:hAnsi="Arial"/>
      <w:sz w:val="18"/>
    </w:rPr>
  </w:style>
  <w:style w:type="paragraph" w:customStyle="1" w:styleId="NO">
    <w:name w:val="NO"/>
    <w:basedOn w:val="Normal"/>
    <w:link w:val="NOChar"/>
    <w:rsid w:val="008B2E0E"/>
    <w:pPr>
      <w:keepLines/>
      <w:ind w:left="1135" w:hanging="851"/>
    </w:pPr>
  </w:style>
  <w:style w:type="character" w:customStyle="1" w:styleId="NOChar">
    <w:name w:val="NO Char"/>
    <w:link w:val="NO"/>
    <w:qFormat/>
    <w:rsid w:val="00FC46E8"/>
  </w:style>
  <w:style w:type="paragraph" w:customStyle="1" w:styleId="PL">
    <w:name w:val="PL"/>
    <w:link w:val="PLChar"/>
    <w:qFormat/>
    <w:rsid w:val="008B2E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8B2E0E"/>
    <w:pPr>
      <w:jc w:val="right"/>
    </w:pPr>
  </w:style>
  <w:style w:type="paragraph" w:customStyle="1" w:styleId="TAL">
    <w:name w:val="TAL"/>
    <w:basedOn w:val="Normal"/>
    <w:link w:val="TALChar"/>
    <w:rsid w:val="008B2E0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rsid w:val="008B2E0E"/>
    <w:rPr>
      <w:b/>
    </w:rPr>
  </w:style>
  <w:style w:type="paragraph" w:customStyle="1" w:styleId="TAC">
    <w:name w:val="TAC"/>
    <w:basedOn w:val="TAL"/>
    <w:link w:val="TACChar"/>
    <w:rsid w:val="008B2E0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8B2E0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8B2E0E"/>
    <w:pPr>
      <w:keepLines/>
      <w:ind w:left="1702" w:hanging="1418"/>
    </w:pPr>
  </w:style>
  <w:style w:type="paragraph" w:customStyle="1" w:styleId="FP">
    <w:name w:val="FP"/>
    <w:basedOn w:val="Normal"/>
    <w:rsid w:val="008B2E0E"/>
    <w:pPr>
      <w:spacing w:after="0"/>
    </w:pPr>
  </w:style>
  <w:style w:type="paragraph" w:customStyle="1" w:styleId="NW">
    <w:name w:val="NW"/>
    <w:basedOn w:val="NO"/>
    <w:rsid w:val="008B2E0E"/>
    <w:pPr>
      <w:spacing w:after="0"/>
    </w:pPr>
  </w:style>
  <w:style w:type="paragraph" w:customStyle="1" w:styleId="EW">
    <w:name w:val="EW"/>
    <w:basedOn w:val="EX"/>
    <w:rsid w:val="008B2E0E"/>
    <w:pPr>
      <w:spacing w:after="0"/>
    </w:pPr>
  </w:style>
  <w:style w:type="paragraph" w:customStyle="1" w:styleId="B1">
    <w:name w:val="B1"/>
    <w:basedOn w:val="List"/>
    <w:link w:val="B1Char"/>
    <w:rsid w:val="008B2E0E"/>
  </w:style>
  <w:style w:type="paragraph" w:styleId="List">
    <w:name w:val="List"/>
    <w:basedOn w:val="Normal"/>
    <w:rsid w:val="008B2E0E"/>
    <w:pPr>
      <w:ind w:left="568" w:hanging="284"/>
    </w:pPr>
  </w:style>
  <w:style w:type="character" w:customStyle="1" w:styleId="B1Char">
    <w:name w:val="B1 Char"/>
    <w:link w:val="B1"/>
    <w:qFormat/>
    <w:rsid w:val="00DF07DA"/>
  </w:style>
  <w:style w:type="paragraph" w:styleId="TOC6">
    <w:name w:val="toc 6"/>
    <w:basedOn w:val="TOC5"/>
    <w:next w:val="Normal"/>
    <w:rsid w:val="008B2E0E"/>
    <w:pPr>
      <w:ind w:left="1985" w:hanging="1985"/>
    </w:pPr>
  </w:style>
  <w:style w:type="paragraph" w:styleId="TOC7">
    <w:name w:val="toc 7"/>
    <w:basedOn w:val="TOC6"/>
    <w:next w:val="Normal"/>
    <w:rsid w:val="008B2E0E"/>
    <w:pPr>
      <w:ind w:left="2268" w:hanging="2268"/>
    </w:pPr>
  </w:style>
  <w:style w:type="paragraph" w:customStyle="1" w:styleId="EditorsNote">
    <w:name w:val="Editor's Note"/>
    <w:aliases w:val="EN"/>
    <w:basedOn w:val="NO"/>
    <w:link w:val="EditorsNoteChar"/>
    <w:rsid w:val="008B2E0E"/>
    <w:rPr>
      <w:color w:val="FF0000"/>
    </w:rPr>
  </w:style>
  <w:style w:type="character" w:customStyle="1" w:styleId="EditorsNoteChar">
    <w:name w:val="Editor's Note Char"/>
    <w:link w:val="EditorsNote"/>
    <w:rsid w:val="008B0DC7"/>
    <w:rPr>
      <w:color w:val="FF0000"/>
    </w:rPr>
  </w:style>
  <w:style w:type="paragraph" w:customStyle="1" w:styleId="TH">
    <w:name w:val="TH"/>
    <w:basedOn w:val="Normal"/>
    <w:link w:val="THChar"/>
    <w:rsid w:val="008B2E0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8B2E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B2E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8B2E0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8B2E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8B2E0E"/>
    <w:pPr>
      <w:ind w:left="851" w:hanging="851"/>
    </w:pPr>
  </w:style>
  <w:style w:type="paragraph" w:customStyle="1" w:styleId="ZH">
    <w:name w:val="ZH"/>
    <w:rsid w:val="008B2E0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Zchn"/>
    <w:rsid w:val="008B2E0E"/>
    <w:pPr>
      <w:keepNext w:val="0"/>
      <w:spacing w:before="0" w:after="240"/>
    </w:pPr>
  </w:style>
  <w:style w:type="character" w:customStyle="1" w:styleId="TFZchn">
    <w:name w:val="TF Zchn"/>
    <w:link w:val="TF"/>
    <w:rsid w:val="00FC46E8"/>
    <w:rPr>
      <w:rFonts w:ascii="Arial" w:hAnsi="Arial"/>
      <w:b/>
    </w:rPr>
  </w:style>
  <w:style w:type="paragraph" w:customStyle="1" w:styleId="ZG">
    <w:name w:val="ZG"/>
    <w:rsid w:val="008B2E0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8B2E0E"/>
  </w:style>
  <w:style w:type="paragraph" w:styleId="List2">
    <w:name w:val="List 2"/>
    <w:basedOn w:val="List"/>
    <w:rsid w:val="008B2E0E"/>
    <w:pPr>
      <w:ind w:left="851"/>
    </w:pPr>
  </w:style>
  <w:style w:type="paragraph" w:customStyle="1" w:styleId="B3">
    <w:name w:val="B3"/>
    <w:basedOn w:val="List3"/>
    <w:rsid w:val="008B2E0E"/>
  </w:style>
  <w:style w:type="paragraph" w:styleId="List3">
    <w:name w:val="List 3"/>
    <w:basedOn w:val="List2"/>
    <w:rsid w:val="008B2E0E"/>
    <w:pPr>
      <w:ind w:left="1135"/>
    </w:pPr>
  </w:style>
  <w:style w:type="paragraph" w:customStyle="1" w:styleId="B4">
    <w:name w:val="B4"/>
    <w:basedOn w:val="List4"/>
    <w:rsid w:val="008B2E0E"/>
  </w:style>
  <w:style w:type="paragraph" w:styleId="List4">
    <w:name w:val="List 4"/>
    <w:basedOn w:val="List3"/>
    <w:rsid w:val="008B2E0E"/>
    <w:pPr>
      <w:ind w:left="1418"/>
    </w:pPr>
  </w:style>
  <w:style w:type="paragraph" w:customStyle="1" w:styleId="B5">
    <w:name w:val="B5"/>
    <w:basedOn w:val="List5"/>
    <w:rsid w:val="008B2E0E"/>
  </w:style>
  <w:style w:type="paragraph" w:styleId="List5">
    <w:name w:val="List 5"/>
    <w:basedOn w:val="List4"/>
    <w:rsid w:val="008B2E0E"/>
    <w:pPr>
      <w:ind w:left="1702"/>
    </w:pPr>
  </w:style>
  <w:style w:type="paragraph" w:customStyle="1" w:styleId="ZTD">
    <w:name w:val="ZTD"/>
    <w:basedOn w:val="ZB"/>
    <w:rsid w:val="008B2E0E"/>
    <w:pPr>
      <w:framePr w:hRule="auto" w:wrap="notBeside" w:y="852"/>
    </w:pPr>
    <w:rPr>
      <w:i w:val="0"/>
      <w:sz w:val="40"/>
    </w:rPr>
  </w:style>
  <w:style w:type="paragraph" w:customStyle="1" w:styleId="ZV">
    <w:name w:val="ZV"/>
    <w:basedOn w:val="ZU"/>
    <w:rsid w:val="008B2E0E"/>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F07DA"/>
    <w:pPr>
      <w:spacing w:after="0"/>
    </w:pPr>
    <w:rPr>
      <w:rFonts w:ascii="Segoe UI" w:hAnsi="Segoe UI" w:cs="Segoe UI"/>
      <w:sz w:val="18"/>
      <w:szCs w:val="18"/>
    </w:rPr>
  </w:style>
  <w:style w:type="character" w:customStyle="1" w:styleId="BalloonTextChar">
    <w:name w:val="Balloon Text Char"/>
    <w:link w:val="BalloonText"/>
    <w:rsid w:val="00DF07DA"/>
    <w:rPr>
      <w:rFonts w:ascii="Segoe UI" w:hAnsi="Segoe UI" w:cs="Segoe UI"/>
      <w:sz w:val="18"/>
      <w:szCs w:val="18"/>
      <w:lang w:eastAsia="en-US"/>
    </w:rPr>
  </w:style>
  <w:style w:type="character" w:customStyle="1" w:styleId="EditorsNoteCharChar">
    <w:name w:val="Editor's Note Char Char"/>
    <w:rsid w:val="0053349C"/>
    <w:rPr>
      <w:rFonts w:eastAsia="Batang"/>
      <w:color w:val="FF0000"/>
      <w:lang w:val="en-GB" w:eastAsia="en-US"/>
    </w:rPr>
  </w:style>
  <w:style w:type="paragraph" w:customStyle="1" w:styleId="TALLeft0">
    <w:name w:val="TAL + Left:  0"/>
    <w:aliases w:val="25 cm,19 cm"/>
    <w:basedOn w:val="TAL"/>
    <w:rsid w:val="00FC46E8"/>
    <w:pPr>
      <w:spacing w:line="0" w:lineRule="atLeast"/>
      <w:ind w:left="142"/>
    </w:pPr>
    <w:rPr>
      <w:lang w:eastAsia="en-GB"/>
    </w:rPr>
  </w:style>
  <w:style w:type="paragraph" w:customStyle="1" w:styleId="TALLeft050cm">
    <w:name w:val="TAL + Left:  050 cm"/>
    <w:basedOn w:val="TAL"/>
    <w:rsid w:val="00FC46E8"/>
    <w:pPr>
      <w:spacing w:line="0" w:lineRule="atLeast"/>
      <w:ind w:left="284"/>
    </w:pPr>
    <w:rPr>
      <w:lang w:eastAsia="en-GB"/>
    </w:rPr>
  </w:style>
  <w:style w:type="paragraph" w:styleId="ListBullet3">
    <w:name w:val="List Bullet 3"/>
    <w:basedOn w:val="ListBullet2"/>
    <w:rsid w:val="008B2E0E"/>
    <w:pPr>
      <w:ind w:left="1135"/>
    </w:pPr>
  </w:style>
  <w:style w:type="paragraph" w:styleId="ListBullet2">
    <w:name w:val="List Bullet 2"/>
    <w:basedOn w:val="ListBullet"/>
    <w:rsid w:val="008B2E0E"/>
    <w:pPr>
      <w:ind w:left="851"/>
    </w:pPr>
  </w:style>
  <w:style w:type="paragraph" w:styleId="ListBullet">
    <w:name w:val="List Bullet"/>
    <w:basedOn w:val="List"/>
    <w:rsid w:val="008B2E0E"/>
  </w:style>
  <w:style w:type="paragraph" w:customStyle="1" w:styleId="TALLeft00">
    <w:name w:val="TAL + Left: 0"/>
    <w:aliases w:val="75 cm"/>
    <w:basedOn w:val="TALLeft050cm"/>
    <w:rsid w:val="008E34F8"/>
    <w:pPr>
      <w:ind w:left="425"/>
    </w:pPr>
  </w:style>
  <w:style w:type="paragraph" w:styleId="Index2">
    <w:name w:val="index 2"/>
    <w:basedOn w:val="Index1"/>
    <w:rsid w:val="008B2E0E"/>
    <w:pPr>
      <w:ind w:left="284"/>
    </w:pPr>
  </w:style>
  <w:style w:type="paragraph" w:styleId="Index1">
    <w:name w:val="index 1"/>
    <w:basedOn w:val="Normal"/>
    <w:rsid w:val="008B2E0E"/>
    <w:pPr>
      <w:keepLines/>
      <w:spacing w:after="0"/>
    </w:pPr>
  </w:style>
  <w:style w:type="paragraph" w:styleId="ListNumber2">
    <w:name w:val="List Number 2"/>
    <w:basedOn w:val="ListNumber"/>
    <w:rsid w:val="008B2E0E"/>
    <w:pPr>
      <w:ind w:left="851"/>
    </w:pPr>
  </w:style>
  <w:style w:type="paragraph" w:styleId="ListNumber">
    <w:name w:val="List Number"/>
    <w:basedOn w:val="List"/>
    <w:rsid w:val="008B2E0E"/>
  </w:style>
  <w:style w:type="character" w:styleId="FootnoteReference">
    <w:name w:val="footnote reference"/>
    <w:basedOn w:val="DefaultParagraphFont"/>
    <w:rsid w:val="008B2E0E"/>
    <w:rPr>
      <w:b/>
      <w:position w:val="6"/>
      <w:sz w:val="16"/>
    </w:rPr>
  </w:style>
  <w:style w:type="paragraph" w:styleId="FootnoteText">
    <w:name w:val="footnote text"/>
    <w:basedOn w:val="Normal"/>
    <w:link w:val="FootnoteTextChar"/>
    <w:rsid w:val="008B2E0E"/>
    <w:pPr>
      <w:keepLines/>
      <w:spacing w:after="0"/>
      <w:ind w:left="454" w:hanging="454"/>
    </w:pPr>
    <w:rPr>
      <w:sz w:val="16"/>
    </w:rPr>
  </w:style>
  <w:style w:type="character" w:customStyle="1" w:styleId="FootnoteTextChar">
    <w:name w:val="Footnote Text Char"/>
    <w:link w:val="FootnoteText"/>
    <w:rsid w:val="00AA3B87"/>
    <w:rPr>
      <w:sz w:val="16"/>
    </w:rPr>
  </w:style>
  <w:style w:type="paragraph" w:styleId="ListBullet4">
    <w:name w:val="List Bullet 4"/>
    <w:basedOn w:val="ListBullet3"/>
    <w:rsid w:val="008B2E0E"/>
    <w:pPr>
      <w:ind w:left="1418"/>
    </w:pPr>
  </w:style>
  <w:style w:type="paragraph" w:styleId="ListBullet5">
    <w:name w:val="List Bullet 5"/>
    <w:basedOn w:val="ListBullet4"/>
    <w:rsid w:val="008B2E0E"/>
    <w:pPr>
      <w:ind w:left="1702"/>
    </w:pPr>
  </w:style>
  <w:style w:type="paragraph" w:customStyle="1" w:styleId="TALLeft02cm">
    <w:name w:val="TAL + Left: 0.2 cm"/>
    <w:basedOn w:val="TAL"/>
    <w:qFormat/>
    <w:rsid w:val="0009509F"/>
    <w:pPr>
      <w:overflowPunct/>
      <w:autoSpaceDE/>
      <w:autoSpaceDN/>
      <w:adjustRightInd/>
      <w:ind w:left="113"/>
      <w:textAlignment w:val="auto"/>
    </w:pPr>
    <w:rPr>
      <w:bCs/>
      <w:noProof/>
      <w:lang w:eastAsia="en-US"/>
    </w:rPr>
  </w:style>
  <w:style w:type="paragraph" w:customStyle="1" w:styleId="CRCoverPage">
    <w:name w:val="CR Cover Page"/>
    <w:link w:val="CRCoverPageZchn"/>
    <w:rsid w:val="004C7327"/>
    <w:pPr>
      <w:spacing w:after="120"/>
    </w:pPr>
    <w:rPr>
      <w:rFonts w:ascii="Arial" w:hAnsi="Arial"/>
      <w:lang w:eastAsia="en-US"/>
    </w:rPr>
  </w:style>
  <w:style w:type="character" w:customStyle="1" w:styleId="CRCoverPageZchn">
    <w:name w:val="CR Cover Page Zchn"/>
    <w:link w:val="CRCoverPage"/>
    <w:locked/>
    <w:rsid w:val="004C7327"/>
    <w:rPr>
      <w:rFonts w:ascii="Arial" w:hAnsi="Arial"/>
      <w:lang w:eastAsia="en-US"/>
    </w:rPr>
  </w:style>
  <w:style w:type="paragraph" w:customStyle="1" w:styleId="tdoc-header">
    <w:name w:val="tdoc-header"/>
    <w:rsid w:val="004C7327"/>
    <w:rPr>
      <w:rFonts w:ascii="Arial" w:hAnsi="Arial"/>
      <w:noProof/>
      <w:sz w:val="24"/>
      <w:lang w:eastAsia="en-US"/>
    </w:rPr>
  </w:style>
  <w:style w:type="character" w:styleId="Hyperlink">
    <w:name w:val="Hyperlink"/>
    <w:rsid w:val="004C7327"/>
    <w:rPr>
      <w:color w:val="0000FF"/>
      <w:u w:val="single"/>
    </w:rPr>
  </w:style>
  <w:style w:type="character" w:styleId="CommentReference">
    <w:name w:val="annotation reference"/>
    <w:rsid w:val="004C7327"/>
    <w:rPr>
      <w:sz w:val="16"/>
    </w:rPr>
  </w:style>
  <w:style w:type="paragraph" w:styleId="CommentText">
    <w:name w:val="annotation text"/>
    <w:basedOn w:val="Normal"/>
    <w:link w:val="CommentTextChar"/>
    <w:rsid w:val="004C7327"/>
    <w:pPr>
      <w:overflowPunct/>
      <w:autoSpaceDE/>
      <w:autoSpaceDN/>
      <w:adjustRightInd/>
      <w:textAlignment w:val="auto"/>
    </w:pPr>
    <w:rPr>
      <w:lang w:eastAsia="en-US"/>
    </w:rPr>
  </w:style>
  <w:style w:type="character" w:customStyle="1" w:styleId="CommentTextChar">
    <w:name w:val="Comment Text Char"/>
    <w:link w:val="CommentText"/>
    <w:rsid w:val="004C7327"/>
    <w:rPr>
      <w:lang w:eastAsia="en-US"/>
    </w:rPr>
  </w:style>
  <w:style w:type="character" w:styleId="FollowedHyperlink">
    <w:name w:val="FollowedHyperlink"/>
    <w:rsid w:val="004C7327"/>
    <w:rPr>
      <w:color w:val="800080"/>
      <w:u w:val="single"/>
    </w:rPr>
  </w:style>
  <w:style w:type="paragraph" w:styleId="CommentSubject">
    <w:name w:val="annotation subject"/>
    <w:basedOn w:val="CommentText"/>
    <w:next w:val="CommentText"/>
    <w:link w:val="CommentSubjectChar"/>
    <w:rsid w:val="004C7327"/>
    <w:rPr>
      <w:b/>
      <w:bCs/>
    </w:rPr>
  </w:style>
  <w:style w:type="character" w:customStyle="1" w:styleId="CommentSubjectChar">
    <w:name w:val="Comment Subject Char"/>
    <w:link w:val="CommentSubject"/>
    <w:rsid w:val="004C7327"/>
    <w:rPr>
      <w:b/>
      <w:bCs/>
      <w:lang w:eastAsia="en-US"/>
    </w:rPr>
  </w:style>
  <w:style w:type="paragraph" w:styleId="DocumentMap">
    <w:name w:val="Document Map"/>
    <w:basedOn w:val="Normal"/>
    <w:link w:val="DocumentMapChar"/>
    <w:rsid w:val="004C7327"/>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4C7327"/>
    <w:rPr>
      <w:rFonts w:ascii="Tahoma" w:hAnsi="Tahoma" w:cs="Tahoma"/>
      <w:shd w:val="clear" w:color="auto" w:fill="000080"/>
      <w:lang w:eastAsia="en-US"/>
    </w:rPr>
  </w:style>
  <w:style w:type="paragraph" w:styleId="ListParagraph">
    <w:name w:val="List Paragraph"/>
    <w:basedOn w:val="Normal"/>
    <w:uiPriority w:val="34"/>
    <w:qFormat/>
    <w:rsid w:val="004C7327"/>
    <w:pPr>
      <w:overflowPunct/>
      <w:autoSpaceDE/>
      <w:autoSpaceDN/>
      <w:adjustRightInd/>
      <w:ind w:left="720"/>
      <w:contextualSpacing/>
      <w:textAlignment w:val="auto"/>
    </w:pPr>
    <w:rPr>
      <w:lang w:eastAsia="en-US"/>
    </w:rPr>
  </w:style>
  <w:style w:type="character" w:customStyle="1" w:styleId="TAHCar">
    <w:name w:val="TAH Car"/>
    <w:qFormat/>
    <w:locked/>
    <w:rsid w:val="004C7327"/>
    <w:rPr>
      <w:rFonts w:ascii="Arial" w:hAnsi="Arial"/>
      <w:b/>
      <w:sz w:val="18"/>
      <w:lang w:val="en-GB" w:eastAsia="en-US"/>
    </w:rPr>
  </w:style>
  <w:style w:type="character" w:customStyle="1" w:styleId="TALCar">
    <w:name w:val="TAL Car"/>
    <w:qFormat/>
    <w:locked/>
    <w:rsid w:val="004C7327"/>
    <w:rPr>
      <w:rFonts w:ascii="Arial" w:hAnsi="Arial" w:cs="Arial"/>
      <w:sz w:val="18"/>
      <w:lang w:val="x-none"/>
    </w:rPr>
  </w:style>
  <w:style w:type="paragraph" w:customStyle="1" w:styleId="3GPPHeader">
    <w:name w:val="3GPP_Header"/>
    <w:basedOn w:val="Normal"/>
    <w:link w:val="3GPPHeaderChar"/>
    <w:rsid w:val="004C7327"/>
    <w:pPr>
      <w:tabs>
        <w:tab w:val="left" w:pos="1701"/>
        <w:tab w:val="right" w:pos="9639"/>
      </w:tabs>
      <w:spacing w:after="240" w:line="288" w:lineRule="auto"/>
    </w:pPr>
    <w:rPr>
      <w:b/>
      <w:sz w:val="24"/>
      <w:lang w:eastAsia="zh-CN"/>
    </w:rPr>
  </w:style>
  <w:style w:type="character" w:customStyle="1" w:styleId="3GPPHeaderChar">
    <w:name w:val="3GPP_Header Char"/>
    <w:link w:val="3GPPHeader"/>
    <w:rsid w:val="004C7327"/>
    <w:rPr>
      <w:b/>
      <w:sz w:val="24"/>
      <w:lang w:eastAsia="zh-CN"/>
    </w:rPr>
  </w:style>
  <w:style w:type="character" w:customStyle="1" w:styleId="B1Char1">
    <w:name w:val="B1 Char1"/>
    <w:rsid w:val="004C7327"/>
    <w:rPr>
      <w:rFonts w:ascii="Times New Roman" w:hAnsi="Times New Roman"/>
      <w:lang w:val="x-none" w:eastAsia="en-US"/>
    </w:rPr>
  </w:style>
  <w:style w:type="paragraph" w:customStyle="1" w:styleId="3GPPHeaderArial">
    <w:name w:val="3GPP_Header + Arial"/>
    <w:basedOn w:val="Normal"/>
    <w:rsid w:val="004C7327"/>
    <w:pPr>
      <w:overflowPunct/>
      <w:autoSpaceDE/>
      <w:autoSpaceDN/>
      <w:adjustRightInd/>
      <w:spacing w:after="0"/>
      <w:textAlignment w:val="auto"/>
    </w:pPr>
    <w:rPr>
      <w:rFonts w:ascii="Arial" w:eastAsia="PMingLiU" w:hAnsi="Arial" w:cs="Arial"/>
      <w:color w:val="000000"/>
      <w:sz w:val="24"/>
      <w:szCs w:val="24"/>
      <w:lang w:val="en-US" w:eastAsia="zh-CN"/>
    </w:rPr>
  </w:style>
  <w:style w:type="paragraph" w:styleId="Revision">
    <w:name w:val="Revision"/>
    <w:hidden/>
    <w:uiPriority w:val="99"/>
    <w:semiHidden/>
    <w:rsid w:val="00AD43B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3403">
      <w:bodyDiv w:val="1"/>
      <w:marLeft w:val="0"/>
      <w:marRight w:val="0"/>
      <w:marTop w:val="0"/>
      <w:marBottom w:val="0"/>
      <w:divBdr>
        <w:top w:val="none" w:sz="0" w:space="0" w:color="auto"/>
        <w:left w:val="none" w:sz="0" w:space="0" w:color="auto"/>
        <w:bottom w:val="none" w:sz="0" w:space="0" w:color="auto"/>
        <w:right w:val="none" w:sz="0" w:space="0" w:color="auto"/>
      </w:divBdr>
    </w:div>
    <w:div w:id="1341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oleObject" Target="embeddings/oleObject20.bin"/><Relationship Id="rId55" Type="http://schemas.openxmlformats.org/officeDocument/2006/relationships/image" Target="media/image25.emf"/><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4.bin"/><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image" Target="media/image26.emf"/><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3.emf"/><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emf"/><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81</Pages>
  <Words>37028</Words>
  <Characters>211065</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247598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MCC</cp:lastModifiedBy>
  <cp:revision>11</cp:revision>
  <dcterms:created xsi:type="dcterms:W3CDTF">2023-04-02T11:21:00Z</dcterms:created>
  <dcterms:modified xsi:type="dcterms:W3CDTF">2023-06-25T15:18:00Z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