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4743" w14:textId="7218DB1A" w:rsidR="00080512" w:rsidRPr="00A014C5" w:rsidRDefault="00A71AF4">
      <w:pPr>
        <w:pStyle w:val="ZA"/>
        <w:framePr w:wrap="notBeside"/>
      </w:pPr>
      <w:bookmarkStart w:id="0" w:name="page1"/>
      <w:r w:rsidRPr="00A014C5">
        <w:rPr>
          <w:sz w:val="64"/>
        </w:rPr>
        <w:t>3GPP TS 3</w:t>
      </w:r>
      <w:r w:rsidR="00CA757E">
        <w:rPr>
          <w:sz w:val="64"/>
        </w:rPr>
        <w:t>7</w:t>
      </w:r>
      <w:r w:rsidRPr="00A014C5">
        <w:rPr>
          <w:sz w:val="64"/>
        </w:rPr>
        <w:t>.4</w:t>
      </w:r>
      <w:r w:rsidR="00CA757E">
        <w:rPr>
          <w:sz w:val="64"/>
        </w:rPr>
        <w:t>8</w:t>
      </w:r>
      <w:r w:rsidR="002E0B34" w:rsidRPr="00A014C5">
        <w:rPr>
          <w:sz w:val="64"/>
        </w:rPr>
        <w:t>2</w:t>
      </w:r>
      <w:r w:rsidR="00080512" w:rsidRPr="00A014C5">
        <w:rPr>
          <w:sz w:val="64"/>
        </w:rPr>
        <w:t xml:space="preserve"> </w:t>
      </w:r>
      <w:r w:rsidR="00080512" w:rsidRPr="00DC061C">
        <w:t>V</w:t>
      </w:r>
      <w:r w:rsidR="00142B69">
        <w:t>1</w:t>
      </w:r>
      <w:r w:rsidR="007602B9">
        <w:t>7</w:t>
      </w:r>
      <w:r w:rsidR="003406A5" w:rsidRPr="00DC061C">
        <w:t>.</w:t>
      </w:r>
      <w:del w:id="1" w:author="MCC" w:date="2023-06-14T17:21:00Z">
        <w:r w:rsidR="004E0647" w:rsidDel="008E4DDA">
          <w:delText>2</w:delText>
        </w:r>
      </w:del>
      <w:ins w:id="2" w:author="MCC" w:date="2023-06-14T17:21:00Z">
        <w:r w:rsidR="008E4DDA">
          <w:t>3</w:t>
        </w:r>
      </w:ins>
      <w:r w:rsidR="003406A5" w:rsidRPr="00DC061C">
        <w:t>.</w:t>
      </w:r>
      <w:r w:rsidR="000A4403">
        <w:t>0</w:t>
      </w:r>
      <w:r w:rsidR="005C362C" w:rsidRPr="00DC061C">
        <w:t xml:space="preserve"> </w:t>
      </w:r>
      <w:r w:rsidR="00080512" w:rsidRPr="00DC061C">
        <w:rPr>
          <w:sz w:val="32"/>
        </w:rPr>
        <w:t>(</w:t>
      </w:r>
      <w:del w:id="3" w:author="MCC" w:date="2023-06-14T17:21:00Z">
        <w:r w:rsidR="003406A5" w:rsidRPr="00DC061C" w:rsidDel="008E4DDA">
          <w:rPr>
            <w:sz w:val="32"/>
          </w:rPr>
          <w:delText>202</w:delText>
        </w:r>
        <w:r w:rsidR="00CA757E" w:rsidRPr="00DC061C" w:rsidDel="008E4DDA">
          <w:rPr>
            <w:sz w:val="32"/>
          </w:rPr>
          <w:delText>2</w:delText>
        </w:r>
      </w:del>
      <w:ins w:id="4" w:author="MCC" w:date="2023-06-14T17:21:00Z">
        <w:r w:rsidR="008E4DDA" w:rsidRPr="00DC061C">
          <w:rPr>
            <w:sz w:val="32"/>
          </w:rPr>
          <w:t>202</w:t>
        </w:r>
        <w:r w:rsidR="008E4DDA">
          <w:rPr>
            <w:sz w:val="32"/>
          </w:rPr>
          <w:t>3</w:t>
        </w:r>
      </w:ins>
      <w:r w:rsidR="003406A5" w:rsidRPr="00DC061C">
        <w:rPr>
          <w:sz w:val="32"/>
        </w:rPr>
        <w:t>-</w:t>
      </w:r>
      <w:del w:id="5" w:author="MCC" w:date="2023-06-14T17:21:00Z">
        <w:r w:rsidR="004E0647" w:rsidDel="008E4DDA">
          <w:rPr>
            <w:sz w:val="32"/>
          </w:rPr>
          <w:delText>09</w:delText>
        </w:r>
      </w:del>
      <w:ins w:id="6" w:author="MCC" w:date="2023-06-14T17:21:00Z">
        <w:r w:rsidR="008E4DDA">
          <w:rPr>
            <w:sz w:val="32"/>
          </w:rPr>
          <w:t>0</w:t>
        </w:r>
        <w:r w:rsidR="008E4DDA">
          <w:rPr>
            <w:sz w:val="32"/>
          </w:rPr>
          <w:t>6</w:t>
        </w:r>
      </w:ins>
      <w:r w:rsidR="00080512" w:rsidRPr="00DC061C">
        <w:rPr>
          <w:sz w:val="32"/>
        </w:rPr>
        <w:t>)</w:t>
      </w:r>
    </w:p>
    <w:p w14:paraId="20F49747" w14:textId="77777777" w:rsidR="00080512" w:rsidRPr="00A014C5" w:rsidRDefault="00080512">
      <w:pPr>
        <w:pStyle w:val="ZB"/>
        <w:framePr w:wrap="notBeside"/>
      </w:pPr>
      <w:r w:rsidRPr="00A014C5">
        <w:t>Technical Specification</w:t>
      </w:r>
    </w:p>
    <w:p w14:paraId="625C52A3" w14:textId="77777777" w:rsidR="00080512" w:rsidRPr="00A014C5" w:rsidRDefault="00080512">
      <w:pPr>
        <w:pStyle w:val="ZT"/>
        <w:framePr w:wrap="notBeside"/>
      </w:pPr>
      <w:r w:rsidRPr="00A014C5">
        <w:t>3rd Generation Partnership Project;</w:t>
      </w:r>
    </w:p>
    <w:p w14:paraId="0ADB2660" w14:textId="77777777" w:rsidR="00A71AF4" w:rsidRPr="00A014C5" w:rsidRDefault="00080512" w:rsidP="00A71AF4">
      <w:pPr>
        <w:pStyle w:val="ZT"/>
        <w:framePr w:wrap="notBeside"/>
      </w:pPr>
      <w:r w:rsidRPr="00A014C5">
        <w:t xml:space="preserve">Technical Specification Group </w:t>
      </w:r>
      <w:r w:rsidR="00A71AF4" w:rsidRPr="00A014C5">
        <w:t>Radio Access Network;</w:t>
      </w:r>
    </w:p>
    <w:p w14:paraId="145BE2EE" w14:textId="77777777" w:rsidR="002E0B34" w:rsidRPr="00A014C5" w:rsidRDefault="002E0B34" w:rsidP="002E0B34">
      <w:pPr>
        <w:pStyle w:val="ZT"/>
        <w:framePr w:wrap="notBeside"/>
        <w:wordWrap w:val="0"/>
        <w:rPr>
          <w:lang w:eastAsia="ja-JP"/>
        </w:rPr>
      </w:pPr>
      <w:r w:rsidRPr="00A014C5">
        <w:rPr>
          <w:lang w:eastAsia="ja-JP"/>
        </w:rPr>
        <w:t>E1</w:t>
      </w:r>
      <w:r w:rsidRPr="00A014C5">
        <w:rPr>
          <w:rFonts w:hint="eastAsia"/>
          <w:lang w:eastAsia="ja-JP"/>
        </w:rPr>
        <w:t xml:space="preserve"> </w:t>
      </w:r>
      <w:r w:rsidRPr="00A014C5">
        <w:rPr>
          <w:lang w:eastAsia="ja-JP"/>
        </w:rPr>
        <w:t>signalling</w:t>
      </w:r>
      <w:r w:rsidRPr="00A014C5">
        <w:rPr>
          <w:rFonts w:hint="eastAsia"/>
          <w:lang w:eastAsia="ja-JP"/>
        </w:rPr>
        <w:t xml:space="preserve"> </w:t>
      </w:r>
      <w:r w:rsidRPr="00A014C5">
        <w:rPr>
          <w:lang w:eastAsia="ja-JP"/>
        </w:rPr>
        <w:t>t</w:t>
      </w:r>
      <w:r w:rsidRPr="00A014C5">
        <w:rPr>
          <w:rFonts w:hint="eastAsia"/>
          <w:lang w:eastAsia="ja-JP"/>
        </w:rPr>
        <w:t>ransport</w:t>
      </w:r>
    </w:p>
    <w:p w14:paraId="241D84D4" w14:textId="77777777" w:rsidR="002E0B34" w:rsidRPr="00A014C5" w:rsidRDefault="002E0B34" w:rsidP="002E0B34">
      <w:pPr>
        <w:pStyle w:val="ZT"/>
        <w:framePr w:wrap="notBeside"/>
      </w:pPr>
      <w:r w:rsidRPr="00A014C5">
        <w:t>(</w:t>
      </w:r>
      <w:r w:rsidRPr="00A014C5">
        <w:rPr>
          <w:rStyle w:val="ZGSM"/>
        </w:rPr>
        <w:t>Release</w:t>
      </w:r>
      <w:r w:rsidR="003406A5">
        <w:rPr>
          <w:rStyle w:val="ZGSM"/>
        </w:rPr>
        <w:t xml:space="preserve"> 1</w:t>
      </w:r>
      <w:r w:rsidR="00CA757E">
        <w:rPr>
          <w:rStyle w:val="ZGSM"/>
        </w:rPr>
        <w:t>7</w:t>
      </w:r>
      <w:r w:rsidRPr="00A014C5">
        <w:t>)</w:t>
      </w:r>
    </w:p>
    <w:p w14:paraId="1B7D6D9E" w14:textId="77777777" w:rsidR="00D326E5" w:rsidRPr="00A014C5" w:rsidRDefault="00D326E5" w:rsidP="00A71AF4">
      <w:pPr>
        <w:pStyle w:val="ZT"/>
        <w:framePr w:wrap="notBeside"/>
      </w:pPr>
    </w:p>
    <w:p w14:paraId="35E30D82" w14:textId="3668BBDD" w:rsidR="00054A22" w:rsidRPr="00A014C5" w:rsidRDefault="00480C2D" w:rsidP="00054A22">
      <w:pPr>
        <w:pStyle w:val="ZU"/>
        <w:framePr w:h="4929" w:hRule="exact" w:wrap="notBeside"/>
        <w:tabs>
          <w:tab w:val="right" w:pos="10206"/>
        </w:tabs>
        <w:jc w:val="left"/>
      </w:pPr>
      <w:r w:rsidRPr="00A014C5">
        <w:rPr>
          <w:i/>
        </w:rPr>
        <w:drawing>
          <wp:inline distT="0" distB="0" distL="0" distR="0" wp14:anchorId="6F7410D7" wp14:editId="6079A982">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r w:rsidR="00054A22" w:rsidRPr="00A014C5">
        <w:tab/>
      </w:r>
      <w:r w:rsidRPr="00A014C5">
        <w:drawing>
          <wp:inline distT="0" distB="0" distL="0" distR="0" wp14:anchorId="52B6EFA8" wp14:editId="7375E756">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6289F629" w14:textId="77777777" w:rsidR="00080512" w:rsidRPr="00A014C5" w:rsidRDefault="00080512">
      <w:pPr>
        <w:pStyle w:val="ZU"/>
        <w:framePr w:h="4929" w:hRule="exact" w:wrap="notBeside"/>
        <w:tabs>
          <w:tab w:val="right" w:pos="10206"/>
        </w:tabs>
        <w:jc w:val="left"/>
      </w:pPr>
    </w:p>
    <w:p w14:paraId="61B57D1A" w14:textId="77777777" w:rsidR="00080512" w:rsidRPr="0018580D" w:rsidRDefault="00080512" w:rsidP="00734A5B">
      <w:pPr>
        <w:framePr w:h="1377" w:hRule="exact" w:wrap="notBeside" w:vAnchor="page" w:hAnchor="margin" w:y="15305"/>
        <w:rPr>
          <w:sz w:val="16"/>
        </w:rPr>
      </w:pPr>
      <w:r w:rsidRPr="0018580D">
        <w:rPr>
          <w:sz w:val="16"/>
        </w:rPr>
        <w:t>The present document has been developed within the 3</w:t>
      </w:r>
      <w:r w:rsidR="00F04712" w:rsidRPr="0018580D">
        <w:rPr>
          <w:sz w:val="16"/>
        </w:rPr>
        <w:t>rd</w:t>
      </w:r>
      <w:r w:rsidRPr="0018580D">
        <w:rPr>
          <w:sz w:val="16"/>
        </w:rPr>
        <w:t xml:space="preserve"> Generation Partnership Project (3GPP</w:t>
      </w:r>
      <w:r w:rsidRPr="0018580D">
        <w:rPr>
          <w:sz w:val="16"/>
          <w:vertAlign w:val="superscript"/>
        </w:rPr>
        <w:t xml:space="preserve"> TM</w:t>
      </w:r>
      <w:r w:rsidRPr="0018580D">
        <w:rPr>
          <w:sz w:val="16"/>
        </w:rPr>
        <w:t>) and may be further elaborated for the purposes of 3GPP.</w:t>
      </w:r>
      <w:r w:rsidRPr="0018580D">
        <w:rPr>
          <w:sz w:val="16"/>
        </w:rPr>
        <w:br/>
        <w:t>The present document has not been subject to any approval process by the 3GPP</w:t>
      </w:r>
      <w:r w:rsidRPr="0018580D">
        <w:rPr>
          <w:sz w:val="16"/>
          <w:vertAlign w:val="superscript"/>
        </w:rPr>
        <w:t xml:space="preserve"> </w:t>
      </w:r>
      <w:r w:rsidRPr="0018580D">
        <w:rPr>
          <w:sz w:val="16"/>
        </w:rPr>
        <w:t>Organizational Partners and shall not be implemented.</w:t>
      </w:r>
      <w:r w:rsidRPr="0018580D">
        <w:rPr>
          <w:sz w:val="16"/>
        </w:rPr>
        <w:br/>
        <w:t>This Specification is provided for future development work within 3GPP</w:t>
      </w:r>
      <w:r w:rsidRPr="0018580D">
        <w:rPr>
          <w:sz w:val="16"/>
          <w:vertAlign w:val="superscript"/>
        </w:rPr>
        <w:t xml:space="preserve"> </w:t>
      </w:r>
      <w:r w:rsidRPr="0018580D">
        <w:rPr>
          <w:sz w:val="16"/>
        </w:rPr>
        <w:t>only. The Organizational Partners accept no liability for any use of this Specification.</w:t>
      </w:r>
      <w:r w:rsidRPr="0018580D">
        <w:rPr>
          <w:sz w:val="16"/>
        </w:rPr>
        <w:br/>
        <w:t xml:space="preserve">Specifications and </w:t>
      </w:r>
      <w:r w:rsidR="00F653B8" w:rsidRPr="0018580D">
        <w:rPr>
          <w:sz w:val="16"/>
        </w:rPr>
        <w:t>Reports</w:t>
      </w:r>
      <w:r w:rsidRPr="0018580D">
        <w:rPr>
          <w:sz w:val="16"/>
        </w:rPr>
        <w:t xml:space="preserve"> for implementation of the 3GPP</w:t>
      </w:r>
      <w:r w:rsidRPr="0018580D">
        <w:rPr>
          <w:sz w:val="16"/>
          <w:vertAlign w:val="superscript"/>
        </w:rPr>
        <w:t xml:space="preserve"> TM</w:t>
      </w:r>
      <w:r w:rsidRPr="0018580D">
        <w:rPr>
          <w:sz w:val="16"/>
        </w:rPr>
        <w:t xml:space="preserve"> system should be obtained via the 3GPP Organizational Partners' Publications Offices.</w:t>
      </w:r>
    </w:p>
    <w:p w14:paraId="0A8D321B" w14:textId="77777777" w:rsidR="00080512" w:rsidRPr="00A014C5" w:rsidRDefault="00080512">
      <w:pPr>
        <w:pStyle w:val="ZV"/>
        <w:framePr w:wrap="notBeside"/>
      </w:pPr>
    </w:p>
    <w:p w14:paraId="65C7D93F" w14:textId="77777777" w:rsidR="00080512" w:rsidRPr="0018580D" w:rsidRDefault="00080512"/>
    <w:bookmarkEnd w:id="0"/>
    <w:p w14:paraId="3EE642DE" w14:textId="77777777" w:rsidR="00080512" w:rsidRPr="0018580D" w:rsidRDefault="00080512">
      <w:pPr>
        <w:sectPr w:rsidR="00080512" w:rsidRPr="0018580D">
          <w:footnotePr>
            <w:numRestart w:val="eachSect"/>
          </w:footnotePr>
          <w:pgSz w:w="11907" w:h="16840"/>
          <w:pgMar w:top="2268" w:right="851" w:bottom="10773" w:left="851" w:header="0" w:footer="0" w:gutter="0"/>
          <w:cols w:space="720"/>
        </w:sectPr>
      </w:pPr>
    </w:p>
    <w:p w14:paraId="22A01797" w14:textId="77777777" w:rsidR="00614FDF" w:rsidRPr="0018580D" w:rsidRDefault="00614FDF" w:rsidP="00935BDF">
      <w:bookmarkStart w:id="7" w:name="page2"/>
    </w:p>
    <w:p w14:paraId="72B5C6A2" w14:textId="77777777" w:rsidR="00080512" w:rsidRPr="0018580D" w:rsidRDefault="00080512" w:rsidP="00935BDF"/>
    <w:p w14:paraId="42921955" w14:textId="77777777" w:rsidR="00080512" w:rsidRPr="0018580D" w:rsidRDefault="00080512"/>
    <w:p w14:paraId="79E29BAE" w14:textId="77777777" w:rsidR="00080512" w:rsidRPr="0018580D" w:rsidRDefault="00080512">
      <w:pPr>
        <w:pStyle w:val="FP"/>
        <w:framePr w:wrap="notBeside" w:hAnchor="margin" w:yAlign="center"/>
        <w:spacing w:after="240"/>
        <w:ind w:left="2835" w:right="2835"/>
        <w:jc w:val="center"/>
        <w:rPr>
          <w:rFonts w:ascii="Arial" w:hAnsi="Arial"/>
          <w:b/>
          <w:i/>
        </w:rPr>
      </w:pPr>
      <w:r w:rsidRPr="0018580D">
        <w:rPr>
          <w:rFonts w:ascii="Arial" w:hAnsi="Arial"/>
          <w:b/>
          <w:i/>
        </w:rPr>
        <w:t>3GPP</w:t>
      </w:r>
    </w:p>
    <w:p w14:paraId="057B5F32" w14:textId="77777777" w:rsidR="00080512" w:rsidRPr="0018580D" w:rsidRDefault="00080512">
      <w:pPr>
        <w:pStyle w:val="FP"/>
        <w:framePr w:wrap="notBeside" w:hAnchor="margin" w:yAlign="center"/>
        <w:pBdr>
          <w:bottom w:val="single" w:sz="6" w:space="1" w:color="auto"/>
        </w:pBdr>
        <w:ind w:left="2835" w:right="2835"/>
        <w:jc w:val="center"/>
      </w:pPr>
      <w:r w:rsidRPr="0018580D">
        <w:t>Postal address</w:t>
      </w:r>
    </w:p>
    <w:p w14:paraId="68FFB3BD" w14:textId="77777777" w:rsidR="00080512" w:rsidRPr="00C91E99" w:rsidRDefault="00080512">
      <w:pPr>
        <w:pStyle w:val="FP"/>
        <w:framePr w:wrap="notBeside" w:hAnchor="margin" w:yAlign="center"/>
        <w:ind w:left="2835" w:right="2835"/>
        <w:jc w:val="center"/>
      </w:pPr>
    </w:p>
    <w:p w14:paraId="349F4ACE" w14:textId="77777777" w:rsidR="00080512" w:rsidRPr="0018580D" w:rsidRDefault="00080512">
      <w:pPr>
        <w:pStyle w:val="FP"/>
        <w:framePr w:wrap="notBeside" w:hAnchor="margin" w:yAlign="center"/>
        <w:pBdr>
          <w:bottom w:val="single" w:sz="6" w:space="1" w:color="auto"/>
        </w:pBdr>
        <w:spacing w:before="240"/>
        <w:ind w:left="2835" w:right="2835"/>
        <w:jc w:val="center"/>
      </w:pPr>
      <w:r w:rsidRPr="0018580D">
        <w:t>3GPP support office address</w:t>
      </w:r>
    </w:p>
    <w:p w14:paraId="5E057EF3" w14:textId="77777777" w:rsidR="00080512" w:rsidRPr="007B0C25" w:rsidRDefault="00080512">
      <w:pPr>
        <w:pStyle w:val="FP"/>
        <w:framePr w:wrap="notBeside" w:hAnchor="margin" w:yAlign="center"/>
        <w:ind w:left="2835" w:right="2835"/>
        <w:jc w:val="center"/>
        <w:rPr>
          <w:rFonts w:ascii="Arial" w:hAnsi="Arial"/>
          <w:sz w:val="18"/>
          <w:lang w:val="fr-FR"/>
        </w:rPr>
      </w:pPr>
      <w:r w:rsidRPr="007B0C25">
        <w:rPr>
          <w:rFonts w:ascii="Arial" w:hAnsi="Arial"/>
          <w:sz w:val="18"/>
          <w:lang w:val="fr-FR"/>
        </w:rPr>
        <w:t>650 Route des Lucioles - Sophia Antipolis</w:t>
      </w:r>
    </w:p>
    <w:p w14:paraId="13E42060" w14:textId="77777777" w:rsidR="00080512" w:rsidRPr="007B0C25" w:rsidRDefault="00080512">
      <w:pPr>
        <w:pStyle w:val="FP"/>
        <w:framePr w:wrap="notBeside" w:hAnchor="margin" w:yAlign="center"/>
        <w:ind w:left="2835" w:right="2835"/>
        <w:jc w:val="center"/>
        <w:rPr>
          <w:rFonts w:ascii="Arial" w:hAnsi="Arial"/>
          <w:sz w:val="18"/>
          <w:lang w:val="fr-FR"/>
        </w:rPr>
      </w:pPr>
      <w:r w:rsidRPr="007B0C25">
        <w:rPr>
          <w:rFonts w:ascii="Arial" w:hAnsi="Arial"/>
          <w:sz w:val="18"/>
          <w:lang w:val="fr-FR"/>
        </w:rPr>
        <w:t>Valbonne - FRANCE</w:t>
      </w:r>
    </w:p>
    <w:p w14:paraId="31BAAC29" w14:textId="77777777" w:rsidR="00080512" w:rsidRPr="00A014C5" w:rsidRDefault="00080512">
      <w:pPr>
        <w:pStyle w:val="FP"/>
        <w:framePr w:wrap="notBeside" w:hAnchor="margin" w:yAlign="center"/>
        <w:spacing w:after="20"/>
        <w:ind w:left="2835" w:right="2835"/>
        <w:jc w:val="center"/>
        <w:rPr>
          <w:rFonts w:ascii="Arial" w:hAnsi="Arial"/>
          <w:sz w:val="18"/>
        </w:rPr>
      </w:pPr>
      <w:r w:rsidRPr="00A014C5">
        <w:rPr>
          <w:rFonts w:ascii="Arial" w:hAnsi="Arial"/>
          <w:sz w:val="18"/>
        </w:rPr>
        <w:t>Tel.: +33 4 92 94 42 00 Fax: +33 4 93 65 47 16</w:t>
      </w:r>
    </w:p>
    <w:p w14:paraId="616B7DF4" w14:textId="77777777" w:rsidR="00080512" w:rsidRPr="0018580D" w:rsidRDefault="00080512">
      <w:pPr>
        <w:pStyle w:val="FP"/>
        <w:framePr w:wrap="notBeside" w:hAnchor="margin" w:yAlign="center"/>
        <w:pBdr>
          <w:bottom w:val="single" w:sz="6" w:space="1" w:color="auto"/>
        </w:pBdr>
        <w:spacing w:before="240"/>
        <w:ind w:left="2835" w:right="2835"/>
        <w:jc w:val="center"/>
      </w:pPr>
      <w:r w:rsidRPr="0018580D">
        <w:t>Internet</w:t>
      </w:r>
    </w:p>
    <w:p w14:paraId="73CBEA68" w14:textId="77777777" w:rsidR="00080512" w:rsidRPr="00A014C5" w:rsidRDefault="00080512">
      <w:pPr>
        <w:pStyle w:val="FP"/>
        <w:framePr w:wrap="notBeside" w:hAnchor="margin" w:yAlign="center"/>
        <w:ind w:left="2835" w:right="2835"/>
        <w:jc w:val="center"/>
        <w:rPr>
          <w:rFonts w:ascii="Arial" w:hAnsi="Arial"/>
          <w:sz w:val="18"/>
        </w:rPr>
      </w:pPr>
      <w:r w:rsidRPr="00A014C5">
        <w:rPr>
          <w:rFonts w:ascii="Arial" w:hAnsi="Arial"/>
          <w:sz w:val="18"/>
        </w:rPr>
        <w:t>http://www.3gpp.org</w:t>
      </w:r>
    </w:p>
    <w:p w14:paraId="70EC7FC7" w14:textId="77777777" w:rsidR="00080512" w:rsidRPr="00A014C5" w:rsidRDefault="00080512"/>
    <w:p w14:paraId="3BEEF9FE" w14:textId="77777777" w:rsidR="00080512" w:rsidRPr="0018580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8580D">
        <w:rPr>
          <w:rFonts w:ascii="Arial" w:hAnsi="Arial"/>
          <w:b/>
          <w:i/>
          <w:noProof/>
        </w:rPr>
        <w:t>Copyright Notification</w:t>
      </w:r>
    </w:p>
    <w:p w14:paraId="59F9531F" w14:textId="77777777" w:rsidR="00080512" w:rsidRPr="0018580D" w:rsidRDefault="00080512" w:rsidP="00FA1266">
      <w:pPr>
        <w:pStyle w:val="FP"/>
        <w:framePr w:h="3057" w:hRule="exact" w:wrap="notBeside" w:vAnchor="page" w:hAnchor="margin" w:y="12605"/>
        <w:jc w:val="center"/>
        <w:rPr>
          <w:noProof/>
        </w:rPr>
      </w:pPr>
      <w:r w:rsidRPr="0018580D">
        <w:rPr>
          <w:noProof/>
        </w:rPr>
        <w:t>No part may be reproduced except as authorized by written permission.</w:t>
      </w:r>
      <w:r w:rsidRPr="0018580D">
        <w:rPr>
          <w:noProof/>
        </w:rPr>
        <w:br/>
        <w:t>The copyright and the foregoing restriction extend to reproduction in all media.</w:t>
      </w:r>
    </w:p>
    <w:p w14:paraId="4CF6C1E6" w14:textId="77777777" w:rsidR="00080512" w:rsidRPr="0018580D" w:rsidRDefault="00080512" w:rsidP="00FA1266">
      <w:pPr>
        <w:pStyle w:val="FP"/>
        <w:framePr w:h="3057" w:hRule="exact" w:wrap="notBeside" w:vAnchor="page" w:hAnchor="margin" w:y="12605"/>
        <w:jc w:val="center"/>
        <w:rPr>
          <w:noProof/>
        </w:rPr>
      </w:pPr>
    </w:p>
    <w:p w14:paraId="31797523" w14:textId="60CCC2B5" w:rsidR="00080512" w:rsidRPr="0018580D" w:rsidRDefault="00DC309B" w:rsidP="00FA1266">
      <w:pPr>
        <w:pStyle w:val="FP"/>
        <w:framePr w:h="3057" w:hRule="exact" w:wrap="notBeside" w:vAnchor="page" w:hAnchor="margin" w:y="12605"/>
        <w:jc w:val="center"/>
        <w:rPr>
          <w:noProof/>
          <w:sz w:val="18"/>
        </w:rPr>
      </w:pPr>
      <w:r w:rsidRPr="0018580D">
        <w:rPr>
          <w:noProof/>
          <w:sz w:val="18"/>
        </w:rPr>
        <w:t>©</w:t>
      </w:r>
      <w:r w:rsidR="003406A5" w:rsidRPr="0018580D">
        <w:rPr>
          <w:noProof/>
          <w:sz w:val="18"/>
        </w:rPr>
        <w:t xml:space="preserve"> </w:t>
      </w:r>
      <w:del w:id="8" w:author="MCC" w:date="2023-06-14T17:21:00Z">
        <w:r w:rsidR="00856AE8" w:rsidRPr="0018580D" w:rsidDel="008E4DDA">
          <w:rPr>
            <w:noProof/>
            <w:sz w:val="18"/>
          </w:rPr>
          <w:delText>2022</w:delText>
        </w:r>
      </w:del>
      <w:ins w:id="9" w:author="MCC" w:date="2023-06-14T17:21:00Z">
        <w:r w:rsidR="008E4DDA" w:rsidRPr="0018580D">
          <w:rPr>
            <w:noProof/>
            <w:sz w:val="18"/>
          </w:rPr>
          <w:t>202</w:t>
        </w:r>
        <w:r w:rsidR="008E4DDA">
          <w:rPr>
            <w:noProof/>
            <w:sz w:val="18"/>
          </w:rPr>
          <w:t>3</w:t>
        </w:r>
      </w:ins>
      <w:r w:rsidR="00080512" w:rsidRPr="0018580D">
        <w:rPr>
          <w:noProof/>
          <w:sz w:val="18"/>
        </w:rPr>
        <w:t>, 3GPP Organizational Partners (ARIB, ATIS, CCSA, ETSI,</w:t>
      </w:r>
      <w:r w:rsidR="00F22EC7" w:rsidRPr="0018580D">
        <w:rPr>
          <w:noProof/>
          <w:sz w:val="18"/>
        </w:rPr>
        <w:t xml:space="preserve"> TSDSI, </w:t>
      </w:r>
      <w:r w:rsidR="00080512" w:rsidRPr="0018580D">
        <w:rPr>
          <w:noProof/>
          <w:sz w:val="18"/>
        </w:rPr>
        <w:t>TTA, TTC).</w:t>
      </w:r>
      <w:bookmarkStart w:id="10" w:name="copyrightaddon"/>
      <w:bookmarkEnd w:id="10"/>
    </w:p>
    <w:p w14:paraId="1B8F9EBA" w14:textId="77777777" w:rsidR="00734A5B" w:rsidRPr="0018580D" w:rsidRDefault="00080512" w:rsidP="00FA1266">
      <w:pPr>
        <w:pStyle w:val="FP"/>
        <w:framePr w:h="3057" w:hRule="exact" w:wrap="notBeside" w:vAnchor="page" w:hAnchor="margin" w:y="12605"/>
        <w:jc w:val="center"/>
        <w:rPr>
          <w:noProof/>
          <w:sz w:val="18"/>
        </w:rPr>
      </w:pPr>
      <w:r w:rsidRPr="0018580D">
        <w:rPr>
          <w:noProof/>
          <w:sz w:val="18"/>
        </w:rPr>
        <w:t>All rights reserved.</w:t>
      </w:r>
    </w:p>
    <w:p w14:paraId="6FC90555" w14:textId="77777777" w:rsidR="00FC1192" w:rsidRPr="0018580D" w:rsidRDefault="00FC1192" w:rsidP="00FA1266">
      <w:pPr>
        <w:pStyle w:val="FP"/>
        <w:framePr w:h="3057" w:hRule="exact" w:wrap="notBeside" w:vAnchor="page" w:hAnchor="margin" w:y="12605"/>
        <w:rPr>
          <w:noProof/>
          <w:sz w:val="18"/>
        </w:rPr>
      </w:pPr>
    </w:p>
    <w:p w14:paraId="0DDE7DD3" w14:textId="77777777" w:rsidR="00734A5B" w:rsidRPr="0018580D" w:rsidRDefault="00734A5B" w:rsidP="00FA1266">
      <w:pPr>
        <w:pStyle w:val="FP"/>
        <w:framePr w:h="3057" w:hRule="exact" w:wrap="notBeside" w:vAnchor="page" w:hAnchor="margin" w:y="12605"/>
        <w:rPr>
          <w:noProof/>
          <w:sz w:val="18"/>
        </w:rPr>
      </w:pPr>
      <w:r w:rsidRPr="0018580D">
        <w:rPr>
          <w:noProof/>
          <w:sz w:val="18"/>
        </w:rPr>
        <w:t>UMTS™ is a Trade Mark of ETSI registered for the benefit of its members</w:t>
      </w:r>
    </w:p>
    <w:p w14:paraId="2B8DC984" w14:textId="77777777" w:rsidR="00080512" w:rsidRPr="0018580D" w:rsidRDefault="00734A5B" w:rsidP="00FA1266">
      <w:pPr>
        <w:pStyle w:val="FP"/>
        <w:framePr w:h="3057" w:hRule="exact" w:wrap="notBeside" w:vAnchor="page" w:hAnchor="margin" w:y="12605"/>
        <w:rPr>
          <w:noProof/>
          <w:sz w:val="18"/>
        </w:rPr>
      </w:pPr>
      <w:r w:rsidRPr="0018580D">
        <w:rPr>
          <w:noProof/>
          <w:sz w:val="18"/>
        </w:rPr>
        <w:t>3GPP™ is a Trade Mark of ETSI registered for the benefit of its Members and of the 3GPP Organizational Partners</w:t>
      </w:r>
      <w:r w:rsidR="00080512" w:rsidRPr="0018580D">
        <w:rPr>
          <w:noProof/>
          <w:sz w:val="18"/>
        </w:rPr>
        <w:br/>
      </w:r>
      <w:r w:rsidR="00FA1266" w:rsidRPr="0018580D">
        <w:rPr>
          <w:noProof/>
          <w:sz w:val="18"/>
        </w:rPr>
        <w:t>LTE™ is a Trade Mark of ETSI registered for the benefit of its Members and of the 3GPP Organizational Partners</w:t>
      </w:r>
    </w:p>
    <w:p w14:paraId="797899D4" w14:textId="77777777" w:rsidR="00FA1266" w:rsidRPr="0018580D" w:rsidRDefault="00FA1266" w:rsidP="00FA1266">
      <w:pPr>
        <w:pStyle w:val="FP"/>
        <w:framePr w:h="3057" w:hRule="exact" w:wrap="notBeside" w:vAnchor="page" w:hAnchor="margin" w:y="12605"/>
        <w:rPr>
          <w:noProof/>
          <w:sz w:val="18"/>
        </w:rPr>
      </w:pPr>
      <w:r w:rsidRPr="0018580D">
        <w:rPr>
          <w:noProof/>
          <w:sz w:val="18"/>
        </w:rPr>
        <w:t>GSM® and the GSM logo are registered and owned by the GSM Association</w:t>
      </w:r>
    </w:p>
    <w:bookmarkEnd w:id="7"/>
    <w:p w14:paraId="22B241CB" w14:textId="77777777" w:rsidR="00080512" w:rsidRPr="00A014C5" w:rsidRDefault="00080512">
      <w:pPr>
        <w:pStyle w:val="TT"/>
      </w:pPr>
      <w:r w:rsidRPr="00A014C5">
        <w:br w:type="page"/>
      </w:r>
      <w:r w:rsidRPr="00A014C5">
        <w:lastRenderedPageBreak/>
        <w:t>Contents</w:t>
      </w:r>
    </w:p>
    <w:p w14:paraId="546AF73F" w14:textId="4607D0B3" w:rsidR="005B46C8" w:rsidRPr="00C91E99" w:rsidRDefault="005B46C8" w:rsidP="00C91E99">
      <w:pPr>
        <w:pStyle w:val="TOC1"/>
        <w:spacing w:before="0"/>
        <w:rPr>
          <w:rFonts w:asciiTheme="minorHAnsi" w:eastAsiaTheme="minorEastAsia" w:hAnsiTheme="minorHAnsi" w:cstheme="minorBidi"/>
          <w:sz w:val="20"/>
        </w:rPr>
      </w:pPr>
      <w:r>
        <w:fldChar w:fldCharType="begin" w:fldLock="1"/>
      </w:r>
      <w:r>
        <w:instrText xml:space="preserve"> TOC \o "1-9" </w:instrText>
      </w:r>
      <w:r>
        <w:fldChar w:fldCharType="separate"/>
      </w:r>
      <w:r w:rsidRPr="00C91E99">
        <w:rPr>
          <w:sz w:val="20"/>
        </w:rPr>
        <w:t>Foreword</w:t>
      </w:r>
      <w:r w:rsidRPr="00C91E99">
        <w:rPr>
          <w:sz w:val="20"/>
        </w:rPr>
        <w:tab/>
      </w:r>
      <w:r w:rsidRPr="00C91E99">
        <w:rPr>
          <w:sz w:val="20"/>
        </w:rPr>
        <w:fldChar w:fldCharType="begin" w:fldLock="1"/>
      </w:r>
      <w:r w:rsidRPr="00C91E99">
        <w:rPr>
          <w:sz w:val="20"/>
        </w:rPr>
        <w:instrText xml:space="preserve"> PAGEREF _Toc113440678 \h </w:instrText>
      </w:r>
      <w:r w:rsidRPr="00C91E99">
        <w:rPr>
          <w:sz w:val="20"/>
        </w:rPr>
      </w:r>
      <w:r w:rsidRPr="00C91E99">
        <w:rPr>
          <w:sz w:val="20"/>
        </w:rPr>
        <w:fldChar w:fldCharType="separate"/>
      </w:r>
      <w:r w:rsidRPr="00C91E99">
        <w:rPr>
          <w:sz w:val="20"/>
        </w:rPr>
        <w:t>4</w:t>
      </w:r>
      <w:r w:rsidRPr="00C91E99">
        <w:rPr>
          <w:sz w:val="20"/>
        </w:rPr>
        <w:fldChar w:fldCharType="end"/>
      </w:r>
    </w:p>
    <w:p w14:paraId="269C1A42" w14:textId="776024B3" w:rsidR="005B46C8" w:rsidRPr="00C91E99" w:rsidRDefault="005B46C8">
      <w:pPr>
        <w:pStyle w:val="TOC1"/>
        <w:rPr>
          <w:rFonts w:asciiTheme="minorHAnsi" w:eastAsiaTheme="minorEastAsia" w:hAnsiTheme="minorHAnsi" w:cstheme="minorBidi"/>
          <w:sz w:val="20"/>
        </w:rPr>
      </w:pPr>
      <w:r w:rsidRPr="00C91E99">
        <w:rPr>
          <w:sz w:val="20"/>
        </w:rPr>
        <w:t>1</w:t>
      </w:r>
      <w:r w:rsidRPr="00C91E99">
        <w:rPr>
          <w:rFonts w:asciiTheme="minorHAnsi" w:eastAsiaTheme="minorEastAsia" w:hAnsiTheme="minorHAnsi" w:cstheme="minorBidi"/>
          <w:sz w:val="20"/>
        </w:rPr>
        <w:tab/>
      </w:r>
      <w:r w:rsidRPr="00C91E99">
        <w:rPr>
          <w:sz w:val="20"/>
        </w:rPr>
        <w:t>Scope</w:t>
      </w:r>
      <w:r w:rsidRPr="00C91E99">
        <w:rPr>
          <w:sz w:val="20"/>
        </w:rPr>
        <w:tab/>
      </w:r>
      <w:r w:rsidRPr="00C91E99">
        <w:rPr>
          <w:sz w:val="20"/>
        </w:rPr>
        <w:fldChar w:fldCharType="begin" w:fldLock="1"/>
      </w:r>
      <w:r w:rsidRPr="00C91E99">
        <w:rPr>
          <w:sz w:val="20"/>
        </w:rPr>
        <w:instrText xml:space="preserve"> PAGEREF _Toc113440679 \h </w:instrText>
      </w:r>
      <w:r w:rsidRPr="00C91E99">
        <w:rPr>
          <w:sz w:val="20"/>
        </w:rPr>
      </w:r>
      <w:r w:rsidRPr="00C91E99">
        <w:rPr>
          <w:sz w:val="20"/>
        </w:rPr>
        <w:fldChar w:fldCharType="separate"/>
      </w:r>
      <w:r w:rsidRPr="00C91E99">
        <w:rPr>
          <w:sz w:val="20"/>
        </w:rPr>
        <w:t>5</w:t>
      </w:r>
      <w:r w:rsidRPr="00C91E99">
        <w:rPr>
          <w:sz w:val="20"/>
        </w:rPr>
        <w:fldChar w:fldCharType="end"/>
      </w:r>
    </w:p>
    <w:p w14:paraId="4DA81ECE" w14:textId="0C366197" w:rsidR="005B46C8" w:rsidRPr="00C91E99" w:rsidRDefault="005B46C8">
      <w:pPr>
        <w:pStyle w:val="TOC1"/>
        <w:rPr>
          <w:rFonts w:asciiTheme="minorHAnsi" w:eastAsiaTheme="minorEastAsia" w:hAnsiTheme="minorHAnsi" w:cstheme="minorBidi"/>
          <w:sz w:val="20"/>
        </w:rPr>
      </w:pPr>
      <w:r w:rsidRPr="00C91E99">
        <w:rPr>
          <w:sz w:val="20"/>
        </w:rPr>
        <w:t>2</w:t>
      </w:r>
      <w:r w:rsidRPr="00C91E99">
        <w:rPr>
          <w:rFonts w:asciiTheme="minorHAnsi" w:eastAsiaTheme="minorEastAsia" w:hAnsiTheme="minorHAnsi" w:cstheme="minorBidi"/>
          <w:sz w:val="20"/>
        </w:rPr>
        <w:tab/>
      </w:r>
      <w:r w:rsidRPr="00C91E99">
        <w:rPr>
          <w:sz w:val="20"/>
        </w:rPr>
        <w:t>References</w:t>
      </w:r>
      <w:r w:rsidRPr="00C91E99">
        <w:rPr>
          <w:sz w:val="20"/>
        </w:rPr>
        <w:tab/>
      </w:r>
      <w:r w:rsidRPr="00C91E99">
        <w:rPr>
          <w:sz w:val="20"/>
        </w:rPr>
        <w:fldChar w:fldCharType="begin" w:fldLock="1"/>
      </w:r>
      <w:r w:rsidRPr="00C91E99">
        <w:rPr>
          <w:sz w:val="20"/>
        </w:rPr>
        <w:instrText xml:space="preserve"> PAGEREF _Toc113440680 \h </w:instrText>
      </w:r>
      <w:r w:rsidRPr="00C91E99">
        <w:rPr>
          <w:sz w:val="20"/>
        </w:rPr>
      </w:r>
      <w:r w:rsidRPr="00C91E99">
        <w:rPr>
          <w:sz w:val="20"/>
        </w:rPr>
        <w:fldChar w:fldCharType="separate"/>
      </w:r>
      <w:r w:rsidRPr="00C91E99">
        <w:rPr>
          <w:sz w:val="20"/>
        </w:rPr>
        <w:t>5</w:t>
      </w:r>
      <w:r w:rsidRPr="00C91E99">
        <w:rPr>
          <w:sz w:val="20"/>
        </w:rPr>
        <w:fldChar w:fldCharType="end"/>
      </w:r>
    </w:p>
    <w:p w14:paraId="45B2B3F4" w14:textId="584CE73E" w:rsidR="005B46C8" w:rsidRPr="00C91E99" w:rsidRDefault="005B46C8">
      <w:pPr>
        <w:pStyle w:val="TOC1"/>
        <w:rPr>
          <w:rFonts w:asciiTheme="minorHAnsi" w:eastAsiaTheme="minorEastAsia" w:hAnsiTheme="minorHAnsi" w:cstheme="minorBidi"/>
          <w:sz w:val="20"/>
        </w:rPr>
      </w:pPr>
      <w:r w:rsidRPr="00C91E99">
        <w:rPr>
          <w:sz w:val="20"/>
        </w:rPr>
        <w:t>3</w:t>
      </w:r>
      <w:r w:rsidRPr="00C91E99">
        <w:rPr>
          <w:rFonts w:asciiTheme="minorHAnsi" w:eastAsiaTheme="minorEastAsia" w:hAnsiTheme="minorHAnsi" w:cstheme="minorBidi"/>
          <w:sz w:val="20"/>
        </w:rPr>
        <w:tab/>
      </w:r>
      <w:r w:rsidRPr="00C91E99">
        <w:rPr>
          <w:sz w:val="20"/>
        </w:rPr>
        <w:t>Definitions and abbreviations</w:t>
      </w:r>
      <w:r w:rsidRPr="00C91E99">
        <w:rPr>
          <w:sz w:val="20"/>
        </w:rPr>
        <w:tab/>
      </w:r>
      <w:r w:rsidRPr="00C91E99">
        <w:rPr>
          <w:sz w:val="20"/>
        </w:rPr>
        <w:fldChar w:fldCharType="begin" w:fldLock="1"/>
      </w:r>
      <w:r w:rsidRPr="00C91E99">
        <w:rPr>
          <w:sz w:val="20"/>
        </w:rPr>
        <w:instrText xml:space="preserve"> PAGEREF _Toc113440681 \h </w:instrText>
      </w:r>
      <w:r w:rsidRPr="00C91E99">
        <w:rPr>
          <w:sz w:val="20"/>
        </w:rPr>
      </w:r>
      <w:r w:rsidRPr="00C91E99">
        <w:rPr>
          <w:sz w:val="20"/>
        </w:rPr>
        <w:fldChar w:fldCharType="separate"/>
      </w:r>
      <w:r w:rsidRPr="00C91E99">
        <w:rPr>
          <w:sz w:val="20"/>
        </w:rPr>
        <w:t>6</w:t>
      </w:r>
      <w:r w:rsidRPr="00C91E99">
        <w:rPr>
          <w:sz w:val="20"/>
        </w:rPr>
        <w:fldChar w:fldCharType="end"/>
      </w:r>
    </w:p>
    <w:p w14:paraId="73AE7FCA" w14:textId="1E00D4FB" w:rsidR="005B46C8" w:rsidRPr="00C91E99" w:rsidRDefault="005B46C8">
      <w:pPr>
        <w:pStyle w:val="TOC2"/>
        <w:rPr>
          <w:rFonts w:asciiTheme="minorHAnsi" w:eastAsiaTheme="minorEastAsia" w:hAnsiTheme="minorHAnsi" w:cstheme="minorBidi"/>
        </w:rPr>
      </w:pPr>
      <w:r w:rsidRPr="005B46C8">
        <w:t>3.1</w:t>
      </w:r>
      <w:r w:rsidRPr="00C91E99">
        <w:rPr>
          <w:rFonts w:asciiTheme="minorHAnsi" w:eastAsiaTheme="minorEastAsia" w:hAnsiTheme="minorHAnsi" w:cstheme="minorBidi"/>
        </w:rPr>
        <w:tab/>
      </w:r>
      <w:r w:rsidRPr="005B46C8">
        <w:t>Definitions</w:t>
      </w:r>
      <w:r w:rsidRPr="005B46C8">
        <w:tab/>
      </w:r>
      <w:r w:rsidRPr="005B46C8">
        <w:fldChar w:fldCharType="begin" w:fldLock="1"/>
      </w:r>
      <w:r w:rsidRPr="005B46C8">
        <w:instrText xml:space="preserve"> PAGEREF _Toc113440682 \h </w:instrText>
      </w:r>
      <w:r w:rsidRPr="005B46C8">
        <w:fldChar w:fldCharType="separate"/>
      </w:r>
      <w:r w:rsidRPr="005B46C8">
        <w:t>6</w:t>
      </w:r>
      <w:r w:rsidRPr="005B46C8">
        <w:fldChar w:fldCharType="end"/>
      </w:r>
    </w:p>
    <w:p w14:paraId="086954A8" w14:textId="1313B0EB" w:rsidR="005B46C8" w:rsidRPr="00C91E99" w:rsidRDefault="005B46C8">
      <w:pPr>
        <w:pStyle w:val="TOC2"/>
        <w:rPr>
          <w:rFonts w:asciiTheme="minorHAnsi" w:eastAsiaTheme="minorEastAsia" w:hAnsiTheme="minorHAnsi" w:cstheme="minorBidi"/>
        </w:rPr>
      </w:pPr>
      <w:r w:rsidRPr="005B46C8">
        <w:t>3.2</w:t>
      </w:r>
      <w:r w:rsidRPr="00C91E99">
        <w:rPr>
          <w:rFonts w:asciiTheme="minorHAnsi" w:eastAsiaTheme="minorEastAsia" w:hAnsiTheme="minorHAnsi" w:cstheme="minorBidi"/>
        </w:rPr>
        <w:tab/>
      </w:r>
      <w:r w:rsidRPr="005B46C8">
        <w:t>Abbreviations</w:t>
      </w:r>
      <w:r w:rsidRPr="005B46C8">
        <w:tab/>
      </w:r>
      <w:r w:rsidRPr="005B46C8">
        <w:fldChar w:fldCharType="begin" w:fldLock="1"/>
      </w:r>
      <w:r w:rsidRPr="005B46C8">
        <w:instrText xml:space="preserve"> PAGEREF _Toc113440683 \h </w:instrText>
      </w:r>
      <w:r w:rsidRPr="005B46C8">
        <w:fldChar w:fldCharType="separate"/>
      </w:r>
      <w:r w:rsidRPr="005B46C8">
        <w:t>6</w:t>
      </w:r>
      <w:r w:rsidRPr="005B46C8">
        <w:fldChar w:fldCharType="end"/>
      </w:r>
    </w:p>
    <w:p w14:paraId="4BE176A4" w14:textId="77773102" w:rsidR="005B46C8" w:rsidRPr="00C91E99" w:rsidRDefault="005B46C8">
      <w:pPr>
        <w:pStyle w:val="TOC1"/>
        <w:rPr>
          <w:rFonts w:asciiTheme="minorHAnsi" w:eastAsiaTheme="minorEastAsia" w:hAnsiTheme="minorHAnsi" w:cstheme="minorBidi"/>
          <w:sz w:val="20"/>
        </w:rPr>
      </w:pPr>
      <w:r w:rsidRPr="00C91E99">
        <w:rPr>
          <w:sz w:val="20"/>
        </w:rPr>
        <w:t>4</w:t>
      </w:r>
      <w:r w:rsidRPr="00C91E99">
        <w:rPr>
          <w:rFonts w:asciiTheme="minorHAnsi" w:eastAsiaTheme="minorEastAsia" w:hAnsiTheme="minorHAnsi" w:cstheme="minorBidi"/>
          <w:sz w:val="20"/>
        </w:rPr>
        <w:tab/>
      </w:r>
      <w:r w:rsidRPr="00C91E99">
        <w:rPr>
          <w:sz w:val="20"/>
          <w:lang w:eastAsia="ja-JP"/>
        </w:rPr>
        <w:t>E1</w:t>
      </w:r>
      <w:r w:rsidRPr="00C91E99">
        <w:rPr>
          <w:sz w:val="20"/>
        </w:rPr>
        <w:t xml:space="preserve"> signal</w:t>
      </w:r>
      <w:r w:rsidRPr="00C91E99">
        <w:rPr>
          <w:sz w:val="20"/>
          <w:lang w:eastAsia="ja-JP"/>
        </w:rPr>
        <w:t>l</w:t>
      </w:r>
      <w:r w:rsidRPr="00C91E99">
        <w:rPr>
          <w:sz w:val="20"/>
        </w:rPr>
        <w:t>ing bearer</w:t>
      </w:r>
      <w:r w:rsidRPr="00C91E99">
        <w:rPr>
          <w:sz w:val="20"/>
        </w:rPr>
        <w:tab/>
      </w:r>
      <w:r w:rsidRPr="00C91E99">
        <w:rPr>
          <w:sz w:val="20"/>
        </w:rPr>
        <w:fldChar w:fldCharType="begin" w:fldLock="1"/>
      </w:r>
      <w:r w:rsidRPr="00C91E99">
        <w:rPr>
          <w:sz w:val="20"/>
        </w:rPr>
        <w:instrText xml:space="preserve"> PAGEREF _Toc113440684 \h </w:instrText>
      </w:r>
      <w:r w:rsidRPr="00C91E99">
        <w:rPr>
          <w:sz w:val="20"/>
        </w:rPr>
      </w:r>
      <w:r w:rsidRPr="00C91E99">
        <w:rPr>
          <w:sz w:val="20"/>
        </w:rPr>
        <w:fldChar w:fldCharType="separate"/>
      </w:r>
      <w:r w:rsidRPr="00C91E99">
        <w:rPr>
          <w:sz w:val="20"/>
        </w:rPr>
        <w:t>6</w:t>
      </w:r>
      <w:r w:rsidRPr="00C91E99">
        <w:rPr>
          <w:sz w:val="20"/>
        </w:rPr>
        <w:fldChar w:fldCharType="end"/>
      </w:r>
    </w:p>
    <w:p w14:paraId="2391419B" w14:textId="0835F0A6" w:rsidR="005B46C8" w:rsidRPr="00C91E99" w:rsidRDefault="005B46C8">
      <w:pPr>
        <w:pStyle w:val="TOC2"/>
        <w:rPr>
          <w:rFonts w:asciiTheme="minorHAnsi" w:eastAsiaTheme="minorEastAsia" w:hAnsiTheme="minorHAnsi" w:cstheme="minorBidi"/>
        </w:rPr>
      </w:pPr>
      <w:r w:rsidRPr="005B46C8">
        <w:rPr>
          <w:lang w:eastAsia="ja-JP"/>
        </w:rPr>
        <w:t>4.1</w:t>
      </w:r>
      <w:r w:rsidRPr="00C91E99">
        <w:rPr>
          <w:rFonts w:asciiTheme="minorHAnsi" w:eastAsiaTheme="minorEastAsia" w:hAnsiTheme="minorHAnsi" w:cstheme="minorBidi"/>
        </w:rPr>
        <w:tab/>
      </w:r>
      <w:r w:rsidRPr="005B46C8">
        <w:rPr>
          <w:lang w:eastAsia="ja-JP"/>
        </w:rPr>
        <w:t>Function and protocol stack</w:t>
      </w:r>
      <w:r w:rsidRPr="005B46C8">
        <w:tab/>
      </w:r>
      <w:r w:rsidRPr="005B46C8">
        <w:fldChar w:fldCharType="begin" w:fldLock="1"/>
      </w:r>
      <w:r w:rsidRPr="005B46C8">
        <w:instrText xml:space="preserve"> PAGEREF _Toc113440685 \h </w:instrText>
      </w:r>
      <w:r w:rsidRPr="005B46C8">
        <w:fldChar w:fldCharType="separate"/>
      </w:r>
      <w:r w:rsidRPr="005B46C8">
        <w:t>6</w:t>
      </w:r>
      <w:r w:rsidRPr="005B46C8">
        <w:fldChar w:fldCharType="end"/>
      </w:r>
    </w:p>
    <w:p w14:paraId="168E8A7D" w14:textId="7A344A06" w:rsidR="005B46C8" w:rsidRPr="00C91E99" w:rsidRDefault="005B46C8">
      <w:pPr>
        <w:pStyle w:val="TOC1"/>
        <w:rPr>
          <w:rFonts w:asciiTheme="minorHAnsi" w:eastAsiaTheme="minorEastAsia" w:hAnsiTheme="minorHAnsi" w:cstheme="minorBidi"/>
          <w:sz w:val="20"/>
        </w:rPr>
      </w:pPr>
      <w:r w:rsidRPr="00C91E99">
        <w:rPr>
          <w:sz w:val="20"/>
          <w:lang w:eastAsia="ja-JP"/>
        </w:rPr>
        <w:t>5</w:t>
      </w:r>
      <w:r w:rsidRPr="00C91E99">
        <w:rPr>
          <w:rFonts w:asciiTheme="minorHAnsi" w:eastAsiaTheme="minorEastAsia" w:hAnsiTheme="minorHAnsi" w:cstheme="minorBidi"/>
          <w:sz w:val="20"/>
        </w:rPr>
        <w:tab/>
      </w:r>
      <w:r w:rsidRPr="00C91E99">
        <w:rPr>
          <w:sz w:val="20"/>
          <w:lang w:eastAsia="ja-JP"/>
        </w:rPr>
        <w:t>Data link layer</w:t>
      </w:r>
      <w:r w:rsidRPr="00C91E99">
        <w:rPr>
          <w:sz w:val="20"/>
        </w:rPr>
        <w:tab/>
      </w:r>
      <w:r w:rsidRPr="00C91E99">
        <w:rPr>
          <w:sz w:val="20"/>
        </w:rPr>
        <w:fldChar w:fldCharType="begin" w:fldLock="1"/>
      </w:r>
      <w:r w:rsidRPr="00C91E99">
        <w:rPr>
          <w:sz w:val="20"/>
        </w:rPr>
        <w:instrText xml:space="preserve"> PAGEREF _Toc113440686 \h </w:instrText>
      </w:r>
      <w:r w:rsidRPr="00C91E99">
        <w:rPr>
          <w:sz w:val="20"/>
        </w:rPr>
      </w:r>
      <w:r w:rsidRPr="00C91E99">
        <w:rPr>
          <w:sz w:val="20"/>
        </w:rPr>
        <w:fldChar w:fldCharType="separate"/>
      </w:r>
      <w:r w:rsidRPr="00C91E99">
        <w:rPr>
          <w:sz w:val="20"/>
        </w:rPr>
        <w:t>7</w:t>
      </w:r>
      <w:r w:rsidRPr="00C91E99">
        <w:rPr>
          <w:sz w:val="20"/>
        </w:rPr>
        <w:fldChar w:fldCharType="end"/>
      </w:r>
    </w:p>
    <w:p w14:paraId="75639335" w14:textId="31F1B864" w:rsidR="005B46C8" w:rsidRPr="00C91E99" w:rsidRDefault="005B46C8">
      <w:pPr>
        <w:pStyle w:val="TOC1"/>
        <w:rPr>
          <w:rFonts w:asciiTheme="minorHAnsi" w:eastAsiaTheme="minorEastAsia" w:hAnsiTheme="minorHAnsi" w:cstheme="minorBidi"/>
          <w:sz w:val="20"/>
        </w:rPr>
      </w:pPr>
      <w:r w:rsidRPr="00C91E99">
        <w:rPr>
          <w:sz w:val="20"/>
          <w:lang w:eastAsia="ja-JP"/>
        </w:rPr>
        <w:t>6</w:t>
      </w:r>
      <w:r w:rsidRPr="00C91E99">
        <w:rPr>
          <w:rFonts w:asciiTheme="minorHAnsi" w:eastAsiaTheme="minorEastAsia" w:hAnsiTheme="minorHAnsi" w:cstheme="minorBidi"/>
          <w:sz w:val="20"/>
        </w:rPr>
        <w:tab/>
      </w:r>
      <w:r w:rsidRPr="00C91E99">
        <w:rPr>
          <w:sz w:val="20"/>
          <w:lang w:eastAsia="ja-JP"/>
        </w:rPr>
        <w:t>IP layer</w:t>
      </w:r>
      <w:r w:rsidRPr="00C91E99">
        <w:rPr>
          <w:sz w:val="20"/>
        </w:rPr>
        <w:tab/>
      </w:r>
      <w:r w:rsidRPr="00C91E99">
        <w:rPr>
          <w:sz w:val="20"/>
        </w:rPr>
        <w:fldChar w:fldCharType="begin" w:fldLock="1"/>
      </w:r>
      <w:r w:rsidRPr="00C91E99">
        <w:rPr>
          <w:sz w:val="20"/>
        </w:rPr>
        <w:instrText xml:space="preserve"> PAGEREF _Toc113440687 \h </w:instrText>
      </w:r>
      <w:r w:rsidRPr="00C91E99">
        <w:rPr>
          <w:sz w:val="20"/>
        </w:rPr>
      </w:r>
      <w:r w:rsidRPr="00C91E99">
        <w:rPr>
          <w:sz w:val="20"/>
        </w:rPr>
        <w:fldChar w:fldCharType="separate"/>
      </w:r>
      <w:r w:rsidRPr="00C91E99">
        <w:rPr>
          <w:sz w:val="20"/>
        </w:rPr>
        <w:t>7</w:t>
      </w:r>
      <w:r w:rsidRPr="00C91E99">
        <w:rPr>
          <w:sz w:val="20"/>
        </w:rPr>
        <w:fldChar w:fldCharType="end"/>
      </w:r>
    </w:p>
    <w:p w14:paraId="08134222" w14:textId="3B2FED77" w:rsidR="005B46C8" w:rsidRPr="00C91E99" w:rsidRDefault="005B46C8">
      <w:pPr>
        <w:pStyle w:val="TOC1"/>
        <w:rPr>
          <w:rFonts w:asciiTheme="minorHAnsi" w:eastAsiaTheme="minorEastAsia" w:hAnsiTheme="minorHAnsi" w:cstheme="minorBidi"/>
          <w:sz w:val="20"/>
        </w:rPr>
      </w:pPr>
      <w:r w:rsidRPr="00C91E99">
        <w:rPr>
          <w:sz w:val="20"/>
          <w:lang w:eastAsia="ja-JP"/>
        </w:rPr>
        <w:t>7</w:t>
      </w:r>
      <w:r w:rsidRPr="00C91E99">
        <w:rPr>
          <w:rFonts w:asciiTheme="minorHAnsi" w:eastAsiaTheme="minorEastAsia" w:hAnsiTheme="minorHAnsi" w:cstheme="minorBidi"/>
          <w:sz w:val="20"/>
        </w:rPr>
        <w:tab/>
      </w:r>
      <w:r w:rsidRPr="00C91E99">
        <w:rPr>
          <w:sz w:val="20"/>
          <w:lang w:eastAsia="ja-JP"/>
        </w:rPr>
        <w:t>Transport layer</w:t>
      </w:r>
      <w:r w:rsidRPr="00C91E99">
        <w:rPr>
          <w:sz w:val="20"/>
        </w:rPr>
        <w:tab/>
      </w:r>
      <w:r w:rsidRPr="00C91E99">
        <w:rPr>
          <w:sz w:val="20"/>
        </w:rPr>
        <w:fldChar w:fldCharType="begin" w:fldLock="1"/>
      </w:r>
      <w:r w:rsidRPr="00C91E99">
        <w:rPr>
          <w:sz w:val="20"/>
        </w:rPr>
        <w:instrText xml:space="preserve"> PAGEREF _Toc113440688 \h </w:instrText>
      </w:r>
      <w:r w:rsidRPr="00C91E99">
        <w:rPr>
          <w:sz w:val="20"/>
        </w:rPr>
      </w:r>
      <w:r w:rsidRPr="00C91E99">
        <w:rPr>
          <w:sz w:val="20"/>
        </w:rPr>
        <w:fldChar w:fldCharType="separate"/>
      </w:r>
      <w:r w:rsidRPr="00C91E99">
        <w:rPr>
          <w:sz w:val="20"/>
        </w:rPr>
        <w:t>7</w:t>
      </w:r>
      <w:r w:rsidRPr="00C91E99">
        <w:rPr>
          <w:sz w:val="20"/>
        </w:rPr>
        <w:fldChar w:fldCharType="end"/>
      </w:r>
    </w:p>
    <w:p w14:paraId="65DCB8CA" w14:textId="6787592F" w:rsidR="005B46C8" w:rsidRPr="00C91E99" w:rsidRDefault="005B46C8">
      <w:pPr>
        <w:pStyle w:val="TOC8"/>
        <w:rPr>
          <w:rFonts w:asciiTheme="minorHAnsi" w:eastAsiaTheme="minorEastAsia" w:hAnsiTheme="minorHAnsi" w:cstheme="minorBidi"/>
          <w:b w:val="0"/>
          <w:sz w:val="20"/>
        </w:rPr>
      </w:pPr>
      <w:r w:rsidRPr="00C91E99">
        <w:rPr>
          <w:sz w:val="20"/>
        </w:rPr>
        <w:t>Annex A (informative): Change history</w:t>
      </w:r>
      <w:r w:rsidRPr="00C91E99">
        <w:rPr>
          <w:sz w:val="20"/>
        </w:rPr>
        <w:tab/>
      </w:r>
      <w:r w:rsidRPr="00C91E99">
        <w:rPr>
          <w:sz w:val="20"/>
        </w:rPr>
        <w:fldChar w:fldCharType="begin" w:fldLock="1"/>
      </w:r>
      <w:r w:rsidRPr="00C91E99">
        <w:rPr>
          <w:sz w:val="20"/>
        </w:rPr>
        <w:instrText xml:space="preserve"> PAGEREF _Toc113440689 \h </w:instrText>
      </w:r>
      <w:r w:rsidRPr="00C91E99">
        <w:rPr>
          <w:sz w:val="20"/>
        </w:rPr>
      </w:r>
      <w:r w:rsidRPr="00C91E99">
        <w:rPr>
          <w:sz w:val="20"/>
        </w:rPr>
        <w:fldChar w:fldCharType="separate"/>
      </w:r>
      <w:r w:rsidRPr="00C91E99">
        <w:rPr>
          <w:sz w:val="20"/>
        </w:rPr>
        <w:t>9</w:t>
      </w:r>
      <w:r w:rsidRPr="00C91E99">
        <w:rPr>
          <w:sz w:val="20"/>
        </w:rPr>
        <w:fldChar w:fldCharType="end"/>
      </w:r>
    </w:p>
    <w:p w14:paraId="6B074943" w14:textId="5FA9FE30" w:rsidR="00080512" w:rsidRPr="0018580D" w:rsidRDefault="005B46C8">
      <w:r>
        <w:rPr>
          <w:noProof/>
          <w:lang w:eastAsia="en-GB"/>
        </w:rPr>
        <w:fldChar w:fldCharType="end"/>
      </w:r>
    </w:p>
    <w:p w14:paraId="11927C97" w14:textId="77777777" w:rsidR="00080512" w:rsidRPr="00A014C5" w:rsidRDefault="00080512">
      <w:pPr>
        <w:pStyle w:val="Heading1"/>
      </w:pPr>
      <w:r w:rsidRPr="00A014C5">
        <w:br w:type="page"/>
      </w:r>
      <w:bookmarkStart w:id="11" w:name="_Toc20955424"/>
      <w:bookmarkStart w:id="12" w:name="_Toc36556107"/>
      <w:bookmarkStart w:id="13" w:name="_Toc51762968"/>
      <w:bookmarkStart w:id="14" w:name="_Toc113440678"/>
      <w:r w:rsidRPr="00A014C5">
        <w:lastRenderedPageBreak/>
        <w:t>Foreword</w:t>
      </w:r>
      <w:bookmarkEnd w:id="11"/>
      <w:bookmarkEnd w:id="12"/>
      <w:bookmarkEnd w:id="13"/>
      <w:bookmarkEnd w:id="14"/>
    </w:p>
    <w:p w14:paraId="3BC25A0A" w14:textId="77777777" w:rsidR="00080512" w:rsidRPr="0018580D" w:rsidRDefault="00080512" w:rsidP="0018580D">
      <w:r w:rsidRPr="0018580D">
        <w:t>This Technical Specification has been produced by the 3</w:t>
      </w:r>
      <w:r w:rsidR="00F04712" w:rsidRPr="0018580D">
        <w:t>rd</w:t>
      </w:r>
      <w:r w:rsidRPr="0018580D">
        <w:t xml:space="preserve"> Generation Partnership Project (3GPP).</w:t>
      </w:r>
    </w:p>
    <w:p w14:paraId="2A04F96A" w14:textId="77777777" w:rsidR="00080512" w:rsidRPr="0018580D" w:rsidRDefault="00080512" w:rsidP="0018580D">
      <w:r w:rsidRPr="0018580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BE131CD" w14:textId="77777777" w:rsidR="00080512" w:rsidRPr="0018580D" w:rsidRDefault="00080512" w:rsidP="0018580D">
      <w:pPr>
        <w:pStyle w:val="B1"/>
      </w:pPr>
      <w:r w:rsidRPr="0018580D">
        <w:t xml:space="preserve">Version </w:t>
      </w:r>
      <w:proofErr w:type="spellStart"/>
      <w:r w:rsidRPr="0018580D">
        <w:t>x.y.z</w:t>
      </w:r>
      <w:proofErr w:type="spellEnd"/>
    </w:p>
    <w:p w14:paraId="2940343B" w14:textId="77777777" w:rsidR="00080512" w:rsidRPr="0018580D" w:rsidRDefault="00080512" w:rsidP="0018580D">
      <w:pPr>
        <w:pStyle w:val="B1"/>
      </w:pPr>
      <w:r w:rsidRPr="0018580D">
        <w:t>where:</w:t>
      </w:r>
    </w:p>
    <w:p w14:paraId="1F207C19" w14:textId="77777777" w:rsidR="00080512" w:rsidRPr="0018580D" w:rsidRDefault="00080512" w:rsidP="0018580D">
      <w:pPr>
        <w:pStyle w:val="B2"/>
      </w:pPr>
      <w:r w:rsidRPr="0018580D">
        <w:t>x</w:t>
      </w:r>
      <w:r w:rsidRPr="0018580D">
        <w:tab/>
        <w:t>the first digit:</w:t>
      </w:r>
    </w:p>
    <w:p w14:paraId="3C459B8E" w14:textId="77777777" w:rsidR="00080512" w:rsidRPr="0018580D" w:rsidRDefault="00080512" w:rsidP="0018580D">
      <w:pPr>
        <w:pStyle w:val="B3"/>
      </w:pPr>
      <w:r w:rsidRPr="0018580D">
        <w:t>1</w:t>
      </w:r>
      <w:r w:rsidRPr="0018580D">
        <w:tab/>
        <w:t>presented to TSG for information;</w:t>
      </w:r>
    </w:p>
    <w:p w14:paraId="556D7392" w14:textId="77777777" w:rsidR="00080512" w:rsidRPr="0018580D" w:rsidRDefault="00080512" w:rsidP="0018580D">
      <w:pPr>
        <w:pStyle w:val="B3"/>
      </w:pPr>
      <w:r w:rsidRPr="0018580D">
        <w:t>2</w:t>
      </w:r>
      <w:r w:rsidRPr="0018580D">
        <w:tab/>
        <w:t>presented to TSG for approval;</w:t>
      </w:r>
    </w:p>
    <w:p w14:paraId="62F791D6" w14:textId="77777777" w:rsidR="00080512" w:rsidRPr="0018580D" w:rsidRDefault="00080512" w:rsidP="0018580D">
      <w:pPr>
        <w:pStyle w:val="B3"/>
      </w:pPr>
      <w:r w:rsidRPr="0018580D">
        <w:t>3</w:t>
      </w:r>
      <w:r w:rsidRPr="0018580D">
        <w:tab/>
        <w:t>or greater indicates TSG approved document under change control.</w:t>
      </w:r>
    </w:p>
    <w:p w14:paraId="4EA2AADD" w14:textId="77777777" w:rsidR="00080512" w:rsidRPr="0018580D" w:rsidRDefault="00080512" w:rsidP="0018580D">
      <w:pPr>
        <w:pStyle w:val="B2"/>
      </w:pPr>
      <w:r w:rsidRPr="0018580D">
        <w:t>y</w:t>
      </w:r>
      <w:r w:rsidRPr="0018580D">
        <w:tab/>
        <w:t>the second digit is incremented for all changes of substance, i.e. technical enhancements, corrections, updates, etc.</w:t>
      </w:r>
    </w:p>
    <w:p w14:paraId="5181BE3F" w14:textId="77777777" w:rsidR="00080512" w:rsidRPr="0018580D" w:rsidRDefault="00080512" w:rsidP="0018580D">
      <w:pPr>
        <w:pStyle w:val="B2"/>
      </w:pPr>
      <w:r w:rsidRPr="0018580D">
        <w:t>z</w:t>
      </w:r>
      <w:r w:rsidRPr="0018580D">
        <w:tab/>
        <w:t>the third digit is incremented when editorial only changes have been incorporated in the document.</w:t>
      </w:r>
    </w:p>
    <w:p w14:paraId="796C482E" w14:textId="77777777" w:rsidR="00080512" w:rsidRPr="00A014C5" w:rsidRDefault="00080512">
      <w:pPr>
        <w:pStyle w:val="Heading1"/>
      </w:pPr>
      <w:r w:rsidRPr="00A014C5">
        <w:br w:type="page"/>
      </w:r>
      <w:bookmarkStart w:id="15" w:name="_Toc20955425"/>
      <w:bookmarkStart w:id="16" w:name="_Toc36556108"/>
      <w:bookmarkStart w:id="17" w:name="_Toc51762969"/>
      <w:bookmarkStart w:id="18" w:name="_Toc113440679"/>
      <w:r w:rsidRPr="00A014C5">
        <w:lastRenderedPageBreak/>
        <w:t>1</w:t>
      </w:r>
      <w:r w:rsidRPr="00A014C5">
        <w:tab/>
        <w:t>Scope</w:t>
      </w:r>
      <w:bookmarkEnd w:id="15"/>
      <w:bookmarkEnd w:id="16"/>
      <w:bookmarkEnd w:id="17"/>
      <w:bookmarkEnd w:id="18"/>
    </w:p>
    <w:p w14:paraId="4A1A0FFC" w14:textId="4C62F856" w:rsidR="00A71AF4" w:rsidRPr="0018580D" w:rsidRDefault="00AE2849" w:rsidP="00A71AF4">
      <w:r w:rsidRPr="0018580D">
        <w:t xml:space="preserve">The present document </w:t>
      </w:r>
      <w:r w:rsidRPr="0018580D">
        <w:rPr>
          <w:lang w:eastAsia="ja-JP"/>
        </w:rPr>
        <w:t xml:space="preserve">specifies the standards for Signalling Transport to be used across the E1 interface. </w:t>
      </w:r>
      <w:r w:rsidRPr="0018580D">
        <w:t xml:space="preserve">The E1 interface provides means for the interconnection of </w:t>
      </w:r>
      <w:proofErr w:type="spellStart"/>
      <w:r w:rsidRPr="0018580D">
        <w:t>gNB</w:t>
      </w:r>
      <w:proofErr w:type="spellEnd"/>
      <w:r w:rsidRPr="0018580D">
        <w:t xml:space="preserve">-CU-CP and </w:t>
      </w:r>
      <w:proofErr w:type="spellStart"/>
      <w:r w:rsidRPr="0018580D">
        <w:t>gNB</w:t>
      </w:r>
      <w:proofErr w:type="spellEnd"/>
      <w:r w:rsidRPr="0018580D">
        <w:t>-CU-UP within the NG-R</w:t>
      </w:r>
      <w:r w:rsidR="00CA757E" w:rsidRPr="0018580D">
        <w:t>AN architecture (TS 38.401 [2])</w:t>
      </w:r>
      <w:r w:rsidR="00EE66A9" w:rsidRPr="0018580D">
        <w:t>, or for the interconnection of ng-</w:t>
      </w:r>
      <w:proofErr w:type="spellStart"/>
      <w:r w:rsidR="00EE66A9" w:rsidRPr="0018580D">
        <w:t>eNB</w:t>
      </w:r>
      <w:proofErr w:type="spellEnd"/>
      <w:r w:rsidR="00EE66A9" w:rsidRPr="0018580D">
        <w:t>-CU-CP and ng-</w:t>
      </w:r>
      <w:proofErr w:type="spellStart"/>
      <w:r w:rsidR="00EE66A9" w:rsidRPr="0018580D">
        <w:t>eNB</w:t>
      </w:r>
      <w:proofErr w:type="spellEnd"/>
      <w:r w:rsidR="00EE66A9" w:rsidRPr="0018580D">
        <w:t xml:space="preserve">-CU-UP within the NG-RAN architecture (TS 38.401 [2]), or for the interconnection of </w:t>
      </w:r>
      <w:proofErr w:type="spellStart"/>
      <w:r w:rsidR="00EE66A9" w:rsidRPr="0018580D">
        <w:t>eNB</w:t>
      </w:r>
      <w:proofErr w:type="spellEnd"/>
      <w:r w:rsidR="00EE66A9" w:rsidRPr="0018580D">
        <w:t xml:space="preserve">-CP and </w:t>
      </w:r>
      <w:proofErr w:type="spellStart"/>
      <w:r w:rsidR="00EE66A9" w:rsidRPr="0018580D">
        <w:t>eNB</w:t>
      </w:r>
      <w:proofErr w:type="spellEnd"/>
      <w:r w:rsidR="00EE66A9" w:rsidRPr="0018580D">
        <w:t xml:space="preserve">-UP within the E-UTRAN architecture (TS 36.401 </w:t>
      </w:r>
      <w:r w:rsidR="00BB49E7" w:rsidRPr="0018580D">
        <w:t>[13]</w:t>
      </w:r>
      <w:r w:rsidR="00EE66A9" w:rsidRPr="0018580D">
        <w:t>).</w:t>
      </w:r>
    </w:p>
    <w:p w14:paraId="64E41960" w14:textId="77777777" w:rsidR="00080512" w:rsidRPr="00A014C5" w:rsidRDefault="00080512">
      <w:pPr>
        <w:pStyle w:val="Heading1"/>
      </w:pPr>
      <w:bookmarkStart w:id="19" w:name="_Toc20955426"/>
      <w:bookmarkStart w:id="20" w:name="_Toc36556109"/>
      <w:bookmarkStart w:id="21" w:name="_Toc51762970"/>
      <w:bookmarkStart w:id="22" w:name="_Toc113440680"/>
      <w:r w:rsidRPr="00A014C5">
        <w:t>2</w:t>
      </w:r>
      <w:r w:rsidRPr="00A014C5">
        <w:tab/>
        <w:t>References</w:t>
      </w:r>
      <w:bookmarkEnd w:id="19"/>
      <w:bookmarkEnd w:id="20"/>
      <w:bookmarkEnd w:id="21"/>
      <w:bookmarkEnd w:id="22"/>
    </w:p>
    <w:p w14:paraId="1DAE681F" w14:textId="77777777" w:rsidR="00080512" w:rsidRPr="0018580D" w:rsidRDefault="00080512" w:rsidP="0018580D">
      <w:r w:rsidRPr="0018580D">
        <w:t>The following documents contain provisions which, through reference in this text, constitute provisions of the present document.</w:t>
      </w:r>
    </w:p>
    <w:p w14:paraId="46DD247C" w14:textId="77777777" w:rsidR="00080512" w:rsidRPr="0018580D" w:rsidRDefault="00051834" w:rsidP="0018580D">
      <w:pPr>
        <w:pStyle w:val="B1"/>
      </w:pPr>
      <w:bookmarkStart w:id="23" w:name="OLE_LINK1"/>
      <w:bookmarkStart w:id="24" w:name="OLE_LINK2"/>
      <w:bookmarkStart w:id="25" w:name="OLE_LINK3"/>
      <w:bookmarkStart w:id="26" w:name="OLE_LINK4"/>
      <w:r w:rsidRPr="0018580D">
        <w:t>-</w:t>
      </w:r>
      <w:r w:rsidRPr="0018580D">
        <w:tab/>
      </w:r>
      <w:r w:rsidR="00080512" w:rsidRPr="0018580D">
        <w:t>References are either specific (identified by date of publication, edition numbe</w:t>
      </w:r>
      <w:r w:rsidR="00DC4DA2" w:rsidRPr="0018580D">
        <w:t>r, version number, etc.) or non</w:t>
      </w:r>
      <w:r w:rsidR="00DC4DA2" w:rsidRPr="0018580D">
        <w:noBreakHyphen/>
      </w:r>
      <w:r w:rsidR="00080512" w:rsidRPr="0018580D">
        <w:t>specific.</w:t>
      </w:r>
    </w:p>
    <w:p w14:paraId="2CCD7DDE" w14:textId="77777777" w:rsidR="00080512" w:rsidRPr="0018580D" w:rsidRDefault="00051834" w:rsidP="0018580D">
      <w:pPr>
        <w:pStyle w:val="B1"/>
      </w:pPr>
      <w:r w:rsidRPr="0018580D">
        <w:t>-</w:t>
      </w:r>
      <w:r w:rsidRPr="0018580D">
        <w:tab/>
      </w:r>
      <w:r w:rsidR="00080512" w:rsidRPr="0018580D">
        <w:t>For a specific reference, subsequent revisions do not apply.</w:t>
      </w:r>
    </w:p>
    <w:p w14:paraId="626278CD" w14:textId="77777777" w:rsidR="00080512" w:rsidRPr="0018580D" w:rsidRDefault="00051834" w:rsidP="0018580D">
      <w:pPr>
        <w:pStyle w:val="B1"/>
      </w:pPr>
      <w:r w:rsidRPr="0018580D">
        <w:t>-</w:t>
      </w:r>
      <w:r w:rsidRPr="0018580D">
        <w:tab/>
      </w:r>
      <w:r w:rsidR="00080512" w:rsidRPr="0018580D">
        <w:t>For a non-specific reference, the latest version applies. In the case of a reference to a 3GPP document (including a GSM document), a non-specific reference implicitly refers to the latest version of that document</w:t>
      </w:r>
      <w:r w:rsidR="00080512" w:rsidRPr="0018580D">
        <w:rPr>
          <w:i/>
        </w:rPr>
        <w:t xml:space="preserve"> in the same Release as the present document</w:t>
      </w:r>
      <w:r w:rsidR="00080512" w:rsidRPr="0018580D">
        <w:t>.</w:t>
      </w:r>
    </w:p>
    <w:bookmarkEnd w:id="23"/>
    <w:bookmarkEnd w:id="24"/>
    <w:bookmarkEnd w:id="25"/>
    <w:bookmarkEnd w:id="26"/>
    <w:p w14:paraId="76C1316D" w14:textId="77777777" w:rsidR="00EC4A25" w:rsidRPr="0018580D" w:rsidRDefault="00EC4A25" w:rsidP="0018580D">
      <w:pPr>
        <w:pStyle w:val="EX"/>
      </w:pPr>
      <w:r w:rsidRPr="0018580D">
        <w:t>[1]</w:t>
      </w:r>
      <w:r w:rsidRPr="0018580D">
        <w:tab/>
        <w:t>3GPP TR 21.905: "Vocabulary for 3GPP Specifications".</w:t>
      </w:r>
    </w:p>
    <w:p w14:paraId="6C922472" w14:textId="77777777" w:rsidR="00874EE1" w:rsidRPr="0018580D" w:rsidRDefault="00874EE1" w:rsidP="0018580D">
      <w:pPr>
        <w:pStyle w:val="EX"/>
      </w:pPr>
      <w:r w:rsidRPr="0018580D">
        <w:t>[</w:t>
      </w:r>
      <w:r w:rsidR="00960EB7" w:rsidRPr="0018580D">
        <w:t>2</w:t>
      </w:r>
      <w:r w:rsidRPr="0018580D">
        <w:t>]</w:t>
      </w:r>
      <w:r w:rsidRPr="0018580D">
        <w:tab/>
        <w:t>3GPP TS 38.401: "NG-RAN; Architecture description".</w:t>
      </w:r>
    </w:p>
    <w:p w14:paraId="3D8D2160" w14:textId="77777777" w:rsidR="00960EB7" w:rsidRPr="0018580D" w:rsidRDefault="00960EB7" w:rsidP="0018580D">
      <w:pPr>
        <w:pStyle w:val="EX"/>
      </w:pPr>
      <w:r w:rsidRPr="0018580D">
        <w:t>[3]</w:t>
      </w:r>
      <w:r w:rsidRPr="0018580D">
        <w:tab/>
        <w:t xml:space="preserve">IETF RFC </w:t>
      </w:r>
      <w:r w:rsidR="005314BE" w:rsidRPr="0018580D">
        <w:t>8200</w:t>
      </w:r>
      <w:r w:rsidRPr="0018580D">
        <w:t xml:space="preserve"> (</w:t>
      </w:r>
      <w:r w:rsidR="005314BE" w:rsidRPr="0018580D">
        <w:t>2017-07</w:t>
      </w:r>
      <w:r w:rsidRPr="0018580D">
        <w:t>)</w:t>
      </w:r>
      <w:r w:rsidR="00AE2849" w:rsidRPr="0018580D">
        <w:t>: "Internet Protocol, Version 6 (IPv6) Specification".</w:t>
      </w:r>
    </w:p>
    <w:p w14:paraId="6A46325E" w14:textId="77777777" w:rsidR="00960EB7" w:rsidRPr="0018580D" w:rsidRDefault="00960EB7" w:rsidP="0018580D">
      <w:pPr>
        <w:pStyle w:val="EX"/>
      </w:pPr>
      <w:r w:rsidRPr="0018580D">
        <w:t>[4]</w:t>
      </w:r>
      <w:r w:rsidRPr="0018580D">
        <w:tab/>
        <w:t>IETF RFC 791</w:t>
      </w:r>
      <w:r w:rsidR="005314BE" w:rsidRPr="0018580D">
        <w:t xml:space="preserve"> </w:t>
      </w:r>
      <w:r w:rsidRPr="0018580D">
        <w:t>(1981-09)</w:t>
      </w:r>
      <w:r w:rsidR="00AE2849" w:rsidRPr="0018580D">
        <w:rPr>
          <w:lang w:eastAsia="ja-JP"/>
        </w:rPr>
        <w:t xml:space="preserve">: </w:t>
      </w:r>
      <w:r w:rsidR="00AE2849" w:rsidRPr="0018580D">
        <w:t>"Internet Protocol"</w:t>
      </w:r>
      <w:r w:rsidRPr="0018580D">
        <w:t>.</w:t>
      </w:r>
    </w:p>
    <w:p w14:paraId="22073FD4" w14:textId="77777777" w:rsidR="00960EB7" w:rsidRPr="0018580D" w:rsidRDefault="00960EB7" w:rsidP="0018580D">
      <w:pPr>
        <w:pStyle w:val="EX"/>
      </w:pPr>
      <w:r w:rsidRPr="0018580D">
        <w:t>[5]</w:t>
      </w:r>
      <w:r w:rsidRPr="0018580D">
        <w:tab/>
        <w:t>IETF RFC 2474 (1998-12)</w:t>
      </w:r>
      <w:r w:rsidR="00AE2849" w:rsidRPr="0018580D">
        <w:t>: "Definition of the Differentiated Services Field (DS Field) in the IPv4 and IPv6 Headers"</w:t>
      </w:r>
      <w:r w:rsidRPr="0018580D">
        <w:t>.</w:t>
      </w:r>
    </w:p>
    <w:p w14:paraId="0B286F47" w14:textId="77777777" w:rsidR="00AE2849" w:rsidRPr="0018580D" w:rsidRDefault="00AE2849" w:rsidP="0018580D">
      <w:pPr>
        <w:pStyle w:val="EX"/>
      </w:pPr>
      <w:r w:rsidRPr="0018580D">
        <w:t>[6]</w:t>
      </w:r>
      <w:r w:rsidRPr="0018580D">
        <w:tab/>
        <w:t>IETF RFC 4960 (2007-09): "Stream Control Transmission Protocol".</w:t>
      </w:r>
    </w:p>
    <w:p w14:paraId="2941A04E" w14:textId="77777777" w:rsidR="00AE2849" w:rsidRPr="0018580D" w:rsidRDefault="00AE2849" w:rsidP="0018580D">
      <w:pPr>
        <w:pStyle w:val="EX"/>
      </w:pPr>
      <w:r w:rsidRPr="0018580D">
        <w:t>[7]</w:t>
      </w:r>
      <w:r w:rsidRPr="0018580D">
        <w:tab/>
        <w:t>3GPP TS 3</w:t>
      </w:r>
      <w:r w:rsidR="00CA757E" w:rsidRPr="0018580D">
        <w:t>7</w:t>
      </w:r>
      <w:r w:rsidRPr="0018580D">
        <w:t>.4</w:t>
      </w:r>
      <w:r w:rsidR="00CA757E" w:rsidRPr="0018580D">
        <w:t>8</w:t>
      </w:r>
      <w:r w:rsidRPr="0018580D">
        <w:t>0: "E1 general aspects and principles".</w:t>
      </w:r>
    </w:p>
    <w:p w14:paraId="55AF9BF0" w14:textId="77777777" w:rsidR="00AE2849" w:rsidRPr="0018580D" w:rsidRDefault="00AE2849" w:rsidP="0018580D">
      <w:pPr>
        <w:pStyle w:val="EX"/>
      </w:pPr>
      <w:r w:rsidRPr="0018580D">
        <w:t>[8]</w:t>
      </w:r>
      <w:r w:rsidRPr="0018580D">
        <w:tab/>
        <w:t>3GPP TS 3</w:t>
      </w:r>
      <w:r w:rsidR="00CA757E" w:rsidRPr="0018580D">
        <w:t>7</w:t>
      </w:r>
      <w:r w:rsidRPr="0018580D">
        <w:t>.4</w:t>
      </w:r>
      <w:r w:rsidR="00CA757E" w:rsidRPr="0018580D">
        <w:t>8</w:t>
      </w:r>
      <w:r w:rsidRPr="0018580D">
        <w:t>1: "E1 layer 1"</w:t>
      </w:r>
      <w:r w:rsidR="00031C38" w:rsidRPr="0018580D">
        <w:t>.</w:t>
      </w:r>
    </w:p>
    <w:p w14:paraId="4CFE2A97" w14:textId="77777777" w:rsidR="00AE2849" w:rsidRPr="0018580D" w:rsidRDefault="00AE2849" w:rsidP="0018580D">
      <w:pPr>
        <w:pStyle w:val="EX"/>
      </w:pPr>
      <w:r w:rsidRPr="0018580D">
        <w:t>[9]</w:t>
      </w:r>
      <w:r w:rsidRPr="0018580D">
        <w:tab/>
        <w:t>3GPP TS 3</w:t>
      </w:r>
      <w:r w:rsidR="00CA757E" w:rsidRPr="0018580D">
        <w:t>7</w:t>
      </w:r>
      <w:r w:rsidRPr="0018580D">
        <w:t>.4</w:t>
      </w:r>
      <w:r w:rsidR="00CA757E" w:rsidRPr="0018580D">
        <w:t>8</w:t>
      </w:r>
      <w:r w:rsidRPr="0018580D">
        <w:t>3: "E1 Application Protocol (E1AP)".</w:t>
      </w:r>
    </w:p>
    <w:p w14:paraId="4DB4CBFB" w14:textId="77777777" w:rsidR="00EA2FFD" w:rsidRPr="0018580D" w:rsidRDefault="00EA2FFD" w:rsidP="0018580D">
      <w:pPr>
        <w:pStyle w:val="EX"/>
      </w:pPr>
      <w:r w:rsidRPr="0018580D">
        <w:t>[10]</w:t>
      </w:r>
      <w:r w:rsidRPr="0018580D">
        <w:tab/>
        <w:t xml:space="preserve">3GPP TS 38.300: "NR; </w:t>
      </w:r>
      <w:r w:rsidR="005A2F63" w:rsidRPr="0018580D">
        <w:t xml:space="preserve">NR and NG-RAN </w:t>
      </w:r>
      <w:r w:rsidRPr="0018580D">
        <w:t xml:space="preserve">Overall </w:t>
      </w:r>
      <w:r w:rsidR="005A2F63" w:rsidRPr="0018580D">
        <w:t>Description</w:t>
      </w:r>
      <w:r w:rsidRPr="0018580D">
        <w:t>; Stage-2".</w:t>
      </w:r>
    </w:p>
    <w:p w14:paraId="2C022FF4" w14:textId="77777777" w:rsidR="00180A2D" w:rsidRPr="0018580D" w:rsidRDefault="00180A2D" w:rsidP="0018580D">
      <w:pPr>
        <w:pStyle w:val="EX"/>
      </w:pPr>
      <w:r w:rsidRPr="0018580D">
        <w:t>[11]</w:t>
      </w:r>
      <w:r w:rsidRPr="0018580D">
        <w:tab/>
        <w:t>IETF RFC 6083 (2011-01): "Datagram Transport Layer Security (DTLS) for Stream Control Transmission Protocol (SCTP)".</w:t>
      </w:r>
    </w:p>
    <w:p w14:paraId="6AF68053" w14:textId="77777777" w:rsidR="00CA757E" w:rsidRPr="0018580D" w:rsidRDefault="00180A2D" w:rsidP="0018580D">
      <w:pPr>
        <w:pStyle w:val="EX"/>
      </w:pPr>
      <w:r w:rsidRPr="0018580D">
        <w:t>[12]</w:t>
      </w:r>
      <w:r w:rsidRPr="0018580D">
        <w:tab/>
        <w:t>IETF RFC 6335 (2011-08): "Internet Assigned Numbers Authority (IANA) Procedures for the Management of the Service Name and Transport Protocol Port Number Registry".</w:t>
      </w:r>
    </w:p>
    <w:p w14:paraId="0DA5E472" w14:textId="77777777" w:rsidR="00EE66A9" w:rsidRPr="0018580D" w:rsidRDefault="00BB49E7" w:rsidP="0018580D">
      <w:pPr>
        <w:pStyle w:val="EX"/>
      </w:pPr>
      <w:r w:rsidRPr="0018580D">
        <w:t>[13]</w:t>
      </w:r>
      <w:r w:rsidR="00EE66A9" w:rsidRPr="0018580D">
        <w:tab/>
        <w:t>3GPP TS 36.401: "Evolved Universal Terrestrial Radio Access Network (E-UTRAN); Architecture description".</w:t>
      </w:r>
    </w:p>
    <w:p w14:paraId="3039994B" w14:textId="77777777" w:rsidR="00EE66A9" w:rsidRPr="0018580D" w:rsidRDefault="00BB49E7" w:rsidP="0018580D">
      <w:pPr>
        <w:pStyle w:val="EX"/>
      </w:pPr>
      <w:r w:rsidRPr="0018580D">
        <w:t>[14]</w:t>
      </w:r>
      <w:r w:rsidR="00EE66A9" w:rsidRPr="0018580D">
        <w:tab/>
        <w:t>3GPP TS 37.470: "W1 interface; General aspects and principles".</w:t>
      </w:r>
    </w:p>
    <w:p w14:paraId="2CBAAEB6" w14:textId="77777777" w:rsidR="00080512" w:rsidRPr="00A014C5" w:rsidRDefault="00A71AF4">
      <w:pPr>
        <w:pStyle w:val="Heading1"/>
      </w:pPr>
      <w:bookmarkStart w:id="27" w:name="_Toc20955427"/>
      <w:bookmarkStart w:id="28" w:name="_Toc36556110"/>
      <w:bookmarkStart w:id="29" w:name="_Toc51762971"/>
      <w:bookmarkStart w:id="30" w:name="_Toc113440681"/>
      <w:r w:rsidRPr="00A014C5">
        <w:t>3</w:t>
      </w:r>
      <w:r w:rsidRPr="00A014C5">
        <w:tab/>
        <w:t xml:space="preserve">Definitions </w:t>
      </w:r>
      <w:r w:rsidR="008028A4" w:rsidRPr="00A014C5">
        <w:t>and abbreviations</w:t>
      </w:r>
      <w:bookmarkEnd w:id="27"/>
      <w:bookmarkEnd w:id="28"/>
      <w:bookmarkEnd w:id="29"/>
      <w:bookmarkEnd w:id="30"/>
    </w:p>
    <w:p w14:paraId="10CD3524" w14:textId="77777777" w:rsidR="00080512" w:rsidRPr="00A014C5" w:rsidRDefault="00080512">
      <w:pPr>
        <w:pStyle w:val="Heading2"/>
      </w:pPr>
      <w:bookmarkStart w:id="31" w:name="_Toc20955428"/>
      <w:bookmarkStart w:id="32" w:name="_Toc36556111"/>
      <w:bookmarkStart w:id="33" w:name="_Toc51762972"/>
      <w:bookmarkStart w:id="34" w:name="_Toc113440682"/>
      <w:r w:rsidRPr="00A014C5">
        <w:t>3.1</w:t>
      </w:r>
      <w:r w:rsidRPr="00A014C5">
        <w:tab/>
        <w:t>Definitions</w:t>
      </w:r>
      <w:bookmarkEnd w:id="31"/>
      <w:bookmarkEnd w:id="32"/>
      <w:bookmarkEnd w:id="33"/>
      <w:bookmarkEnd w:id="34"/>
    </w:p>
    <w:p w14:paraId="2B7C6252" w14:textId="77777777" w:rsidR="00080512" w:rsidRPr="0018580D" w:rsidRDefault="00080512" w:rsidP="0018580D">
      <w:r w:rsidRPr="0018580D">
        <w:t xml:space="preserve">For the purposes of the present document, the terms and definitions given in </w:t>
      </w:r>
      <w:bookmarkStart w:id="35" w:name="OLE_LINK6"/>
      <w:bookmarkStart w:id="36" w:name="OLE_LINK7"/>
      <w:bookmarkStart w:id="37" w:name="OLE_LINK8"/>
      <w:r w:rsidR="00DF62CD" w:rsidRPr="0018580D">
        <w:t xml:space="preserve">3GPP </w:t>
      </w:r>
      <w:bookmarkEnd w:id="35"/>
      <w:bookmarkEnd w:id="36"/>
      <w:bookmarkEnd w:id="37"/>
      <w:r w:rsidRPr="0018580D">
        <w:t>TR 21.905 [</w:t>
      </w:r>
      <w:r w:rsidR="004D3578" w:rsidRPr="0018580D">
        <w:t>1</w:t>
      </w:r>
      <w:r w:rsidRPr="0018580D">
        <w:t xml:space="preserve">] and the following apply. A term defined in the present document takes precedence over the definition of the same term, if any, in </w:t>
      </w:r>
      <w:r w:rsidR="00DF62CD" w:rsidRPr="0018580D">
        <w:t xml:space="preserve">3GPP </w:t>
      </w:r>
      <w:r w:rsidRPr="0018580D">
        <w:t>TR 21.905 [</w:t>
      </w:r>
      <w:r w:rsidR="004D3578" w:rsidRPr="0018580D">
        <w:t>1</w:t>
      </w:r>
      <w:r w:rsidRPr="0018580D">
        <w:t>].</w:t>
      </w:r>
    </w:p>
    <w:p w14:paraId="5DD4BF20" w14:textId="194D2370" w:rsidR="00EA2FFD" w:rsidRPr="0018580D" w:rsidRDefault="00EA2FFD" w:rsidP="0018580D">
      <w:r w:rsidRPr="0018580D">
        <w:rPr>
          <w:b/>
        </w:rPr>
        <w:lastRenderedPageBreak/>
        <w:t xml:space="preserve">E1: </w:t>
      </w:r>
      <w:r w:rsidRPr="0018580D">
        <w:t xml:space="preserve">interface between a </w:t>
      </w:r>
      <w:proofErr w:type="spellStart"/>
      <w:r w:rsidRPr="0018580D">
        <w:t>gNB</w:t>
      </w:r>
      <w:proofErr w:type="spellEnd"/>
      <w:r w:rsidRPr="0018580D">
        <w:t xml:space="preserve">-CU-CP and a </w:t>
      </w:r>
      <w:proofErr w:type="spellStart"/>
      <w:r w:rsidRPr="0018580D">
        <w:t>gNB</w:t>
      </w:r>
      <w:proofErr w:type="spellEnd"/>
      <w:r w:rsidRPr="0018580D">
        <w:t xml:space="preserve">-CU-UP, providing an interconnection point between the </w:t>
      </w:r>
      <w:proofErr w:type="spellStart"/>
      <w:r w:rsidRPr="0018580D">
        <w:t>gNB</w:t>
      </w:r>
      <w:proofErr w:type="spellEnd"/>
      <w:r w:rsidRPr="0018580D">
        <w:t xml:space="preserve">-CU-CP and the </w:t>
      </w:r>
      <w:proofErr w:type="spellStart"/>
      <w:r w:rsidRPr="0018580D">
        <w:t>gNB</w:t>
      </w:r>
      <w:proofErr w:type="spellEnd"/>
      <w:r w:rsidRPr="0018580D">
        <w:t>-CU-UP</w:t>
      </w:r>
      <w:r w:rsidR="009B10A5" w:rsidRPr="0018580D">
        <w:t>,</w:t>
      </w:r>
      <w:r w:rsidRPr="0018580D">
        <w:t xml:space="preserve"> </w:t>
      </w:r>
      <w:r w:rsidRPr="0018580D">
        <w:rPr>
          <w:lang w:eastAsia="ja-JP"/>
        </w:rPr>
        <w:t>as defined in</w:t>
      </w:r>
      <w:r w:rsidRPr="0018580D">
        <w:t xml:space="preserve"> TS 38.300 [10]</w:t>
      </w:r>
      <w:r w:rsidR="005A2F63" w:rsidRPr="0018580D">
        <w:t>.</w:t>
      </w:r>
      <w:r w:rsidR="00EE66A9" w:rsidRPr="0018580D">
        <w:t xml:space="preserve"> This interface also applies to between the ng-</w:t>
      </w:r>
      <w:proofErr w:type="spellStart"/>
      <w:r w:rsidR="00EE66A9" w:rsidRPr="0018580D">
        <w:t>eNB</w:t>
      </w:r>
      <w:proofErr w:type="spellEnd"/>
      <w:r w:rsidR="00EE66A9" w:rsidRPr="0018580D">
        <w:t>-CU-CP and the ng-</w:t>
      </w:r>
      <w:proofErr w:type="spellStart"/>
      <w:r w:rsidR="00EE66A9" w:rsidRPr="0018580D">
        <w:t>eNB</w:t>
      </w:r>
      <w:proofErr w:type="spellEnd"/>
      <w:r w:rsidR="00EE66A9" w:rsidRPr="0018580D">
        <w:t xml:space="preserve">-CU-UP or between the </w:t>
      </w:r>
      <w:proofErr w:type="spellStart"/>
      <w:r w:rsidR="00EE66A9" w:rsidRPr="0018580D">
        <w:t>eNB</w:t>
      </w:r>
      <w:proofErr w:type="spellEnd"/>
      <w:r w:rsidR="00EE66A9" w:rsidRPr="0018580D">
        <w:t xml:space="preserve">-CP and the </w:t>
      </w:r>
      <w:proofErr w:type="spellStart"/>
      <w:r w:rsidR="00EE66A9" w:rsidRPr="0018580D">
        <w:t>eNB</w:t>
      </w:r>
      <w:proofErr w:type="spellEnd"/>
      <w:r w:rsidR="00EE66A9" w:rsidRPr="0018580D">
        <w:t>-UP.</w:t>
      </w:r>
    </w:p>
    <w:p w14:paraId="45B51893" w14:textId="77777777" w:rsidR="00EE66A9" w:rsidRPr="0018580D" w:rsidRDefault="00EE66A9" w:rsidP="0018580D">
      <w:pPr>
        <w:rPr>
          <w:bCs/>
        </w:rPr>
      </w:pPr>
      <w:proofErr w:type="spellStart"/>
      <w:r w:rsidRPr="0018580D">
        <w:rPr>
          <w:b/>
        </w:rPr>
        <w:t>eNB</w:t>
      </w:r>
      <w:proofErr w:type="spellEnd"/>
      <w:r w:rsidRPr="0018580D">
        <w:rPr>
          <w:b/>
        </w:rPr>
        <w:t>-CP:</w:t>
      </w:r>
      <w:r w:rsidRPr="0018580D">
        <w:rPr>
          <w:bCs/>
        </w:rPr>
        <w:t xml:space="preserve"> as defined in TS 36.401 </w:t>
      </w:r>
      <w:r w:rsidR="00BB49E7" w:rsidRPr="0018580D">
        <w:rPr>
          <w:bCs/>
        </w:rPr>
        <w:t>[13]</w:t>
      </w:r>
      <w:r w:rsidRPr="0018580D">
        <w:rPr>
          <w:bCs/>
        </w:rPr>
        <w:t>.</w:t>
      </w:r>
    </w:p>
    <w:p w14:paraId="4F7C9319" w14:textId="77777777" w:rsidR="00EE66A9" w:rsidRPr="0018580D" w:rsidRDefault="00EE66A9" w:rsidP="0018580D">
      <w:pPr>
        <w:rPr>
          <w:bCs/>
        </w:rPr>
      </w:pPr>
      <w:proofErr w:type="spellStart"/>
      <w:r w:rsidRPr="0018580D">
        <w:rPr>
          <w:b/>
        </w:rPr>
        <w:t>eNB</w:t>
      </w:r>
      <w:proofErr w:type="spellEnd"/>
      <w:r w:rsidRPr="0018580D">
        <w:rPr>
          <w:b/>
        </w:rPr>
        <w:t>-UP:</w:t>
      </w:r>
      <w:r w:rsidRPr="0018580D">
        <w:rPr>
          <w:bCs/>
        </w:rPr>
        <w:t xml:space="preserve"> as defined in TS 36.401 </w:t>
      </w:r>
      <w:r w:rsidR="00BB49E7" w:rsidRPr="0018580D">
        <w:rPr>
          <w:bCs/>
        </w:rPr>
        <w:t>[13]</w:t>
      </w:r>
      <w:r w:rsidRPr="0018580D">
        <w:rPr>
          <w:bCs/>
        </w:rPr>
        <w:t>.</w:t>
      </w:r>
    </w:p>
    <w:p w14:paraId="7923FBCC" w14:textId="77777777" w:rsidR="00EA2FFD" w:rsidRPr="0018580D" w:rsidRDefault="00EA2FFD" w:rsidP="0018580D">
      <w:proofErr w:type="spellStart"/>
      <w:r w:rsidRPr="0018580D">
        <w:rPr>
          <w:b/>
          <w:bCs/>
        </w:rPr>
        <w:t>gNB</w:t>
      </w:r>
      <w:proofErr w:type="spellEnd"/>
      <w:r w:rsidRPr="0018580D">
        <w:rPr>
          <w:b/>
          <w:bCs/>
        </w:rPr>
        <w:t>-CU:</w:t>
      </w:r>
      <w:r w:rsidRPr="0018580D">
        <w:rPr>
          <w:bCs/>
        </w:rPr>
        <w:t xml:space="preserve"> as defined in TS 38.401 [2].</w:t>
      </w:r>
    </w:p>
    <w:p w14:paraId="747FB984" w14:textId="77777777" w:rsidR="00AE2849" w:rsidRPr="0018580D" w:rsidRDefault="00AE2849" w:rsidP="0018580D">
      <w:pPr>
        <w:rPr>
          <w:bCs/>
        </w:rPr>
      </w:pPr>
      <w:proofErr w:type="spellStart"/>
      <w:r w:rsidRPr="0018580D">
        <w:rPr>
          <w:b/>
          <w:bCs/>
        </w:rPr>
        <w:t>gNB</w:t>
      </w:r>
      <w:proofErr w:type="spellEnd"/>
      <w:r w:rsidRPr="0018580D">
        <w:rPr>
          <w:b/>
          <w:bCs/>
        </w:rPr>
        <w:t>-CU-CP:</w:t>
      </w:r>
      <w:r w:rsidRPr="0018580D">
        <w:rPr>
          <w:bCs/>
        </w:rPr>
        <w:t xml:space="preserve"> as defined in TS 38.401 [2].</w:t>
      </w:r>
    </w:p>
    <w:p w14:paraId="62FCF942" w14:textId="77777777" w:rsidR="00EE66A9" w:rsidRPr="0018580D" w:rsidRDefault="00AE2849" w:rsidP="0018580D">
      <w:pPr>
        <w:rPr>
          <w:bCs/>
        </w:rPr>
      </w:pPr>
      <w:proofErr w:type="spellStart"/>
      <w:r w:rsidRPr="0018580D">
        <w:rPr>
          <w:b/>
          <w:bCs/>
        </w:rPr>
        <w:t>gNB</w:t>
      </w:r>
      <w:proofErr w:type="spellEnd"/>
      <w:r w:rsidRPr="0018580D">
        <w:rPr>
          <w:b/>
          <w:bCs/>
        </w:rPr>
        <w:t>-CU-UP:</w:t>
      </w:r>
      <w:r w:rsidRPr="0018580D">
        <w:rPr>
          <w:bCs/>
        </w:rPr>
        <w:t xml:space="preserve"> as defined in TS 38.401 [2].</w:t>
      </w:r>
    </w:p>
    <w:p w14:paraId="1DF34001" w14:textId="77777777" w:rsidR="00EE66A9" w:rsidRPr="0018580D" w:rsidRDefault="00EE66A9" w:rsidP="0018580D">
      <w:pPr>
        <w:rPr>
          <w:bCs/>
        </w:rPr>
      </w:pPr>
      <w:r w:rsidRPr="0018580D">
        <w:rPr>
          <w:b/>
          <w:bCs/>
        </w:rPr>
        <w:t>ng-</w:t>
      </w:r>
      <w:proofErr w:type="spellStart"/>
      <w:r w:rsidRPr="0018580D">
        <w:rPr>
          <w:b/>
          <w:bCs/>
        </w:rPr>
        <w:t>eNB</w:t>
      </w:r>
      <w:proofErr w:type="spellEnd"/>
      <w:r w:rsidRPr="0018580D">
        <w:rPr>
          <w:b/>
          <w:bCs/>
          <w:lang w:val="en-US"/>
        </w:rPr>
        <w:t>-CU</w:t>
      </w:r>
      <w:r w:rsidRPr="0018580D">
        <w:rPr>
          <w:bCs/>
        </w:rPr>
        <w:t xml:space="preserve">: as defined in TS 37.470 </w:t>
      </w:r>
      <w:r w:rsidR="00BB49E7" w:rsidRPr="0018580D">
        <w:rPr>
          <w:bCs/>
        </w:rPr>
        <w:t>[14]</w:t>
      </w:r>
      <w:r w:rsidRPr="0018580D">
        <w:rPr>
          <w:bCs/>
        </w:rPr>
        <w:t>.</w:t>
      </w:r>
    </w:p>
    <w:p w14:paraId="17EB36D7" w14:textId="77777777" w:rsidR="00EE66A9" w:rsidRPr="0018580D" w:rsidRDefault="00EE66A9" w:rsidP="0018580D">
      <w:pPr>
        <w:rPr>
          <w:bCs/>
        </w:rPr>
      </w:pPr>
      <w:r w:rsidRPr="0018580D">
        <w:rPr>
          <w:b/>
          <w:bCs/>
        </w:rPr>
        <w:t>ng-</w:t>
      </w:r>
      <w:proofErr w:type="spellStart"/>
      <w:r w:rsidRPr="0018580D">
        <w:rPr>
          <w:b/>
          <w:bCs/>
        </w:rPr>
        <w:t>eNB</w:t>
      </w:r>
      <w:proofErr w:type="spellEnd"/>
      <w:r w:rsidRPr="0018580D">
        <w:rPr>
          <w:b/>
          <w:bCs/>
          <w:lang w:val="en-US"/>
        </w:rPr>
        <w:t>-CU-CP</w:t>
      </w:r>
      <w:r w:rsidRPr="0018580D">
        <w:rPr>
          <w:bCs/>
        </w:rPr>
        <w:t>: as defined in TS 38.401 [2].</w:t>
      </w:r>
    </w:p>
    <w:p w14:paraId="35A38CBB" w14:textId="77777777" w:rsidR="00EE66A9" w:rsidRPr="0018580D" w:rsidRDefault="00EE66A9" w:rsidP="0018580D">
      <w:pPr>
        <w:rPr>
          <w:bCs/>
        </w:rPr>
      </w:pPr>
      <w:r w:rsidRPr="0018580D">
        <w:rPr>
          <w:b/>
          <w:bCs/>
        </w:rPr>
        <w:t>ng-</w:t>
      </w:r>
      <w:proofErr w:type="spellStart"/>
      <w:r w:rsidRPr="0018580D">
        <w:rPr>
          <w:b/>
          <w:bCs/>
        </w:rPr>
        <w:t>eNB</w:t>
      </w:r>
      <w:proofErr w:type="spellEnd"/>
      <w:r w:rsidRPr="0018580D">
        <w:rPr>
          <w:b/>
          <w:bCs/>
          <w:lang w:val="en-US"/>
        </w:rPr>
        <w:t>-CU-UP</w:t>
      </w:r>
      <w:r w:rsidRPr="0018580D">
        <w:rPr>
          <w:bCs/>
        </w:rPr>
        <w:t>: as defined in TS 38.401 [2].</w:t>
      </w:r>
    </w:p>
    <w:p w14:paraId="5E5AA55E" w14:textId="77777777" w:rsidR="00EE66A9" w:rsidRPr="0018580D" w:rsidRDefault="00EE66A9" w:rsidP="0018580D">
      <w:pPr>
        <w:rPr>
          <w:bCs/>
        </w:rPr>
      </w:pPr>
      <w:r w:rsidRPr="0018580D">
        <w:rPr>
          <w:b/>
          <w:bCs/>
        </w:rPr>
        <w:t>ng-</w:t>
      </w:r>
      <w:proofErr w:type="spellStart"/>
      <w:r w:rsidRPr="0018580D">
        <w:rPr>
          <w:b/>
          <w:bCs/>
        </w:rPr>
        <w:t>eNB</w:t>
      </w:r>
      <w:proofErr w:type="spellEnd"/>
      <w:r w:rsidRPr="0018580D">
        <w:rPr>
          <w:b/>
          <w:bCs/>
          <w:lang w:val="en-US"/>
        </w:rPr>
        <w:t>-DU</w:t>
      </w:r>
      <w:r w:rsidRPr="0018580D">
        <w:rPr>
          <w:bCs/>
        </w:rPr>
        <w:t xml:space="preserve">: as defined in TS 37.470 </w:t>
      </w:r>
      <w:r w:rsidR="00BB49E7" w:rsidRPr="0018580D">
        <w:rPr>
          <w:bCs/>
        </w:rPr>
        <w:t>[14]</w:t>
      </w:r>
      <w:r w:rsidRPr="0018580D">
        <w:rPr>
          <w:bCs/>
        </w:rPr>
        <w:t>.</w:t>
      </w:r>
    </w:p>
    <w:p w14:paraId="5686F345" w14:textId="77777777" w:rsidR="001C3F7B" w:rsidRPr="0018580D" w:rsidRDefault="001C3F7B" w:rsidP="0018580D">
      <w:r w:rsidRPr="0018580D">
        <w:rPr>
          <w:b/>
        </w:rPr>
        <w:t>SCTP endpoint:</w:t>
      </w:r>
      <w:r w:rsidRPr="0018580D">
        <w:t xml:space="preserve"> as defined in IETF RFC 4960 (2007-09) [6].</w:t>
      </w:r>
    </w:p>
    <w:p w14:paraId="122F7C08" w14:textId="77777777" w:rsidR="001C3F7B" w:rsidRPr="0018580D" w:rsidRDefault="001C3F7B" w:rsidP="0018580D">
      <w:r w:rsidRPr="0018580D">
        <w:rPr>
          <w:b/>
        </w:rPr>
        <w:t>SCTP association:</w:t>
      </w:r>
      <w:r w:rsidRPr="0018580D">
        <w:t xml:space="preserve"> as defined in IETF RFC 4960 (2007-09) [6].</w:t>
      </w:r>
    </w:p>
    <w:p w14:paraId="42B5E9D7" w14:textId="77777777" w:rsidR="00080512" w:rsidRPr="00A014C5" w:rsidRDefault="00080512">
      <w:pPr>
        <w:pStyle w:val="Heading2"/>
      </w:pPr>
      <w:bookmarkStart w:id="38" w:name="_Toc20955429"/>
      <w:bookmarkStart w:id="39" w:name="_Toc36556112"/>
      <w:bookmarkStart w:id="40" w:name="_Toc51762973"/>
      <w:bookmarkStart w:id="41" w:name="_Toc113440683"/>
      <w:r w:rsidRPr="00A014C5">
        <w:t>3.</w:t>
      </w:r>
      <w:r w:rsidR="00BB49E7">
        <w:t>2</w:t>
      </w:r>
      <w:r w:rsidRPr="00A014C5">
        <w:tab/>
        <w:t>Abbreviations</w:t>
      </w:r>
      <w:bookmarkEnd w:id="38"/>
      <w:bookmarkEnd w:id="39"/>
      <w:bookmarkEnd w:id="40"/>
      <w:bookmarkEnd w:id="41"/>
    </w:p>
    <w:p w14:paraId="57D8BA04" w14:textId="77777777" w:rsidR="00080512" w:rsidRPr="0018580D" w:rsidRDefault="00080512" w:rsidP="0018580D">
      <w:pPr>
        <w:rPr>
          <w:rFonts w:eastAsia="SimSun"/>
          <w:lang w:eastAsia="en-US"/>
        </w:rPr>
      </w:pPr>
      <w:r w:rsidRPr="0018580D">
        <w:rPr>
          <w:rFonts w:eastAsia="SimSun"/>
          <w:lang w:eastAsia="en-US"/>
        </w:rPr>
        <w:t>For the purposes of the present document, the abb</w:t>
      </w:r>
      <w:r w:rsidR="004D3578" w:rsidRPr="0018580D">
        <w:rPr>
          <w:rFonts w:eastAsia="SimSun"/>
          <w:lang w:eastAsia="en-US"/>
        </w:rPr>
        <w:t xml:space="preserve">reviations given in </w:t>
      </w:r>
      <w:r w:rsidR="00DF62CD" w:rsidRPr="0018580D">
        <w:rPr>
          <w:rFonts w:eastAsia="SimSun"/>
          <w:lang w:eastAsia="en-US"/>
        </w:rPr>
        <w:t xml:space="preserve">3GPP </w:t>
      </w:r>
      <w:r w:rsidR="004D3578" w:rsidRPr="0018580D">
        <w:rPr>
          <w:rFonts w:eastAsia="SimSun"/>
          <w:lang w:eastAsia="en-US"/>
        </w:rPr>
        <w:t>TR 21.905 [1</w:t>
      </w:r>
      <w:r w:rsidRPr="0018580D">
        <w:rPr>
          <w:rFonts w:eastAsia="SimSun"/>
          <w:lang w:eastAsia="en-US"/>
        </w:rPr>
        <w:t>] and the following apply. An abbreviation defined in the present document takes precedence over the definition of the same abbre</w:t>
      </w:r>
      <w:r w:rsidR="004D3578" w:rsidRPr="0018580D">
        <w:rPr>
          <w:rFonts w:eastAsia="SimSun"/>
          <w:lang w:eastAsia="en-US"/>
        </w:rPr>
        <w:t xml:space="preserve">viation, if any, in </w:t>
      </w:r>
      <w:r w:rsidR="00DF62CD" w:rsidRPr="0018580D">
        <w:rPr>
          <w:rFonts w:eastAsia="SimSun"/>
          <w:lang w:eastAsia="en-US"/>
        </w:rPr>
        <w:t xml:space="preserve">3GPP </w:t>
      </w:r>
      <w:r w:rsidR="004D3578" w:rsidRPr="0018580D">
        <w:rPr>
          <w:rFonts w:eastAsia="SimSun"/>
          <w:lang w:eastAsia="en-US"/>
        </w:rPr>
        <w:t>TR 21.905 [1</w:t>
      </w:r>
      <w:r w:rsidRPr="0018580D">
        <w:rPr>
          <w:rFonts w:eastAsia="SimSun"/>
          <w:lang w:eastAsia="en-US"/>
        </w:rPr>
        <w:t>].</w:t>
      </w:r>
    </w:p>
    <w:p w14:paraId="30650E49" w14:textId="77777777" w:rsidR="00EA2FFD" w:rsidRPr="0018580D" w:rsidRDefault="00EA2FFD" w:rsidP="00EA2FFD">
      <w:pPr>
        <w:pStyle w:val="EW"/>
        <w:rPr>
          <w:lang w:eastAsia="ja-JP"/>
        </w:rPr>
      </w:pPr>
      <w:proofErr w:type="spellStart"/>
      <w:r w:rsidRPr="0018580D">
        <w:rPr>
          <w:lang w:eastAsia="ja-JP"/>
        </w:rPr>
        <w:t>DiffServ</w:t>
      </w:r>
      <w:proofErr w:type="spellEnd"/>
      <w:r w:rsidRPr="0018580D">
        <w:rPr>
          <w:lang w:eastAsia="ja-JP"/>
        </w:rPr>
        <w:tab/>
        <w:t>Differentiated Service</w:t>
      </w:r>
    </w:p>
    <w:p w14:paraId="2FE1D066" w14:textId="77777777" w:rsidR="00EA2FFD" w:rsidRPr="0018580D" w:rsidRDefault="00EA2FFD" w:rsidP="00EA2FFD">
      <w:pPr>
        <w:pStyle w:val="EW"/>
        <w:rPr>
          <w:lang w:eastAsia="ja-JP"/>
        </w:rPr>
      </w:pPr>
      <w:r w:rsidRPr="0018580D">
        <w:t>IANA</w:t>
      </w:r>
      <w:r w:rsidRPr="0018580D">
        <w:tab/>
        <w:t>Internet Assigned Number Authority</w:t>
      </w:r>
      <w:r w:rsidRPr="0018580D">
        <w:rPr>
          <w:lang w:eastAsia="ja-JP"/>
        </w:rPr>
        <w:t xml:space="preserve"> </w:t>
      </w:r>
    </w:p>
    <w:p w14:paraId="0504B6A5" w14:textId="77777777" w:rsidR="00EA2FFD" w:rsidRPr="0018580D" w:rsidRDefault="00EA2FFD" w:rsidP="00EA2FFD">
      <w:pPr>
        <w:pStyle w:val="EW"/>
        <w:rPr>
          <w:lang w:eastAsia="ja-JP"/>
        </w:rPr>
      </w:pPr>
      <w:r w:rsidRPr="0018580D">
        <w:rPr>
          <w:lang w:eastAsia="ja-JP"/>
        </w:rPr>
        <w:t>IP</w:t>
      </w:r>
      <w:r w:rsidRPr="0018580D">
        <w:rPr>
          <w:lang w:eastAsia="ja-JP"/>
        </w:rPr>
        <w:tab/>
        <w:t>Internet Protocol</w:t>
      </w:r>
    </w:p>
    <w:p w14:paraId="20DF8666" w14:textId="77777777" w:rsidR="00EA2FFD" w:rsidRPr="0018580D" w:rsidRDefault="00EA2FFD" w:rsidP="00EA2FFD">
      <w:pPr>
        <w:pStyle w:val="EW"/>
        <w:rPr>
          <w:lang w:eastAsia="ja-JP"/>
        </w:rPr>
      </w:pPr>
      <w:r w:rsidRPr="0018580D">
        <w:rPr>
          <w:lang w:eastAsia="ja-JP"/>
        </w:rPr>
        <w:t>PPP</w:t>
      </w:r>
      <w:r w:rsidRPr="0018580D">
        <w:rPr>
          <w:lang w:eastAsia="ja-JP"/>
        </w:rPr>
        <w:tab/>
        <w:t>Point to Point Protocol</w:t>
      </w:r>
    </w:p>
    <w:p w14:paraId="3A33C235" w14:textId="77777777" w:rsidR="00EA2FFD" w:rsidRPr="0018580D" w:rsidRDefault="00EA2FFD" w:rsidP="001A0274">
      <w:pPr>
        <w:pStyle w:val="EW"/>
      </w:pPr>
      <w:r w:rsidRPr="0018580D">
        <w:rPr>
          <w:lang w:eastAsia="ja-JP"/>
        </w:rPr>
        <w:t>SCTP</w:t>
      </w:r>
      <w:r w:rsidRPr="0018580D">
        <w:rPr>
          <w:lang w:eastAsia="ja-JP"/>
        </w:rPr>
        <w:tab/>
        <w:t>Stream Control Transmission Protocol</w:t>
      </w:r>
    </w:p>
    <w:p w14:paraId="6EAE4C35" w14:textId="77777777" w:rsidR="00A71AF4" w:rsidRPr="00A014C5" w:rsidRDefault="00A71AF4" w:rsidP="00A71AF4">
      <w:pPr>
        <w:pStyle w:val="Heading1"/>
      </w:pPr>
      <w:bookmarkStart w:id="42" w:name="_Toc20955430"/>
      <w:bookmarkStart w:id="43" w:name="_Toc36556113"/>
      <w:bookmarkStart w:id="44" w:name="_Toc51762974"/>
      <w:bookmarkStart w:id="45" w:name="_Toc113440684"/>
      <w:r w:rsidRPr="00A014C5">
        <w:t>4</w:t>
      </w:r>
      <w:r w:rsidRPr="00A014C5">
        <w:tab/>
      </w:r>
      <w:r w:rsidR="002E0B34" w:rsidRPr="00A014C5">
        <w:rPr>
          <w:lang w:eastAsia="ja-JP"/>
        </w:rPr>
        <w:t>E1</w:t>
      </w:r>
      <w:r w:rsidR="002E0B34" w:rsidRPr="00A014C5">
        <w:rPr>
          <w:rFonts w:hint="eastAsia"/>
        </w:rPr>
        <w:t xml:space="preserve"> </w:t>
      </w:r>
      <w:r w:rsidR="002E0B34" w:rsidRPr="00A014C5">
        <w:t>s</w:t>
      </w:r>
      <w:r w:rsidR="002E0B34" w:rsidRPr="00A014C5">
        <w:rPr>
          <w:rFonts w:hint="eastAsia"/>
        </w:rPr>
        <w:t>ignal</w:t>
      </w:r>
      <w:r w:rsidR="002E0B34" w:rsidRPr="00A014C5">
        <w:rPr>
          <w:rFonts w:hint="eastAsia"/>
          <w:lang w:eastAsia="ja-JP"/>
        </w:rPr>
        <w:t>l</w:t>
      </w:r>
      <w:r w:rsidR="002E0B34" w:rsidRPr="00A014C5">
        <w:rPr>
          <w:rFonts w:hint="eastAsia"/>
        </w:rPr>
        <w:t xml:space="preserve">ing </w:t>
      </w:r>
      <w:r w:rsidR="002E0B34" w:rsidRPr="00A014C5">
        <w:t>b</w:t>
      </w:r>
      <w:r w:rsidR="002E0B34" w:rsidRPr="00A014C5">
        <w:rPr>
          <w:rFonts w:hint="eastAsia"/>
        </w:rPr>
        <w:t>earer</w:t>
      </w:r>
      <w:bookmarkEnd w:id="42"/>
      <w:bookmarkEnd w:id="43"/>
      <w:bookmarkEnd w:id="44"/>
      <w:bookmarkEnd w:id="45"/>
    </w:p>
    <w:p w14:paraId="2FAE8F1B" w14:textId="77777777" w:rsidR="00AE2849" w:rsidRPr="00A014C5" w:rsidRDefault="00AE2849" w:rsidP="00AE2849">
      <w:pPr>
        <w:pStyle w:val="Heading2"/>
        <w:rPr>
          <w:lang w:eastAsia="ja-JP"/>
        </w:rPr>
      </w:pPr>
      <w:bookmarkStart w:id="46" w:name="_Toc20955431"/>
      <w:bookmarkStart w:id="47" w:name="_Toc36556114"/>
      <w:bookmarkStart w:id="48" w:name="_Toc51762975"/>
      <w:bookmarkStart w:id="49" w:name="_Toc113440685"/>
      <w:bookmarkStart w:id="50" w:name="historyclause"/>
      <w:r w:rsidRPr="00A014C5">
        <w:rPr>
          <w:lang w:eastAsia="ja-JP"/>
        </w:rPr>
        <w:t>4.1</w:t>
      </w:r>
      <w:r w:rsidRPr="00A014C5">
        <w:rPr>
          <w:lang w:eastAsia="ja-JP"/>
        </w:rPr>
        <w:tab/>
      </w:r>
      <w:r w:rsidRPr="00A014C5">
        <w:rPr>
          <w:rFonts w:hint="eastAsia"/>
          <w:lang w:eastAsia="ja-JP"/>
        </w:rPr>
        <w:t xml:space="preserve">Function and </w:t>
      </w:r>
      <w:r w:rsidRPr="00A014C5">
        <w:rPr>
          <w:lang w:eastAsia="ja-JP"/>
        </w:rPr>
        <w:t>p</w:t>
      </w:r>
      <w:r w:rsidRPr="00A014C5">
        <w:rPr>
          <w:rFonts w:hint="eastAsia"/>
          <w:lang w:eastAsia="ja-JP"/>
        </w:rPr>
        <w:t xml:space="preserve">rotocol </w:t>
      </w:r>
      <w:r w:rsidRPr="00A014C5">
        <w:rPr>
          <w:lang w:eastAsia="ja-JP"/>
        </w:rPr>
        <w:t>s</w:t>
      </w:r>
      <w:r w:rsidRPr="00A014C5">
        <w:rPr>
          <w:rFonts w:hint="eastAsia"/>
          <w:lang w:eastAsia="ja-JP"/>
        </w:rPr>
        <w:t>tack</w:t>
      </w:r>
      <w:bookmarkEnd w:id="46"/>
      <w:bookmarkEnd w:id="47"/>
      <w:bookmarkEnd w:id="48"/>
      <w:bookmarkEnd w:id="49"/>
    </w:p>
    <w:p w14:paraId="56B4D068" w14:textId="77777777" w:rsidR="00AE2849" w:rsidRPr="0018580D" w:rsidRDefault="00AE2849" w:rsidP="0018580D">
      <w:pPr>
        <w:rPr>
          <w:lang w:eastAsia="ja-JP"/>
        </w:rPr>
      </w:pPr>
      <w:r w:rsidRPr="0018580D">
        <w:rPr>
          <w:lang w:eastAsia="ja-JP"/>
        </w:rPr>
        <w:t>E1</w:t>
      </w:r>
      <w:r w:rsidRPr="0018580D">
        <w:t xml:space="preserve"> signalling bearer provide</w:t>
      </w:r>
      <w:r w:rsidRPr="0018580D">
        <w:rPr>
          <w:lang w:eastAsia="ja-JP"/>
        </w:rPr>
        <w:t>s</w:t>
      </w:r>
      <w:r w:rsidRPr="0018580D">
        <w:t xml:space="preserve"> the following functions:</w:t>
      </w:r>
    </w:p>
    <w:p w14:paraId="71ABF833" w14:textId="77777777" w:rsidR="00AE2849" w:rsidRPr="0018580D" w:rsidRDefault="00AE2849" w:rsidP="0018580D">
      <w:pPr>
        <w:pStyle w:val="B1"/>
        <w:rPr>
          <w:lang w:eastAsia="ja-JP"/>
        </w:rPr>
      </w:pPr>
      <w:r w:rsidRPr="0018580D">
        <w:t>-</w:t>
      </w:r>
      <w:r w:rsidRPr="0018580D">
        <w:tab/>
        <w:t xml:space="preserve">Provision of reliable transfer of </w:t>
      </w:r>
      <w:r w:rsidRPr="0018580D">
        <w:rPr>
          <w:lang w:eastAsia="ja-JP"/>
        </w:rPr>
        <w:t>E1</w:t>
      </w:r>
      <w:r w:rsidRPr="0018580D">
        <w:t xml:space="preserve">AP </w:t>
      </w:r>
      <w:r w:rsidRPr="0018580D">
        <w:rPr>
          <w:lang w:eastAsia="ja-JP"/>
        </w:rPr>
        <w:t>message</w:t>
      </w:r>
      <w:r w:rsidRPr="0018580D">
        <w:t xml:space="preserve"> over E</w:t>
      </w:r>
      <w:r w:rsidRPr="0018580D">
        <w:rPr>
          <w:lang w:eastAsia="ja-JP"/>
        </w:rPr>
        <w:t>1</w:t>
      </w:r>
      <w:r w:rsidRPr="0018580D">
        <w:t xml:space="preserve"> interface.</w:t>
      </w:r>
    </w:p>
    <w:p w14:paraId="6D5DB53C" w14:textId="77777777" w:rsidR="00AE2849" w:rsidRPr="0018580D" w:rsidRDefault="00AE2849" w:rsidP="0018580D">
      <w:pPr>
        <w:pStyle w:val="B1"/>
        <w:rPr>
          <w:lang w:eastAsia="ja-JP"/>
        </w:rPr>
      </w:pPr>
      <w:r w:rsidRPr="0018580D">
        <w:t>-</w:t>
      </w:r>
      <w:r w:rsidRPr="0018580D">
        <w:tab/>
        <w:t>Provision of networking and routing function</w:t>
      </w:r>
    </w:p>
    <w:p w14:paraId="3EFEB09D" w14:textId="77777777" w:rsidR="00AE2849" w:rsidRPr="0018580D" w:rsidRDefault="00AE2849" w:rsidP="0018580D">
      <w:pPr>
        <w:pStyle w:val="B1"/>
        <w:rPr>
          <w:lang w:eastAsia="ja-JP"/>
        </w:rPr>
      </w:pPr>
      <w:r w:rsidRPr="0018580D">
        <w:t>-</w:t>
      </w:r>
      <w:r w:rsidRPr="0018580D">
        <w:tab/>
        <w:t>Provision of redundancy in the signalling network</w:t>
      </w:r>
    </w:p>
    <w:p w14:paraId="4BCA4D94" w14:textId="77777777" w:rsidR="00AE2849" w:rsidRPr="0018580D" w:rsidRDefault="00AE2849" w:rsidP="0018580D">
      <w:pPr>
        <w:pStyle w:val="B1"/>
        <w:rPr>
          <w:lang w:eastAsia="ja-JP"/>
        </w:rPr>
      </w:pPr>
      <w:r w:rsidRPr="0018580D">
        <w:t>-</w:t>
      </w:r>
      <w:r w:rsidRPr="0018580D">
        <w:tab/>
        <w:t xml:space="preserve">Support for flow control and </w:t>
      </w:r>
      <w:r w:rsidRPr="0018580D">
        <w:rPr>
          <w:lang w:eastAsia="ja-JP"/>
        </w:rPr>
        <w:t>congestion control</w:t>
      </w:r>
    </w:p>
    <w:p w14:paraId="2B0EF8BD" w14:textId="77777777" w:rsidR="00AE2849" w:rsidRPr="0018580D" w:rsidRDefault="00AE2849" w:rsidP="0018580D">
      <w:pPr>
        <w:rPr>
          <w:lang w:eastAsia="ja-JP"/>
        </w:rPr>
      </w:pPr>
      <w:r w:rsidRPr="0018580D">
        <w:rPr>
          <w:lang w:eastAsia="ja-JP"/>
        </w:rPr>
        <w:t xml:space="preserve">The protocol stack for E1 Signalling Bearer is shown in figure </w:t>
      </w:r>
      <w:r w:rsidR="00AB7611" w:rsidRPr="0018580D">
        <w:rPr>
          <w:lang w:eastAsia="ja-JP"/>
        </w:rPr>
        <w:t>4</w:t>
      </w:r>
      <w:r w:rsidRPr="0018580D">
        <w:rPr>
          <w:lang w:eastAsia="ja-JP"/>
        </w:rPr>
        <w:t>.</w:t>
      </w:r>
      <w:r w:rsidR="00AB7611" w:rsidRPr="0018580D">
        <w:rPr>
          <w:lang w:eastAsia="ja-JP"/>
        </w:rPr>
        <w:t>1</w:t>
      </w:r>
      <w:r w:rsidRPr="0018580D">
        <w:rPr>
          <w:lang w:eastAsia="ja-JP"/>
        </w:rPr>
        <w:t xml:space="preserve">-1 and details on each protocol are described in the following sections. </w:t>
      </w:r>
    </w:p>
    <w:bookmarkStart w:id="51" w:name="_MON_1252426043"/>
    <w:bookmarkStart w:id="52" w:name="_MON_1239036830"/>
    <w:bookmarkEnd w:id="51"/>
    <w:bookmarkEnd w:id="52"/>
    <w:bookmarkStart w:id="53" w:name="_MON_1239489410"/>
    <w:bookmarkEnd w:id="53"/>
    <w:p w14:paraId="7869398E" w14:textId="77777777" w:rsidR="00AE2849" w:rsidRPr="00C91E99" w:rsidRDefault="00AE2849" w:rsidP="0018580D">
      <w:pPr>
        <w:pStyle w:val="TH"/>
        <w:rPr>
          <w:rFonts w:ascii="Times New Roman" w:hAnsi="Times New Roman"/>
          <w:lang w:eastAsia="ja-JP"/>
        </w:rPr>
      </w:pPr>
      <w:r w:rsidRPr="00815E07">
        <w:rPr>
          <w:rFonts w:ascii="Times New Roman" w:hAnsi="Times New Roman"/>
        </w:rPr>
        <w:object w:dxaOrig="5985" w:dyaOrig="3405" w14:anchorId="4F14D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70.25pt" o:ole="">
            <v:imagedata r:id="rId11" o:title=""/>
          </v:shape>
          <o:OLEObject Type="Embed" ProgID="Word.Picture.8" ShapeID="_x0000_i1025" DrawAspect="Content" ObjectID="_1748268564" r:id="rId12"/>
        </w:object>
      </w:r>
    </w:p>
    <w:p w14:paraId="77D2070D" w14:textId="77777777" w:rsidR="00AE2849" w:rsidRPr="0018580D" w:rsidRDefault="00AE2849" w:rsidP="00D93E11">
      <w:pPr>
        <w:pStyle w:val="TF"/>
        <w:rPr>
          <w:lang w:eastAsia="ja-JP"/>
        </w:rPr>
      </w:pPr>
      <w:r w:rsidRPr="0018580D">
        <w:rPr>
          <w:lang w:eastAsia="ja-JP"/>
        </w:rPr>
        <w:t xml:space="preserve">Figure </w:t>
      </w:r>
      <w:r w:rsidR="00AB7611" w:rsidRPr="0018580D">
        <w:rPr>
          <w:lang w:eastAsia="ja-JP"/>
        </w:rPr>
        <w:t>4</w:t>
      </w:r>
      <w:r w:rsidRPr="0018580D">
        <w:rPr>
          <w:lang w:eastAsia="ja-JP"/>
        </w:rPr>
        <w:t>.</w:t>
      </w:r>
      <w:r w:rsidR="00AB7611" w:rsidRPr="0018580D">
        <w:rPr>
          <w:lang w:eastAsia="ja-JP"/>
        </w:rPr>
        <w:t>1</w:t>
      </w:r>
      <w:r w:rsidRPr="0018580D">
        <w:rPr>
          <w:lang w:eastAsia="ja-JP"/>
        </w:rPr>
        <w:t>-1: E1 signalling bearer protocol stack</w:t>
      </w:r>
    </w:p>
    <w:p w14:paraId="4F657156" w14:textId="77777777" w:rsidR="002E0B34" w:rsidRPr="0018580D" w:rsidRDefault="00AE2849" w:rsidP="0018580D">
      <w:pPr>
        <w:rPr>
          <w:rFonts w:eastAsia="SimSun"/>
          <w:lang w:eastAsia="ja-JP"/>
        </w:rPr>
      </w:pPr>
      <w:r w:rsidRPr="0018580D">
        <w:rPr>
          <w:rFonts w:eastAsia="SimSun"/>
          <w:lang w:eastAsia="ja-JP"/>
        </w:rPr>
        <w:t>The Transport Network Layer is based on IP transport, comprising SCTP on top of IP.</w:t>
      </w:r>
    </w:p>
    <w:p w14:paraId="01B9D493" w14:textId="77777777" w:rsidR="002E0B34" w:rsidRPr="00A014C5" w:rsidRDefault="002E0B34" w:rsidP="002E0B34">
      <w:pPr>
        <w:pStyle w:val="Heading1"/>
        <w:rPr>
          <w:lang w:eastAsia="ja-JP"/>
        </w:rPr>
      </w:pPr>
      <w:bookmarkStart w:id="54" w:name="_Toc20955432"/>
      <w:bookmarkStart w:id="55" w:name="_Toc36556115"/>
      <w:bookmarkStart w:id="56" w:name="_Toc51762976"/>
      <w:bookmarkStart w:id="57" w:name="_Toc113440686"/>
      <w:r w:rsidRPr="00A014C5">
        <w:rPr>
          <w:lang w:eastAsia="ja-JP"/>
        </w:rPr>
        <w:t>5</w:t>
      </w:r>
      <w:r w:rsidRPr="00A014C5">
        <w:rPr>
          <w:lang w:eastAsia="ja-JP"/>
        </w:rPr>
        <w:tab/>
      </w:r>
      <w:r w:rsidRPr="00A014C5">
        <w:rPr>
          <w:rFonts w:hint="eastAsia"/>
          <w:lang w:eastAsia="ja-JP"/>
        </w:rPr>
        <w:t xml:space="preserve">Data </w:t>
      </w:r>
      <w:r w:rsidRPr="00A014C5">
        <w:rPr>
          <w:lang w:eastAsia="ja-JP"/>
        </w:rPr>
        <w:t>l</w:t>
      </w:r>
      <w:r w:rsidRPr="00A014C5">
        <w:rPr>
          <w:rFonts w:hint="eastAsia"/>
          <w:lang w:eastAsia="ja-JP"/>
        </w:rPr>
        <w:t xml:space="preserve">ink </w:t>
      </w:r>
      <w:r w:rsidRPr="00A014C5">
        <w:rPr>
          <w:lang w:eastAsia="ja-JP"/>
        </w:rPr>
        <w:t>l</w:t>
      </w:r>
      <w:r w:rsidRPr="00A014C5">
        <w:rPr>
          <w:rFonts w:hint="eastAsia"/>
          <w:lang w:eastAsia="ja-JP"/>
        </w:rPr>
        <w:t>ayer</w:t>
      </w:r>
      <w:bookmarkEnd w:id="54"/>
      <w:bookmarkEnd w:id="55"/>
      <w:bookmarkEnd w:id="56"/>
      <w:bookmarkEnd w:id="57"/>
    </w:p>
    <w:p w14:paraId="511CC732" w14:textId="77777777" w:rsidR="002E0B34" w:rsidRPr="0018580D" w:rsidRDefault="00AE2849" w:rsidP="0018580D">
      <w:pPr>
        <w:rPr>
          <w:lang w:eastAsia="ja-JP"/>
        </w:rPr>
      </w:pPr>
      <w:r w:rsidRPr="0018580D">
        <w:rPr>
          <w:lang w:eastAsia="ja-JP"/>
        </w:rPr>
        <w:t xml:space="preserve">The support of any suitable Data Link Layer protocol, e.g. PPP, Ethernet, etc., shall not be prevented. </w:t>
      </w:r>
    </w:p>
    <w:p w14:paraId="5812A10E" w14:textId="77777777" w:rsidR="002E0B34" w:rsidRPr="00A014C5" w:rsidRDefault="002E0B34" w:rsidP="002E0B34">
      <w:pPr>
        <w:pStyle w:val="Heading1"/>
        <w:rPr>
          <w:lang w:eastAsia="ja-JP"/>
        </w:rPr>
      </w:pPr>
      <w:bookmarkStart w:id="58" w:name="_Toc20955433"/>
      <w:bookmarkStart w:id="59" w:name="_Toc36556116"/>
      <w:bookmarkStart w:id="60" w:name="_Toc51762977"/>
      <w:bookmarkStart w:id="61" w:name="_Toc113440687"/>
      <w:r w:rsidRPr="00A014C5">
        <w:rPr>
          <w:lang w:eastAsia="ja-JP"/>
        </w:rPr>
        <w:t>6</w:t>
      </w:r>
      <w:r w:rsidRPr="00A014C5">
        <w:rPr>
          <w:lang w:eastAsia="ja-JP"/>
        </w:rPr>
        <w:tab/>
      </w:r>
      <w:r w:rsidRPr="00A014C5">
        <w:rPr>
          <w:rFonts w:hint="eastAsia"/>
          <w:lang w:eastAsia="ja-JP"/>
        </w:rPr>
        <w:t xml:space="preserve">IP </w:t>
      </w:r>
      <w:r w:rsidRPr="00A014C5">
        <w:rPr>
          <w:lang w:eastAsia="ja-JP"/>
        </w:rPr>
        <w:t>l</w:t>
      </w:r>
      <w:r w:rsidRPr="00A014C5">
        <w:rPr>
          <w:rFonts w:hint="eastAsia"/>
          <w:lang w:eastAsia="ja-JP"/>
        </w:rPr>
        <w:t>ayer</w:t>
      </w:r>
      <w:bookmarkEnd w:id="58"/>
      <w:bookmarkEnd w:id="59"/>
      <w:bookmarkEnd w:id="60"/>
      <w:bookmarkEnd w:id="61"/>
    </w:p>
    <w:p w14:paraId="5DB98966" w14:textId="77777777" w:rsidR="00AE2849" w:rsidRPr="0018580D" w:rsidRDefault="00AE2849" w:rsidP="0018580D">
      <w:pPr>
        <w:rPr>
          <w:lang w:eastAsia="ja-JP"/>
        </w:rPr>
      </w:pPr>
      <w:r w:rsidRPr="0018580D">
        <w:rPr>
          <w:lang w:eastAsia="ja-JP"/>
        </w:rPr>
        <w:t xml:space="preserve">The </w:t>
      </w:r>
      <w:proofErr w:type="spellStart"/>
      <w:r w:rsidRPr="0018580D">
        <w:rPr>
          <w:lang w:eastAsia="ja-JP"/>
        </w:rPr>
        <w:t>gNB</w:t>
      </w:r>
      <w:proofErr w:type="spellEnd"/>
      <w:r w:rsidRPr="0018580D">
        <w:rPr>
          <w:lang w:eastAsia="ja-JP"/>
        </w:rPr>
        <w:t>-CU-CP</w:t>
      </w:r>
      <w:r w:rsidR="00EE66A9" w:rsidRPr="0018580D">
        <w:rPr>
          <w:lang w:eastAsia="ja-JP"/>
        </w:rPr>
        <w:t xml:space="preserve">, </w:t>
      </w:r>
      <w:proofErr w:type="spellStart"/>
      <w:r w:rsidRPr="0018580D">
        <w:rPr>
          <w:lang w:eastAsia="ja-JP"/>
        </w:rPr>
        <w:t>gNB</w:t>
      </w:r>
      <w:proofErr w:type="spellEnd"/>
      <w:r w:rsidRPr="0018580D">
        <w:rPr>
          <w:lang w:eastAsia="ja-JP"/>
        </w:rPr>
        <w:t>-CU-UP</w:t>
      </w:r>
      <w:r w:rsidR="00EE66A9" w:rsidRPr="0018580D">
        <w:rPr>
          <w:lang w:eastAsia="ja-JP"/>
        </w:rPr>
        <w:t xml:space="preserve">, </w:t>
      </w:r>
      <w:r w:rsidR="00EE66A9" w:rsidRPr="0018580D">
        <w:t>ng-</w:t>
      </w:r>
      <w:proofErr w:type="spellStart"/>
      <w:r w:rsidR="00EE66A9" w:rsidRPr="0018580D">
        <w:t>eNB</w:t>
      </w:r>
      <w:proofErr w:type="spellEnd"/>
      <w:r w:rsidR="00EE66A9" w:rsidRPr="0018580D">
        <w:t>-CU-CP, ng-</w:t>
      </w:r>
      <w:proofErr w:type="spellStart"/>
      <w:r w:rsidR="00EE66A9" w:rsidRPr="0018580D">
        <w:t>eNB</w:t>
      </w:r>
      <w:proofErr w:type="spellEnd"/>
      <w:r w:rsidR="00EE66A9" w:rsidRPr="0018580D">
        <w:t xml:space="preserve">-CU-UP, </w:t>
      </w:r>
      <w:proofErr w:type="spellStart"/>
      <w:r w:rsidR="00EE66A9" w:rsidRPr="0018580D">
        <w:t>eNB</w:t>
      </w:r>
      <w:proofErr w:type="spellEnd"/>
      <w:r w:rsidR="00EE66A9" w:rsidRPr="0018580D">
        <w:t xml:space="preserve">-CP and </w:t>
      </w:r>
      <w:proofErr w:type="spellStart"/>
      <w:r w:rsidR="00EE66A9" w:rsidRPr="0018580D">
        <w:t>eNB</w:t>
      </w:r>
      <w:proofErr w:type="spellEnd"/>
      <w:r w:rsidR="00EE66A9" w:rsidRPr="0018580D">
        <w:t>-UP</w:t>
      </w:r>
      <w:r w:rsidRPr="0018580D">
        <w:rPr>
          <w:lang w:eastAsia="ja-JP"/>
        </w:rPr>
        <w:t xml:space="preserve"> shall support IPv6 (IETF RFC </w:t>
      </w:r>
      <w:r w:rsidR="00771D50" w:rsidRPr="0018580D">
        <w:t xml:space="preserve">8200 </w:t>
      </w:r>
      <w:r w:rsidRPr="0018580D">
        <w:rPr>
          <w:lang w:eastAsia="ja-JP"/>
        </w:rPr>
        <w:t>[3]) and/or IPv4 (IETF RFC 791 [4]).</w:t>
      </w:r>
    </w:p>
    <w:p w14:paraId="31D8FCCD" w14:textId="77777777" w:rsidR="00AE2849" w:rsidRPr="0018580D" w:rsidRDefault="00AE2849" w:rsidP="0018580D">
      <w:pPr>
        <w:rPr>
          <w:lang w:eastAsia="ja-JP"/>
        </w:rPr>
      </w:pPr>
      <w:r w:rsidRPr="0018580D">
        <w:rPr>
          <w:lang w:eastAsia="ja-JP"/>
        </w:rPr>
        <w:t>The IP layer of E1 only supports point-to-point transmission for delivering E1AP message.</w:t>
      </w:r>
    </w:p>
    <w:p w14:paraId="6C6709C7" w14:textId="77777777" w:rsidR="002E0B34" w:rsidRPr="0018580D" w:rsidRDefault="00AE2849" w:rsidP="0018580D">
      <w:pPr>
        <w:rPr>
          <w:lang w:eastAsia="ja-JP"/>
        </w:rPr>
      </w:pPr>
      <w:r w:rsidRPr="0018580D">
        <w:rPr>
          <w:lang w:eastAsia="ja-JP"/>
        </w:rPr>
        <w:t xml:space="preserve">The </w:t>
      </w:r>
      <w:proofErr w:type="spellStart"/>
      <w:r w:rsidRPr="0018580D">
        <w:rPr>
          <w:lang w:eastAsia="ja-JP"/>
        </w:rPr>
        <w:t>gNB</w:t>
      </w:r>
      <w:proofErr w:type="spellEnd"/>
      <w:r w:rsidRPr="0018580D">
        <w:rPr>
          <w:lang w:eastAsia="ja-JP"/>
        </w:rPr>
        <w:t>-CU-CP</w:t>
      </w:r>
      <w:r w:rsidR="00EE66A9" w:rsidRPr="0018580D">
        <w:rPr>
          <w:lang w:eastAsia="ja-JP"/>
        </w:rPr>
        <w:t xml:space="preserve">, </w:t>
      </w:r>
      <w:proofErr w:type="spellStart"/>
      <w:r w:rsidRPr="0018580D">
        <w:rPr>
          <w:lang w:eastAsia="ja-JP"/>
        </w:rPr>
        <w:t>gNB</w:t>
      </w:r>
      <w:proofErr w:type="spellEnd"/>
      <w:r w:rsidRPr="0018580D">
        <w:rPr>
          <w:lang w:eastAsia="ja-JP"/>
        </w:rPr>
        <w:t>-CU-UP</w:t>
      </w:r>
      <w:r w:rsidR="00EE66A9" w:rsidRPr="0018580D">
        <w:rPr>
          <w:lang w:eastAsia="ja-JP"/>
        </w:rPr>
        <w:t xml:space="preserve">, </w:t>
      </w:r>
      <w:r w:rsidR="00EE66A9" w:rsidRPr="0018580D">
        <w:t>ng-</w:t>
      </w:r>
      <w:proofErr w:type="spellStart"/>
      <w:r w:rsidR="00EE66A9" w:rsidRPr="0018580D">
        <w:t>eNB</w:t>
      </w:r>
      <w:proofErr w:type="spellEnd"/>
      <w:r w:rsidR="00EE66A9" w:rsidRPr="0018580D">
        <w:t>-CU-CP, ng-</w:t>
      </w:r>
      <w:proofErr w:type="spellStart"/>
      <w:r w:rsidR="00EE66A9" w:rsidRPr="0018580D">
        <w:t>eNB</w:t>
      </w:r>
      <w:proofErr w:type="spellEnd"/>
      <w:r w:rsidR="00EE66A9" w:rsidRPr="0018580D">
        <w:t xml:space="preserve">-CU-UP, </w:t>
      </w:r>
      <w:proofErr w:type="spellStart"/>
      <w:r w:rsidR="00EE66A9" w:rsidRPr="0018580D">
        <w:t>eNB</w:t>
      </w:r>
      <w:proofErr w:type="spellEnd"/>
      <w:r w:rsidR="00EE66A9" w:rsidRPr="0018580D">
        <w:t xml:space="preserve">-CP and </w:t>
      </w:r>
      <w:proofErr w:type="spellStart"/>
      <w:r w:rsidR="00EE66A9" w:rsidRPr="0018580D">
        <w:t>eNB</w:t>
      </w:r>
      <w:proofErr w:type="spellEnd"/>
      <w:r w:rsidR="00EE66A9" w:rsidRPr="0018580D">
        <w:t>-UP</w:t>
      </w:r>
      <w:r w:rsidRPr="0018580D">
        <w:rPr>
          <w:lang w:eastAsia="ja-JP"/>
        </w:rPr>
        <w:t xml:space="preserve"> shall support the </w:t>
      </w:r>
      <w:proofErr w:type="spellStart"/>
      <w:r w:rsidRPr="0018580D">
        <w:rPr>
          <w:lang w:eastAsia="ja-JP"/>
        </w:rPr>
        <w:t>Diffserv</w:t>
      </w:r>
      <w:proofErr w:type="spellEnd"/>
      <w:r w:rsidRPr="0018580D">
        <w:rPr>
          <w:lang w:eastAsia="ja-JP"/>
        </w:rPr>
        <w:t xml:space="preserve"> Code Point marking as described in IETF RFC 2474 [5].</w:t>
      </w:r>
    </w:p>
    <w:p w14:paraId="47EF182B" w14:textId="77777777" w:rsidR="002E0B34" w:rsidRPr="00A014C5" w:rsidRDefault="002E0B34" w:rsidP="002E0B34">
      <w:pPr>
        <w:pStyle w:val="Heading1"/>
        <w:rPr>
          <w:lang w:eastAsia="ja-JP"/>
        </w:rPr>
      </w:pPr>
      <w:bookmarkStart w:id="62" w:name="_Toc20955434"/>
      <w:bookmarkStart w:id="63" w:name="_Toc36556117"/>
      <w:bookmarkStart w:id="64" w:name="_Toc51762978"/>
      <w:bookmarkStart w:id="65" w:name="_Toc113440688"/>
      <w:r w:rsidRPr="00A014C5">
        <w:rPr>
          <w:lang w:eastAsia="ja-JP"/>
        </w:rPr>
        <w:t>7</w:t>
      </w:r>
      <w:r w:rsidRPr="00A014C5">
        <w:rPr>
          <w:lang w:eastAsia="ja-JP"/>
        </w:rPr>
        <w:tab/>
      </w:r>
      <w:r w:rsidRPr="00A014C5">
        <w:rPr>
          <w:rFonts w:hint="eastAsia"/>
          <w:lang w:eastAsia="ja-JP"/>
        </w:rPr>
        <w:t xml:space="preserve">Transport </w:t>
      </w:r>
      <w:r w:rsidRPr="00A014C5">
        <w:rPr>
          <w:lang w:eastAsia="ja-JP"/>
        </w:rPr>
        <w:t>l</w:t>
      </w:r>
      <w:r w:rsidRPr="00A014C5">
        <w:rPr>
          <w:rFonts w:hint="eastAsia"/>
          <w:lang w:eastAsia="ja-JP"/>
        </w:rPr>
        <w:t>ayer</w:t>
      </w:r>
      <w:bookmarkEnd w:id="62"/>
      <w:bookmarkEnd w:id="63"/>
      <w:bookmarkEnd w:id="64"/>
      <w:bookmarkEnd w:id="65"/>
    </w:p>
    <w:p w14:paraId="3A7F13A5" w14:textId="3F554838" w:rsidR="00EE66A9" w:rsidRPr="0018580D" w:rsidRDefault="00EE66A9" w:rsidP="0018580D">
      <w:pPr>
        <w:pStyle w:val="NO"/>
        <w:rPr>
          <w:lang w:eastAsia="zh-CN"/>
        </w:rPr>
      </w:pPr>
      <w:r w:rsidRPr="0018580D">
        <w:rPr>
          <w:lang w:eastAsia="zh-CN"/>
        </w:rPr>
        <w:t>N</w:t>
      </w:r>
      <w:r w:rsidR="009B10A5" w:rsidRPr="0018580D">
        <w:rPr>
          <w:lang w:eastAsia="zh-CN"/>
        </w:rPr>
        <w:t>OTE</w:t>
      </w:r>
      <w:r w:rsidRPr="0018580D">
        <w:rPr>
          <w:lang w:eastAsia="zh-CN"/>
        </w:rPr>
        <w:t xml:space="preserve">: </w:t>
      </w:r>
      <w:r w:rsidR="005D584F" w:rsidRPr="0018580D">
        <w:rPr>
          <w:lang w:eastAsia="zh-CN"/>
        </w:rPr>
        <w:tab/>
      </w:r>
      <w:r w:rsidRPr="0018580D">
        <w:rPr>
          <w:lang w:eastAsia="zh-CN"/>
        </w:rPr>
        <w:t>The transport layer structure and mechanism specified in this section are also used between ng-</w:t>
      </w:r>
      <w:proofErr w:type="spellStart"/>
      <w:r w:rsidRPr="0018580D">
        <w:rPr>
          <w:lang w:eastAsia="zh-CN"/>
        </w:rPr>
        <w:t>eNB</w:t>
      </w:r>
      <w:proofErr w:type="spellEnd"/>
      <w:r w:rsidRPr="0018580D">
        <w:rPr>
          <w:lang w:eastAsia="zh-CN"/>
        </w:rPr>
        <w:t>-CU-CP and ng-</w:t>
      </w:r>
      <w:proofErr w:type="spellStart"/>
      <w:r w:rsidRPr="0018580D">
        <w:rPr>
          <w:lang w:eastAsia="zh-CN"/>
        </w:rPr>
        <w:t>eNB</w:t>
      </w:r>
      <w:proofErr w:type="spellEnd"/>
      <w:r w:rsidRPr="0018580D">
        <w:rPr>
          <w:lang w:eastAsia="zh-CN"/>
        </w:rPr>
        <w:t xml:space="preserve">-CU-UP or between </w:t>
      </w:r>
      <w:proofErr w:type="spellStart"/>
      <w:r w:rsidRPr="0018580D">
        <w:rPr>
          <w:lang w:eastAsia="zh-CN"/>
        </w:rPr>
        <w:t>eNB</w:t>
      </w:r>
      <w:proofErr w:type="spellEnd"/>
      <w:r w:rsidRPr="0018580D">
        <w:rPr>
          <w:lang w:eastAsia="zh-CN"/>
        </w:rPr>
        <w:t xml:space="preserve">-CP and </w:t>
      </w:r>
      <w:proofErr w:type="spellStart"/>
      <w:r w:rsidRPr="0018580D">
        <w:rPr>
          <w:lang w:eastAsia="zh-CN"/>
        </w:rPr>
        <w:t>eNB</w:t>
      </w:r>
      <w:proofErr w:type="spellEnd"/>
      <w:r w:rsidRPr="0018580D">
        <w:rPr>
          <w:lang w:eastAsia="zh-CN"/>
        </w:rPr>
        <w:t xml:space="preserve">-UP, unless stated otherwise. With this understanding, in this section each instance of </w:t>
      </w:r>
      <w:proofErr w:type="spellStart"/>
      <w:r w:rsidRPr="0018580D">
        <w:rPr>
          <w:lang w:eastAsia="zh-CN"/>
        </w:rPr>
        <w:t>gNB</w:t>
      </w:r>
      <w:proofErr w:type="spellEnd"/>
      <w:r w:rsidRPr="0018580D">
        <w:rPr>
          <w:lang w:eastAsia="zh-CN"/>
        </w:rPr>
        <w:t xml:space="preserve">-CU-CP could be treated as </w:t>
      </w:r>
      <w:proofErr w:type="spellStart"/>
      <w:r w:rsidRPr="0018580D">
        <w:rPr>
          <w:lang w:eastAsia="zh-CN"/>
        </w:rPr>
        <w:t>eNB</w:t>
      </w:r>
      <w:proofErr w:type="spellEnd"/>
      <w:r w:rsidRPr="0018580D">
        <w:rPr>
          <w:lang w:eastAsia="zh-CN"/>
        </w:rPr>
        <w:t>-CP or ng-</w:t>
      </w:r>
      <w:proofErr w:type="spellStart"/>
      <w:r w:rsidRPr="0018580D">
        <w:rPr>
          <w:lang w:eastAsia="zh-CN"/>
        </w:rPr>
        <w:t>eNB</w:t>
      </w:r>
      <w:proofErr w:type="spellEnd"/>
      <w:r w:rsidRPr="0018580D">
        <w:rPr>
          <w:lang w:eastAsia="zh-CN"/>
        </w:rPr>
        <w:t xml:space="preserve">-CU-CP, and each </w:t>
      </w:r>
      <w:proofErr w:type="spellStart"/>
      <w:r w:rsidRPr="0018580D">
        <w:rPr>
          <w:lang w:eastAsia="zh-CN"/>
        </w:rPr>
        <w:t>gNB</w:t>
      </w:r>
      <w:proofErr w:type="spellEnd"/>
      <w:r w:rsidRPr="0018580D">
        <w:rPr>
          <w:lang w:eastAsia="zh-CN"/>
        </w:rPr>
        <w:t xml:space="preserve">-CU-UP could be treated as </w:t>
      </w:r>
      <w:proofErr w:type="spellStart"/>
      <w:r w:rsidRPr="0018580D">
        <w:rPr>
          <w:lang w:eastAsia="zh-CN"/>
        </w:rPr>
        <w:t>eNB</w:t>
      </w:r>
      <w:proofErr w:type="spellEnd"/>
      <w:r w:rsidRPr="0018580D">
        <w:rPr>
          <w:lang w:eastAsia="zh-CN"/>
        </w:rPr>
        <w:t>-UP or ng-</w:t>
      </w:r>
      <w:proofErr w:type="spellStart"/>
      <w:r w:rsidRPr="0018580D">
        <w:rPr>
          <w:lang w:eastAsia="zh-CN"/>
        </w:rPr>
        <w:t>eNB</w:t>
      </w:r>
      <w:proofErr w:type="spellEnd"/>
      <w:r w:rsidRPr="0018580D">
        <w:rPr>
          <w:lang w:eastAsia="zh-CN"/>
        </w:rPr>
        <w:t xml:space="preserve">-CU-UP, for </w:t>
      </w:r>
      <w:proofErr w:type="spellStart"/>
      <w:r w:rsidRPr="0018580D">
        <w:rPr>
          <w:lang w:eastAsia="zh-CN"/>
        </w:rPr>
        <w:t>eNB</w:t>
      </w:r>
      <w:proofErr w:type="spellEnd"/>
      <w:r w:rsidRPr="0018580D">
        <w:rPr>
          <w:lang w:eastAsia="zh-CN"/>
        </w:rPr>
        <w:t xml:space="preserve"> or ng-</w:t>
      </w:r>
      <w:proofErr w:type="spellStart"/>
      <w:r w:rsidRPr="0018580D">
        <w:rPr>
          <w:lang w:eastAsia="zh-CN"/>
        </w:rPr>
        <w:t>eNB</w:t>
      </w:r>
      <w:proofErr w:type="spellEnd"/>
      <w:r w:rsidRPr="0018580D">
        <w:rPr>
          <w:lang w:eastAsia="zh-CN"/>
        </w:rPr>
        <w:t xml:space="preserve"> CP/UP separation respectively.</w:t>
      </w:r>
    </w:p>
    <w:p w14:paraId="38217B9B" w14:textId="77777777" w:rsidR="002E0B34" w:rsidRPr="0018580D" w:rsidRDefault="00AE2849" w:rsidP="0018580D">
      <w:pPr>
        <w:rPr>
          <w:rFonts w:eastAsia="MS Mincho"/>
        </w:rPr>
      </w:pPr>
      <w:r w:rsidRPr="0018580D">
        <w:rPr>
          <w:lang w:eastAsia="ja-JP"/>
        </w:rPr>
        <w:t>SCTP (IETF RFC 4960 [6]) shall be supported as the transport layer of E1 signalling bearer.</w:t>
      </w:r>
      <w:r w:rsidRPr="0018580D">
        <w:rPr>
          <w:rFonts w:eastAsia="MS Mincho"/>
        </w:rPr>
        <w:t xml:space="preserve"> The Payload Protocol Identifier assigned by IANA to be used by SCTP for the application layer protocol E1AP is </w:t>
      </w:r>
      <w:r w:rsidR="00EA2FFD" w:rsidRPr="0018580D">
        <w:rPr>
          <w:rFonts w:eastAsia="MS Mincho"/>
        </w:rPr>
        <w:t>64</w:t>
      </w:r>
      <w:r w:rsidR="00180A2D" w:rsidRPr="0018580D">
        <w:rPr>
          <w:rFonts w:eastAsia="MS Mincho"/>
        </w:rPr>
        <w:t xml:space="preserve"> and 67 for DTLS over SCTP </w:t>
      </w:r>
      <w:r w:rsidR="00180A2D" w:rsidRPr="0018580D">
        <w:t>(IETF RFC 6083 [11])</w:t>
      </w:r>
      <w:r w:rsidRPr="0018580D">
        <w:rPr>
          <w:rFonts w:eastAsia="MS Mincho"/>
        </w:rPr>
        <w:t>.</w:t>
      </w:r>
      <w:r w:rsidR="005A2F63" w:rsidRPr="0018580D">
        <w:rPr>
          <w:rFonts w:eastAsia="MS Mincho"/>
        </w:rPr>
        <w:t xml:space="preserve"> </w:t>
      </w:r>
      <w:r w:rsidR="005A2F63" w:rsidRPr="0018580D">
        <w:t xml:space="preserve">The byte order of the </w:t>
      </w:r>
      <w:proofErr w:type="spellStart"/>
      <w:r w:rsidR="005A2F63" w:rsidRPr="0018580D">
        <w:t>ppid</w:t>
      </w:r>
      <w:proofErr w:type="spellEnd"/>
      <w:r w:rsidR="005A2F63" w:rsidRPr="0018580D">
        <w:t xml:space="preserve"> shall be big-endian.</w:t>
      </w:r>
    </w:p>
    <w:p w14:paraId="778FBAE7" w14:textId="77777777" w:rsidR="000850A8" w:rsidRPr="0018580D" w:rsidRDefault="000850A8" w:rsidP="0018580D">
      <w:pPr>
        <w:rPr>
          <w:rFonts w:eastAsia="MS Mincho"/>
          <w:lang w:eastAsia="ja-JP"/>
        </w:rPr>
      </w:pPr>
      <w:r w:rsidRPr="0018580D">
        <w:rPr>
          <w:lang w:eastAsia="ja-JP"/>
        </w:rPr>
        <w:t xml:space="preserve">SCTP refers to the Stream Control Transmission Protocol developed by the </w:t>
      </w:r>
      <w:proofErr w:type="spellStart"/>
      <w:r w:rsidRPr="0018580D">
        <w:rPr>
          <w:lang w:eastAsia="ja-JP"/>
        </w:rPr>
        <w:t>Sigtran</w:t>
      </w:r>
      <w:proofErr w:type="spellEnd"/>
      <w:r w:rsidRPr="0018580D">
        <w:rPr>
          <w:lang w:eastAsia="ja-JP"/>
        </w:rPr>
        <w:t xml:space="preserve"> working group of the IETF for the purpose of transporting various signalling protocols over IP network.</w:t>
      </w:r>
    </w:p>
    <w:p w14:paraId="600228B3" w14:textId="77777777" w:rsidR="00771D50" w:rsidRPr="0018580D" w:rsidRDefault="005A2F63" w:rsidP="0018580D">
      <w:pPr>
        <w:rPr>
          <w:lang w:eastAsia="ja-JP"/>
        </w:rPr>
      </w:pPr>
      <w:r w:rsidRPr="0018580D">
        <w:rPr>
          <w:lang w:eastAsia="ja-JP"/>
        </w:rPr>
        <w:t xml:space="preserve">The </w:t>
      </w:r>
      <w:proofErr w:type="spellStart"/>
      <w:r w:rsidR="00771D50" w:rsidRPr="0018580D">
        <w:rPr>
          <w:lang w:eastAsia="ja-JP"/>
        </w:rPr>
        <w:t>gNB</w:t>
      </w:r>
      <w:proofErr w:type="spellEnd"/>
      <w:r w:rsidR="00771D50" w:rsidRPr="0018580D">
        <w:rPr>
          <w:lang w:eastAsia="ja-JP"/>
        </w:rPr>
        <w:t xml:space="preserve">-CU-CP and </w:t>
      </w:r>
      <w:proofErr w:type="spellStart"/>
      <w:r w:rsidR="00771D50" w:rsidRPr="0018580D">
        <w:rPr>
          <w:lang w:eastAsia="ja-JP"/>
        </w:rPr>
        <w:t>gNB</w:t>
      </w:r>
      <w:proofErr w:type="spellEnd"/>
      <w:r w:rsidR="00771D50" w:rsidRPr="0018580D">
        <w:rPr>
          <w:lang w:eastAsia="ja-JP"/>
        </w:rPr>
        <w:t xml:space="preserve">-CU-UP shall support a configuration with a single SCTP association per </w:t>
      </w:r>
      <w:proofErr w:type="spellStart"/>
      <w:r w:rsidR="00771D50" w:rsidRPr="0018580D">
        <w:rPr>
          <w:lang w:eastAsia="ja-JP"/>
        </w:rPr>
        <w:t>gNB</w:t>
      </w:r>
      <w:proofErr w:type="spellEnd"/>
      <w:r w:rsidR="00771D50" w:rsidRPr="0018580D">
        <w:rPr>
          <w:lang w:eastAsia="ja-JP"/>
        </w:rPr>
        <w:t>-CU-CP/</w:t>
      </w:r>
      <w:proofErr w:type="spellStart"/>
      <w:r w:rsidR="00771D50" w:rsidRPr="0018580D">
        <w:rPr>
          <w:lang w:eastAsia="ja-JP"/>
        </w:rPr>
        <w:t>gNB</w:t>
      </w:r>
      <w:proofErr w:type="spellEnd"/>
      <w:r w:rsidR="00771D50" w:rsidRPr="0018580D">
        <w:rPr>
          <w:lang w:eastAsia="ja-JP"/>
        </w:rPr>
        <w:t xml:space="preserve">-CU-UP pair. Configurations with multiple SCTP endpoints per </w:t>
      </w:r>
      <w:proofErr w:type="spellStart"/>
      <w:r w:rsidR="00771D50" w:rsidRPr="0018580D">
        <w:rPr>
          <w:lang w:eastAsia="ja-JP"/>
        </w:rPr>
        <w:t>gNB</w:t>
      </w:r>
      <w:proofErr w:type="spellEnd"/>
      <w:r w:rsidR="00771D50" w:rsidRPr="0018580D">
        <w:rPr>
          <w:lang w:eastAsia="ja-JP"/>
        </w:rPr>
        <w:t>-CU-CP/</w:t>
      </w:r>
      <w:proofErr w:type="spellStart"/>
      <w:r w:rsidR="00771D50" w:rsidRPr="0018580D">
        <w:rPr>
          <w:lang w:eastAsia="ja-JP"/>
        </w:rPr>
        <w:t>gNB</w:t>
      </w:r>
      <w:proofErr w:type="spellEnd"/>
      <w:r w:rsidR="00771D50" w:rsidRPr="0018580D">
        <w:rPr>
          <w:lang w:eastAsia="ja-JP"/>
        </w:rPr>
        <w:t xml:space="preserve">-CU-UP pair should be supported. When configurations with multiple SCTP associations are supported, the </w:t>
      </w:r>
      <w:proofErr w:type="spellStart"/>
      <w:r w:rsidR="00771D50" w:rsidRPr="0018580D">
        <w:rPr>
          <w:lang w:eastAsia="ja-JP"/>
        </w:rPr>
        <w:t>gNB</w:t>
      </w:r>
      <w:proofErr w:type="spellEnd"/>
      <w:r w:rsidR="00771D50" w:rsidRPr="0018580D">
        <w:rPr>
          <w:lang w:eastAsia="ja-JP"/>
        </w:rPr>
        <w:t xml:space="preserve">-CU-CP </w:t>
      </w:r>
      <w:r w:rsidR="001C3F7B" w:rsidRPr="0018580D">
        <w:rPr>
          <w:lang w:eastAsia="ja-JP"/>
        </w:rPr>
        <w:t xml:space="preserve">or the </w:t>
      </w:r>
      <w:proofErr w:type="spellStart"/>
      <w:r w:rsidR="001C3F7B" w:rsidRPr="0018580D">
        <w:rPr>
          <w:lang w:eastAsia="ja-JP"/>
        </w:rPr>
        <w:t>gNB</w:t>
      </w:r>
      <w:proofErr w:type="spellEnd"/>
      <w:r w:rsidR="001C3F7B" w:rsidRPr="0018580D">
        <w:rPr>
          <w:lang w:eastAsia="ja-JP"/>
        </w:rPr>
        <w:t xml:space="preserve">-CU-UP </w:t>
      </w:r>
      <w:r w:rsidR="00771D50" w:rsidRPr="0018580D">
        <w:rPr>
          <w:lang w:eastAsia="ja-JP"/>
        </w:rPr>
        <w:t xml:space="preserve">may request to dynamically add/remove SCTP associations between the </w:t>
      </w:r>
      <w:proofErr w:type="spellStart"/>
      <w:r w:rsidR="00771D50" w:rsidRPr="0018580D">
        <w:rPr>
          <w:lang w:eastAsia="ja-JP"/>
        </w:rPr>
        <w:t>gNB</w:t>
      </w:r>
      <w:proofErr w:type="spellEnd"/>
      <w:r w:rsidR="00771D50" w:rsidRPr="0018580D">
        <w:rPr>
          <w:lang w:eastAsia="ja-JP"/>
        </w:rPr>
        <w:t>-CU-CP/</w:t>
      </w:r>
      <w:proofErr w:type="spellStart"/>
      <w:r w:rsidR="00771D50" w:rsidRPr="0018580D">
        <w:rPr>
          <w:lang w:eastAsia="ja-JP"/>
        </w:rPr>
        <w:t>gNB</w:t>
      </w:r>
      <w:proofErr w:type="spellEnd"/>
      <w:r w:rsidR="00771D50" w:rsidRPr="0018580D">
        <w:rPr>
          <w:lang w:eastAsia="ja-JP"/>
        </w:rPr>
        <w:t xml:space="preserve">-CU-UP pair. Within the set of SCTP associations established between one </w:t>
      </w:r>
      <w:proofErr w:type="spellStart"/>
      <w:r w:rsidR="00771D50" w:rsidRPr="0018580D">
        <w:rPr>
          <w:lang w:eastAsia="ja-JP"/>
        </w:rPr>
        <w:t>gNB</w:t>
      </w:r>
      <w:proofErr w:type="spellEnd"/>
      <w:r w:rsidR="00771D50" w:rsidRPr="0018580D">
        <w:rPr>
          <w:lang w:eastAsia="ja-JP"/>
        </w:rPr>
        <w:t xml:space="preserve">-CU-CP and </w:t>
      </w:r>
      <w:proofErr w:type="spellStart"/>
      <w:r w:rsidR="00771D50" w:rsidRPr="0018580D">
        <w:rPr>
          <w:lang w:eastAsia="ja-JP"/>
        </w:rPr>
        <w:t>gNB</w:t>
      </w:r>
      <w:proofErr w:type="spellEnd"/>
      <w:r w:rsidR="00771D50" w:rsidRPr="0018580D">
        <w:rPr>
          <w:lang w:eastAsia="ja-JP"/>
        </w:rPr>
        <w:t>-CU-UP pair, a single SCTP association shall be employed for E1AP elementary procedures that utilize non-UE-associated signalling with the possibility of fail-over to a new association to enable robustness.</w:t>
      </w:r>
    </w:p>
    <w:p w14:paraId="4DE053BC" w14:textId="77777777" w:rsidR="00DE039C" w:rsidRPr="0018580D" w:rsidRDefault="00DE039C" w:rsidP="0018580D">
      <w:pPr>
        <w:rPr>
          <w:lang w:eastAsia="ja-JP"/>
        </w:rPr>
      </w:pPr>
      <w:r w:rsidRPr="0018580D">
        <w:lastRenderedPageBreak/>
        <w:t xml:space="preserve">When the configuration with multiple SCTP endpoints per </w:t>
      </w:r>
      <w:proofErr w:type="spellStart"/>
      <w:r w:rsidRPr="0018580D">
        <w:t>gNB</w:t>
      </w:r>
      <w:proofErr w:type="spellEnd"/>
      <w:r w:rsidRPr="0018580D">
        <w:t xml:space="preserve">-CU-UP is supported and </w:t>
      </w:r>
      <w:proofErr w:type="spellStart"/>
      <w:r w:rsidRPr="0018580D">
        <w:t>gNB</w:t>
      </w:r>
      <w:proofErr w:type="spellEnd"/>
      <w:r w:rsidRPr="0018580D">
        <w:t xml:space="preserve">-CU-UP wants to add additional SCTP endpoints, the </w:t>
      </w:r>
      <w:proofErr w:type="spellStart"/>
      <w:r w:rsidRPr="0018580D">
        <w:t>gNB</w:t>
      </w:r>
      <w:proofErr w:type="spellEnd"/>
      <w:r w:rsidRPr="0018580D">
        <w:t xml:space="preserve">-CU-UP Configuration Update procedure shall be the first E1AP procedure triggered on an additional TNLA of an already setup E1 interface instance after the TNL association has become operational, and the </w:t>
      </w:r>
      <w:proofErr w:type="spellStart"/>
      <w:r w:rsidRPr="0018580D">
        <w:t>gNB</w:t>
      </w:r>
      <w:proofErr w:type="spellEnd"/>
      <w:r w:rsidRPr="0018580D">
        <w:t>-CU-CP shall</w:t>
      </w:r>
      <w:r w:rsidRPr="0018580D">
        <w:rPr>
          <w:noProof/>
        </w:rPr>
        <w:t xml:space="preserve"> associate the TNLA to the E1 interface instance using the included gNB-CU-UP ID.</w:t>
      </w:r>
    </w:p>
    <w:p w14:paraId="31F9450A" w14:textId="77777777" w:rsidR="00246FCD" w:rsidRPr="0018580D" w:rsidRDefault="00246FCD" w:rsidP="0018580D">
      <w:pPr>
        <w:rPr>
          <w:rFonts w:eastAsia="MS Mincho"/>
        </w:rPr>
      </w:pPr>
      <w:r w:rsidRPr="0018580D">
        <w:rPr>
          <w:lang w:eastAsia="ja-JP"/>
        </w:rPr>
        <w:t xml:space="preserve">Either the </w:t>
      </w:r>
      <w:proofErr w:type="spellStart"/>
      <w:r w:rsidRPr="0018580D">
        <w:rPr>
          <w:lang w:eastAsia="ja-JP"/>
        </w:rPr>
        <w:t>gNB</w:t>
      </w:r>
      <w:proofErr w:type="spellEnd"/>
      <w:r w:rsidRPr="0018580D">
        <w:rPr>
          <w:lang w:eastAsia="ja-JP"/>
        </w:rPr>
        <w:t xml:space="preserve">-CU-CP or </w:t>
      </w:r>
      <w:proofErr w:type="spellStart"/>
      <w:r w:rsidRPr="0018580D">
        <w:rPr>
          <w:lang w:eastAsia="ja-JP"/>
        </w:rPr>
        <w:t>gNB</w:t>
      </w:r>
      <w:proofErr w:type="spellEnd"/>
      <w:r w:rsidRPr="0018580D">
        <w:rPr>
          <w:lang w:eastAsia="ja-JP"/>
        </w:rPr>
        <w:t xml:space="preserve">-CU-UP shall </w:t>
      </w:r>
      <w:r w:rsidRPr="0018580D">
        <w:rPr>
          <w:rFonts w:eastAsia="MS Mincho"/>
          <w:lang w:eastAsia="ja-JP"/>
        </w:rPr>
        <w:t>establish the</w:t>
      </w:r>
      <w:r w:rsidRPr="0018580D">
        <w:rPr>
          <w:lang w:eastAsia="ja-JP"/>
        </w:rPr>
        <w:t xml:space="preserve"> </w:t>
      </w:r>
      <w:r w:rsidR="00771D50" w:rsidRPr="0018580D">
        <w:rPr>
          <w:lang w:eastAsia="ja-JP"/>
        </w:rPr>
        <w:t xml:space="preserve">first </w:t>
      </w:r>
      <w:r w:rsidRPr="0018580D">
        <w:rPr>
          <w:lang w:eastAsia="ja-JP"/>
        </w:rPr>
        <w:t>SCTP association.</w:t>
      </w:r>
      <w:r w:rsidR="00771D50" w:rsidRPr="0018580D">
        <w:t xml:space="preserve"> The additional SCTP associations are established by the </w:t>
      </w:r>
      <w:proofErr w:type="spellStart"/>
      <w:r w:rsidR="00771D50" w:rsidRPr="0018580D">
        <w:t>gNB</w:t>
      </w:r>
      <w:proofErr w:type="spellEnd"/>
      <w:r w:rsidR="00771D50" w:rsidRPr="0018580D">
        <w:t>-CU-UP.</w:t>
      </w:r>
      <w:r w:rsidRPr="0018580D">
        <w:rPr>
          <w:rFonts w:eastAsia="MS Mincho"/>
        </w:rPr>
        <w:t xml:space="preserve"> The SCTP Destination Port number value to be used for E1AP </w:t>
      </w:r>
      <w:r w:rsidR="00656FF1" w:rsidRPr="0018580D">
        <w:rPr>
          <w:rFonts w:eastAsia="MS Mincho"/>
        </w:rPr>
        <w:t>is 38462 which is</w:t>
      </w:r>
      <w:r w:rsidRPr="0018580D">
        <w:rPr>
          <w:rFonts w:eastAsia="MS Mincho"/>
        </w:rPr>
        <w:t xml:space="preserve"> assigned by IANA.</w:t>
      </w:r>
      <w:r w:rsidR="00180A2D" w:rsidRPr="0018580D">
        <w:t xml:space="preserve"> When </w:t>
      </w:r>
      <w:r w:rsidR="00180A2D" w:rsidRPr="0018580D">
        <w:rPr>
          <w:lang w:eastAsia="ja-JP"/>
        </w:rPr>
        <w:t xml:space="preserve">the </w:t>
      </w:r>
      <w:proofErr w:type="spellStart"/>
      <w:r w:rsidR="00180A2D" w:rsidRPr="0018580D">
        <w:rPr>
          <w:lang w:eastAsia="ja-JP"/>
        </w:rPr>
        <w:t>gNB</w:t>
      </w:r>
      <w:proofErr w:type="spellEnd"/>
      <w:r w:rsidR="00180A2D" w:rsidRPr="0018580D">
        <w:rPr>
          <w:lang w:eastAsia="ja-JP"/>
        </w:rPr>
        <w:t xml:space="preserve">-CU-CP requests to dynamically add additional SCTP associations between the </w:t>
      </w:r>
      <w:proofErr w:type="spellStart"/>
      <w:r w:rsidR="00180A2D" w:rsidRPr="0018580D">
        <w:rPr>
          <w:lang w:eastAsia="ja-JP"/>
        </w:rPr>
        <w:t>gNB</w:t>
      </w:r>
      <w:proofErr w:type="spellEnd"/>
      <w:r w:rsidR="00180A2D" w:rsidRPr="0018580D">
        <w:rPr>
          <w:lang w:eastAsia="ja-JP"/>
        </w:rPr>
        <w:t>-CU-CP</w:t>
      </w:r>
      <w:r w:rsidR="00C24CA0" w:rsidRPr="0018580D">
        <w:rPr>
          <w:lang w:eastAsia="ja-JP"/>
        </w:rPr>
        <w:t xml:space="preserve"> </w:t>
      </w:r>
      <w:r w:rsidR="00C24CA0" w:rsidRPr="0018580D">
        <w:rPr>
          <w:rFonts w:eastAsia="DengXian"/>
          <w:lang w:eastAsia="zh-CN"/>
        </w:rPr>
        <w:t xml:space="preserve">and </w:t>
      </w:r>
      <w:proofErr w:type="spellStart"/>
      <w:r w:rsidR="00180A2D" w:rsidRPr="0018580D">
        <w:rPr>
          <w:lang w:eastAsia="ja-JP"/>
        </w:rPr>
        <w:t>gNB</w:t>
      </w:r>
      <w:proofErr w:type="spellEnd"/>
      <w:r w:rsidR="00180A2D" w:rsidRPr="0018580D">
        <w:rPr>
          <w:lang w:eastAsia="ja-JP"/>
        </w:rPr>
        <w:t>-CU-UP pair</w:t>
      </w:r>
      <w:r w:rsidR="00180A2D" w:rsidRPr="0018580D">
        <w:t xml:space="preserve">, the </w:t>
      </w:r>
      <w:proofErr w:type="spellStart"/>
      <w:r w:rsidR="00180A2D" w:rsidRPr="0018580D">
        <w:t>gNB</w:t>
      </w:r>
      <w:proofErr w:type="spellEnd"/>
      <w:r w:rsidR="00180A2D" w:rsidRPr="0018580D">
        <w:t xml:space="preserve">-CU-CP port is selected and signalled by the </w:t>
      </w:r>
      <w:proofErr w:type="spellStart"/>
      <w:r w:rsidR="00180A2D" w:rsidRPr="0018580D">
        <w:t>gNB</w:t>
      </w:r>
      <w:proofErr w:type="spellEnd"/>
      <w:r w:rsidR="00180A2D" w:rsidRPr="0018580D">
        <w:t xml:space="preserve">-CU-CP to the </w:t>
      </w:r>
      <w:proofErr w:type="spellStart"/>
      <w:r w:rsidR="00180A2D" w:rsidRPr="0018580D">
        <w:t>gNB</w:t>
      </w:r>
      <w:proofErr w:type="spellEnd"/>
      <w:r w:rsidR="00180A2D" w:rsidRPr="0018580D">
        <w:t xml:space="preserve">-CU-UP, and it can be port number value 38462 or any dynamic port </w:t>
      </w:r>
      <w:r w:rsidR="005A2F63" w:rsidRPr="0018580D">
        <w:t xml:space="preserve">value </w:t>
      </w:r>
      <w:r w:rsidR="00180A2D" w:rsidRPr="0018580D">
        <w:t>as defined by IETF RFC 6335 [12].</w:t>
      </w:r>
    </w:p>
    <w:p w14:paraId="42DA6022" w14:textId="77777777" w:rsidR="000850A8" w:rsidRPr="0018580D" w:rsidRDefault="00771D50" w:rsidP="0018580D">
      <w:pPr>
        <w:rPr>
          <w:rFonts w:eastAsia="MS Mincho"/>
          <w:lang w:eastAsia="ja-JP"/>
        </w:rPr>
      </w:pPr>
      <w:r w:rsidRPr="0018580D">
        <w:rPr>
          <w:lang w:eastAsia="ja-JP"/>
        </w:rPr>
        <w:t>B</w:t>
      </w:r>
      <w:r w:rsidR="000850A8" w:rsidRPr="0018580D">
        <w:rPr>
          <w:lang w:eastAsia="ja-JP"/>
        </w:rPr>
        <w:t xml:space="preserve">etween one </w:t>
      </w:r>
      <w:proofErr w:type="spellStart"/>
      <w:r w:rsidR="000850A8" w:rsidRPr="0018580D">
        <w:rPr>
          <w:lang w:eastAsia="ja-JP"/>
        </w:rPr>
        <w:t>gNB</w:t>
      </w:r>
      <w:proofErr w:type="spellEnd"/>
      <w:r w:rsidR="000850A8" w:rsidRPr="0018580D">
        <w:rPr>
          <w:lang w:eastAsia="ja-JP"/>
        </w:rPr>
        <w:t>-CU-CP</w:t>
      </w:r>
      <w:r w:rsidRPr="0018580D">
        <w:rPr>
          <w:lang w:eastAsia="ja-JP"/>
        </w:rPr>
        <w:t xml:space="preserve"> and</w:t>
      </w:r>
      <w:r w:rsidR="000850A8" w:rsidRPr="0018580D">
        <w:rPr>
          <w:lang w:eastAsia="ja-JP"/>
        </w:rPr>
        <w:t xml:space="preserve"> </w:t>
      </w:r>
      <w:proofErr w:type="spellStart"/>
      <w:r w:rsidR="000850A8" w:rsidRPr="0018580D">
        <w:rPr>
          <w:lang w:eastAsia="ja-JP"/>
        </w:rPr>
        <w:t>gNB</w:t>
      </w:r>
      <w:proofErr w:type="spellEnd"/>
      <w:r w:rsidR="000850A8" w:rsidRPr="0018580D">
        <w:rPr>
          <w:lang w:eastAsia="ja-JP"/>
        </w:rPr>
        <w:t>-CU-UP pair</w:t>
      </w:r>
      <w:r w:rsidR="000850A8" w:rsidRPr="0018580D">
        <w:rPr>
          <w:rFonts w:eastAsia="MS Mincho"/>
          <w:lang w:eastAsia="ja-JP"/>
        </w:rPr>
        <w:t>:</w:t>
      </w:r>
    </w:p>
    <w:p w14:paraId="4EA6C77A" w14:textId="77777777" w:rsidR="000850A8" w:rsidRPr="0018580D" w:rsidRDefault="000850A8" w:rsidP="0018580D">
      <w:pPr>
        <w:pStyle w:val="B1"/>
        <w:rPr>
          <w:lang w:eastAsia="ja-JP"/>
        </w:rPr>
      </w:pPr>
      <w:r w:rsidRPr="0018580D">
        <w:rPr>
          <w:rFonts w:eastAsia="MS Mincho"/>
          <w:lang w:eastAsia="ja-JP"/>
        </w:rPr>
        <w:t>-</w:t>
      </w:r>
      <w:r w:rsidRPr="0018580D">
        <w:rPr>
          <w:rFonts w:eastAsia="MS Mincho"/>
          <w:lang w:eastAsia="ja-JP"/>
        </w:rPr>
        <w:tab/>
      </w:r>
      <w:r w:rsidR="005A2F63" w:rsidRPr="0018580D">
        <w:rPr>
          <w:rFonts w:eastAsia="MS Mincho"/>
          <w:lang w:eastAsia="ja-JP"/>
        </w:rPr>
        <w:t>A</w:t>
      </w:r>
      <w:r w:rsidRPr="0018580D">
        <w:rPr>
          <w:lang w:eastAsia="ja-JP"/>
        </w:rPr>
        <w:t xml:space="preserve"> single</w:t>
      </w:r>
      <w:r w:rsidRPr="0018580D">
        <w:rPr>
          <w:rFonts w:eastAsia="MS Mincho"/>
        </w:rPr>
        <w:t xml:space="preserve"> pair of stream identifiers </w:t>
      </w:r>
      <w:r w:rsidRPr="0018580D">
        <w:rPr>
          <w:lang w:eastAsia="ja-JP"/>
        </w:rPr>
        <w:t xml:space="preserve">shall be </w:t>
      </w:r>
      <w:r w:rsidRPr="0018580D">
        <w:rPr>
          <w:rFonts w:eastAsia="MS Mincho"/>
          <w:lang w:eastAsia="ja-JP"/>
        </w:rPr>
        <w:t>reserved</w:t>
      </w:r>
      <w:r w:rsidR="00771D50" w:rsidRPr="0018580D">
        <w:rPr>
          <w:lang w:eastAsia="ja-JP"/>
        </w:rPr>
        <w:t xml:space="preserve"> over an SCTP association</w:t>
      </w:r>
      <w:r w:rsidRPr="0018580D">
        <w:rPr>
          <w:rFonts w:eastAsia="MS Mincho"/>
          <w:lang w:eastAsia="ja-JP"/>
        </w:rPr>
        <w:t xml:space="preserve"> for the sole </w:t>
      </w:r>
      <w:r w:rsidRPr="0018580D">
        <w:rPr>
          <w:lang w:eastAsia="ja-JP"/>
        </w:rPr>
        <w:t xml:space="preserve">use </w:t>
      </w:r>
      <w:r w:rsidRPr="0018580D">
        <w:rPr>
          <w:rFonts w:eastAsia="MS Mincho"/>
          <w:lang w:eastAsia="ja-JP"/>
        </w:rPr>
        <w:t>of</w:t>
      </w:r>
      <w:r w:rsidRPr="0018580D">
        <w:rPr>
          <w:lang w:eastAsia="ja-JP"/>
        </w:rPr>
        <w:t xml:space="preserve"> E1AP elementary procedures that utilize non UE-associated signalling.</w:t>
      </w:r>
    </w:p>
    <w:p w14:paraId="6F3F65F7" w14:textId="77777777" w:rsidR="000850A8" w:rsidRPr="0018580D" w:rsidRDefault="000850A8" w:rsidP="0018580D">
      <w:pPr>
        <w:pStyle w:val="B1"/>
        <w:rPr>
          <w:rFonts w:eastAsia="MS Mincho"/>
          <w:lang w:eastAsia="ja-JP"/>
        </w:rPr>
      </w:pPr>
      <w:r w:rsidRPr="0018580D">
        <w:rPr>
          <w:rFonts w:eastAsia="MS Mincho"/>
        </w:rPr>
        <w:t>-</w:t>
      </w:r>
      <w:r w:rsidRPr="0018580D">
        <w:rPr>
          <w:rFonts w:eastAsia="MS Mincho"/>
        </w:rPr>
        <w:tab/>
        <w:t>At least one pair</w:t>
      </w:r>
      <w:r w:rsidRPr="0018580D">
        <w:rPr>
          <w:lang w:eastAsia="ja-JP"/>
        </w:rPr>
        <w:t xml:space="preserve"> </w:t>
      </w:r>
      <w:r w:rsidRPr="0018580D">
        <w:rPr>
          <w:rFonts w:eastAsia="MS Mincho"/>
        </w:rPr>
        <w:t xml:space="preserve">of stream identifiers </w:t>
      </w:r>
      <w:r w:rsidR="00771D50" w:rsidRPr="0018580D">
        <w:t xml:space="preserve">over one or several SCTP associations </w:t>
      </w:r>
      <w:r w:rsidRPr="0018580D">
        <w:rPr>
          <w:rFonts w:eastAsia="MS Mincho"/>
          <w:lang w:eastAsia="ja-JP"/>
        </w:rPr>
        <w:t xml:space="preserve">shall </w:t>
      </w:r>
      <w:r w:rsidRPr="0018580D">
        <w:rPr>
          <w:lang w:eastAsia="ja-JP"/>
        </w:rPr>
        <w:t xml:space="preserve">be </w:t>
      </w:r>
      <w:r w:rsidRPr="0018580D">
        <w:rPr>
          <w:rFonts w:eastAsia="MS Mincho"/>
          <w:lang w:eastAsia="ja-JP"/>
        </w:rPr>
        <w:t xml:space="preserve">reserved for the sole </w:t>
      </w:r>
      <w:r w:rsidRPr="0018580D">
        <w:rPr>
          <w:lang w:eastAsia="ja-JP"/>
        </w:rPr>
        <w:t xml:space="preserve">use </w:t>
      </w:r>
      <w:r w:rsidRPr="0018580D">
        <w:rPr>
          <w:rFonts w:eastAsia="MS Mincho"/>
          <w:lang w:eastAsia="ja-JP"/>
        </w:rPr>
        <w:t>of</w:t>
      </w:r>
      <w:r w:rsidRPr="0018580D">
        <w:rPr>
          <w:lang w:eastAsia="ja-JP"/>
        </w:rPr>
        <w:t xml:space="preserve"> E1AP elementary procedures that utilize UE-associated signalling. </w:t>
      </w:r>
      <w:r w:rsidRPr="0018580D">
        <w:rPr>
          <w:rFonts w:eastAsia="MS Mincho"/>
          <w:lang w:eastAsia="ja-JP"/>
        </w:rPr>
        <w:t>However, a few pairs (i.e. more than one) should be reserved.</w:t>
      </w:r>
    </w:p>
    <w:p w14:paraId="39415E20" w14:textId="77777777" w:rsidR="007B0C25" w:rsidRDefault="000850A8" w:rsidP="007B0C25">
      <w:pPr>
        <w:pStyle w:val="B1"/>
        <w:rPr>
          <w:rFonts w:eastAsia="MS Mincho"/>
          <w:lang w:eastAsia="ja-JP"/>
        </w:rPr>
      </w:pPr>
      <w:r w:rsidRPr="0018580D">
        <w:rPr>
          <w:rFonts w:eastAsia="MS Mincho"/>
          <w:lang w:eastAsia="ja-JP"/>
        </w:rPr>
        <w:t>-</w:t>
      </w:r>
      <w:r w:rsidRPr="0018580D">
        <w:rPr>
          <w:rFonts w:eastAsia="MS Mincho"/>
          <w:lang w:eastAsia="ja-JP"/>
        </w:rPr>
        <w:tab/>
      </w:r>
      <w:r w:rsidR="00771D50" w:rsidRPr="0018580D">
        <w:rPr>
          <w:lang w:eastAsia="ja-JP"/>
        </w:rPr>
        <w:t xml:space="preserve">For a </w:t>
      </w:r>
      <w:r w:rsidRPr="0018580D">
        <w:rPr>
          <w:rFonts w:eastAsia="MS Mincho"/>
          <w:lang w:eastAsia="ja-JP"/>
        </w:rPr>
        <w:t>single UE-associated signalling</w:t>
      </w:r>
      <w:r w:rsidR="00771D50" w:rsidRPr="0018580D">
        <w:rPr>
          <w:lang w:eastAsia="ja-JP"/>
        </w:rPr>
        <w:t xml:space="preserve"> the </w:t>
      </w:r>
      <w:proofErr w:type="spellStart"/>
      <w:r w:rsidR="00771D50" w:rsidRPr="0018580D">
        <w:rPr>
          <w:lang w:eastAsia="ja-JP"/>
        </w:rPr>
        <w:t>gNB</w:t>
      </w:r>
      <w:proofErr w:type="spellEnd"/>
      <w:r w:rsidR="00771D50" w:rsidRPr="0018580D">
        <w:rPr>
          <w:lang w:eastAsia="ja-JP"/>
        </w:rPr>
        <w:t xml:space="preserve">-CU-CP and the </w:t>
      </w:r>
      <w:proofErr w:type="spellStart"/>
      <w:r w:rsidR="00771D50" w:rsidRPr="0018580D">
        <w:rPr>
          <w:lang w:eastAsia="ja-JP"/>
        </w:rPr>
        <w:t>gNB</w:t>
      </w:r>
      <w:proofErr w:type="spellEnd"/>
      <w:r w:rsidR="00771D50" w:rsidRPr="0018580D">
        <w:rPr>
          <w:lang w:eastAsia="ja-JP"/>
        </w:rPr>
        <w:t>-CU-UP</w:t>
      </w:r>
      <w:r w:rsidRPr="0018580D">
        <w:rPr>
          <w:rFonts w:eastAsia="MS Mincho"/>
          <w:lang w:eastAsia="ja-JP"/>
        </w:rPr>
        <w:t xml:space="preserve"> </w:t>
      </w:r>
      <w:r w:rsidRPr="0018580D">
        <w:rPr>
          <w:lang w:eastAsia="ja-JP"/>
        </w:rPr>
        <w:t>shall use</w:t>
      </w:r>
      <w:r w:rsidRPr="0018580D">
        <w:rPr>
          <w:rFonts w:eastAsia="MS Mincho"/>
        </w:rPr>
        <w:t xml:space="preserve"> one</w:t>
      </w:r>
      <w:r w:rsidR="00771D50" w:rsidRPr="0018580D">
        <w:t xml:space="preserve"> SCTP association and one</w:t>
      </w:r>
      <w:r w:rsidRPr="0018580D">
        <w:rPr>
          <w:rFonts w:eastAsia="MS Mincho"/>
        </w:rPr>
        <w:t xml:space="preserve"> SCTP stream</w:t>
      </w:r>
      <w:r w:rsidR="00771D50" w:rsidRPr="0018580D">
        <w:t>,</w:t>
      </w:r>
      <w:r w:rsidRPr="0018580D">
        <w:rPr>
          <w:rFonts w:eastAsia="MS PGothic"/>
          <w:lang w:eastAsia="ja-JP"/>
        </w:rPr>
        <w:t xml:space="preserve"> and the</w:t>
      </w:r>
      <w:r w:rsidR="00771D50" w:rsidRPr="0018580D">
        <w:rPr>
          <w:rFonts w:eastAsia="MS PGothic"/>
          <w:lang w:eastAsia="ja-JP"/>
        </w:rPr>
        <w:t xml:space="preserve"> SCTP association/</w:t>
      </w:r>
      <w:r w:rsidRPr="0018580D">
        <w:rPr>
          <w:rFonts w:eastAsia="MS PGothic"/>
          <w:lang w:eastAsia="ja-JP"/>
        </w:rPr>
        <w:t>stream should not be changed during the communication of the UE-</w:t>
      </w:r>
      <w:r w:rsidR="007B0C25" w:rsidRPr="0018580D">
        <w:rPr>
          <w:rFonts w:eastAsia="MS PGothic"/>
          <w:lang w:eastAsia="ja-JP"/>
        </w:rPr>
        <w:t>associated signalling until after current SCTP association is failed</w:t>
      </w:r>
      <w:ins w:id="66" w:author="CR0003" w:date="2023-06-01T20:20:00Z">
        <w:r w:rsidR="007B0C25">
          <w:rPr>
            <w:rFonts w:eastAsia="MS PGothic"/>
            <w:lang w:eastAsia="ja-JP"/>
          </w:rPr>
          <w:t xml:space="preserve"> or removed</w:t>
        </w:r>
      </w:ins>
      <w:r w:rsidR="007B0C25" w:rsidRPr="0018580D">
        <w:rPr>
          <w:rFonts w:eastAsia="MS PGothic"/>
          <w:lang w:eastAsia="ja-JP"/>
        </w:rPr>
        <w:t>, or TNL binding update is performed</w:t>
      </w:r>
      <w:r w:rsidR="007B0C25" w:rsidRPr="0018580D">
        <w:rPr>
          <w:rFonts w:eastAsia="MS Mincho"/>
          <w:lang w:eastAsia="ja-JP"/>
        </w:rPr>
        <w:t>.</w:t>
      </w:r>
    </w:p>
    <w:p w14:paraId="6667D1B6" w14:textId="1BC4C912" w:rsidR="000850A8" w:rsidRPr="0018580D" w:rsidRDefault="000850A8" w:rsidP="007B0C25">
      <w:pPr>
        <w:pStyle w:val="B1"/>
        <w:rPr>
          <w:rFonts w:eastAsia="MS Mincho"/>
          <w:lang w:eastAsia="ja-JP"/>
        </w:rPr>
      </w:pPr>
      <w:r w:rsidRPr="0018580D">
        <w:rPr>
          <w:lang w:eastAsia="ja-JP"/>
        </w:rPr>
        <w:t xml:space="preserve">Transport </w:t>
      </w:r>
      <w:r w:rsidRPr="0018580D">
        <w:rPr>
          <w:rFonts w:eastAsia="MS Mincho"/>
          <w:lang w:eastAsia="ja-JP"/>
        </w:rPr>
        <w:t>network</w:t>
      </w:r>
      <w:r w:rsidRPr="0018580D">
        <w:rPr>
          <w:lang w:eastAsia="ja-JP"/>
        </w:rPr>
        <w:t xml:space="preserve"> r</w:t>
      </w:r>
      <w:r w:rsidRPr="0018580D">
        <w:rPr>
          <w:rFonts w:eastAsia="MS Mincho"/>
        </w:rPr>
        <w:t xml:space="preserve">edundancy </w:t>
      </w:r>
      <w:r w:rsidRPr="0018580D">
        <w:rPr>
          <w:lang w:eastAsia="ja-JP"/>
        </w:rPr>
        <w:t>may be</w:t>
      </w:r>
      <w:r w:rsidRPr="0018580D">
        <w:rPr>
          <w:rFonts w:eastAsia="MS Mincho"/>
        </w:rPr>
        <w:t xml:space="preserve"> achieved by SCTP multi-homing between two end-points, of which one or both is assigned with multiple IP addresses. SCTP end-points shall support a multi-homed remote SCTP end-point. </w:t>
      </w:r>
      <w:r w:rsidRPr="0018580D">
        <w:rPr>
          <w:rFonts w:eastAsia="Batang"/>
          <w:bCs/>
        </w:rPr>
        <w:t xml:space="preserve">For SCTP endpoint redundancy an INIT may be sent from </w:t>
      </w:r>
      <w:r w:rsidR="005A2F63" w:rsidRPr="0018580D">
        <w:rPr>
          <w:rFonts w:eastAsia="Batang"/>
          <w:bCs/>
        </w:rPr>
        <w:t xml:space="preserve">a </w:t>
      </w:r>
      <w:proofErr w:type="spellStart"/>
      <w:r w:rsidRPr="0018580D">
        <w:rPr>
          <w:rFonts w:eastAsia="Batang"/>
          <w:bCs/>
        </w:rPr>
        <w:t>gNB</w:t>
      </w:r>
      <w:proofErr w:type="spellEnd"/>
      <w:r w:rsidRPr="0018580D">
        <w:rPr>
          <w:rFonts w:eastAsia="Batang"/>
          <w:bCs/>
        </w:rPr>
        <w:t xml:space="preserve">-CU-CP or </w:t>
      </w:r>
      <w:r w:rsidR="005A2F63" w:rsidRPr="0018580D">
        <w:rPr>
          <w:rFonts w:eastAsia="Batang"/>
          <w:bCs/>
        </w:rPr>
        <w:t xml:space="preserve">a </w:t>
      </w:r>
      <w:proofErr w:type="spellStart"/>
      <w:r w:rsidRPr="0018580D">
        <w:rPr>
          <w:rFonts w:eastAsia="Batang"/>
          <w:bCs/>
        </w:rPr>
        <w:t>gNB</w:t>
      </w:r>
      <w:proofErr w:type="spellEnd"/>
      <w:r w:rsidRPr="0018580D">
        <w:rPr>
          <w:rFonts w:eastAsia="Batang"/>
          <w:bCs/>
        </w:rPr>
        <w:t xml:space="preserve">-CU-UP, at any time for an already established SCTP association, which shall be handled as defined in IETF RFC 4960 [6] in </w:t>
      </w:r>
      <w:r w:rsidRPr="0018580D">
        <w:rPr>
          <w:rFonts w:eastAsia="MS Mincho"/>
          <w:bCs/>
          <w:lang w:eastAsia="ja-JP"/>
        </w:rPr>
        <w:t>sub clause</w:t>
      </w:r>
      <w:r w:rsidRPr="0018580D">
        <w:rPr>
          <w:rFonts w:eastAsia="Batang"/>
          <w:bCs/>
        </w:rPr>
        <w:t xml:space="preserve"> 5.2.</w:t>
      </w:r>
    </w:p>
    <w:p w14:paraId="56F99CBC" w14:textId="77777777" w:rsidR="00CF1AD3" w:rsidRPr="0018580D" w:rsidRDefault="000850A8" w:rsidP="0018580D">
      <w:pPr>
        <w:rPr>
          <w:rFonts w:eastAsia="MS Mincho"/>
        </w:rPr>
      </w:pPr>
      <w:r w:rsidRPr="0018580D">
        <w:rPr>
          <w:lang w:eastAsia="ja-JP"/>
        </w:rPr>
        <w:t xml:space="preserve">The </w:t>
      </w:r>
      <w:r w:rsidRPr="0018580D">
        <w:rPr>
          <w:rFonts w:eastAsia="MS Mincho"/>
        </w:rPr>
        <w:t xml:space="preserve">SCTP </w:t>
      </w:r>
      <w:r w:rsidRPr="0018580D">
        <w:rPr>
          <w:lang w:eastAsia="ja-JP"/>
        </w:rPr>
        <w:t>congestion</w:t>
      </w:r>
      <w:r w:rsidRPr="0018580D">
        <w:rPr>
          <w:rFonts w:eastAsia="MS Mincho"/>
        </w:rPr>
        <w:t xml:space="preserve"> control may, using an implementation specific mechanism, initiate higher layer protocols to reduce the </w:t>
      </w:r>
      <w:r w:rsidRPr="0018580D">
        <w:rPr>
          <w:lang w:eastAsia="ja-JP"/>
        </w:rPr>
        <w:t xml:space="preserve">signalling </w:t>
      </w:r>
      <w:r w:rsidRPr="0018580D">
        <w:rPr>
          <w:rFonts w:eastAsia="MS Mincho"/>
        </w:rPr>
        <w:t>traffic at the source and prioritise certain messages.</w:t>
      </w:r>
    </w:p>
    <w:p w14:paraId="37E511C1" w14:textId="40FEA9D2" w:rsidR="000850A8" w:rsidRPr="0018580D" w:rsidRDefault="00CF1AD3" w:rsidP="0018580D">
      <w:pPr>
        <w:rPr>
          <w:rFonts w:eastAsia="MS Mincho"/>
          <w:lang w:eastAsia="ja-JP"/>
        </w:rPr>
      </w:pPr>
      <w:r w:rsidRPr="0018580D">
        <w:rPr>
          <w:rFonts w:eastAsia="MS Mincho"/>
          <w:lang w:eastAsia="ja-JP"/>
        </w:rPr>
        <w:t>For MBS-associated signalling, principles specified above for UE-associated signalling shall apply.</w:t>
      </w:r>
    </w:p>
    <w:p w14:paraId="69E6DC66" w14:textId="77777777" w:rsidR="00080512" w:rsidRPr="00A014C5" w:rsidRDefault="002E0B34" w:rsidP="002E0B34">
      <w:pPr>
        <w:pStyle w:val="Heading8"/>
      </w:pPr>
      <w:r w:rsidRPr="00A014C5">
        <w:br w:type="page"/>
      </w:r>
      <w:bookmarkStart w:id="67" w:name="_Toc20955435"/>
      <w:bookmarkStart w:id="68" w:name="_Toc36556118"/>
      <w:bookmarkStart w:id="69" w:name="_Toc51762979"/>
      <w:bookmarkStart w:id="70" w:name="_Toc113440689"/>
      <w:r w:rsidR="00080512" w:rsidRPr="00A014C5">
        <w:lastRenderedPageBreak/>
        <w:t xml:space="preserve">Annex </w:t>
      </w:r>
      <w:r w:rsidR="00CE2E38" w:rsidRPr="00A014C5">
        <w:t>A</w:t>
      </w:r>
      <w:r w:rsidR="00080512" w:rsidRPr="00A014C5">
        <w:t xml:space="preserve"> (informative):</w:t>
      </w:r>
      <w:r w:rsidR="00080512" w:rsidRPr="00A014C5">
        <w:br/>
        <w:t>Change history</w:t>
      </w:r>
      <w:bookmarkEnd w:id="67"/>
      <w:bookmarkEnd w:id="68"/>
      <w:bookmarkEnd w:id="69"/>
      <w:bookmarkEnd w:id="7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78"/>
        <w:gridCol w:w="899"/>
        <w:gridCol w:w="1067"/>
        <w:gridCol w:w="510"/>
        <w:gridCol w:w="412"/>
        <w:gridCol w:w="412"/>
        <w:gridCol w:w="4862"/>
        <w:gridCol w:w="685"/>
      </w:tblGrid>
      <w:tr w:rsidR="003C3971" w:rsidRPr="00A014C5" w14:paraId="5CC8F15C" w14:textId="77777777" w:rsidTr="00214F7E">
        <w:trPr>
          <w:cantSplit/>
        </w:trPr>
        <w:tc>
          <w:tcPr>
            <w:tcW w:w="5000" w:type="pct"/>
            <w:gridSpan w:val="8"/>
            <w:tcBorders>
              <w:bottom w:val="nil"/>
            </w:tcBorders>
            <w:shd w:val="solid" w:color="FFFFFF" w:fill="auto"/>
          </w:tcPr>
          <w:bookmarkEnd w:id="50"/>
          <w:p w14:paraId="58A2133D" w14:textId="77777777" w:rsidR="003C3971" w:rsidRPr="00A014C5" w:rsidRDefault="003C3971" w:rsidP="00C72833">
            <w:pPr>
              <w:pStyle w:val="TAL"/>
              <w:jc w:val="center"/>
              <w:rPr>
                <w:b/>
                <w:sz w:val="16"/>
              </w:rPr>
            </w:pPr>
            <w:r w:rsidRPr="00A014C5">
              <w:rPr>
                <w:b/>
              </w:rPr>
              <w:t>Change history</w:t>
            </w:r>
          </w:p>
        </w:tc>
      </w:tr>
      <w:tr w:rsidR="003C3971" w:rsidRPr="00A014C5" w14:paraId="46E00A65" w14:textId="77777777" w:rsidTr="00214F7E">
        <w:tc>
          <w:tcPr>
            <w:tcW w:w="408" w:type="pct"/>
            <w:shd w:val="pct10" w:color="auto" w:fill="FFFFFF"/>
          </w:tcPr>
          <w:p w14:paraId="23E04D56" w14:textId="77777777" w:rsidR="003C3971" w:rsidRPr="00A014C5" w:rsidRDefault="003C3971" w:rsidP="00C72833">
            <w:pPr>
              <w:pStyle w:val="TAL"/>
              <w:rPr>
                <w:b/>
                <w:sz w:val="16"/>
              </w:rPr>
            </w:pPr>
            <w:r w:rsidRPr="00A014C5">
              <w:rPr>
                <w:b/>
                <w:sz w:val="16"/>
              </w:rPr>
              <w:t>Date</w:t>
            </w:r>
          </w:p>
        </w:tc>
        <w:tc>
          <w:tcPr>
            <w:tcW w:w="444" w:type="pct"/>
            <w:shd w:val="pct10" w:color="auto" w:fill="FFFFFF"/>
          </w:tcPr>
          <w:p w14:paraId="6F0399D5" w14:textId="77777777" w:rsidR="003C3971" w:rsidRPr="00A014C5" w:rsidRDefault="00DF2B1F" w:rsidP="00C72833">
            <w:pPr>
              <w:pStyle w:val="TAL"/>
              <w:rPr>
                <w:b/>
                <w:sz w:val="16"/>
              </w:rPr>
            </w:pPr>
            <w:r w:rsidRPr="00A014C5">
              <w:rPr>
                <w:b/>
                <w:sz w:val="16"/>
              </w:rPr>
              <w:t>Meeting</w:t>
            </w:r>
          </w:p>
        </w:tc>
        <w:tc>
          <w:tcPr>
            <w:tcW w:w="558" w:type="pct"/>
            <w:shd w:val="pct10" w:color="auto" w:fill="FFFFFF"/>
          </w:tcPr>
          <w:p w14:paraId="7831660E" w14:textId="77777777" w:rsidR="003C3971" w:rsidRPr="00A014C5" w:rsidRDefault="003C3971" w:rsidP="00DF2B1F">
            <w:pPr>
              <w:pStyle w:val="TAL"/>
              <w:rPr>
                <w:b/>
                <w:sz w:val="16"/>
              </w:rPr>
            </w:pPr>
            <w:proofErr w:type="spellStart"/>
            <w:r w:rsidRPr="00A014C5">
              <w:rPr>
                <w:b/>
                <w:sz w:val="16"/>
              </w:rPr>
              <w:t>TDoc</w:t>
            </w:r>
            <w:proofErr w:type="spellEnd"/>
          </w:p>
        </w:tc>
        <w:tc>
          <w:tcPr>
            <w:tcW w:w="268" w:type="pct"/>
            <w:shd w:val="pct10" w:color="auto" w:fill="FFFFFF"/>
          </w:tcPr>
          <w:p w14:paraId="1A2513A9" w14:textId="77777777" w:rsidR="003C3971" w:rsidRPr="00A014C5" w:rsidRDefault="003C3971" w:rsidP="00C72833">
            <w:pPr>
              <w:pStyle w:val="TAL"/>
              <w:rPr>
                <w:b/>
                <w:sz w:val="16"/>
              </w:rPr>
            </w:pPr>
            <w:r w:rsidRPr="00A014C5">
              <w:rPr>
                <w:b/>
                <w:sz w:val="16"/>
              </w:rPr>
              <w:t>CR</w:t>
            </w:r>
          </w:p>
        </w:tc>
        <w:tc>
          <w:tcPr>
            <w:tcW w:w="217" w:type="pct"/>
            <w:shd w:val="pct10" w:color="auto" w:fill="FFFFFF"/>
          </w:tcPr>
          <w:p w14:paraId="1B6FF584" w14:textId="77777777" w:rsidR="003C3971" w:rsidRPr="00A014C5" w:rsidRDefault="003C3971" w:rsidP="00C72833">
            <w:pPr>
              <w:pStyle w:val="TAL"/>
              <w:rPr>
                <w:b/>
                <w:sz w:val="16"/>
              </w:rPr>
            </w:pPr>
            <w:r w:rsidRPr="00A014C5">
              <w:rPr>
                <w:b/>
                <w:sz w:val="16"/>
              </w:rPr>
              <w:t>Rev</w:t>
            </w:r>
          </w:p>
        </w:tc>
        <w:tc>
          <w:tcPr>
            <w:tcW w:w="217" w:type="pct"/>
            <w:shd w:val="pct10" w:color="auto" w:fill="FFFFFF"/>
          </w:tcPr>
          <w:p w14:paraId="312A887E" w14:textId="77777777" w:rsidR="003C3971" w:rsidRPr="00A014C5" w:rsidRDefault="003C3971" w:rsidP="00C72833">
            <w:pPr>
              <w:pStyle w:val="TAL"/>
              <w:rPr>
                <w:b/>
                <w:sz w:val="16"/>
              </w:rPr>
            </w:pPr>
            <w:r w:rsidRPr="00A014C5">
              <w:rPr>
                <w:b/>
                <w:sz w:val="16"/>
              </w:rPr>
              <w:t>Cat</w:t>
            </w:r>
          </w:p>
        </w:tc>
        <w:tc>
          <w:tcPr>
            <w:tcW w:w="2529" w:type="pct"/>
            <w:shd w:val="pct10" w:color="auto" w:fill="FFFFFF"/>
          </w:tcPr>
          <w:p w14:paraId="47C324D0" w14:textId="77777777" w:rsidR="003C3971" w:rsidRPr="00A014C5" w:rsidRDefault="003C3971" w:rsidP="00C72833">
            <w:pPr>
              <w:pStyle w:val="TAL"/>
              <w:rPr>
                <w:b/>
                <w:sz w:val="16"/>
              </w:rPr>
            </w:pPr>
            <w:r w:rsidRPr="00A014C5">
              <w:rPr>
                <w:b/>
                <w:sz w:val="16"/>
              </w:rPr>
              <w:t>Subject/Comment</w:t>
            </w:r>
          </w:p>
        </w:tc>
        <w:tc>
          <w:tcPr>
            <w:tcW w:w="361" w:type="pct"/>
            <w:shd w:val="pct10" w:color="auto" w:fill="FFFFFF"/>
          </w:tcPr>
          <w:p w14:paraId="24680DA4" w14:textId="77777777" w:rsidR="003C3971" w:rsidRPr="00A014C5" w:rsidRDefault="003C3971" w:rsidP="00C72833">
            <w:pPr>
              <w:pStyle w:val="TAL"/>
              <w:rPr>
                <w:b/>
                <w:sz w:val="16"/>
              </w:rPr>
            </w:pPr>
            <w:r w:rsidRPr="00A014C5">
              <w:rPr>
                <w:b/>
                <w:sz w:val="16"/>
              </w:rPr>
              <w:t>New vers</w:t>
            </w:r>
            <w:r w:rsidR="00DF2B1F" w:rsidRPr="00A014C5">
              <w:rPr>
                <w:b/>
                <w:sz w:val="16"/>
              </w:rPr>
              <w:t>ion</w:t>
            </w:r>
          </w:p>
        </w:tc>
      </w:tr>
      <w:tr w:rsidR="00EE66A9" w:rsidRPr="00A014C5" w14:paraId="471CE51E" w14:textId="77777777" w:rsidTr="00214F7E">
        <w:tc>
          <w:tcPr>
            <w:tcW w:w="408" w:type="pct"/>
            <w:shd w:val="solid" w:color="FFFFFF" w:fill="auto"/>
          </w:tcPr>
          <w:p w14:paraId="1BFB98EA" w14:textId="77777777" w:rsidR="00EE66A9" w:rsidRPr="004D2A45" w:rsidRDefault="00EE66A9" w:rsidP="00EE66A9">
            <w:pPr>
              <w:pStyle w:val="TAC"/>
              <w:rPr>
                <w:rFonts w:eastAsia="SimSun"/>
                <w:sz w:val="16"/>
                <w:szCs w:val="16"/>
                <w:lang w:eastAsia="zh-CN"/>
              </w:rPr>
            </w:pPr>
            <w:r w:rsidRPr="004D2A45">
              <w:rPr>
                <w:rFonts w:eastAsia="SimSun" w:hint="eastAsia"/>
                <w:sz w:val="16"/>
                <w:szCs w:val="16"/>
                <w:lang w:eastAsia="zh-CN"/>
              </w:rPr>
              <w:t>2</w:t>
            </w:r>
            <w:r w:rsidRPr="004D2A45">
              <w:rPr>
                <w:rFonts w:eastAsia="SimSun"/>
                <w:sz w:val="16"/>
                <w:szCs w:val="16"/>
                <w:lang w:eastAsia="zh-CN"/>
              </w:rPr>
              <w:t>022-01</w:t>
            </w:r>
          </w:p>
        </w:tc>
        <w:tc>
          <w:tcPr>
            <w:tcW w:w="444" w:type="pct"/>
            <w:shd w:val="solid" w:color="FFFFFF" w:fill="auto"/>
          </w:tcPr>
          <w:p w14:paraId="1E2602C8" w14:textId="77777777" w:rsidR="00EE66A9" w:rsidRPr="00EE66A9" w:rsidRDefault="00EE66A9" w:rsidP="00EE66A9">
            <w:pPr>
              <w:pStyle w:val="TAC"/>
              <w:rPr>
                <w:sz w:val="16"/>
                <w:szCs w:val="16"/>
              </w:rPr>
            </w:pPr>
            <w:r w:rsidRPr="004D2A45">
              <w:rPr>
                <w:rFonts w:eastAsia="SimSun" w:hint="eastAsia"/>
                <w:sz w:val="16"/>
                <w:szCs w:val="16"/>
                <w:lang w:eastAsia="zh-CN"/>
              </w:rPr>
              <w:t>R</w:t>
            </w:r>
            <w:r w:rsidRPr="004D2A45">
              <w:rPr>
                <w:rFonts w:eastAsia="SimSun"/>
                <w:sz w:val="16"/>
                <w:szCs w:val="16"/>
                <w:lang w:eastAsia="zh-CN"/>
              </w:rPr>
              <w:t>3#114bis-e</w:t>
            </w:r>
          </w:p>
        </w:tc>
        <w:tc>
          <w:tcPr>
            <w:tcW w:w="558" w:type="pct"/>
            <w:shd w:val="solid" w:color="FFFFFF" w:fill="auto"/>
          </w:tcPr>
          <w:p w14:paraId="334567DB" w14:textId="77777777" w:rsidR="00EE66A9" w:rsidRPr="00EE66A9" w:rsidRDefault="00EE66A9" w:rsidP="00EE66A9">
            <w:pPr>
              <w:pStyle w:val="TAC"/>
              <w:rPr>
                <w:sz w:val="16"/>
                <w:szCs w:val="16"/>
              </w:rPr>
            </w:pPr>
            <w:r w:rsidRPr="004D2A45">
              <w:rPr>
                <w:rFonts w:eastAsia="SimSun" w:hint="eastAsia"/>
                <w:sz w:val="16"/>
                <w:szCs w:val="16"/>
                <w:lang w:eastAsia="zh-CN"/>
              </w:rPr>
              <w:t>R</w:t>
            </w:r>
            <w:r w:rsidRPr="004D2A45">
              <w:rPr>
                <w:rFonts w:eastAsia="SimSun"/>
                <w:sz w:val="16"/>
                <w:szCs w:val="16"/>
                <w:lang w:eastAsia="zh-CN"/>
              </w:rPr>
              <w:t>3-220919</w:t>
            </w:r>
          </w:p>
        </w:tc>
        <w:tc>
          <w:tcPr>
            <w:tcW w:w="268" w:type="pct"/>
            <w:shd w:val="solid" w:color="FFFFFF" w:fill="auto"/>
          </w:tcPr>
          <w:p w14:paraId="08AE150D" w14:textId="77777777" w:rsidR="00EE66A9" w:rsidRPr="00A014C5" w:rsidRDefault="00EE66A9" w:rsidP="00EE66A9">
            <w:pPr>
              <w:pStyle w:val="TAL"/>
              <w:rPr>
                <w:sz w:val="16"/>
                <w:szCs w:val="16"/>
                <w:lang w:eastAsia="zh-CN"/>
              </w:rPr>
            </w:pPr>
          </w:p>
        </w:tc>
        <w:tc>
          <w:tcPr>
            <w:tcW w:w="217" w:type="pct"/>
            <w:shd w:val="solid" w:color="FFFFFF" w:fill="auto"/>
          </w:tcPr>
          <w:p w14:paraId="196A5B0F" w14:textId="77777777" w:rsidR="00EE66A9" w:rsidRPr="00A014C5" w:rsidRDefault="00EE66A9" w:rsidP="00EE66A9">
            <w:pPr>
              <w:pStyle w:val="TAR"/>
              <w:rPr>
                <w:sz w:val="16"/>
                <w:szCs w:val="16"/>
                <w:lang w:eastAsia="zh-CN"/>
              </w:rPr>
            </w:pPr>
          </w:p>
        </w:tc>
        <w:tc>
          <w:tcPr>
            <w:tcW w:w="217" w:type="pct"/>
            <w:shd w:val="solid" w:color="FFFFFF" w:fill="auto"/>
          </w:tcPr>
          <w:p w14:paraId="2033FEEE" w14:textId="77777777" w:rsidR="00EE66A9" w:rsidRPr="00A014C5" w:rsidRDefault="00EE66A9" w:rsidP="00EE66A9">
            <w:pPr>
              <w:pStyle w:val="TAC"/>
              <w:rPr>
                <w:sz w:val="16"/>
                <w:szCs w:val="16"/>
              </w:rPr>
            </w:pPr>
          </w:p>
        </w:tc>
        <w:tc>
          <w:tcPr>
            <w:tcW w:w="2529" w:type="pct"/>
            <w:shd w:val="solid" w:color="FFFFFF" w:fill="auto"/>
          </w:tcPr>
          <w:p w14:paraId="05C7B7F2" w14:textId="77777777" w:rsidR="00EE66A9" w:rsidRPr="00EE66A9" w:rsidRDefault="00EE66A9" w:rsidP="00EE66A9">
            <w:pPr>
              <w:pStyle w:val="TAL"/>
              <w:rPr>
                <w:sz w:val="16"/>
                <w:szCs w:val="16"/>
              </w:rPr>
            </w:pPr>
            <w:r w:rsidRPr="004D2A45">
              <w:rPr>
                <w:rFonts w:eastAsia="SimSun" w:hint="eastAsia"/>
                <w:sz w:val="16"/>
                <w:szCs w:val="16"/>
                <w:lang w:eastAsia="zh-CN"/>
              </w:rPr>
              <w:t>T</w:t>
            </w:r>
            <w:r w:rsidRPr="004D2A45">
              <w:rPr>
                <w:rFonts w:eastAsia="SimSun"/>
                <w:sz w:val="16"/>
                <w:szCs w:val="16"/>
                <w:lang w:eastAsia="zh-CN"/>
              </w:rPr>
              <w:t xml:space="preserve">ext </w:t>
            </w:r>
            <w:r w:rsidRPr="00515518">
              <w:rPr>
                <w:rFonts w:eastAsia="SimSun"/>
                <w:sz w:val="16"/>
                <w:szCs w:val="16"/>
                <w:lang w:eastAsia="zh-CN"/>
              </w:rPr>
              <w:t>transferred from TS 38.46</w:t>
            </w:r>
            <w:r>
              <w:rPr>
                <w:rFonts w:eastAsia="SimSun"/>
                <w:sz w:val="16"/>
                <w:szCs w:val="16"/>
                <w:lang w:eastAsia="zh-CN"/>
              </w:rPr>
              <w:t>2 v16.1</w:t>
            </w:r>
            <w:r w:rsidRPr="00515518">
              <w:rPr>
                <w:rFonts w:eastAsia="SimSun"/>
                <w:sz w:val="16"/>
                <w:szCs w:val="16"/>
                <w:lang w:eastAsia="zh-CN"/>
              </w:rPr>
              <w:t>.0 and references updated to 37.48x series</w:t>
            </w:r>
          </w:p>
        </w:tc>
        <w:tc>
          <w:tcPr>
            <w:tcW w:w="361" w:type="pct"/>
            <w:shd w:val="solid" w:color="FFFFFF" w:fill="auto"/>
          </w:tcPr>
          <w:p w14:paraId="59E87D54" w14:textId="77777777" w:rsidR="00EE66A9" w:rsidRPr="00EE66A9" w:rsidRDefault="00EE66A9" w:rsidP="00EE66A9">
            <w:pPr>
              <w:pStyle w:val="TAC"/>
              <w:rPr>
                <w:sz w:val="16"/>
                <w:szCs w:val="16"/>
              </w:rPr>
            </w:pPr>
            <w:r w:rsidRPr="004D2A45">
              <w:rPr>
                <w:rFonts w:eastAsia="SimSun" w:hint="eastAsia"/>
                <w:sz w:val="16"/>
                <w:szCs w:val="16"/>
                <w:lang w:eastAsia="zh-CN"/>
              </w:rPr>
              <w:t>0</w:t>
            </w:r>
            <w:r w:rsidRPr="004D2A45">
              <w:rPr>
                <w:rFonts w:eastAsia="SimSun"/>
                <w:sz w:val="16"/>
                <w:szCs w:val="16"/>
                <w:lang w:eastAsia="zh-CN"/>
              </w:rPr>
              <w:t>.1.0</w:t>
            </w:r>
          </w:p>
        </w:tc>
      </w:tr>
      <w:tr w:rsidR="00EE66A9" w:rsidRPr="00A014C5" w14:paraId="243AC49F" w14:textId="77777777" w:rsidTr="00214F7E">
        <w:tc>
          <w:tcPr>
            <w:tcW w:w="408" w:type="pct"/>
            <w:shd w:val="solid" w:color="FFFFFF" w:fill="auto"/>
          </w:tcPr>
          <w:p w14:paraId="3A8E956D" w14:textId="77777777" w:rsidR="00EE66A9" w:rsidRPr="004D2A45" w:rsidRDefault="00EE66A9" w:rsidP="00EE66A9">
            <w:pPr>
              <w:pStyle w:val="TAC"/>
              <w:rPr>
                <w:rFonts w:eastAsia="SimSun"/>
                <w:sz w:val="16"/>
                <w:szCs w:val="16"/>
                <w:lang w:eastAsia="zh-CN"/>
              </w:rPr>
            </w:pPr>
            <w:r w:rsidRPr="004D2A45">
              <w:rPr>
                <w:rFonts w:eastAsia="SimSun" w:hint="eastAsia"/>
                <w:sz w:val="16"/>
                <w:szCs w:val="16"/>
                <w:lang w:eastAsia="zh-CN"/>
              </w:rPr>
              <w:t>2</w:t>
            </w:r>
            <w:r w:rsidRPr="004D2A45">
              <w:rPr>
                <w:rFonts w:eastAsia="SimSun"/>
                <w:sz w:val="16"/>
                <w:szCs w:val="16"/>
                <w:lang w:eastAsia="zh-CN"/>
              </w:rPr>
              <w:t>022-01</w:t>
            </w:r>
          </w:p>
        </w:tc>
        <w:tc>
          <w:tcPr>
            <w:tcW w:w="444" w:type="pct"/>
            <w:shd w:val="solid" w:color="FFFFFF" w:fill="auto"/>
          </w:tcPr>
          <w:p w14:paraId="0B075529" w14:textId="77777777" w:rsidR="00EE66A9" w:rsidRPr="00EE66A9" w:rsidRDefault="00EE66A9" w:rsidP="00EE66A9">
            <w:pPr>
              <w:pStyle w:val="TAC"/>
              <w:rPr>
                <w:sz w:val="16"/>
                <w:szCs w:val="16"/>
              </w:rPr>
            </w:pPr>
            <w:r w:rsidRPr="004D2A45">
              <w:rPr>
                <w:rFonts w:eastAsia="SimSun" w:hint="eastAsia"/>
                <w:sz w:val="16"/>
                <w:szCs w:val="16"/>
                <w:lang w:eastAsia="zh-CN"/>
              </w:rPr>
              <w:t>R</w:t>
            </w:r>
            <w:r w:rsidRPr="004D2A45">
              <w:rPr>
                <w:rFonts w:eastAsia="SimSun"/>
                <w:sz w:val="16"/>
                <w:szCs w:val="16"/>
                <w:lang w:eastAsia="zh-CN"/>
              </w:rPr>
              <w:t>3#114bis-e</w:t>
            </w:r>
          </w:p>
        </w:tc>
        <w:tc>
          <w:tcPr>
            <w:tcW w:w="558" w:type="pct"/>
            <w:shd w:val="solid" w:color="FFFFFF" w:fill="auto"/>
          </w:tcPr>
          <w:p w14:paraId="335AC237" w14:textId="77777777" w:rsidR="00EE66A9" w:rsidRPr="00EE66A9" w:rsidRDefault="00EE66A9" w:rsidP="00EE66A9">
            <w:pPr>
              <w:pStyle w:val="TAC"/>
              <w:rPr>
                <w:sz w:val="16"/>
                <w:szCs w:val="16"/>
              </w:rPr>
            </w:pPr>
            <w:r w:rsidRPr="004D2A45">
              <w:rPr>
                <w:rFonts w:eastAsia="SimSun"/>
                <w:sz w:val="16"/>
                <w:szCs w:val="16"/>
                <w:lang w:eastAsia="zh-CN"/>
              </w:rPr>
              <w:t>R3-221120</w:t>
            </w:r>
          </w:p>
        </w:tc>
        <w:tc>
          <w:tcPr>
            <w:tcW w:w="268" w:type="pct"/>
            <w:shd w:val="solid" w:color="FFFFFF" w:fill="auto"/>
          </w:tcPr>
          <w:p w14:paraId="3BD973EC" w14:textId="77777777" w:rsidR="00EE66A9" w:rsidRPr="00A014C5" w:rsidRDefault="00EE66A9" w:rsidP="00EE66A9">
            <w:pPr>
              <w:pStyle w:val="TAL"/>
              <w:rPr>
                <w:sz w:val="16"/>
                <w:szCs w:val="16"/>
                <w:lang w:eastAsia="zh-CN"/>
              </w:rPr>
            </w:pPr>
          </w:p>
        </w:tc>
        <w:tc>
          <w:tcPr>
            <w:tcW w:w="217" w:type="pct"/>
            <w:shd w:val="solid" w:color="FFFFFF" w:fill="auto"/>
          </w:tcPr>
          <w:p w14:paraId="20410A90" w14:textId="77777777" w:rsidR="00EE66A9" w:rsidRPr="00A014C5" w:rsidRDefault="00EE66A9" w:rsidP="00EE66A9">
            <w:pPr>
              <w:pStyle w:val="TAR"/>
              <w:rPr>
                <w:sz w:val="16"/>
                <w:szCs w:val="16"/>
                <w:lang w:eastAsia="zh-CN"/>
              </w:rPr>
            </w:pPr>
          </w:p>
        </w:tc>
        <w:tc>
          <w:tcPr>
            <w:tcW w:w="217" w:type="pct"/>
            <w:shd w:val="solid" w:color="FFFFFF" w:fill="auto"/>
          </w:tcPr>
          <w:p w14:paraId="7A3F0A61" w14:textId="77777777" w:rsidR="00EE66A9" w:rsidRPr="00A014C5" w:rsidRDefault="00EE66A9" w:rsidP="00EE66A9">
            <w:pPr>
              <w:pStyle w:val="TAC"/>
              <w:rPr>
                <w:sz w:val="16"/>
                <w:szCs w:val="16"/>
              </w:rPr>
            </w:pPr>
          </w:p>
        </w:tc>
        <w:tc>
          <w:tcPr>
            <w:tcW w:w="2529" w:type="pct"/>
            <w:shd w:val="solid" w:color="FFFFFF" w:fill="auto"/>
          </w:tcPr>
          <w:p w14:paraId="5F7E23CC" w14:textId="77777777" w:rsidR="00EE66A9" w:rsidRPr="00EE66A9" w:rsidRDefault="00EE66A9" w:rsidP="00EE66A9">
            <w:pPr>
              <w:pStyle w:val="TAL"/>
              <w:rPr>
                <w:sz w:val="16"/>
                <w:szCs w:val="16"/>
              </w:rPr>
            </w:pPr>
            <w:r w:rsidRPr="004D2A45">
              <w:rPr>
                <w:rFonts w:eastAsia="SimSun" w:hint="eastAsia"/>
                <w:sz w:val="16"/>
                <w:szCs w:val="16"/>
                <w:lang w:eastAsia="zh-CN"/>
              </w:rPr>
              <w:t>U</w:t>
            </w:r>
            <w:r w:rsidRPr="004D2A45">
              <w:rPr>
                <w:rFonts w:eastAsia="SimSun"/>
                <w:sz w:val="16"/>
                <w:szCs w:val="16"/>
                <w:lang w:eastAsia="zh-CN"/>
              </w:rPr>
              <w:t>pdate the release number and fix typos</w:t>
            </w:r>
          </w:p>
        </w:tc>
        <w:tc>
          <w:tcPr>
            <w:tcW w:w="361" w:type="pct"/>
            <w:shd w:val="solid" w:color="FFFFFF" w:fill="auto"/>
          </w:tcPr>
          <w:p w14:paraId="05302CFE" w14:textId="77777777" w:rsidR="00EE66A9" w:rsidRPr="00EE66A9" w:rsidRDefault="00EE66A9" w:rsidP="00EE66A9">
            <w:pPr>
              <w:pStyle w:val="TAC"/>
              <w:rPr>
                <w:sz w:val="16"/>
                <w:szCs w:val="16"/>
              </w:rPr>
            </w:pPr>
            <w:r w:rsidRPr="004D2A45">
              <w:rPr>
                <w:rFonts w:eastAsia="SimSun" w:hint="eastAsia"/>
                <w:sz w:val="16"/>
                <w:szCs w:val="16"/>
                <w:lang w:eastAsia="zh-CN"/>
              </w:rPr>
              <w:t>0</w:t>
            </w:r>
            <w:r w:rsidRPr="004D2A45">
              <w:rPr>
                <w:rFonts w:eastAsia="SimSun"/>
                <w:sz w:val="16"/>
                <w:szCs w:val="16"/>
                <w:lang w:eastAsia="zh-CN"/>
              </w:rPr>
              <w:t>.2.0</w:t>
            </w:r>
          </w:p>
        </w:tc>
      </w:tr>
      <w:tr w:rsidR="00EE66A9" w:rsidRPr="00A014C5" w14:paraId="6746A38A" w14:textId="77777777" w:rsidTr="00214F7E">
        <w:tc>
          <w:tcPr>
            <w:tcW w:w="408" w:type="pct"/>
            <w:shd w:val="solid" w:color="FFFFFF" w:fill="auto"/>
          </w:tcPr>
          <w:p w14:paraId="7D95D203" w14:textId="77777777" w:rsidR="00EE66A9" w:rsidRPr="004D2A45" w:rsidRDefault="00EE66A9" w:rsidP="00EE66A9">
            <w:pPr>
              <w:pStyle w:val="TAC"/>
              <w:rPr>
                <w:rFonts w:eastAsia="SimSun"/>
                <w:sz w:val="16"/>
                <w:szCs w:val="16"/>
                <w:lang w:eastAsia="zh-CN"/>
              </w:rPr>
            </w:pPr>
            <w:r w:rsidRPr="004D2A45">
              <w:rPr>
                <w:rFonts w:eastAsia="SimSun" w:hint="eastAsia"/>
                <w:sz w:val="16"/>
                <w:szCs w:val="16"/>
                <w:lang w:eastAsia="zh-CN"/>
              </w:rPr>
              <w:t>2</w:t>
            </w:r>
            <w:r w:rsidRPr="004D2A45">
              <w:rPr>
                <w:rFonts w:eastAsia="SimSun"/>
                <w:sz w:val="16"/>
                <w:szCs w:val="16"/>
                <w:lang w:eastAsia="zh-CN"/>
              </w:rPr>
              <w:t>022-02</w:t>
            </w:r>
          </w:p>
        </w:tc>
        <w:tc>
          <w:tcPr>
            <w:tcW w:w="444" w:type="pct"/>
            <w:shd w:val="solid" w:color="FFFFFF" w:fill="auto"/>
          </w:tcPr>
          <w:p w14:paraId="77A6BD84" w14:textId="77777777" w:rsidR="00EE66A9" w:rsidRPr="00EE66A9" w:rsidRDefault="00EE66A9" w:rsidP="00EE66A9">
            <w:pPr>
              <w:pStyle w:val="TAC"/>
              <w:rPr>
                <w:sz w:val="16"/>
                <w:szCs w:val="16"/>
              </w:rPr>
            </w:pPr>
            <w:r w:rsidRPr="004D2A45">
              <w:rPr>
                <w:rFonts w:eastAsia="SimSun" w:hint="eastAsia"/>
                <w:sz w:val="16"/>
                <w:szCs w:val="16"/>
                <w:lang w:eastAsia="zh-CN"/>
              </w:rPr>
              <w:t>R</w:t>
            </w:r>
            <w:r w:rsidRPr="004D2A45">
              <w:rPr>
                <w:rFonts w:eastAsia="SimSun"/>
                <w:sz w:val="16"/>
                <w:szCs w:val="16"/>
                <w:lang w:eastAsia="zh-CN"/>
              </w:rPr>
              <w:t>3#115-e</w:t>
            </w:r>
          </w:p>
        </w:tc>
        <w:tc>
          <w:tcPr>
            <w:tcW w:w="558" w:type="pct"/>
            <w:shd w:val="solid" w:color="FFFFFF" w:fill="auto"/>
          </w:tcPr>
          <w:p w14:paraId="52C157AE" w14:textId="77777777" w:rsidR="00EE66A9" w:rsidRPr="00EE66A9" w:rsidRDefault="00EE66A9" w:rsidP="00EE66A9">
            <w:pPr>
              <w:pStyle w:val="TAC"/>
              <w:rPr>
                <w:sz w:val="16"/>
                <w:szCs w:val="16"/>
              </w:rPr>
            </w:pPr>
            <w:r w:rsidRPr="004D2A45">
              <w:rPr>
                <w:rFonts w:eastAsia="SimSun"/>
                <w:sz w:val="16"/>
                <w:szCs w:val="16"/>
                <w:lang w:eastAsia="zh-CN"/>
              </w:rPr>
              <w:t>R3-221644</w:t>
            </w:r>
          </w:p>
        </w:tc>
        <w:tc>
          <w:tcPr>
            <w:tcW w:w="268" w:type="pct"/>
            <w:shd w:val="solid" w:color="FFFFFF" w:fill="auto"/>
          </w:tcPr>
          <w:p w14:paraId="5E4D893F" w14:textId="77777777" w:rsidR="00EE66A9" w:rsidRPr="00A014C5" w:rsidRDefault="00EE66A9" w:rsidP="00EE66A9">
            <w:pPr>
              <w:pStyle w:val="TAL"/>
              <w:rPr>
                <w:sz w:val="16"/>
                <w:szCs w:val="16"/>
                <w:lang w:eastAsia="zh-CN"/>
              </w:rPr>
            </w:pPr>
          </w:p>
        </w:tc>
        <w:tc>
          <w:tcPr>
            <w:tcW w:w="217" w:type="pct"/>
            <w:shd w:val="solid" w:color="FFFFFF" w:fill="auto"/>
          </w:tcPr>
          <w:p w14:paraId="5F972A53" w14:textId="77777777" w:rsidR="00EE66A9" w:rsidRPr="00A014C5" w:rsidRDefault="00EE66A9" w:rsidP="00EE66A9">
            <w:pPr>
              <w:pStyle w:val="TAR"/>
              <w:rPr>
                <w:sz w:val="16"/>
                <w:szCs w:val="16"/>
                <w:lang w:eastAsia="zh-CN"/>
              </w:rPr>
            </w:pPr>
          </w:p>
        </w:tc>
        <w:tc>
          <w:tcPr>
            <w:tcW w:w="217" w:type="pct"/>
            <w:shd w:val="solid" w:color="FFFFFF" w:fill="auto"/>
          </w:tcPr>
          <w:p w14:paraId="453F9655" w14:textId="77777777" w:rsidR="00EE66A9" w:rsidRPr="00A014C5" w:rsidRDefault="00EE66A9" w:rsidP="00EE66A9">
            <w:pPr>
              <w:pStyle w:val="TAC"/>
              <w:rPr>
                <w:sz w:val="16"/>
                <w:szCs w:val="16"/>
              </w:rPr>
            </w:pPr>
          </w:p>
        </w:tc>
        <w:tc>
          <w:tcPr>
            <w:tcW w:w="2529" w:type="pct"/>
            <w:shd w:val="solid" w:color="FFFFFF" w:fill="auto"/>
          </w:tcPr>
          <w:p w14:paraId="33770F19" w14:textId="77777777" w:rsidR="00EE66A9" w:rsidRPr="00EE66A9" w:rsidRDefault="00EE66A9" w:rsidP="00EE66A9">
            <w:pPr>
              <w:pStyle w:val="TAL"/>
              <w:rPr>
                <w:sz w:val="16"/>
                <w:szCs w:val="16"/>
              </w:rPr>
            </w:pPr>
            <w:r w:rsidRPr="004D2A45">
              <w:rPr>
                <w:rFonts w:eastAsia="SimSun"/>
                <w:sz w:val="16"/>
                <w:szCs w:val="16"/>
                <w:lang w:eastAsia="zh-CN"/>
              </w:rPr>
              <w:t>Submission to RAN3 #115-e</w:t>
            </w:r>
          </w:p>
        </w:tc>
        <w:tc>
          <w:tcPr>
            <w:tcW w:w="361" w:type="pct"/>
            <w:shd w:val="solid" w:color="FFFFFF" w:fill="auto"/>
          </w:tcPr>
          <w:p w14:paraId="798B1236" w14:textId="77777777" w:rsidR="00EE66A9" w:rsidRPr="00EE66A9" w:rsidRDefault="00EE66A9" w:rsidP="00EE66A9">
            <w:pPr>
              <w:pStyle w:val="TAC"/>
              <w:rPr>
                <w:sz w:val="16"/>
                <w:szCs w:val="16"/>
              </w:rPr>
            </w:pPr>
            <w:r w:rsidRPr="004D2A45">
              <w:rPr>
                <w:rFonts w:eastAsia="SimSun" w:hint="eastAsia"/>
                <w:sz w:val="16"/>
                <w:szCs w:val="16"/>
                <w:lang w:eastAsia="zh-CN"/>
              </w:rPr>
              <w:t>0</w:t>
            </w:r>
            <w:r w:rsidRPr="004D2A45">
              <w:rPr>
                <w:rFonts w:eastAsia="SimSun"/>
                <w:sz w:val="16"/>
                <w:szCs w:val="16"/>
                <w:lang w:eastAsia="zh-CN"/>
              </w:rPr>
              <w:t>.3.0</w:t>
            </w:r>
          </w:p>
        </w:tc>
      </w:tr>
      <w:tr w:rsidR="00EE66A9" w:rsidRPr="00A014C5" w14:paraId="08AF32C0" w14:textId="77777777" w:rsidTr="00214F7E">
        <w:tc>
          <w:tcPr>
            <w:tcW w:w="408" w:type="pct"/>
            <w:shd w:val="solid" w:color="FFFFFF" w:fill="auto"/>
          </w:tcPr>
          <w:p w14:paraId="1BFCE424" w14:textId="77777777" w:rsidR="00EE66A9" w:rsidRPr="004D2A45" w:rsidRDefault="00EE66A9" w:rsidP="00EE66A9">
            <w:pPr>
              <w:pStyle w:val="TAC"/>
              <w:rPr>
                <w:rFonts w:eastAsia="SimSun"/>
                <w:sz w:val="16"/>
                <w:szCs w:val="16"/>
                <w:lang w:eastAsia="zh-CN"/>
              </w:rPr>
            </w:pPr>
            <w:r w:rsidRPr="004D2A45">
              <w:rPr>
                <w:rFonts w:eastAsia="SimSun" w:hint="eastAsia"/>
                <w:sz w:val="16"/>
                <w:szCs w:val="16"/>
                <w:lang w:eastAsia="zh-CN"/>
              </w:rPr>
              <w:t>2</w:t>
            </w:r>
            <w:r w:rsidRPr="004D2A45">
              <w:rPr>
                <w:rFonts w:eastAsia="SimSun"/>
                <w:sz w:val="16"/>
                <w:szCs w:val="16"/>
                <w:lang w:eastAsia="zh-CN"/>
              </w:rPr>
              <w:t>022-02</w:t>
            </w:r>
          </w:p>
        </w:tc>
        <w:tc>
          <w:tcPr>
            <w:tcW w:w="444" w:type="pct"/>
            <w:shd w:val="solid" w:color="FFFFFF" w:fill="auto"/>
          </w:tcPr>
          <w:p w14:paraId="4FC8E7FC" w14:textId="77777777" w:rsidR="00EE66A9" w:rsidRPr="00EE66A9" w:rsidRDefault="00EE66A9" w:rsidP="00EE66A9">
            <w:pPr>
              <w:pStyle w:val="TAC"/>
              <w:rPr>
                <w:sz w:val="16"/>
                <w:szCs w:val="16"/>
              </w:rPr>
            </w:pPr>
            <w:r w:rsidRPr="00A7148C">
              <w:rPr>
                <w:rFonts w:eastAsia="SimSun" w:hint="eastAsia"/>
                <w:sz w:val="16"/>
                <w:szCs w:val="16"/>
                <w:lang w:eastAsia="zh-CN"/>
              </w:rPr>
              <w:t>R</w:t>
            </w:r>
            <w:r w:rsidRPr="00A7148C">
              <w:rPr>
                <w:rFonts w:eastAsia="SimSun"/>
                <w:sz w:val="16"/>
                <w:szCs w:val="16"/>
                <w:lang w:eastAsia="zh-CN"/>
              </w:rPr>
              <w:t>3#115-e</w:t>
            </w:r>
          </w:p>
        </w:tc>
        <w:tc>
          <w:tcPr>
            <w:tcW w:w="558" w:type="pct"/>
            <w:shd w:val="solid" w:color="FFFFFF" w:fill="auto"/>
          </w:tcPr>
          <w:p w14:paraId="69787D25" w14:textId="77777777" w:rsidR="00EE66A9" w:rsidRPr="00EE66A9" w:rsidRDefault="00EE66A9" w:rsidP="00EE66A9">
            <w:pPr>
              <w:pStyle w:val="TAC"/>
              <w:rPr>
                <w:sz w:val="16"/>
                <w:szCs w:val="16"/>
              </w:rPr>
            </w:pPr>
            <w:r w:rsidRPr="004D2A45">
              <w:rPr>
                <w:rFonts w:eastAsia="SimSun"/>
                <w:sz w:val="16"/>
                <w:szCs w:val="16"/>
                <w:lang w:eastAsia="zh-CN"/>
              </w:rPr>
              <w:t>R3-222577</w:t>
            </w:r>
          </w:p>
        </w:tc>
        <w:tc>
          <w:tcPr>
            <w:tcW w:w="268" w:type="pct"/>
            <w:shd w:val="solid" w:color="FFFFFF" w:fill="auto"/>
          </w:tcPr>
          <w:p w14:paraId="4E65E309" w14:textId="77777777" w:rsidR="00EE66A9" w:rsidRPr="00A014C5" w:rsidRDefault="00EE66A9" w:rsidP="00EE66A9">
            <w:pPr>
              <w:pStyle w:val="TAL"/>
              <w:rPr>
                <w:sz w:val="16"/>
                <w:szCs w:val="16"/>
                <w:lang w:eastAsia="zh-CN"/>
              </w:rPr>
            </w:pPr>
          </w:p>
        </w:tc>
        <w:tc>
          <w:tcPr>
            <w:tcW w:w="217" w:type="pct"/>
            <w:shd w:val="solid" w:color="FFFFFF" w:fill="auto"/>
          </w:tcPr>
          <w:p w14:paraId="35C3AE01" w14:textId="77777777" w:rsidR="00EE66A9" w:rsidRPr="00A014C5" w:rsidRDefault="00EE66A9" w:rsidP="00EE66A9">
            <w:pPr>
              <w:pStyle w:val="TAR"/>
              <w:rPr>
                <w:sz w:val="16"/>
                <w:szCs w:val="16"/>
                <w:lang w:eastAsia="zh-CN"/>
              </w:rPr>
            </w:pPr>
          </w:p>
        </w:tc>
        <w:tc>
          <w:tcPr>
            <w:tcW w:w="217" w:type="pct"/>
            <w:shd w:val="solid" w:color="FFFFFF" w:fill="auto"/>
          </w:tcPr>
          <w:p w14:paraId="2EF73F1F" w14:textId="77777777" w:rsidR="00EE66A9" w:rsidRPr="00A014C5" w:rsidRDefault="00EE66A9" w:rsidP="00EE66A9">
            <w:pPr>
              <w:pStyle w:val="TAC"/>
              <w:rPr>
                <w:sz w:val="16"/>
                <w:szCs w:val="16"/>
              </w:rPr>
            </w:pPr>
          </w:p>
        </w:tc>
        <w:tc>
          <w:tcPr>
            <w:tcW w:w="2529" w:type="pct"/>
            <w:shd w:val="solid" w:color="FFFFFF" w:fill="auto"/>
          </w:tcPr>
          <w:p w14:paraId="5E3D4B2C" w14:textId="77777777" w:rsidR="00EE66A9" w:rsidRPr="00EE66A9" w:rsidRDefault="00EE66A9" w:rsidP="00EE66A9">
            <w:pPr>
              <w:pStyle w:val="TAL"/>
              <w:rPr>
                <w:sz w:val="16"/>
                <w:szCs w:val="16"/>
              </w:rPr>
            </w:pPr>
            <w:r w:rsidRPr="00A7148C">
              <w:rPr>
                <w:rFonts w:eastAsia="SimSun"/>
                <w:sz w:val="16"/>
                <w:szCs w:val="16"/>
                <w:lang w:eastAsia="zh-CN"/>
              </w:rPr>
              <w:t>Change history updated</w:t>
            </w:r>
            <w:r>
              <w:rPr>
                <w:rFonts w:eastAsia="SimSun"/>
                <w:sz w:val="16"/>
                <w:szCs w:val="16"/>
                <w:lang w:eastAsia="zh-CN"/>
              </w:rPr>
              <w:t>, merge the changes of R3-222519</w:t>
            </w:r>
          </w:p>
        </w:tc>
        <w:tc>
          <w:tcPr>
            <w:tcW w:w="361" w:type="pct"/>
            <w:shd w:val="solid" w:color="FFFFFF" w:fill="auto"/>
          </w:tcPr>
          <w:p w14:paraId="7079B8B0" w14:textId="77777777" w:rsidR="00EE66A9" w:rsidRPr="00EE66A9" w:rsidRDefault="00EE66A9" w:rsidP="00EE66A9">
            <w:pPr>
              <w:pStyle w:val="TAC"/>
              <w:rPr>
                <w:sz w:val="16"/>
                <w:szCs w:val="16"/>
              </w:rPr>
            </w:pPr>
            <w:r w:rsidRPr="004D2A45">
              <w:rPr>
                <w:rFonts w:eastAsia="SimSun" w:hint="eastAsia"/>
                <w:sz w:val="16"/>
                <w:szCs w:val="16"/>
                <w:lang w:eastAsia="zh-CN"/>
              </w:rPr>
              <w:t>0</w:t>
            </w:r>
            <w:r w:rsidRPr="004D2A45">
              <w:rPr>
                <w:rFonts w:eastAsia="SimSun"/>
                <w:sz w:val="16"/>
                <w:szCs w:val="16"/>
                <w:lang w:eastAsia="zh-CN"/>
              </w:rPr>
              <w:t>.3.1</w:t>
            </w:r>
          </w:p>
        </w:tc>
      </w:tr>
      <w:tr w:rsidR="00EE66A9" w:rsidRPr="00A014C5" w14:paraId="001981D4" w14:textId="77777777" w:rsidTr="00214F7E">
        <w:tc>
          <w:tcPr>
            <w:tcW w:w="408" w:type="pct"/>
            <w:shd w:val="solid" w:color="FFFFFF" w:fill="auto"/>
          </w:tcPr>
          <w:p w14:paraId="443A9823" w14:textId="77777777" w:rsidR="00EE66A9" w:rsidRPr="004D2A45" w:rsidRDefault="00EE66A9" w:rsidP="00EE66A9">
            <w:pPr>
              <w:pStyle w:val="TAC"/>
              <w:rPr>
                <w:rFonts w:eastAsia="SimSun"/>
                <w:sz w:val="16"/>
                <w:szCs w:val="16"/>
                <w:lang w:eastAsia="zh-CN"/>
              </w:rPr>
            </w:pPr>
            <w:r>
              <w:rPr>
                <w:rFonts w:eastAsia="SimSun" w:hint="eastAsia"/>
                <w:sz w:val="16"/>
                <w:szCs w:val="16"/>
                <w:lang w:eastAsia="zh-CN"/>
              </w:rPr>
              <w:t>2</w:t>
            </w:r>
            <w:r>
              <w:rPr>
                <w:rFonts w:eastAsia="SimSun"/>
                <w:sz w:val="16"/>
                <w:szCs w:val="16"/>
                <w:lang w:eastAsia="zh-CN"/>
              </w:rPr>
              <w:t>022-02</w:t>
            </w:r>
          </w:p>
        </w:tc>
        <w:tc>
          <w:tcPr>
            <w:tcW w:w="444" w:type="pct"/>
            <w:shd w:val="solid" w:color="FFFFFF" w:fill="auto"/>
          </w:tcPr>
          <w:p w14:paraId="16EB4CE3" w14:textId="77777777" w:rsidR="00EE66A9" w:rsidRPr="00EE66A9" w:rsidRDefault="00EE66A9" w:rsidP="00EE66A9">
            <w:pPr>
              <w:pStyle w:val="TAC"/>
              <w:rPr>
                <w:sz w:val="16"/>
                <w:szCs w:val="16"/>
              </w:rPr>
            </w:pPr>
            <w:r w:rsidRPr="00A7148C">
              <w:rPr>
                <w:rFonts w:eastAsia="SimSun" w:hint="eastAsia"/>
                <w:sz w:val="16"/>
                <w:szCs w:val="16"/>
                <w:lang w:eastAsia="zh-CN"/>
              </w:rPr>
              <w:t>R</w:t>
            </w:r>
            <w:r w:rsidRPr="00A7148C">
              <w:rPr>
                <w:rFonts w:eastAsia="SimSun"/>
                <w:sz w:val="16"/>
                <w:szCs w:val="16"/>
                <w:lang w:eastAsia="zh-CN"/>
              </w:rPr>
              <w:t>3#115-e</w:t>
            </w:r>
          </w:p>
        </w:tc>
        <w:tc>
          <w:tcPr>
            <w:tcW w:w="558" w:type="pct"/>
            <w:shd w:val="solid" w:color="FFFFFF" w:fill="auto"/>
          </w:tcPr>
          <w:p w14:paraId="5BF14F98" w14:textId="77777777" w:rsidR="00EE66A9" w:rsidRPr="00EE66A9" w:rsidRDefault="00EE66A9" w:rsidP="00EE66A9">
            <w:pPr>
              <w:pStyle w:val="TAC"/>
              <w:rPr>
                <w:sz w:val="16"/>
                <w:szCs w:val="16"/>
              </w:rPr>
            </w:pPr>
            <w:r>
              <w:rPr>
                <w:rFonts w:eastAsia="SimSun" w:hint="eastAsia"/>
                <w:sz w:val="16"/>
                <w:szCs w:val="16"/>
                <w:lang w:eastAsia="zh-CN"/>
              </w:rPr>
              <w:t>R</w:t>
            </w:r>
            <w:r>
              <w:rPr>
                <w:rFonts w:eastAsia="SimSun"/>
                <w:sz w:val="16"/>
                <w:szCs w:val="16"/>
                <w:lang w:eastAsia="zh-CN"/>
              </w:rPr>
              <w:t>3-222974</w:t>
            </w:r>
          </w:p>
        </w:tc>
        <w:tc>
          <w:tcPr>
            <w:tcW w:w="268" w:type="pct"/>
            <w:shd w:val="solid" w:color="FFFFFF" w:fill="auto"/>
          </w:tcPr>
          <w:p w14:paraId="53875DB9" w14:textId="77777777" w:rsidR="00EE66A9" w:rsidRPr="00A014C5" w:rsidRDefault="00EE66A9" w:rsidP="00EE66A9">
            <w:pPr>
              <w:pStyle w:val="TAL"/>
              <w:rPr>
                <w:sz w:val="16"/>
                <w:szCs w:val="16"/>
                <w:lang w:eastAsia="zh-CN"/>
              </w:rPr>
            </w:pPr>
          </w:p>
        </w:tc>
        <w:tc>
          <w:tcPr>
            <w:tcW w:w="217" w:type="pct"/>
            <w:shd w:val="solid" w:color="FFFFFF" w:fill="auto"/>
          </w:tcPr>
          <w:p w14:paraId="0B236471" w14:textId="77777777" w:rsidR="00EE66A9" w:rsidRPr="00A014C5" w:rsidRDefault="00EE66A9" w:rsidP="00EE66A9">
            <w:pPr>
              <w:pStyle w:val="TAR"/>
              <w:rPr>
                <w:sz w:val="16"/>
                <w:szCs w:val="16"/>
                <w:lang w:eastAsia="zh-CN"/>
              </w:rPr>
            </w:pPr>
          </w:p>
        </w:tc>
        <w:tc>
          <w:tcPr>
            <w:tcW w:w="217" w:type="pct"/>
            <w:shd w:val="solid" w:color="FFFFFF" w:fill="auto"/>
          </w:tcPr>
          <w:p w14:paraId="67D0FB8B" w14:textId="77777777" w:rsidR="00EE66A9" w:rsidRPr="00A014C5" w:rsidRDefault="00EE66A9" w:rsidP="00EE66A9">
            <w:pPr>
              <w:pStyle w:val="TAC"/>
              <w:rPr>
                <w:sz w:val="16"/>
                <w:szCs w:val="16"/>
              </w:rPr>
            </w:pPr>
          </w:p>
        </w:tc>
        <w:tc>
          <w:tcPr>
            <w:tcW w:w="2529" w:type="pct"/>
            <w:shd w:val="solid" w:color="FFFFFF" w:fill="auto"/>
          </w:tcPr>
          <w:p w14:paraId="574F020D" w14:textId="77777777" w:rsidR="00EE66A9" w:rsidRPr="00EE66A9" w:rsidRDefault="00EE66A9" w:rsidP="00EE66A9">
            <w:pPr>
              <w:pStyle w:val="TAL"/>
              <w:rPr>
                <w:sz w:val="16"/>
                <w:szCs w:val="16"/>
              </w:rPr>
            </w:pPr>
            <w:r>
              <w:rPr>
                <w:rFonts w:eastAsia="SimSun"/>
                <w:sz w:val="16"/>
                <w:szCs w:val="16"/>
                <w:lang w:eastAsia="zh-CN"/>
              </w:rPr>
              <w:t>RAN3 #115-e post meeting review.</w:t>
            </w:r>
          </w:p>
        </w:tc>
        <w:tc>
          <w:tcPr>
            <w:tcW w:w="361" w:type="pct"/>
            <w:shd w:val="solid" w:color="FFFFFF" w:fill="auto"/>
          </w:tcPr>
          <w:p w14:paraId="0D0E7E8C" w14:textId="77777777" w:rsidR="00EE66A9" w:rsidRPr="00EE66A9" w:rsidRDefault="00EE66A9" w:rsidP="00EE66A9">
            <w:pPr>
              <w:pStyle w:val="TAC"/>
              <w:rPr>
                <w:sz w:val="16"/>
                <w:szCs w:val="16"/>
              </w:rPr>
            </w:pPr>
            <w:r>
              <w:rPr>
                <w:rFonts w:eastAsia="SimSun" w:hint="eastAsia"/>
                <w:sz w:val="16"/>
                <w:szCs w:val="16"/>
                <w:lang w:eastAsia="zh-CN"/>
              </w:rPr>
              <w:t>0</w:t>
            </w:r>
            <w:r>
              <w:rPr>
                <w:rFonts w:eastAsia="SimSun"/>
                <w:sz w:val="16"/>
                <w:szCs w:val="16"/>
                <w:lang w:eastAsia="zh-CN"/>
              </w:rPr>
              <w:t>.4.0</w:t>
            </w:r>
          </w:p>
        </w:tc>
      </w:tr>
      <w:tr w:rsidR="00B97D8A" w:rsidRPr="00A014C5" w14:paraId="7D74033E" w14:textId="77777777" w:rsidTr="00214F7E">
        <w:tc>
          <w:tcPr>
            <w:tcW w:w="408" w:type="pct"/>
            <w:shd w:val="solid" w:color="FFFFFF" w:fill="auto"/>
          </w:tcPr>
          <w:p w14:paraId="6D9641A2" w14:textId="77777777" w:rsidR="00B97D8A" w:rsidRPr="004D2A45" w:rsidRDefault="00B97D8A" w:rsidP="00B97D8A">
            <w:pPr>
              <w:pStyle w:val="TAC"/>
              <w:rPr>
                <w:rFonts w:eastAsia="SimSun"/>
                <w:sz w:val="16"/>
                <w:szCs w:val="16"/>
                <w:lang w:eastAsia="zh-CN"/>
              </w:rPr>
            </w:pPr>
            <w:r>
              <w:rPr>
                <w:sz w:val="16"/>
                <w:szCs w:val="16"/>
              </w:rPr>
              <w:t>2022-03</w:t>
            </w:r>
          </w:p>
        </w:tc>
        <w:tc>
          <w:tcPr>
            <w:tcW w:w="444" w:type="pct"/>
            <w:shd w:val="solid" w:color="FFFFFF" w:fill="auto"/>
          </w:tcPr>
          <w:p w14:paraId="3860D6B8" w14:textId="77777777" w:rsidR="00B97D8A" w:rsidRPr="00EE66A9" w:rsidRDefault="00B97D8A" w:rsidP="00B97D8A">
            <w:pPr>
              <w:pStyle w:val="TAC"/>
              <w:rPr>
                <w:sz w:val="16"/>
                <w:szCs w:val="16"/>
              </w:rPr>
            </w:pPr>
            <w:r>
              <w:rPr>
                <w:sz w:val="16"/>
                <w:szCs w:val="16"/>
              </w:rPr>
              <w:t>RAN#95-e</w:t>
            </w:r>
          </w:p>
        </w:tc>
        <w:tc>
          <w:tcPr>
            <w:tcW w:w="558" w:type="pct"/>
            <w:shd w:val="solid" w:color="FFFFFF" w:fill="auto"/>
          </w:tcPr>
          <w:p w14:paraId="761A237D" w14:textId="77777777" w:rsidR="00B97D8A" w:rsidRPr="00EE66A9" w:rsidRDefault="00B97D8A" w:rsidP="00B97D8A">
            <w:pPr>
              <w:pStyle w:val="TAC"/>
              <w:rPr>
                <w:sz w:val="16"/>
                <w:szCs w:val="16"/>
              </w:rPr>
            </w:pPr>
            <w:r>
              <w:rPr>
                <w:sz w:val="16"/>
                <w:szCs w:val="16"/>
              </w:rPr>
              <w:t>RP-220797</w:t>
            </w:r>
          </w:p>
        </w:tc>
        <w:tc>
          <w:tcPr>
            <w:tcW w:w="268" w:type="pct"/>
            <w:shd w:val="solid" w:color="FFFFFF" w:fill="auto"/>
          </w:tcPr>
          <w:p w14:paraId="63D059A9" w14:textId="77777777" w:rsidR="00B97D8A" w:rsidRPr="00A014C5" w:rsidRDefault="00B97D8A" w:rsidP="00B97D8A">
            <w:pPr>
              <w:pStyle w:val="TAL"/>
              <w:rPr>
                <w:sz w:val="16"/>
                <w:szCs w:val="16"/>
                <w:lang w:eastAsia="zh-CN"/>
              </w:rPr>
            </w:pPr>
          </w:p>
        </w:tc>
        <w:tc>
          <w:tcPr>
            <w:tcW w:w="217" w:type="pct"/>
            <w:shd w:val="solid" w:color="FFFFFF" w:fill="auto"/>
          </w:tcPr>
          <w:p w14:paraId="4B0C8DEC" w14:textId="77777777" w:rsidR="00B97D8A" w:rsidRPr="00A014C5" w:rsidRDefault="00B97D8A" w:rsidP="00B97D8A">
            <w:pPr>
              <w:pStyle w:val="TAR"/>
              <w:rPr>
                <w:sz w:val="16"/>
                <w:szCs w:val="16"/>
                <w:lang w:eastAsia="zh-CN"/>
              </w:rPr>
            </w:pPr>
          </w:p>
        </w:tc>
        <w:tc>
          <w:tcPr>
            <w:tcW w:w="217" w:type="pct"/>
            <w:shd w:val="solid" w:color="FFFFFF" w:fill="auto"/>
          </w:tcPr>
          <w:p w14:paraId="3BAD754B" w14:textId="77777777" w:rsidR="00B97D8A" w:rsidRPr="00A014C5" w:rsidRDefault="00B97D8A" w:rsidP="00B97D8A">
            <w:pPr>
              <w:pStyle w:val="TAC"/>
              <w:rPr>
                <w:sz w:val="16"/>
                <w:szCs w:val="16"/>
              </w:rPr>
            </w:pPr>
          </w:p>
        </w:tc>
        <w:tc>
          <w:tcPr>
            <w:tcW w:w="2529" w:type="pct"/>
            <w:shd w:val="solid" w:color="FFFFFF" w:fill="auto"/>
          </w:tcPr>
          <w:p w14:paraId="0879A0EE" w14:textId="77777777" w:rsidR="00B97D8A" w:rsidRPr="00EE66A9" w:rsidRDefault="00B97D8A" w:rsidP="00B97D8A">
            <w:pPr>
              <w:pStyle w:val="TAL"/>
              <w:rPr>
                <w:sz w:val="16"/>
                <w:szCs w:val="16"/>
              </w:rPr>
            </w:pPr>
            <w:r w:rsidRPr="00506AA6">
              <w:rPr>
                <w:sz w:val="16"/>
                <w:szCs w:val="16"/>
              </w:rPr>
              <w:t>Version submitted for approval in RAN#95-e</w:t>
            </w:r>
          </w:p>
        </w:tc>
        <w:tc>
          <w:tcPr>
            <w:tcW w:w="361" w:type="pct"/>
            <w:shd w:val="solid" w:color="FFFFFF" w:fill="auto"/>
          </w:tcPr>
          <w:p w14:paraId="3D1F8667" w14:textId="77777777" w:rsidR="00B97D8A" w:rsidRPr="00EE66A9" w:rsidRDefault="00B97D8A" w:rsidP="00B97D8A">
            <w:pPr>
              <w:pStyle w:val="TAC"/>
              <w:rPr>
                <w:sz w:val="16"/>
                <w:szCs w:val="16"/>
              </w:rPr>
            </w:pPr>
            <w:r>
              <w:rPr>
                <w:sz w:val="16"/>
                <w:szCs w:val="16"/>
              </w:rPr>
              <w:t>1.0.0</w:t>
            </w:r>
          </w:p>
        </w:tc>
      </w:tr>
      <w:tr w:rsidR="00035826" w:rsidRPr="00A014C5" w14:paraId="0D6265D1" w14:textId="77777777" w:rsidTr="00214F7E">
        <w:tc>
          <w:tcPr>
            <w:tcW w:w="408" w:type="pct"/>
            <w:shd w:val="solid" w:color="FFFFFF" w:fill="auto"/>
          </w:tcPr>
          <w:p w14:paraId="66AD5BF4" w14:textId="77777777" w:rsidR="00035826" w:rsidRDefault="00035826" w:rsidP="00035826">
            <w:pPr>
              <w:pStyle w:val="TAC"/>
              <w:rPr>
                <w:sz w:val="16"/>
                <w:szCs w:val="16"/>
              </w:rPr>
            </w:pPr>
            <w:r>
              <w:rPr>
                <w:sz w:val="16"/>
                <w:szCs w:val="16"/>
              </w:rPr>
              <w:t>2022-03</w:t>
            </w:r>
          </w:p>
        </w:tc>
        <w:tc>
          <w:tcPr>
            <w:tcW w:w="444" w:type="pct"/>
            <w:shd w:val="solid" w:color="FFFFFF" w:fill="auto"/>
          </w:tcPr>
          <w:p w14:paraId="23AD985A" w14:textId="77777777" w:rsidR="00035826" w:rsidRDefault="00035826" w:rsidP="00035826">
            <w:pPr>
              <w:pStyle w:val="TAC"/>
              <w:rPr>
                <w:sz w:val="16"/>
                <w:szCs w:val="16"/>
              </w:rPr>
            </w:pPr>
            <w:r>
              <w:rPr>
                <w:sz w:val="16"/>
                <w:szCs w:val="16"/>
              </w:rPr>
              <w:t>RAN#95-e</w:t>
            </w:r>
          </w:p>
        </w:tc>
        <w:tc>
          <w:tcPr>
            <w:tcW w:w="558" w:type="pct"/>
            <w:shd w:val="solid" w:color="FFFFFF" w:fill="auto"/>
          </w:tcPr>
          <w:p w14:paraId="55BA8012" w14:textId="77777777" w:rsidR="00035826" w:rsidRDefault="00035826" w:rsidP="00035826">
            <w:pPr>
              <w:pStyle w:val="TAC"/>
              <w:rPr>
                <w:sz w:val="16"/>
                <w:szCs w:val="16"/>
              </w:rPr>
            </w:pPr>
            <w:r>
              <w:rPr>
                <w:sz w:val="16"/>
                <w:szCs w:val="16"/>
              </w:rPr>
              <w:t>RP-220850</w:t>
            </w:r>
          </w:p>
        </w:tc>
        <w:tc>
          <w:tcPr>
            <w:tcW w:w="268" w:type="pct"/>
            <w:shd w:val="solid" w:color="FFFFFF" w:fill="auto"/>
          </w:tcPr>
          <w:p w14:paraId="6ED02866" w14:textId="77777777" w:rsidR="00035826" w:rsidRPr="00A014C5" w:rsidRDefault="00035826" w:rsidP="00035826">
            <w:pPr>
              <w:pStyle w:val="TAL"/>
              <w:rPr>
                <w:sz w:val="16"/>
                <w:szCs w:val="16"/>
                <w:lang w:eastAsia="zh-CN"/>
              </w:rPr>
            </w:pPr>
          </w:p>
        </w:tc>
        <w:tc>
          <w:tcPr>
            <w:tcW w:w="217" w:type="pct"/>
            <w:shd w:val="solid" w:color="FFFFFF" w:fill="auto"/>
          </w:tcPr>
          <w:p w14:paraId="42AAC68B" w14:textId="77777777" w:rsidR="00035826" w:rsidRPr="00A014C5" w:rsidRDefault="00035826" w:rsidP="00035826">
            <w:pPr>
              <w:pStyle w:val="TAR"/>
              <w:rPr>
                <w:sz w:val="16"/>
                <w:szCs w:val="16"/>
                <w:lang w:eastAsia="zh-CN"/>
              </w:rPr>
            </w:pPr>
          </w:p>
        </w:tc>
        <w:tc>
          <w:tcPr>
            <w:tcW w:w="217" w:type="pct"/>
            <w:shd w:val="solid" w:color="FFFFFF" w:fill="auto"/>
          </w:tcPr>
          <w:p w14:paraId="2C8F9525" w14:textId="77777777" w:rsidR="00035826" w:rsidRPr="00A014C5" w:rsidRDefault="00035826" w:rsidP="00035826">
            <w:pPr>
              <w:pStyle w:val="TAC"/>
              <w:rPr>
                <w:sz w:val="16"/>
                <w:szCs w:val="16"/>
              </w:rPr>
            </w:pPr>
          </w:p>
        </w:tc>
        <w:tc>
          <w:tcPr>
            <w:tcW w:w="2529" w:type="pct"/>
            <w:shd w:val="solid" w:color="FFFFFF" w:fill="auto"/>
          </w:tcPr>
          <w:p w14:paraId="1B596D55" w14:textId="77777777" w:rsidR="00035826" w:rsidRPr="00506AA6" w:rsidRDefault="00035826" w:rsidP="00035826">
            <w:pPr>
              <w:pStyle w:val="TAL"/>
              <w:rPr>
                <w:sz w:val="16"/>
                <w:szCs w:val="16"/>
              </w:rPr>
            </w:pPr>
            <w:r w:rsidRPr="001A4A3F">
              <w:rPr>
                <w:sz w:val="16"/>
                <w:szCs w:val="16"/>
              </w:rPr>
              <w:t xml:space="preserve">Agreed Rel-17 CR from other WI </w:t>
            </w:r>
            <w:r>
              <w:rPr>
                <w:sz w:val="16"/>
                <w:szCs w:val="16"/>
              </w:rPr>
              <w:t>is</w:t>
            </w:r>
            <w:r w:rsidRPr="001A4A3F">
              <w:rPr>
                <w:sz w:val="16"/>
                <w:szCs w:val="16"/>
              </w:rPr>
              <w:t xml:space="preserve"> merged.</w:t>
            </w:r>
            <w:r>
              <w:rPr>
                <w:sz w:val="16"/>
                <w:szCs w:val="16"/>
              </w:rPr>
              <w:t xml:space="preserve"> I</w:t>
            </w:r>
            <w:r w:rsidRPr="00B74FBC">
              <w:rPr>
                <w:sz w:val="16"/>
                <w:szCs w:val="16"/>
              </w:rPr>
              <w:t>nclud</w:t>
            </w:r>
            <w:r>
              <w:rPr>
                <w:sz w:val="16"/>
                <w:szCs w:val="16"/>
              </w:rPr>
              <w:t>ing</w:t>
            </w:r>
            <w:r w:rsidRPr="00B74FBC">
              <w:rPr>
                <w:sz w:val="16"/>
                <w:szCs w:val="16"/>
              </w:rPr>
              <w:t xml:space="preserve"> REL-17 38.46</w:t>
            </w:r>
            <w:r>
              <w:rPr>
                <w:sz w:val="16"/>
                <w:szCs w:val="16"/>
              </w:rPr>
              <w:t>2</w:t>
            </w:r>
            <w:r w:rsidRPr="00B74FBC">
              <w:rPr>
                <w:sz w:val="16"/>
                <w:szCs w:val="16"/>
              </w:rPr>
              <w:t xml:space="preserve"> changes of R3-222520 of RP-220236</w:t>
            </w:r>
          </w:p>
        </w:tc>
        <w:tc>
          <w:tcPr>
            <w:tcW w:w="361" w:type="pct"/>
            <w:shd w:val="solid" w:color="FFFFFF" w:fill="auto"/>
          </w:tcPr>
          <w:p w14:paraId="50C414E5" w14:textId="77777777" w:rsidR="00035826" w:rsidRDefault="00035826" w:rsidP="00035826">
            <w:pPr>
              <w:pStyle w:val="TAC"/>
              <w:rPr>
                <w:sz w:val="16"/>
                <w:szCs w:val="16"/>
              </w:rPr>
            </w:pPr>
            <w:r>
              <w:rPr>
                <w:sz w:val="16"/>
                <w:szCs w:val="16"/>
              </w:rPr>
              <w:t>1.1.0</w:t>
            </w:r>
          </w:p>
        </w:tc>
      </w:tr>
      <w:tr w:rsidR="007602B9" w:rsidRPr="00A014C5" w14:paraId="41D80D1B" w14:textId="77777777" w:rsidTr="00214F7E">
        <w:tc>
          <w:tcPr>
            <w:tcW w:w="408" w:type="pct"/>
            <w:shd w:val="solid" w:color="FFFFFF" w:fill="auto"/>
          </w:tcPr>
          <w:p w14:paraId="12E8C77D" w14:textId="77777777" w:rsidR="007602B9" w:rsidRDefault="007602B9" w:rsidP="007602B9">
            <w:pPr>
              <w:pStyle w:val="TAC"/>
              <w:rPr>
                <w:sz w:val="16"/>
                <w:szCs w:val="16"/>
              </w:rPr>
            </w:pPr>
            <w:r>
              <w:rPr>
                <w:sz w:val="16"/>
                <w:szCs w:val="16"/>
              </w:rPr>
              <w:t>2022-0</w:t>
            </w:r>
            <w:r w:rsidR="00B50BCB">
              <w:rPr>
                <w:sz w:val="16"/>
                <w:szCs w:val="16"/>
              </w:rPr>
              <w:t>3</w:t>
            </w:r>
          </w:p>
        </w:tc>
        <w:tc>
          <w:tcPr>
            <w:tcW w:w="444" w:type="pct"/>
            <w:shd w:val="solid" w:color="FFFFFF" w:fill="auto"/>
          </w:tcPr>
          <w:p w14:paraId="0739C19B" w14:textId="3C9F85B4" w:rsidR="007602B9" w:rsidRDefault="00ED144E" w:rsidP="007602B9">
            <w:pPr>
              <w:pStyle w:val="TAC"/>
              <w:rPr>
                <w:sz w:val="16"/>
                <w:szCs w:val="16"/>
              </w:rPr>
            </w:pPr>
            <w:r>
              <w:rPr>
                <w:sz w:val="16"/>
                <w:szCs w:val="16"/>
              </w:rPr>
              <w:t>SA</w:t>
            </w:r>
            <w:r w:rsidR="007602B9">
              <w:rPr>
                <w:sz w:val="16"/>
                <w:szCs w:val="16"/>
              </w:rPr>
              <w:t>#95-</w:t>
            </w:r>
            <w:r w:rsidR="007602B9" w:rsidRPr="00B50BCB">
              <w:rPr>
                <w:rFonts w:hint="eastAsia"/>
                <w:sz w:val="16"/>
                <w:szCs w:val="16"/>
              </w:rPr>
              <w:t>e</w:t>
            </w:r>
          </w:p>
        </w:tc>
        <w:tc>
          <w:tcPr>
            <w:tcW w:w="558" w:type="pct"/>
            <w:shd w:val="solid" w:color="FFFFFF" w:fill="auto"/>
          </w:tcPr>
          <w:p w14:paraId="4DC51DD1" w14:textId="77777777" w:rsidR="007602B9" w:rsidRDefault="007602B9" w:rsidP="007602B9">
            <w:pPr>
              <w:pStyle w:val="TAC"/>
              <w:rPr>
                <w:sz w:val="16"/>
                <w:szCs w:val="16"/>
              </w:rPr>
            </w:pPr>
          </w:p>
        </w:tc>
        <w:tc>
          <w:tcPr>
            <w:tcW w:w="268" w:type="pct"/>
            <w:shd w:val="solid" w:color="FFFFFF" w:fill="auto"/>
          </w:tcPr>
          <w:p w14:paraId="1E15B1D8" w14:textId="77777777" w:rsidR="007602B9" w:rsidRPr="00A014C5" w:rsidRDefault="007602B9" w:rsidP="007602B9">
            <w:pPr>
              <w:pStyle w:val="TAL"/>
              <w:rPr>
                <w:sz w:val="16"/>
                <w:szCs w:val="16"/>
                <w:lang w:eastAsia="zh-CN"/>
              </w:rPr>
            </w:pPr>
          </w:p>
        </w:tc>
        <w:tc>
          <w:tcPr>
            <w:tcW w:w="217" w:type="pct"/>
            <w:shd w:val="solid" w:color="FFFFFF" w:fill="auto"/>
          </w:tcPr>
          <w:p w14:paraId="415479EB" w14:textId="77777777" w:rsidR="007602B9" w:rsidRPr="00A014C5" w:rsidRDefault="007602B9" w:rsidP="007602B9">
            <w:pPr>
              <w:pStyle w:val="TAR"/>
              <w:rPr>
                <w:sz w:val="16"/>
                <w:szCs w:val="16"/>
                <w:lang w:eastAsia="zh-CN"/>
              </w:rPr>
            </w:pPr>
          </w:p>
        </w:tc>
        <w:tc>
          <w:tcPr>
            <w:tcW w:w="217" w:type="pct"/>
            <w:shd w:val="solid" w:color="FFFFFF" w:fill="auto"/>
          </w:tcPr>
          <w:p w14:paraId="60D60D07" w14:textId="77777777" w:rsidR="007602B9" w:rsidRPr="00A014C5" w:rsidRDefault="007602B9" w:rsidP="007602B9">
            <w:pPr>
              <w:pStyle w:val="TAC"/>
              <w:rPr>
                <w:sz w:val="16"/>
                <w:szCs w:val="16"/>
              </w:rPr>
            </w:pPr>
          </w:p>
        </w:tc>
        <w:tc>
          <w:tcPr>
            <w:tcW w:w="2529" w:type="pct"/>
            <w:shd w:val="solid" w:color="FFFFFF" w:fill="auto"/>
          </w:tcPr>
          <w:p w14:paraId="0EBEAB86" w14:textId="77777777" w:rsidR="007602B9" w:rsidRPr="001A4A3F" w:rsidRDefault="007602B9" w:rsidP="007602B9">
            <w:pPr>
              <w:pStyle w:val="TAL"/>
              <w:rPr>
                <w:sz w:val="16"/>
                <w:szCs w:val="16"/>
              </w:rPr>
            </w:pPr>
            <w:r w:rsidRPr="002D5D47">
              <w:rPr>
                <w:sz w:val="16"/>
                <w:szCs w:val="16"/>
              </w:rPr>
              <w:t>Promotion to Release 17 without technical change</w:t>
            </w:r>
          </w:p>
        </w:tc>
        <w:tc>
          <w:tcPr>
            <w:tcW w:w="361" w:type="pct"/>
            <w:shd w:val="solid" w:color="FFFFFF" w:fill="auto"/>
          </w:tcPr>
          <w:p w14:paraId="43C6EF53" w14:textId="77777777" w:rsidR="007602B9" w:rsidRDefault="007602B9" w:rsidP="007602B9">
            <w:pPr>
              <w:pStyle w:val="TAC"/>
              <w:rPr>
                <w:sz w:val="16"/>
                <w:szCs w:val="16"/>
              </w:rPr>
            </w:pPr>
            <w:r>
              <w:rPr>
                <w:sz w:val="16"/>
                <w:szCs w:val="16"/>
              </w:rPr>
              <w:t>17.0.0</w:t>
            </w:r>
          </w:p>
        </w:tc>
      </w:tr>
      <w:tr w:rsidR="00693828" w:rsidRPr="00A014C5" w14:paraId="7F3FF7FC" w14:textId="77777777" w:rsidTr="00214F7E">
        <w:tc>
          <w:tcPr>
            <w:tcW w:w="408" w:type="pct"/>
            <w:shd w:val="solid" w:color="FFFFFF" w:fill="auto"/>
          </w:tcPr>
          <w:p w14:paraId="187BA95D" w14:textId="77777777" w:rsidR="00693828" w:rsidRDefault="00693828" w:rsidP="007602B9">
            <w:pPr>
              <w:pStyle w:val="TAC"/>
              <w:rPr>
                <w:sz w:val="16"/>
                <w:szCs w:val="16"/>
              </w:rPr>
            </w:pPr>
            <w:r>
              <w:rPr>
                <w:sz w:val="16"/>
                <w:szCs w:val="16"/>
              </w:rPr>
              <w:t>2022-06</w:t>
            </w:r>
          </w:p>
        </w:tc>
        <w:tc>
          <w:tcPr>
            <w:tcW w:w="444" w:type="pct"/>
            <w:shd w:val="solid" w:color="FFFFFF" w:fill="auto"/>
          </w:tcPr>
          <w:p w14:paraId="5B1D257B" w14:textId="77777777" w:rsidR="00693828" w:rsidRDefault="00693828" w:rsidP="007602B9">
            <w:pPr>
              <w:pStyle w:val="TAC"/>
              <w:rPr>
                <w:sz w:val="16"/>
                <w:szCs w:val="16"/>
              </w:rPr>
            </w:pPr>
            <w:r>
              <w:rPr>
                <w:sz w:val="16"/>
                <w:szCs w:val="16"/>
              </w:rPr>
              <w:t>RAN#96</w:t>
            </w:r>
          </w:p>
        </w:tc>
        <w:tc>
          <w:tcPr>
            <w:tcW w:w="558" w:type="pct"/>
            <w:shd w:val="solid" w:color="FFFFFF" w:fill="auto"/>
          </w:tcPr>
          <w:p w14:paraId="0833D194" w14:textId="77777777" w:rsidR="00693828" w:rsidRDefault="00693828" w:rsidP="007602B9">
            <w:pPr>
              <w:pStyle w:val="TAC"/>
              <w:rPr>
                <w:sz w:val="16"/>
                <w:szCs w:val="16"/>
              </w:rPr>
            </w:pPr>
            <w:r w:rsidRPr="00693828">
              <w:rPr>
                <w:sz w:val="16"/>
                <w:szCs w:val="16"/>
              </w:rPr>
              <w:t>RP-221145</w:t>
            </w:r>
          </w:p>
        </w:tc>
        <w:tc>
          <w:tcPr>
            <w:tcW w:w="268" w:type="pct"/>
            <w:shd w:val="solid" w:color="FFFFFF" w:fill="auto"/>
          </w:tcPr>
          <w:p w14:paraId="46FBD1D6" w14:textId="77777777" w:rsidR="00693828" w:rsidRPr="00A014C5" w:rsidRDefault="00693828" w:rsidP="007602B9">
            <w:pPr>
              <w:pStyle w:val="TAL"/>
              <w:rPr>
                <w:sz w:val="16"/>
                <w:szCs w:val="16"/>
                <w:lang w:eastAsia="zh-CN"/>
              </w:rPr>
            </w:pPr>
            <w:r>
              <w:rPr>
                <w:sz w:val="16"/>
                <w:szCs w:val="16"/>
                <w:lang w:eastAsia="zh-CN"/>
              </w:rPr>
              <w:t>0001</w:t>
            </w:r>
          </w:p>
        </w:tc>
        <w:tc>
          <w:tcPr>
            <w:tcW w:w="217" w:type="pct"/>
            <w:shd w:val="solid" w:color="FFFFFF" w:fill="auto"/>
          </w:tcPr>
          <w:p w14:paraId="45ADEBFD" w14:textId="77777777" w:rsidR="00693828" w:rsidRPr="00A014C5" w:rsidRDefault="00693828" w:rsidP="007602B9">
            <w:pPr>
              <w:pStyle w:val="TAR"/>
              <w:rPr>
                <w:sz w:val="16"/>
                <w:szCs w:val="16"/>
                <w:lang w:eastAsia="zh-CN"/>
              </w:rPr>
            </w:pPr>
            <w:r>
              <w:rPr>
                <w:sz w:val="16"/>
                <w:szCs w:val="16"/>
                <w:lang w:eastAsia="zh-CN"/>
              </w:rPr>
              <w:t>2</w:t>
            </w:r>
          </w:p>
        </w:tc>
        <w:tc>
          <w:tcPr>
            <w:tcW w:w="217" w:type="pct"/>
            <w:shd w:val="solid" w:color="FFFFFF" w:fill="auto"/>
          </w:tcPr>
          <w:p w14:paraId="3C431C4E" w14:textId="77777777" w:rsidR="00693828" w:rsidRPr="00A014C5" w:rsidRDefault="00693828" w:rsidP="007602B9">
            <w:pPr>
              <w:pStyle w:val="TAC"/>
              <w:rPr>
                <w:sz w:val="16"/>
                <w:szCs w:val="16"/>
              </w:rPr>
            </w:pPr>
            <w:r>
              <w:rPr>
                <w:sz w:val="16"/>
                <w:szCs w:val="16"/>
              </w:rPr>
              <w:t>D</w:t>
            </w:r>
          </w:p>
        </w:tc>
        <w:tc>
          <w:tcPr>
            <w:tcW w:w="2529" w:type="pct"/>
            <w:shd w:val="solid" w:color="FFFFFF" w:fill="auto"/>
          </w:tcPr>
          <w:p w14:paraId="75A1BC8A" w14:textId="77777777" w:rsidR="00693828" w:rsidRPr="002D5D47" w:rsidRDefault="00693828" w:rsidP="007602B9">
            <w:pPr>
              <w:pStyle w:val="TAL"/>
              <w:rPr>
                <w:sz w:val="16"/>
                <w:szCs w:val="16"/>
              </w:rPr>
            </w:pPr>
            <w:r>
              <w:rPr>
                <w:sz w:val="16"/>
                <w:szCs w:val="16"/>
              </w:rPr>
              <w:t xml:space="preserve">Rapporteur clean-ups to 37.482 </w:t>
            </w:r>
          </w:p>
        </w:tc>
        <w:tc>
          <w:tcPr>
            <w:tcW w:w="361" w:type="pct"/>
            <w:shd w:val="solid" w:color="FFFFFF" w:fill="auto"/>
          </w:tcPr>
          <w:p w14:paraId="58CB0307" w14:textId="77777777" w:rsidR="00693828" w:rsidRDefault="00693828" w:rsidP="007602B9">
            <w:pPr>
              <w:pStyle w:val="TAC"/>
              <w:rPr>
                <w:sz w:val="16"/>
                <w:szCs w:val="16"/>
              </w:rPr>
            </w:pPr>
            <w:r>
              <w:rPr>
                <w:sz w:val="16"/>
                <w:szCs w:val="16"/>
              </w:rPr>
              <w:t>17.1.0</w:t>
            </w:r>
          </w:p>
        </w:tc>
      </w:tr>
      <w:tr w:rsidR="002F1F0F" w:rsidRPr="00A014C5" w14:paraId="4994D442" w14:textId="77777777" w:rsidTr="00214F7E">
        <w:tc>
          <w:tcPr>
            <w:tcW w:w="408" w:type="pct"/>
            <w:shd w:val="solid" w:color="FFFFFF" w:fill="auto"/>
          </w:tcPr>
          <w:p w14:paraId="5309BDA5" w14:textId="15EA3242" w:rsidR="002F1F0F" w:rsidRDefault="002F1F0F" w:rsidP="007602B9">
            <w:pPr>
              <w:pStyle w:val="TAC"/>
              <w:rPr>
                <w:sz w:val="16"/>
                <w:szCs w:val="16"/>
              </w:rPr>
            </w:pPr>
            <w:r>
              <w:rPr>
                <w:sz w:val="16"/>
                <w:szCs w:val="16"/>
              </w:rPr>
              <w:t>2022-09</w:t>
            </w:r>
          </w:p>
        </w:tc>
        <w:tc>
          <w:tcPr>
            <w:tcW w:w="444" w:type="pct"/>
            <w:shd w:val="solid" w:color="FFFFFF" w:fill="auto"/>
          </w:tcPr>
          <w:p w14:paraId="37BD3DAE" w14:textId="6E817056" w:rsidR="002F1F0F" w:rsidRDefault="002F1F0F" w:rsidP="007602B9">
            <w:pPr>
              <w:pStyle w:val="TAC"/>
              <w:rPr>
                <w:sz w:val="16"/>
                <w:szCs w:val="16"/>
              </w:rPr>
            </w:pPr>
            <w:r>
              <w:rPr>
                <w:sz w:val="16"/>
                <w:szCs w:val="16"/>
              </w:rPr>
              <w:t>RAN#97-e</w:t>
            </w:r>
          </w:p>
        </w:tc>
        <w:tc>
          <w:tcPr>
            <w:tcW w:w="558" w:type="pct"/>
            <w:shd w:val="solid" w:color="FFFFFF" w:fill="auto"/>
          </w:tcPr>
          <w:p w14:paraId="71F414C6" w14:textId="370BA7C6" w:rsidR="002F1F0F" w:rsidRPr="00693828" w:rsidRDefault="00292EDA" w:rsidP="007602B9">
            <w:pPr>
              <w:pStyle w:val="TAC"/>
              <w:rPr>
                <w:sz w:val="16"/>
                <w:szCs w:val="16"/>
              </w:rPr>
            </w:pPr>
            <w:r w:rsidRPr="00292EDA">
              <w:rPr>
                <w:sz w:val="16"/>
                <w:szCs w:val="16"/>
              </w:rPr>
              <w:t>RP-222188</w:t>
            </w:r>
          </w:p>
        </w:tc>
        <w:tc>
          <w:tcPr>
            <w:tcW w:w="268" w:type="pct"/>
            <w:shd w:val="solid" w:color="FFFFFF" w:fill="auto"/>
          </w:tcPr>
          <w:p w14:paraId="3BCDE498" w14:textId="066019E2" w:rsidR="002F1F0F" w:rsidRDefault="002F1F0F" w:rsidP="007602B9">
            <w:pPr>
              <w:pStyle w:val="TAL"/>
              <w:rPr>
                <w:sz w:val="16"/>
                <w:szCs w:val="16"/>
                <w:lang w:eastAsia="zh-CN"/>
              </w:rPr>
            </w:pPr>
            <w:r>
              <w:rPr>
                <w:sz w:val="16"/>
                <w:szCs w:val="16"/>
                <w:lang w:eastAsia="zh-CN"/>
              </w:rPr>
              <w:t>0002</w:t>
            </w:r>
          </w:p>
        </w:tc>
        <w:tc>
          <w:tcPr>
            <w:tcW w:w="217" w:type="pct"/>
            <w:shd w:val="solid" w:color="FFFFFF" w:fill="auto"/>
          </w:tcPr>
          <w:p w14:paraId="64C76E03" w14:textId="7FA1ABC1" w:rsidR="002F1F0F" w:rsidRDefault="002F1F0F" w:rsidP="007602B9">
            <w:pPr>
              <w:pStyle w:val="TAR"/>
              <w:rPr>
                <w:sz w:val="16"/>
                <w:szCs w:val="16"/>
                <w:lang w:eastAsia="zh-CN"/>
              </w:rPr>
            </w:pPr>
            <w:r>
              <w:rPr>
                <w:sz w:val="16"/>
                <w:szCs w:val="16"/>
                <w:lang w:eastAsia="zh-CN"/>
              </w:rPr>
              <w:t>-</w:t>
            </w:r>
          </w:p>
        </w:tc>
        <w:tc>
          <w:tcPr>
            <w:tcW w:w="217" w:type="pct"/>
            <w:shd w:val="solid" w:color="FFFFFF" w:fill="auto"/>
          </w:tcPr>
          <w:p w14:paraId="51D45E47" w14:textId="56312F47" w:rsidR="002F1F0F" w:rsidRDefault="002F1F0F" w:rsidP="007602B9">
            <w:pPr>
              <w:pStyle w:val="TAC"/>
              <w:rPr>
                <w:sz w:val="16"/>
                <w:szCs w:val="16"/>
              </w:rPr>
            </w:pPr>
            <w:r>
              <w:rPr>
                <w:sz w:val="16"/>
                <w:szCs w:val="16"/>
              </w:rPr>
              <w:t>F</w:t>
            </w:r>
          </w:p>
        </w:tc>
        <w:tc>
          <w:tcPr>
            <w:tcW w:w="2529" w:type="pct"/>
            <w:shd w:val="solid" w:color="FFFFFF" w:fill="auto"/>
          </w:tcPr>
          <w:p w14:paraId="5B31A6ED" w14:textId="7B6CF574" w:rsidR="002F1F0F" w:rsidRDefault="002F1F0F" w:rsidP="007602B9">
            <w:pPr>
              <w:pStyle w:val="TAL"/>
              <w:rPr>
                <w:sz w:val="16"/>
                <w:szCs w:val="16"/>
              </w:rPr>
            </w:pPr>
            <w:r>
              <w:rPr>
                <w:sz w:val="16"/>
                <w:szCs w:val="16"/>
              </w:rPr>
              <w:t>Corrections for MBS-associated signalling</w:t>
            </w:r>
          </w:p>
        </w:tc>
        <w:tc>
          <w:tcPr>
            <w:tcW w:w="361" w:type="pct"/>
            <w:shd w:val="solid" w:color="FFFFFF" w:fill="auto"/>
          </w:tcPr>
          <w:p w14:paraId="1ADDC9D6" w14:textId="238BF8D2" w:rsidR="002F1F0F" w:rsidRDefault="002F1F0F" w:rsidP="007602B9">
            <w:pPr>
              <w:pStyle w:val="TAC"/>
              <w:rPr>
                <w:sz w:val="16"/>
                <w:szCs w:val="16"/>
              </w:rPr>
            </w:pPr>
            <w:r>
              <w:rPr>
                <w:sz w:val="16"/>
                <w:szCs w:val="16"/>
              </w:rPr>
              <w:t>17.2.0</w:t>
            </w:r>
          </w:p>
        </w:tc>
      </w:tr>
      <w:tr w:rsidR="008E4DDA" w:rsidRPr="00A014C5" w14:paraId="189A7817" w14:textId="77777777" w:rsidTr="00214F7E">
        <w:trPr>
          <w:ins w:id="71" w:author="MCC" w:date="2023-06-14T17:21:00Z"/>
        </w:trPr>
        <w:tc>
          <w:tcPr>
            <w:tcW w:w="408" w:type="pct"/>
            <w:shd w:val="solid" w:color="FFFFFF" w:fill="auto"/>
          </w:tcPr>
          <w:p w14:paraId="110803BA" w14:textId="12CA28DF" w:rsidR="008E4DDA" w:rsidRDefault="008E4DDA" w:rsidP="007602B9">
            <w:pPr>
              <w:pStyle w:val="TAC"/>
              <w:rPr>
                <w:ins w:id="72" w:author="MCC" w:date="2023-06-14T17:21:00Z"/>
                <w:sz w:val="16"/>
                <w:szCs w:val="16"/>
              </w:rPr>
            </w:pPr>
            <w:ins w:id="73" w:author="MCC" w:date="2023-06-14T17:22:00Z">
              <w:r>
                <w:rPr>
                  <w:sz w:val="16"/>
                  <w:szCs w:val="16"/>
                </w:rPr>
                <w:t>2023-06</w:t>
              </w:r>
            </w:ins>
          </w:p>
        </w:tc>
        <w:tc>
          <w:tcPr>
            <w:tcW w:w="444" w:type="pct"/>
            <w:shd w:val="solid" w:color="FFFFFF" w:fill="auto"/>
          </w:tcPr>
          <w:p w14:paraId="7B83B7FB" w14:textId="6091F6D0" w:rsidR="008E4DDA" w:rsidRDefault="008E4DDA" w:rsidP="007602B9">
            <w:pPr>
              <w:pStyle w:val="TAC"/>
              <w:rPr>
                <w:ins w:id="74" w:author="MCC" w:date="2023-06-14T17:21:00Z"/>
                <w:sz w:val="16"/>
                <w:szCs w:val="16"/>
              </w:rPr>
            </w:pPr>
            <w:ins w:id="75" w:author="MCC" w:date="2023-06-14T17:22:00Z">
              <w:r>
                <w:rPr>
                  <w:sz w:val="16"/>
                  <w:szCs w:val="16"/>
                </w:rPr>
                <w:t>RAN#100</w:t>
              </w:r>
            </w:ins>
          </w:p>
        </w:tc>
        <w:tc>
          <w:tcPr>
            <w:tcW w:w="558" w:type="pct"/>
            <w:shd w:val="solid" w:color="FFFFFF" w:fill="auto"/>
          </w:tcPr>
          <w:p w14:paraId="073607FB" w14:textId="0390C117" w:rsidR="008E4DDA" w:rsidRPr="00292EDA" w:rsidRDefault="008E4DDA" w:rsidP="007602B9">
            <w:pPr>
              <w:pStyle w:val="TAC"/>
              <w:rPr>
                <w:ins w:id="76" w:author="MCC" w:date="2023-06-14T17:21:00Z"/>
                <w:sz w:val="16"/>
                <w:szCs w:val="16"/>
              </w:rPr>
            </w:pPr>
            <w:ins w:id="77" w:author="MCC" w:date="2023-06-14T17:22:00Z">
              <w:r>
                <w:rPr>
                  <w:sz w:val="16"/>
                  <w:szCs w:val="16"/>
                </w:rPr>
                <w:t>RP-231075</w:t>
              </w:r>
            </w:ins>
          </w:p>
        </w:tc>
        <w:tc>
          <w:tcPr>
            <w:tcW w:w="268" w:type="pct"/>
            <w:shd w:val="solid" w:color="FFFFFF" w:fill="auto"/>
          </w:tcPr>
          <w:p w14:paraId="3EDCDBF6" w14:textId="167A84A8" w:rsidR="008E4DDA" w:rsidRDefault="008E4DDA" w:rsidP="007602B9">
            <w:pPr>
              <w:pStyle w:val="TAL"/>
              <w:rPr>
                <w:ins w:id="78" w:author="MCC" w:date="2023-06-14T17:21:00Z"/>
                <w:sz w:val="16"/>
                <w:szCs w:val="16"/>
                <w:lang w:eastAsia="zh-CN"/>
              </w:rPr>
            </w:pPr>
            <w:ins w:id="79" w:author="MCC" w:date="2023-06-14T17:22:00Z">
              <w:r>
                <w:rPr>
                  <w:sz w:val="16"/>
                  <w:szCs w:val="16"/>
                  <w:lang w:eastAsia="zh-CN"/>
                </w:rPr>
                <w:t>0003</w:t>
              </w:r>
            </w:ins>
          </w:p>
        </w:tc>
        <w:tc>
          <w:tcPr>
            <w:tcW w:w="217" w:type="pct"/>
            <w:shd w:val="solid" w:color="FFFFFF" w:fill="auto"/>
          </w:tcPr>
          <w:p w14:paraId="39EF338D" w14:textId="1644BE65" w:rsidR="008E4DDA" w:rsidRDefault="008E4DDA" w:rsidP="007602B9">
            <w:pPr>
              <w:pStyle w:val="TAR"/>
              <w:rPr>
                <w:ins w:id="80" w:author="MCC" w:date="2023-06-14T17:21:00Z"/>
                <w:sz w:val="16"/>
                <w:szCs w:val="16"/>
                <w:lang w:eastAsia="zh-CN"/>
              </w:rPr>
            </w:pPr>
            <w:ins w:id="81" w:author="MCC" w:date="2023-06-14T17:22:00Z">
              <w:r>
                <w:rPr>
                  <w:sz w:val="16"/>
                  <w:szCs w:val="16"/>
                  <w:lang w:eastAsia="zh-CN"/>
                </w:rPr>
                <w:t>1</w:t>
              </w:r>
            </w:ins>
          </w:p>
        </w:tc>
        <w:tc>
          <w:tcPr>
            <w:tcW w:w="217" w:type="pct"/>
            <w:shd w:val="solid" w:color="FFFFFF" w:fill="auto"/>
          </w:tcPr>
          <w:p w14:paraId="28997121" w14:textId="197F0AB1" w:rsidR="008E4DDA" w:rsidRDefault="008E4DDA" w:rsidP="007602B9">
            <w:pPr>
              <w:pStyle w:val="TAC"/>
              <w:rPr>
                <w:ins w:id="82" w:author="MCC" w:date="2023-06-14T17:21:00Z"/>
                <w:sz w:val="16"/>
                <w:szCs w:val="16"/>
              </w:rPr>
            </w:pPr>
            <w:ins w:id="83" w:author="MCC" w:date="2023-06-14T17:22:00Z">
              <w:r>
                <w:rPr>
                  <w:sz w:val="16"/>
                  <w:szCs w:val="16"/>
                </w:rPr>
                <w:t>A</w:t>
              </w:r>
            </w:ins>
          </w:p>
        </w:tc>
        <w:tc>
          <w:tcPr>
            <w:tcW w:w="2529" w:type="pct"/>
            <w:shd w:val="solid" w:color="FFFFFF" w:fill="auto"/>
          </w:tcPr>
          <w:p w14:paraId="2195CEB7" w14:textId="74A10DCC" w:rsidR="008E4DDA" w:rsidRDefault="008E4DDA" w:rsidP="007602B9">
            <w:pPr>
              <w:pStyle w:val="TAL"/>
              <w:rPr>
                <w:ins w:id="84" w:author="MCC" w:date="2023-06-14T17:21:00Z"/>
                <w:sz w:val="16"/>
                <w:szCs w:val="16"/>
              </w:rPr>
            </w:pPr>
            <w:ins w:id="85" w:author="MCC" w:date="2023-06-14T17:22:00Z">
              <w:r>
                <w:rPr>
                  <w:sz w:val="16"/>
                  <w:szCs w:val="16"/>
                </w:rPr>
                <w:t>Corrections on TNL association addition, update and removal (E1)</w:t>
              </w:r>
            </w:ins>
          </w:p>
        </w:tc>
        <w:tc>
          <w:tcPr>
            <w:tcW w:w="361" w:type="pct"/>
            <w:shd w:val="solid" w:color="FFFFFF" w:fill="auto"/>
          </w:tcPr>
          <w:p w14:paraId="0B280026" w14:textId="0A44D67C" w:rsidR="008E4DDA" w:rsidRDefault="008E4DDA" w:rsidP="007602B9">
            <w:pPr>
              <w:pStyle w:val="TAC"/>
              <w:rPr>
                <w:ins w:id="86" w:author="MCC" w:date="2023-06-14T17:21:00Z"/>
                <w:sz w:val="16"/>
                <w:szCs w:val="16"/>
              </w:rPr>
            </w:pPr>
            <w:ins w:id="87" w:author="MCC" w:date="2023-06-14T17:22:00Z">
              <w:r>
                <w:rPr>
                  <w:sz w:val="16"/>
                  <w:szCs w:val="16"/>
                </w:rPr>
                <w:t>17.3.0</w:t>
              </w:r>
            </w:ins>
          </w:p>
        </w:tc>
      </w:tr>
    </w:tbl>
    <w:p w14:paraId="54197395" w14:textId="77777777" w:rsidR="003C3971" w:rsidRPr="00A014C5" w:rsidRDefault="003C3971" w:rsidP="00B97D8A"/>
    <w:sectPr w:rsidR="003C3971" w:rsidRPr="00A014C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90F9" w14:textId="77777777" w:rsidR="00360D67" w:rsidRDefault="00360D67">
      <w:r>
        <w:separator/>
      </w:r>
    </w:p>
  </w:endnote>
  <w:endnote w:type="continuationSeparator" w:id="0">
    <w:p w14:paraId="6B6E5258" w14:textId="77777777" w:rsidR="00360D67" w:rsidRDefault="0036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740"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EEFE" w14:textId="77777777" w:rsidR="00360D67" w:rsidRDefault="00360D67">
      <w:r>
        <w:separator/>
      </w:r>
    </w:p>
  </w:footnote>
  <w:footnote w:type="continuationSeparator" w:id="0">
    <w:p w14:paraId="13339F9C" w14:textId="77777777" w:rsidR="00360D67" w:rsidRDefault="0036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8632" w14:textId="294F3F4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4F7E">
      <w:rPr>
        <w:rFonts w:ascii="Arial" w:hAnsi="Arial" w:cs="Arial"/>
        <w:b/>
        <w:noProof/>
        <w:sz w:val="18"/>
        <w:szCs w:val="18"/>
      </w:rPr>
      <w:t>3GPP TS 37.482 V17.23.0 (20222023-0906)</w:t>
    </w:r>
    <w:r>
      <w:rPr>
        <w:rFonts w:ascii="Arial" w:hAnsi="Arial" w:cs="Arial"/>
        <w:b/>
        <w:sz w:val="18"/>
        <w:szCs w:val="18"/>
      </w:rPr>
      <w:fldChar w:fldCharType="end"/>
    </w:r>
  </w:p>
  <w:p w14:paraId="08F2FB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B050B">
      <w:rPr>
        <w:rFonts w:ascii="Arial" w:hAnsi="Arial" w:cs="Arial"/>
        <w:b/>
        <w:noProof/>
        <w:sz w:val="18"/>
        <w:szCs w:val="18"/>
      </w:rPr>
      <w:t>2</w:t>
    </w:r>
    <w:r>
      <w:rPr>
        <w:rFonts w:ascii="Arial" w:hAnsi="Arial" w:cs="Arial"/>
        <w:b/>
        <w:sz w:val="18"/>
        <w:szCs w:val="18"/>
      </w:rPr>
      <w:fldChar w:fldCharType="end"/>
    </w:r>
  </w:p>
  <w:p w14:paraId="6C9C38A8" w14:textId="7B236B10"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4F7E">
      <w:rPr>
        <w:rFonts w:ascii="Arial" w:hAnsi="Arial" w:cs="Arial"/>
        <w:b/>
        <w:noProof/>
        <w:sz w:val="18"/>
        <w:szCs w:val="18"/>
      </w:rPr>
      <w:t>Release 17</w:t>
    </w:r>
    <w:r>
      <w:rPr>
        <w:rFonts w:ascii="Arial" w:hAnsi="Arial" w:cs="Arial"/>
        <w:b/>
        <w:sz w:val="18"/>
        <w:szCs w:val="18"/>
      </w:rPr>
      <w:fldChar w:fldCharType="end"/>
    </w:r>
  </w:p>
  <w:p w14:paraId="40367067"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356946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6182978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89984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7C4B"/>
    <w:rsid w:val="00031C38"/>
    <w:rsid w:val="00032D4F"/>
    <w:rsid w:val="00033397"/>
    <w:rsid w:val="00035826"/>
    <w:rsid w:val="00040095"/>
    <w:rsid w:val="000426CB"/>
    <w:rsid w:val="00051834"/>
    <w:rsid w:val="00054A22"/>
    <w:rsid w:val="00054EC3"/>
    <w:rsid w:val="000655A6"/>
    <w:rsid w:val="00080512"/>
    <w:rsid w:val="00082D93"/>
    <w:rsid w:val="0008434F"/>
    <w:rsid w:val="000850A8"/>
    <w:rsid w:val="0008751E"/>
    <w:rsid w:val="000A14B0"/>
    <w:rsid w:val="000A4403"/>
    <w:rsid w:val="000A7959"/>
    <w:rsid w:val="000B0FFA"/>
    <w:rsid w:val="000C2E78"/>
    <w:rsid w:val="000D38E9"/>
    <w:rsid w:val="000D58AB"/>
    <w:rsid w:val="001015C8"/>
    <w:rsid w:val="001176F2"/>
    <w:rsid w:val="00120100"/>
    <w:rsid w:val="00125D27"/>
    <w:rsid w:val="00133118"/>
    <w:rsid w:val="00142B69"/>
    <w:rsid w:val="001518C7"/>
    <w:rsid w:val="00156185"/>
    <w:rsid w:val="00167893"/>
    <w:rsid w:val="001800A0"/>
    <w:rsid w:val="00180A2D"/>
    <w:rsid w:val="00185081"/>
    <w:rsid w:val="0018580D"/>
    <w:rsid w:val="00190AF8"/>
    <w:rsid w:val="00192953"/>
    <w:rsid w:val="001A0274"/>
    <w:rsid w:val="001C3F7B"/>
    <w:rsid w:val="001D02C2"/>
    <w:rsid w:val="001E495F"/>
    <w:rsid w:val="001F168B"/>
    <w:rsid w:val="001F7371"/>
    <w:rsid w:val="00202DD7"/>
    <w:rsid w:val="00211CF8"/>
    <w:rsid w:val="002135D0"/>
    <w:rsid w:val="00213DB2"/>
    <w:rsid w:val="00214F7E"/>
    <w:rsid w:val="002347A2"/>
    <w:rsid w:val="00246FCD"/>
    <w:rsid w:val="00292EDA"/>
    <w:rsid w:val="002C4BCE"/>
    <w:rsid w:val="002C771A"/>
    <w:rsid w:val="002D2BE5"/>
    <w:rsid w:val="002E0B34"/>
    <w:rsid w:val="002F1F0F"/>
    <w:rsid w:val="00301479"/>
    <w:rsid w:val="0031513C"/>
    <w:rsid w:val="003164F7"/>
    <w:rsid w:val="003172DC"/>
    <w:rsid w:val="003406A5"/>
    <w:rsid w:val="00346566"/>
    <w:rsid w:val="003513E1"/>
    <w:rsid w:val="0035462D"/>
    <w:rsid w:val="00360D67"/>
    <w:rsid w:val="0036602F"/>
    <w:rsid w:val="00367C00"/>
    <w:rsid w:val="00385964"/>
    <w:rsid w:val="003C3971"/>
    <w:rsid w:val="003F3A36"/>
    <w:rsid w:val="00416DAB"/>
    <w:rsid w:val="00417374"/>
    <w:rsid w:val="00431041"/>
    <w:rsid w:val="00480C2D"/>
    <w:rsid w:val="004B759B"/>
    <w:rsid w:val="004C3211"/>
    <w:rsid w:val="004C4631"/>
    <w:rsid w:val="004D2A45"/>
    <w:rsid w:val="004D3578"/>
    <w:rsid w:val="004E0647"/>
    <w:rsid w:val="004E213A"/>
    <w:rsid w:val="004E2516"/>
    <w:rsid w:val="004E4C46"/>
    <w:rsid w:val="00515518"/>
    <w:rsid w:val="005314BE"/>
    <w:rsid w:val="00533242"/>
    <w:rsid w:val="00543E6C"/>
    <w:rsid w:val="00554C2D"/>
    <w:rsid w:val="00565087"/>
    <w:rsid w:val="0057162F"/>
    <w:rsid w:val="00571F3C"/>
    <w:rsid w:val="0059332A"/>
    <w:rsid w:val="005A2F63"/>
    <w:rsid w:val="005B46C8"/>
    <w:rsid w:val="005C093E"/>
    <w:rsid w:val="005C0A49"/>
    <w:rsid w:val="005C362C"/>
    <w:rsid w:val="005D2E01"/>
    <w:rsid w:val="005D584F"/>
    <w:rsid w:val="005F574D"/>
    <w:rsid w:val="005F7A29"/>
    <w:rsid w:val="00614FDF"/>
    <w:rsid w:val="00656FF1"/>
    <w:rsid w:val="00672A85"/>
    <w:rsid w:val="00681B68"/>
    <w:rsid w:val="00682271"/>
    <w:rsid w:val="00693828"/>
    <w:rsid w:val="006B1895"/>
    <w:rsid w:val="006B1A55"/>
    <w:rsid w:val="006C6F33"/>
    <w:rsid w:val="006E2C5B"/>
    <w:rsid w:val="006F450F"/>
    <w:rsid w:val="00726DB6"/>
    <w:rsid w:val="007336C2"/>
    <w:rsid w:val="00734A5B"/>
    <w:rsid w:val="00735BED"/>
    <w:rsid w:val="00744E76"/>
    <w:rsid w:val="00746B1F"/>
    <w:rsid w:val="00754E0F"/>
    <w:rsid w:val="007602B9"/>
    <w:rsid w:val="00771D50"/>
    <w:rsid w:val="00781F0F"/>
    <w:rsid w:val="007926DD"/>
    <w:rsid w:val="00797AF3"/>
    <w:rsid w:val="007B0C25"/>
    <w:rsid w:val="008028A4"/>
    <w:rsid w:val="00815E07"/>
    <w:rsid w:val="00827FBA"/>
    <w:rsid w:val="008519C5"/>
    <w:rsid w:val="0085410E"/>
    <w:rsid w:val="00856AE8"/>
    <w:rsid w:val="0087465F"/>
    <w:rsid w:val="00874EE1"/>
    <w:rsid w:val="008768CA"/>
    <w:rsid w:val="008970DC"/>
    <w:rsid w:val="008C3D50"/>
    <w:rsid w:val="008C6522"/>
    <w:rsid w:val="008E4DDA"/>
    <w:rsid w:val="008F2E90"/>
    <w:rsid w:val="0090271F"/>
    <w:rsid w:val="00902E23"/>
    <w:rsid w:val="0091348E"/>
    <w:rsid w:val="00935BDF"/>
    <w:rsid w:val="00937476"/>
    <w:rsid w:val="00942EC2"/>
    <w:rsid w:val="00960EB7"/>
    <w:rsid w:val="009646F9"/>
    <w:rsid w:val="00965DB4"/>
    <w:rsid w:val="00982C7F"/>
    <w:rsid w:val="00985030"/>
    <w:rsid w:val="00994684"/>
    <w:rsid w:val="009947BD"/>
    <w:rsid w:val="009A29D1"/>
    <w:rsid w:val="009B050B"/>
    <w:rsid w:val="009B10A5"/>
    <w:rsid w:val="009F37B7"/>
    <w:rsid w:val="009F469E"/>
    <w:rsid w:val="00A014C5"/>
    <w:rsid w:val="00A10F02"/>
    <w:rsid w:val="00A1244A"/>
    <w:rsid w:val="00A164B4"/>
    <w:rsid w:val="00A25842"/>
    <w:rsid w:val="00A26415"/>
    <w:rsid w:val="00A47591"/>
    <w:rsid w:val="00A53724"/>
    <w:rsid w:val="00A7148C"/>
    <w:rsid w:val="00A71AF4"/>
    <w:rsid w:val="00A82346"/>
    <w:rsid w:val="00AA2483"/>
    <w:rsid w:val="00AB0573"/>
    <w:rsid w:val="00AB7611"/>
    <w:rsid w:val="00AE2849"/>
    <w:rsid w:val="00AE4F10"/>
    <w:rsid w:val="00AF73B3"/>
    <w:rsid w:val="00B15449"/>
    <w:rsid w:val="00B32D67"/>
    <w:rsid w:val="00B37A26"/>
    <w:rsid w:val="00B41787"/>
    <w:rsid w:val="00B420E1"/>
    <w:rsid w:val="00B47DDF"/>
    <w:rsid w:val="00B50BCB"/>
    <w:rsid w:val="00B85BCD"/>
    <w:rsid w:val="00B95C5F"/>
    <w:rsid w:val="00B97D8A"/>
    <w:rsid w:val="00BB49E7"/>
    <w:rsid w:val="00BB5CB9"/>
    <w:rsid w:val="00BC06C0"/>
    <w:rsid w:val="00BC0F7D"/>
    <w:rsid w:val="00BD737A"/>
    <w:rsid w:val="00BE08C8"/>
    <w:rsid w:val="00BE1286"/>
    <w:rsid w:val="00C17749"/>
    <w:rsid w:val="00C24CA0"/>
    <w:rsid w:val="00C33079"/>
    <w:rsid w:val="00C34015"/>
    <w:rsid w:val="00C45231"/>
    <w:rsid w:val="00C72833"/>
    <w:rsid w:val="00C91E99"/>
    <w:rsid w:val="00C93F40"/>
    <w:rsid w:val="00C943BA"/>
    <w:rsid w:val="00CA3D0C"/>
    <w:rsid w:val="00CA757E"/>
    <w:rsid w:val="00CC216E"/>
    <w:rsid w:val="00CC2B42"/>
    <w:rsid w:val="00CD02FE"/>
    <w:rsid w:val="00CD3064"/>
    <w:rsid w:val="00CE2E38"/>
    <w:rsid w:val="00CE6E99"/>
    <w:rsid w:val="00CF1AD3"/>
    <w:rsid w:val="00D00F6C"/>
    <w:rsid w:val="00D035A4"/>
    <w:rsid w:val="00D04C3A"/>
    <w:rsid w:val="00D10E0F"/>
    <w:rsid w:val="00D2011C"/>
    <w:rsid w:val="00D225CB"/>
    <w:rsid w:val="00D326E5"/>
    <w:rsid w:val="00D3495F"/>
    <w:rsid w:val="00D54009"/>
    <w:rsid w:val="00D6711A"/>
    <w:rsid w:val="00D71BBE"/>
    <w:rsid w:val="00D71BF2"/>
    <w:rsid w:val="00D738D6"/>
    <w:rsid w:val="00D755EB"/>
    <w:rsid w:val="00D87E00"/>
    <w:rsid w:val="00D9134D"/>
    <w:rsid w:val="00D93E11"/>
    <w:rsid w:val="00DA50FA"/>
    <w:rsid w:val="00DA7A03"/>
    <w:rsid w:val="00DB0967"/>
    <w:rsid w:val="00DB1818"/>
    <w:rsid w:val="00DC061C"/>
    <w:rsid w:val="00DC309B"/>
    <w:rsid w:val="00DC4DA2"/>
    <w:rsid w:val="00DD6265"/>
    <w:rsid w:val="00DE039C"/>
    <w:rsid w:val="00DF2B1F"/>
    <w:rsid w:val="00DF5DDB"/>
    <w:rsid w:val="00DF62CD"/>
    <w:rsid w:val="00E12011"/>
    <w:rsid w:val="00E44347"/>
    <w:rsid w:val="00E77645"/>
    <w:rsid w:val="00E82C7D"/>
    <w:rsid w:val="00E83C54"/>
    <w:rsid w:val="00E903B4"/>
    <w:rsid w:val="00EA21A4"/>
    <w:rsid w:val="00EA2FFD"/>
    <w:rsid w:val="00EC2AF5"/>
    <w:rsid w:val="00EC4A25"/>
    <w:rsid w:val="00ED144E"/>
    <w:rsid w:val="00ED75D4"/>
    <w:rsid w:val="00EE66A9"/>
    <w:rsid w:val="00F0027E"/>
    <w:rsid w:val="00F025A2"/>
    <w:rsid w:val="00F04712"/>
    <w:rsid w:val="00F22EC7"/>
    <w:rsid w:val="00F344D2"/>
    <w:rsid w:val="00F60008"/>
    <w:rsid w:val="00F653B8"/>
    <w:rsid w:val="00F746B9"/>
    <w:rsid w:val="00F92EA1"/>
    <w:rsid w:val="00FA1266"/>
    <w:rsid w:val="00FA1E6E"/>
    <w:rsid w:val="00FB0EB4"/>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06312"/>
  <w15:chartTrackingRefBased/>
  <w15:docId w15:val="{A9DC1196-96AB-4020-8A8F-FF92E502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E99"/>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C91E9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C91E99"/>
    <w:pPr>
      <w:pBdr>
        <w:top w:val="none" w:sz="0" w:space="0" w:color="auto"/>
      </w:pBdr>
      <w:spacing w:before="180"/>
      <w:outlineLvl w:val="1"/>
    </w:pPr>
    <w:rPr>
      <w:sz w:val="32"/>
    </w:rPr>
  </w:style>
  <w:style w:type="paragraph" w:styleId="Heading3">
    <w:name w:val="heading 3"/>
    <w:basedOn w:val="Heading2"/>
    <w:next w:val="Normal"/>
    <w:qFormat/>
    <w:rsid w:val="00C91E99"/>
    <w:pPr>
      <w:spacing w:before="120"/>
      <w:outlineLvl w:val="2"/>
    </w:pPr>
    <w:rPr>
      <w:sz w:val="28"/>
    </w:rPr>
  </w:style>
  <w:style w:type="paragraph" w:styleId="Heading4">
    <w:name w:val="heading 4"/>
    <w:basedOn w:val="Heading3"/>
    <w:next w:val="Normal"/>
    <w:qFormat/>
    <w:rsid w:val="00C91E99"/>
    <w:pPr>
      <w:ind w:left="1418" w:hanging="1418"/>
      <w:outlineLvl w:val="3"/>
    </w:pPr>
    <w:rPr>
      <w:sz w:val="24"/>
    </w:rPr>
  </w:style>
  <w:style w:type="paragraph" w:styleId="Heading5">
    <w:name w:val="heading 5"/>
    <w:basedOn w:val="Heading4"/>
    <w:next w:val="Normal"/>
    <w:qFormat/>
    <w:rsid w:val="00C91E99"/>
    <w:pPr>
      <w:ind w:left="1701" w:hanging="1701"/>
      <w:outlineLvl w:val="4"/>
    </w:pPr>
    <w:rPr>
      <w:sz w:val="22"/>
    </w:rPr>
  </w:style>
  <w:style w:type="paragraph" w:styleId="Heading6">
    <w:name w:val="heading 6"/>
    <w:basedOn w:val="H6"/>
    <w:next w:val="Normal"/>
    <w:qFormat/>
    <w:rsid w:val="00C91E99"/>
    <w:pPr>
      <w:outlineLvl w:val="5"/>
    </w:pPr>
  </w:style>
  <w:style w:type="paragraph" w:styleId="Heading7">
    <w:name w:val="heading 7"/>
    <w:basedOn w:val="H6"/>
    <w:next w:val="Normal"/>
    <w:qFormat/>
    <w:rsid w:val="00C91E99"/>
    <w:pPr>
      <w:outlineLvl w:val="6"/>
    </w:pPr>
  </w:style>
  <w:style w:type="paragraph" w:styleId="Heading8">
    <w:name w:val="heading 8"/>
    <w:basedOn w:val="Heading1"/>
    <w:next w:val="Normal"/>
    <w:qFormat/>
    <w:rsid w:val="00C91E99"/>
    <w:pPr>
      <w:ind w:left="0" w:firstLine="0"/>
      <w:outlineLvl w:val="7"/>
    </w:pPr>
  </w:style>
  <w:style w:type="paragraph" w:styleId="Heading9">
    <w:name w:val="heading 9"/>
    <w:basedOn w:val="Heading8"/>
    <w:next w:val="Normal"/>
    <w:qFormat/>
    <w:rsid w:val="00C91E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91E99"/>
    <w:pPr>
      <w:ind w:left="1985" w:hanging="1985"/>
      <w:outlineLvl w:val="9"/>
    </w:pPr>
    <w:rPr>
      <w:sz w:val="20"/>
    </w:rPr>
  </w:style>
  <w:style w:type="paragraph" w:styleId="TOC9">
    <w:name w:val="toc 9"/>
    <w:basedOn w:val="TOC8"/>
    <w:semiHidden/>
    <w:rsid w:val="00C91E99"/>
    <w:pPr>
      <w:ind w:left="1418" w:hanging="1418"/>
    </w:pPr>
  </w:style>
  <w:style w:type="paragraph" w:styleId="TOC8">
    <w:name w:val="toc 8"/>
    <w:basedOn w:val="TOC1"/>
    <w:rsid w:val="00C91E99"/>
    <w:pPr>
      <w:spacing w:before="180"/>
      <w:ind w:left="2693" w:hanging="2693"/>
    </w:pPr>
    <w:rPr>
      <w:b/>
    </w:rPr>
  </w:style>
  <w:style w:type="paragraph" w:styleId="TOC1">
    <w:name w:val="toc 1"/>
    <w:rsid w:val="00C91E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91E99"/>
    <w:pPr>
      <w:keepLines/>
      <w:tabs>
        <w:tab w:val="center" w:pos="4536"/>
        <w:tab w:val="right" w:pos="9072"/>
      </w:tabs>
    </w:pPr>
    <w:rPr>
      <w:noProof/>
    </w:rPr>
  </w:style>
  <w:style w:type="character" w:customStyle="1" w:styleId="ZGSM">
    <w:name w:val="ZGSM"/>
    <w:rsid w:val="00C91E99"/>
  </w:style>
  <w:style w:type="paragraph" w:styleId="Header">
    <w:name w:val="header"/>
    <w:rsid w:val="00C91E9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91E9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C91E99"/>
    <w:pPr>
      <w:ind w:left="1701" w:hanging="1701"/>
    </w:pPr>
  </w:style>
  <w:style w:type="paragraph" w:styleId="TOC4">
    <w:name w:val="toc 4"/>
    <w:basedOn w:val="TOC3"/>
    <w:semiHidden/>
    <w:rsid w:val="00C91E99"/>
    <w:pPr>
      <w:ind w:left="1418" w:hanging="1418"/>
    </w:pPr>
  </w:style>
  <w:style w:type="paragraph" w:styleId="TOC3">
    <w:name w:val="toc 3"/>
    <w:basedOn w:val="TOC2"/>
    <w:semiHidden/>
    <w:rsid w:val="00C91E99"/>
    <w:pPr>
      <w:ind w:left="1134" w:hanging="1134"/>
    </w:pPr>
  </w:style>
  <w:style w:type="paragraph" w:styleId="TOC2">
    <w:name w:val="toc 2"/>
    <w:basedOn w:val="TOC1"/>
    <w:rsid w:val="00C91E99"/>
    <w:pPr>
      <w:keepNext w:val="0"/>
      <w:spacing w:before="0"/>
      <w:ind w:left="851" w:hanging="851"/>
    </w:pPr>
    <w:rPr>
      <w:sz w:val="20"/>
    </w:rPr>
  </w:style>
  <w:style w:type="paragraph" w:styleId="Footer">
    <w:name w:val="footer"/>
    <w:basedOn w:val="Header"/>
    <w:rsid w:val="00C91E99"/>
    <w:pPr>
      <w:jc w:val="center"/>
    </w:pPr>
    <w:rPr>
      <w:i/>
    </w:rPr>
  </w:style>
  <w:style w:type="paragraph" w:customStyle="1" w:styleId="TT">
    <w:name w:val="TT"/>
    <w:basedOn w:val="Heading1"/>
    <w:next w:val="Normal"/>
    <w:rsid w:val="00C91E99"/>
    <w:pPr>
      <w:outlineLvl w:val="9"/>
    </w:pPr>
  </w:style>
  <w:style w:type="paragraph" w:customStyle="1" w:styleId="NF">
    <w:name w:val="NF"/>
    <w:basedOn w:val="NO"/>
    <w:rsid w:val="00C91E99"/>
    <w:pPr>
      <w:keepNext/>
      <w:spacing w:after="0"/>
    </w:pPr>
    <w:rPr>
      <w:rFonts w:ascii="Arial" w:hAnsi="Arial"/>
      <w:sz w:val="18"/>
    </w:rPr>
  </w:style>
  <w:style w:type="paragraph" w:customStyle="1" w:styleId="NO">
    <w:name w:val="NO"/>
    <w:basedOn w:val="Normal"/>
    <w:rsid w:val="00C91E99"/>
    <w:pPr>
      <w:keepLines/>
      <w:ind w:left="1135" w:hanging="851"/>
    </w:pPr>
  </w:style>
  <w:style w:type="paragraph" w:customStyle="1" w:styleId="PL">
    <w:name w:val="PL"/>
    <w:rsid w:val="00C91E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91E99"/>
    <w:pPr>
      <w:jc w:val="right"/>
    </w:pPr>
  </w:style>
  <w:style w:type="paragraph" w:customStyle="1" w:styleId="TAL">
    <w:name w:val="TAL"/>
    <w:basedOn w:val="Normal"/>
    <w:link w:val="TALCar"/>
    <w:rsid w:val="00C91E99"/>
    <w:pPr>
      <w:keepNext/>
      <w:keepLines/>
      <w:spacing w:after="0"/>
    </w:pPr>
    <w:rPr>
      <w:rFonts w:ascii="Arial" w:hAnsi="Arial"/>
      <w:sz w:val="18"/>
    </w:rPr>
  </w:style>
  <w:style w:type="paragraph" w:customStyle="1" w:styleId="TAH">
    <w:name w:val="TAH"/>
    <w:basedOn w:val="TAC"/>
    <w:rsid w:val="00C91E99"/>
    <w:rPr>
      <w:b/>
    </w:rPr>
  </w:style>
  <w:style w:type="paragraph" w:customStyle="1" w:styleId="TAC">
    <w:name w:val="TAC"/>
    <w:basedOn w:val="TAL"/>
    <w:link w:val="TACChar"/>
    <w:rsid w:val="00C91E99"/>
    <w:pPr>
      <w:jc w:val="center"/>
    </w:pPr>
  </w:style>
  <w:style w:type="paragraph" w:customStyle="1" w:styleId="LD">
    <w:name w:val="LD"/>
    <w:rsid w:val="00C91E9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91E99"/>
    <w:pPr>
      <w:keepLines/>
      <w:ind w:left="1702" w:hanging="1418"/>
    </w:pPr>
  </w:style>
  <w:style w:type="paragraph" w:customStyle="1" w:styleId="FP">
    <w:name w:val="FP"/>
    <w:basedOn w:val="Normal"/>
    <w:rsid w:val="00C91E99"/>
    <w:pPr>
      <w:spacing w:after="0"/>
    </w:pPr>
  </w:style>
  <w:style w:type="paragraph" w:customStyle="1" w:styleId="NW">
    <w:name w:val="NW"/>
    <w:basedOn w:val="NO"/>
    <w:rsid w:val="00C91E99"/>
    <w:pPr>
      <w:spacing w:after="0"/>
    </w:pPr>
  </w:style>
  <w:style w:type="paragraph" w:customStyle="1" w:styleId="EW">
    <w:name w:val="EW"/>
    <w:basedOn w:val="EX"/>
    <w:rsid w:val="00C91E99"/>
    <w:pPr>
      <w:spacing w:after="0"/>
    </w:pPr>
  </w:style>
  <w:style w:type="paragraph" w:customStyle="1" w:styleId="B1">
    <w:name w:val="B1"/>
    <w:basedOn w:val="List"/>
    <w:link w:val="B1Char"/>
    <w:qFormat/>
    <w:rsid w:val="00C91E99"/>
  </w:style>
  <w:style w:type="paragraph" w:styleId="TOC6">
    <w:name w:val="toc 6"/>
    <w:basedOn w:val="TOC5"/>
    <w:next w:val="Normal"/>
    <w:semiHidden/>
    <w:rsid w:val="00C91E99"/>
    <w:pPr>
      <w:ind w:left="1985" w:hanging="1985"/>
    </w:pPr>
  </w:style>
  <w:style w:type="paragraph" w:styleId="TOC7">
    <w:name w:val="toc 7"/>
    <w:basedOn w:val="TOC6"/>
    <w:next w:val="Normal"/>
    <w:semiHidden/>
    <w:rsid w:val="00C91E99"/>
    <w:pPr>
      <w:ind w:left="2268" w:hanging="2268"/>
    </w:pPr>
  </w:style>
  <w:style w:type="paragraph" w:customStyle="1" w:styleId="EditorsNote">
    <w:name w:val="Editor's Note"/>
    <w:basedOn w:val="NO"/>
    <w:rsid w:val="00C91E99"/>
    <w:rPr>
      <w:color w:val="FF0000"/>
    </w:rPr>
  </w:style>
  <w:style w:type="paragraph" w:customStyle="1" w:styleId="TH">
    <w:name w:val="TH"/>
    <w:basedOn w:val="Normal"/>
    <w:rsid w:val="00C91E99"/>
    <w:pPr>
      <w:keepNext/>
      <w:keepLines/>
      <w:spacing w:before="60"/>
      <w:jc w:val="center"/>
    </w:pPr>
    <w:rPr>
      <w:rFonts w:ascii="Arial" w:hAnsi="Arial"/>
      <w:b/>
    </w:rPr>
  </w:style>
  <w:style w:type="paragraph" w:customStyle="1" w:styleId="ZA">
    <w:name w:val="ZA"/>
    <w:rsid w:val="00C91E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91E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91E9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91E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91E99"/>
    <w:pPr>
      <w:ind w:left="851" w:hanging="851"/>
    </w:pPr>
  </w:style>
  <w:style w:type="paragraph" w:customStyle="1" w:styleId="ZH">
    <w:name w:val="ZH"/>
    <w:rsid w:val="00C91E9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C91E99"/>
    <w:pPr>
      <w:keepNext w:val="0"/>
      <w:spacing w:before="0" w:after="240"/>
    </w:pPr>
  </w:style>
  <w:style w:type="paragraph" w:customStyle="1" w:styleId="ZG">
    <w:name w:val="ZG"/>
    <w:rsid w:val="00C91E9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C91E99"/>
  </w:style>
  <w:style w:type="paragraph" w:customStyle="1" w:styleId="B3">
    <w:name w:val="B3"/>
    <w:basedOn w:val="List3"/>
    <w:rsid w:val="00C91E99"/>
  </w:style>
  <w:style w:type="paragraph" w:customStyle="1" w:styleId="B4">
    <w:name w:val="B4"/>
    <w:basedOn w:val="List4"/>
    <w:rsid w:val="00C91E99"/>
  </w:style>
  <w:style w:type="paragraph" w:customStyle="1" w:styleId="B5">
    <w:name w:val="B5"/>
    <w:basedOn w:val="List5"/>
    <w:rsid w:val="00C91E99"/>
  </w:style>
  <w:style w:type="paragraph" w:customStyle="1" w:styleId="ZTD">
    <w:name w:val="ZTD"/>
    <w:basedOn w:val="ZB"/>
    <w:rsid w:val="00C91E99"/>
    <w:pPr>
      <w:framePr w:hRule="auto" w:wrap="notBeside" w:y="852"/>
    </w:pPr>
    <w:rPr>
      <w:i w:val="0"/>
      <w:sz w:val="40"/>
    </w:rPr>
  </w:style>
  <w:style w:type="paragraph" w:customStyle="1" w:styleId="ZV">
    <w:name w:val="ZV"/>
    <w:basedOn w:val="ZU"/>
    <w:rsid w:val="00C91E99"/>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C943BA"/>
    <w:pPr>
      <w:spacing w:after="0"/>
    </w:pPr>
    <w:rPr>
      <w:sz w:val="18"/>
      <w:szCs w:val="18"/>
    </w:rPr>
  </w:style>
  <w:style w:type="character" w:customStyle="1" w:styleId="BalloonTextChar">
    <w:name w:val="Balloon Text Char"/>
    <w:link w:val="BalloonText"/>
    <w:rsid w:val="00C943BA"/>
    <w:rPr>
      <w:sz w:val="18"/>
      <w:szCs w:val="18"/>
      <w:lang w:val="en-GB" w:eastAsia="en-US"/>
    </w:rPr>
  </w:style>
  <w:style w:type="character" w:customStyle="1" w:styleId="Heading1Char">
    <w:name w:val="Heading 1 Char"/>
    <w:link w:val="Heading1"/>
    <w:rsid w:val="00C943BA"/>
    <w:rPr>
      <w:rFonts w:ascii="Arial" w:eastAsia="Times New Roman" w:hAnsi="Arial"/>
      <w:sz w:val="36"/>
    </w:rPr>
  </w:style>
  <w:style w:type="character" w:customStyle="1" w:styleId="TALCar">
    <w:name w:val="TAL Car"/>
    <w:link w:val="TAL"/>
    <w:rsid w:val="00EA2FFD"/>
    <w:rPr>
      <w:rFonts w:ascii="Arial" w:eastAsia="Times New Roman" w:hAnsi="Arial"/>
      <w:sz w:val="18"/>
    </w:rPr>
  </w:style>
  <w:style w:type="character" w:customStyle="1" w:styleId="TACChar">
    <w:name w:val="TAC Char"/>
    <w:link w:val="TAC"/>
    <w:locked/>
    <w:rsid w:val="00EA2FFD"/>
    <w:rPr>
      <w:rFonts w:ascii="Arial" w:eastAsia="Times New Roman" w:hAnsi="Arial"/>
      <w:sz w:val="18"/>
    </w:rPr>
  </w:style>
  <w:style w:type="paragraph" w:styleId="Index2">
    <w:name w:val="index 2"/>
    <w:basedOn w:val="Index1"/>
    <w:rsid w:val="00C91E99"/>
    <w:pPr>
      <w:ind w:left="284"/>
    </w:pPr>
  </w:style>
  <w:style w:type="paragraph" w:styleId="Index1">
    <w:name w:val="index 1"/>
    <w:basedOn w:val="Normal"/>
    <w:rsid w:val="00C91E99"/>
    <w:pPr>
      <w:keepLines/>
      <w:spacing w:after="0"/>
    </w:pPr>
  </w:style>
  <w:style w:type="paragraph" w:styleId="ListNumber2">
    <w:name w:val="List Number 2"/>
    <w:basedOn w:val="ListNumber"/>
    <w:rsid w:val="00C91E99"/>
    <w:pPr>
      <w:ind w:left="851"/>
    </w:pPr>
  </w:style>
  <w:style w:type="character" w:styleId="FootnoteReference">
    <w:name w:val="footnote reference"/>
    <w:basedOn w:val="DefaultParagraphFont"/>
    <w:rsid w:val="00C91E99"/>
    <w:rPr>
      <w:b/>
      <w:position w:val="6"/>
      <w:sz w:val="16"/>
    </w:rPr>
  </w:style>
  <w:style w:type="paragraph" w:styleId="FootnoteText">
    <w:name w:val="footnote text"/>
    <w:basedOn w:val="Normal"/>
    <w:link w:val="FootnoteTextChar"/>
    <w:rsid w:val="00C91E99"/>
    <w:pPr>
      <w:keepLines/>
      <w:spacing w:after="0"/>
      <w:ind w:left="454" w:hanging="454"/>
    </w:pPr>
    <w:rPr>
      <w:sz w:val="16"/>
    </w:rPr>
  </w:style>
  <w:style w:type="character" w:customStyle="1" w:styleId="FootnoteTextChar">
    <w:name w:val="Footnote Text Char"/>
    <w:link w:val="FootnoteText"/>
    <w:rsid w:val="00031C38"/>
    <w:rPr>
      <w:rFonts w:eastAsia="Times New Roman"/>
      <w:sz w:val="16"/>
    </w:rPr>
  </w:style>
  <w:style w:type="paragraph" w:styleId="ListBullet2">
    <w:name w:val="List Bullet 2"/>
    <w:basedOn w:val="ListBullet"/>
    <w:rsid w:val="00C91E99"/>
    <w:pPr>
      <w:ind w:left="851"/>
    </w:pPr>
  </w:style>
  <w:style w:type="paragraph" w:styleId="ListBullet3">
    <w:name w:val="List Bullet 3"/>
    <w:basedOn w:val="ListBullet2"/>
    <w:rsid w:val="00C91E99"/>
    <w:pPr>
      <w:ind w:left="1135"/>
    </w:pPr>
  </w:style>
  <w:style w:type="paragraph" w:styleId="ListNumber">
    <w:name w:val="List Number"/>
    <w:basedOn w:val="List"/>
    <w:rsid w:val="00C91E99"/>
  </w:style>
  <w:style w:type="paragraph" w:styleId="List2">
    <w:name w:val="List 2"/>
    <w:basedOn w:val="List"/>
    <w:rsid w:val="00C91E99"/>
    <w:pPr>
      <w:ind w:left="851"/>
    </w:pPr>
  </w:style>
  <w:style w:type="paragraph" w:styleId="List3">
    <w:name w:val="List 3"/>
    <w:basedOn w:val="List2"/>
    <w:rsid w:val="00C91E99"/>
    <w:pPr>
      <w:ind w:left="1135"/>
    </w:pPr>
  </w:style>
  <w:style w:type="paragraph" w:styleId="List4">
    <w:name w:val="List 4"/>
    <w:basedOn w:val="List3"/>
    <w:rsid w:val="00C91E99"/>
    <w:pPr>
      <w:ind w:left="1418"/>
    </w:pPr>
  </w:style>
  <w:style w:type="paragraph" w:styleId="List5">
    <w:name w:val="List 5"/>
    <w:basedOn w:val="List4"/>
    <w:rsid w:val="00C91E99"/>
    <w:pPr>
      <w:ind w:left="1702"/>
    </w:pPr>
  </w:style>
  <w:style w:type="paragraph" w:styleId="List">
    <w:name w:val="List"/>
    <w:basedOn w:val="Normal"/>
    <w:rsid w:val="00C91E99"/>
    <w:pPr>
      <w:ind w:left="568" w:hanging="284"/>
    </w:pPr>
  </w:style>
  <w:style w:type="paragraph" w:styleId="ListBullet">
    <w:name w:val="List Bullet"/>
    <w:basedOn w:val="List"/>
    <w:rsid w:val="00C91E99"/>
  </w:style>
  <w:style w:type="paragraph" w:styleId="ListBullet4">
    <w:name w:val="List Bullet 4"/>
    <w:basedOn w:val="ListBullet3"/>
    <w:rsid w:val="00C91E99"/>
    <w:pPr>
      <w:ind w:left="1418"/>
    </w:pPr>
  </w:style>
  <w:style w:type="paragraph" w:styleId="ListBullet5">
    <w:name w:val="List Bullet 5"/>
    <w:basedOn w:val="ListBullet4"/>
    <w:rsid w:val="00C91E99"/>
    <w:pPr>
      <w:ind w:left="1702"/>
    </w:pPr>
  </w:style>
  <w:style w:type="character" w:customStyle="1" w:styleId="TALChar">
    <w:name w:val="TAL Char"/>
    <w:locked/>
    <w:rsid w:val="00031C38"/>
    <w:rPr>
      <w:rFonts w:ascii="Arial" w:eastAsia="Times New Roman" w:hAnsi="Arial" w:cs="Arial"/>
      <w:sz w:val="18"/>
    </w:rPr>
  </w:style>
  <w:style w:type="paragraph" w:styleId="Revision">
    <w:name w:val="Revision"/>
    <w:hidden/>
    <w:uiPriority w:val="99"/>
    <w:semiHidden/>
    <w:rsid w:val="004E0647"/>
    <w:rPr>
      <w:rFonts w:asciiTheme="minorHAnsi" w:eastAsiaTheme="minorEastAsia" w:hAnsiTheme="minorHAnsi" w:cstheme="minorBidi"/>
      <w:sz w:val="22"/>
      <w:szCs w:val="22"/>
    </w:rPr>
  </w:style>
  <w:style w:type="character" w:customStyle="1" w:styleId="B1Char">
    <w:name w:val="B1 Char"/>
    <w:link w:val="B1"/>
    <w:qFormat/>
    <w:rsid w:val="007B0C2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C52E-8E5E-47B9-BAD5-9DDF36C3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9</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LTE_NR_arch_evo_enh-Core</dc:creator>
  <cp:keywords/>
  <dc:description/>
  <cp:lastModifiedBy>MCC</cp:lastModifiedBy>
  <cp:revision>18</cp:revision>
  <dcterms:created xsi:type="dcterms:W3CDTF">2022-06-23T08:44:00Z</dcterms:created>
  <dcterms:modified xsi:type="dcterms:W3CDTF">2023-06-14T15:23:00Z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1645856543</vt:lpwstr>
  </property>
  <property fmtid="{D5CDD505-2E9C-101B-9397-08002B2CF9AE}" pid="6" name="_2015_ms_pID_725343">
    <vt:lpwstr>(2)JVqLER2CBP1oGaDznNCcgTuMWv+GHPQI/Y1SScKX4BvO667vEAD4juPHmpvIp+hx341g/8Lv_x000d_
iYrLUHGv3s5loltRv4Ji4I/PJ5AZhMW3giZYBlF4UTw08drGWhzGI6Wuzf+3rcHwJPSuBPTk_x000d_
zaWDyfFoEYDdlBMSunG1D0Sx0AjVzERUaHdCi9+J3oABlfw1iiXRJtr3+eHLnkiSIACiBVcS_x000d_
+h/AGARdLWrBvYo3Wp</vt:lpwstr>
  </property>
  <property fmtid="{D5CDD505-2E9C-101B-9397-08002B2CF9AE}" pid="7" name="_2015_ms_pID_7253431">
    <vt:lpwstr>/ICH6usP2t3dmhtSNihoX1Tf1+tGX2NyL/tg5d5bGKAfGWqHQG5i8N_x000d_
Ww+9DePnB5Nb0NFbzMzpNz3B9rCD1WFoXVFiuGScTvMoq36EKDf2tG+4OAo6LgDF0Chx1DC/_x000d_
b38tEDdXUcUmH9ikHh+8EO70X4EgF79qrNLMmEMdOMPipznqOFxgkfU2Yz2fmbwvS49WQxxt_x000d_
tEvlydyEUZRTFPg1</vt:lpwstr>
  </property>
</Properties>
</file>