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A" w:rsidRDefault="009A0F6A" w:rsidP="004555E3">
      <w:r>
        <w:t>Notes:</w:t>
      </w:r>
    </w:p>
    <w:p w:rsidR="009A0F6A" w:rsidRDefault="009A0F6A" w:rsidP="00794775">
      <w:r>
        <w:t>1 -T</w:t>
      </w:r>
      <w:r w:rsidR="004555E3" w:rsidRPr="00715B1B">
        <w:t>he following schedule is only indicative -  topics may move forward or backward. An updated schedule may be prov</w:t>
      </w:r>
      <w:r w:rsidR="007053FC">
        <w:t>ided closer to the meeting</w:t>
      </w:r>
      <w:r>
        <w:t xml:space="preserve"> and/or during the meeting</w:t>
      </w:r>
      <w:r w:rsidR="0059261F">
        <w:t>.</w:t>
      </w:r>
    </w:p>
    <w:p w:rsidR="00530687" w:rsidRDefault="00530687" w:rsidP="00794775"/>
    <w:tbl>
      <w:tblPr>
        <w:tblW w:w="7573" w:type="dxa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779"/>
        <w:gridCol w:w="3234"/>
      </w:tblGrid>
      <w:tr w:rsidR="00072850" w:rsidRPr="008B027B" w:rsidTr="00AC4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8B027B">
              <w:rPr>
                <w:rFonts w:cs="Arial"/>
                <w:b/>
                <w:i/>
                <w:sz w:val="16"/>
                <w:szCs w:val="16"/>
              </w:rPr>
              <w:t>Schedule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50" w:rsidRPr="008B027B" w:rsidRDefault="00072850" w:rsidP="005810AE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1</w:t>
            </w:r>
          </w:p>
        </w:tc>
      </w:tr>
      <w:tr w:rsidR="00072850" w:rsidRPr="008B027B" w:rsidTr="00AC4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AC4704">
        <w:trPr>
          <w:trHeight w:val="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09:00 -&gt;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850" w:rsidRDefault="00072850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[1], [2] Opening of meeting</w:t>
            </w:r>
          </w:p>
          <w:p w:rsidR="00072850" w:rsidRPr="008B027B" w:rsidRDefault="00AC4704" w:rsidP="00E111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0" w:author="RB" w:date="2018-01-03T14:02:00Z">
              <w:r>
                <w:rPr>
                  <w:rFonts w:cs="Arial"/>
                  <w:sz w:val="16"/>
                  <w:szCs w:val="16"/>
                </w:rPr>
                <w:t xml:space="preserve">[10.4.3] </w:t>
              </w:r>
            </w:ins>
            <w:r w:rsidR="00072850" w:rsidRPr="009277C1">
              <w:rPr>
                <w:rFonts w:cs="Arial"/>
                <w:sz w:val="16"/>
                <w:szCs w:val="16"/>
              </w:rPr>
              <w:t>ASN.1 review for 38.331 and 36.331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Default="00072850" w:rsidP="00ED725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Starting immediately after opening of meeting in main room.</w:t>
            </w:r>
          </w:p>
          <w:p w:rsidR="00072850" w:rsidRDefault="00072850" w:rsidP="00ED725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072850" w:rsidRDefault="00AC4704" w:rsidP="00ED725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" w:author="RB" w:date="2018-01-03T14:02:00Z">
              <w:r>
                <w:rPr>
                  <w:rFonts w:cs="Arial"/>
                  <w:sz w:val="16"/>
                  <w:szCs w:val="16"/>
                </w:rPr>
                <w:t>[10.</w:t>
              </w:r>
            </w:ins>
            <w:ins w:id="2" w:author="RB" w:date="2018-01-03T14:03:00Z">
              <w:r>
                <w:rPr>
                  <w:rFonts w:cs="Arial"/>
                  <w:sz w:val="16"/>
                  <w:szCs w:val="16"/>
                </w:rPr>
                <w:t xml:space="preserve">3] </w:t>
              </w:r>
            </w:ins>
            <w:r w:rsidR="00072850">
              <w:rPr>
                <w:rFonts w:cs="Arial"/>
                <w:sz w:val="16"/>
                <w:szCs w:val="16"/>
              </w:rPr>
              <w:t>User pl</w:t>
            </w:r>
            <w:r w:rsidR="009277C1">
              <w:rPr>
                <w:rFonts w:cs="Arial"/>
                <w:sz w:val="16"/>
                <w:szCs w:val="16"/>
              </w:rPr>
              <w:t>ane corrections (Diana</w:t>
            </w:r>
            <w:r w:rsidR="00072850">
              <w:rPr>
                <w:rFonts w:cs="Arial"/>
                <w:sz w:val="16"/>
                <w:szCs w:val="16"/>
              </w:rPr>
              <w:t>)</w:t>
            </w:r>
          </w:p>
          <w:p w:rsidR="00072850" w:rsidRPr="008B027B" w:rsidRDefault="00072850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AC4704">
        <w:trPr>
          <w:trHeight w:val="8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</w:t>
            </w:r>
            <w:r w:rsidRPr="008B027B">
              <w:rPr>
                <w:rFonts w:cs="Arial"/>
                <w:sz w:val="16"/>
                <w:szCs w:val="16"/>
              </w:rPr>
              <w:t xml:space="preserve">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850" w:rsidRPr="00784479" w:rsidRDefault="00072850" w:rsidP="007844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AC4704">
        <w:trPr>
          <w:trHeight w:val="8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850" w:rsidRPr="001D0692" w:rsidRDefault="00072850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BA054A" w:rsidRDefault="00072850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AC4704">
        <w:trPr>
          <w:trHeight w:val="8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B21C03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AC4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C4704" w:rsidRPr="008B027B" w:rsidTr="00AC4704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Pr="001D4609" w:rsidRDefault="00AC4704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Default="00AC4704" w:rsidP="00CA0B9A">
            <w:pPr>
              <w:tabs>
                <w:tab w:val="left" w:pos="720"/>
                <w:tab w:val="left" w:pos="1622"/>
              </w:tabs>
              <w:spacing w:before="20" w:after="20"/>
              <w:rPr>
                <w:ins w:id="3" w:author="RB" w:date="2018-01-03T14:04:00Z"/>
                <w:rFonts w:cs="Arial"/>
                <w:sz w:val="16"/>
                <w:szCs w:val="16"/>
              </w:rPr>
            </w:pPr>
            <w:ins w:id="4" w:author="RB" w:date="2018-01-03T14:05:00Z">
              <w:r>
                <w:rPr>
                  <w:rFonts w:cs="Arial"/>
                  <w:sz w:val="16"/>
                  <w:szCs w:val="16"/>
                </w:rPr>
                <w:t xml:space="preserve">[10.4.3] </w:t>
              </w:r>
            </w:ins>
            <w:r w:rsidRPr="009277C1">
              <w:rPr>
                <w:rFonts w:cs="Arial"/>
                <w:sz w:val="16"/>
                <w:szCs w:val="16"/>
              </w:rPr>
              <w:t>ASN.1 review for 38.331 and 36.331</w:t>
            </w:r>
          </w:p>
          <w:p w:rsidR="00AC4704" w:rsidRPr="00CA0B9A" w:rsidRDefault="00AC4704" w:rsidP="00CA0B9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:rsidR="00AC4704" w:rsidRDefault="00AC4704" w:rsidP="009277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Selected SA topics and EN-DC corrections (non ASN.1 review related) that would benefit from offline during the week</w:t>
            </w:r>
            <w:ins w:id="5" w:author="RB" w:date="2018-01-03T14:05:00Z">
              <w:r>
                <w:rPr>
                  <w:rFonts w:cs="Arial"/>
                  <w:sz w:val="16"/>
                  <w:szCs w:val="16"/>
                </w:rPr>
                <w:t xml:space="preserve"> may be started after completion of ASN.1 review.</w:t>
              </w:r>
            </w:ins>
            <w:del w:id="6" w:author="RB" w:date="2018-01-03T14:05:00Z">
              <w:r w:rsidDel="00AC4704">
                <w:rPr>
                  <w:rFonts w:cs="Arial"/>
                  <w:sz w:val="16"/>
                  <w:szCs w:val="16"/>
                </w:rPr>
                <w:delText>.</w:delText>
              </w:r>
            </w:del>
          </w:p>
          <w:p w:rsidR="00AC4704" w:rsidRPr="00CA0B9A" w:rsidRDefault="00AC4704" w:rsidP="00CA0B9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Pr="001D4609" w:rsidRDefault="00AC4704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" w:author="RB" w:date="2018-01-03T14:03:00Z">
              <w:r w:rsidRPr="00AC4704">
                <w:rPr>
                  <w:rFonts w:cs="Arial"/>
                  <w:sz w:val="16"/>
                  <w:szCs w:val="16"/>
                </w:rPr>
                <w:t xml:space="preserve">[10.3] </w:t>
              </w:r>
            </w:ins>
            <w:r w:rsidRPr="00072850">
              <w:rPr>
                <w:rFonts w:cs="Arial"/>
                <w:sz w:val="16"/>
                <w:szCs w:val="16"/>
              </w:rPr>
              <w:t>User plane corrections</w:t>
            </w:r>
            <w:r>
              <w:rPr>
                <w:rFonts w:cs="Arial"/>
                <w:sz w:val="16"/>
                <w:szCs w:val="16"/>
              </w:rPr>
              <w:t xml:space="preserve"> (Diana</w:t>
            </w:r>
            <w:r w:rsidRPr="00072850">
              <w:rPr>
                <w:rFonts w:cs="Arial"/>
                <w:sz w:val="16"/>
                <w:szCs w:val="16"/>
              </w:rPr>
              <w:t>)</w:t>
            </w:r>
          </w:p>
        </w:tc>
      </w:tr>
      <w:tr w:rsidR="00AC4704" w:rsidRPr="008B027B" w:rsidTr="00AC4704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Pr="001D4609" w:rsidRDefault="00AC4704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Default="00AC4704" w:rsidP="00CA0B9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Default="00AC4704" w:rsidP="001F1C25">
            <w:pPr>
              <w:rPr>
                <w:rFonts w:cs="Arial"/>
                <w:sz w:val="16"/>
                <w:szCs w:val="16"/>
              </w:rPr>
            </w:pPr>
          </w:p>
        </w:tc>
      </w:tr>
      <w:tr w:rsidR="00AC4704" w:rsidRPr="008B027B" w:rsidTr="00AC4704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Pr="001D4609" w:rsidRDefault="00AC4704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Pr="001D4609" w:rsidRDefault="00AC4704" w:rsidP="00CA0B9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Pr="001D4609" w:rsidRDefault="00AC4704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C4704" w:rsidRPr="008B027B" w:rsidTr="00AC4704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Pr="001D4609" w:rsidRDefault="00AC4704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Pr="001D4609" w:rsidRDefault="00AC4704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04" w:rsidRPr="006077F9" w:rsidRDefault="00AC4704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AC4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146FE3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072850" w:rsidRPr="008B027B" w:rsidTr="00AC4704">
        <w:trPr>
          <w:trHeight w:val="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50" w:rsidRDefault="00AC4704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" w:author="RB" w:date="2018-01-03T14:06:00Z">
              <w:r>
                <w:rPr>
                  <w:rFonts w:cs="Arial"/>
                  <w:sz w:val="16"/>
                  <w:szCs w:val="16"/>
                </w:rPr>
                <w:t xml:space="preserve">[10.1] </w:t>
              </w:r>
            </w:ins>
            <w:r w:rsidR="00072850">
              <w:rPr>
                <w:rFonts w:cs="Arial"/>
                <w:sz w:val="16"/>
                <w:szCs w:val="16"/>
              </w:rPr>
              <w:t>Organisational, LS, etc</w:t>
            </w:r>
          </w:p>
          <w:p w:rsidR="00072850" w:rsidRDefault="00072850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072850" w:rsidRDefault="004D47B5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" w:author="RB" w:date="2018-01-03T14:08:00Z">
              <w:r>
                <w:rPr>
                  <w:rFonts w:cs="Arial"/>
                  <w:sz w:val="16"/>
                  <w:szCs w:val="16"/>
                </w:rPr>
                <w:t>[10</w:t>
              </w:r>
            </w:ins>
            <w:ins w:id="10" w:author="RB" w:date="2018-01-03T14:09:00Z">
              <w:r>
                <w:rPr>
                  <w:rFonts w:cs="Arial"/>
                  <w:sz w:val="16"/>
                  <w:szCs w:val="16"/>
                </w:rPr>
                <w:t>.2.2.1, 10.2.5, 10.2.6,</w:t>
              </w:r>
            </w:ins>
            <w:ins w:id="11" w:author="RB" w:date="2018-01-03T14:10:00Z">
              <w:r>
                <w:rPr>
                  <w:rFonts w:cs="Arial"/>
                  <w:sz w:val="16"/>
                  <w:szCs w:val="16"/>
                </w:rPr>
                <w:t xml:space="preserve"> 10.2.12] </w:t>
              </w:r>
            </w:ins>
            <w:r w:rsidR="004D5044">
              <w:rPr>
                <w:rFonts w:cs="Arial"/>
                <w:sz w:val="16"/>
                <w:szCs w:val="16"/>
              </w:rPr>
              <w:t>Any UP/CP common topics</w:t>
            </w:r>
          </w:p>
          <w:p w:rsidR="004D5044" w:rsidRDefault="004D5044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4D5044" w:rsidRDefault="004D47B5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" w:author="RB" w:date="2018-01-03T14:11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13" w:author="RB" w:date="2018-01-04T16:35:00Z">
              <w:r w:rsidR="00E1118B" w:rsidRPr="00E1118B">
                <w:rPr>
                  <w:rFonts w:cs="Arial"/>
                  <w:sz w:val="16"/>
                  <w:szCs w:val="16"/>
                </w:rPr>
                <w:t>10.4.1.3.1, 10.4.1.4.1, 10.4.1.4.2, 10.4.1.5.1,</w:t>
              </w:r>
              <w:r w:rsidR="00E1118B">
                <w:rPr>
                  <w:rFonts w:cs="Arial"/>
                  <w:sz w:val="16"/>
                  <w:szCs w:val="16"/>
                </w:rPr>
                <w:t xml:space="preserve"> 10.4.1.5.2, 10.4.2.2, 10.4.2.3]</w:t>
              </w:r>
            </w:ins>
            <w:ins w:id="14" w:author="RB" w:date="2018-01-03T14:12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r w:rsidR="004D5044">
              <w:rPr>
                <w:rFonts w:cs="Arial"/>
                <w:sz w:val="16"/>
                <w:szCs w:val="16"/>
              </w:rPr>
              <w:t>EN-DC corrections (non ASN.1 review related)</w:t>
            </w:r>
            <w:r w:rsidR="009277C1">
              <w:rPr>
                <w:rFonts w:cs="Arial"/>
                <w:sz w:val="16"/>
                <w:szCs w:val="16"/>
              </w:rPr>
              <w:t xml:space="preserve"> (continued)</w:t>
            </w:r>
          </w:p>
          <w:p w:rsidR="004D5044" w:rsidRDefault="004D5044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4D5044" w:rsidRPr="0082280B" w:rsidRDefault="009277C1" w:rsidP="009277C1">
            <w:pPr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 topics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9277C1" w:rsidRDefault="00072850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277C1">
              <w:rPr>
                <w:rFonts w:cs="Arial"/>
                <w:sz w:val="16"/>
                <w:szCs w:val="16"/>
              </w:rPr>
              <w:t xml:space="preserve">Starting </w:t>
            </w:r>
            <w:r w:rsidR="009277C1" w:rsidRPr="009277C1">
              <w:rPr>
                <w:rFonts w:cs="Arial"/>
                <w:sz w:val="16"/>
                <w:szCs w:val="16"/>
              </w:rPr>
              <w:t xml:space="preserve">immediately </w:t>
            </w:r>
            <w:r w:rsidRPr="009277C1">
              <w:rPr>
                <w:rFonts w:cs="Arial"/>
                <w:sz w:val="16"/>
                <w:szCs w:val="16"/>
              </w:rPr>
              <w:t>after handling of LSs, etc in main room</w:t>
            </w:r>
          </w:p>
          <w:p w:rsidR="00072850" w:rsidRPr="007101E0" w:rsidRDefault="00072850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  <w:p w:rsidR="00072850" w:rsidRPr="00BA054A" w:rsidRDefault="00AC4704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" w:author="RB" w:date="2018-01-03T14:04:00Z">
              <w:r>
                <w:rPr>
                  <w:rFonts w:cs="Arial"/>
                  <w:sz w:val="16"/>
                  <w:szCs w:val="16"/>
                </w:rPr>
                <w:t xml:space="preserve">[10.4.4] </w:t>
              </w:r>
            </w:ins>
            <w:r w:rsidR="009277C1" w:rsidRPr="009277C1">
              <w:rPr>
                <w:rFonts w:cs="Arial"/>
                <w:sz w:val="16"/>
                <w:szCs w:val="16"/>
              </w:rPr>
              <w:t>Idle mode procedures (Hu Nan</w:t>
            </w:r>
            <w:r w:rsidR="00072850" w:rsidRPr="009277C1">
              <w:rPr>
                <w:rFonts w:cs="Arial"/>
                <w:sz w:val="16"/>
                <w:szCs w:val="16"/>
              </w:rPr>
              <w:t>)</w:t>
            </w:r>
          </w:p>
        </w:tc>
      </w:tr>
      <w:tr w:rsidR="00072850" w:rsidRPr="008B027B" w:rsidTr="00AC4704">
        <w:trPr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1D4609" w:rsidRDefault="00072850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AC4704">
        <w:trPr>
          <w:trHeight w:val="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1D4609" w:rsidRDefault="00072850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AC4704">
        <w:trPr>
          <w:trHeight w:val="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</w:pPr>
          </w:p>
        </w:tc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1D4609" w:rsidRDefault="00AC4704" w:rsidP="009277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6" w:author="RB" w:date="2018-01-03T14:03:00Z">
              <w:r w:rsidRPr="00AC4704">
                <w:rPr>
                  <w:rFonts w:cs="Arial"/>
                  <w:sz w:val="16"/>
                  <w:szCs w:val="16"/>
                </w:rPr>
                <w:t xml:space="preserve">[10.3] </w:t>
              </w:r>
            </w:ins>
            <w:r w:rsidR="009277C1">
              <w:rPr>
                <w:rFonts w:cs="Arial"/>
                <w:sz w:val="16"/>
                <w:szCs w:val="16"/>
              </w:rPr>
              <w:t>User plane corrections (Diana</w:t>
            </w:r>
            <w:r w:rsidR="004D5044" w:rsidRPr="004D5044">
              <w:rPr>
                <w:rFonts w:cs="Arial"/>
                <w:sz w:val="16"/>
                <w:szCs w:val="16"/>
              </w:rPr>
              <w:t>)</w:t>
            </w:r>
          </w:p>
        </w:tc>
      </w:tr>
      <w:tr w:rsidR="00072850" w:rsidRPr="008B027B" w:rsidTr="00AC47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9277C1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9277C1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072850" w:rsidRPr="009277C1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277C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146FE3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9277C1" w:rsidRPr="008B027B" w:rsidTr="00AC4704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9277C1" w:rsidRDefault="009277C1" w:rsidP="00EC772F">
            <w:pPr>
              <w:rPr>
                <w:rFonts w:cs="Arial"/>
                <w:sz w:val="16"/>
                <w:szCs w:val="16"/>
              </w:rPr>
            </w:pPr>
            <w:r w:rsidRPr="009277C1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9277C1" w:rsidRDefault="009277C1" w:rsidP="00D802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277C1">
              <w:rPr>
                <w:rFonts w:cs="Arial"/>
                <w:sz w:val="16"/>
                <w:szCs w:val="16"/>
              </w:rPr>
              <w:t>IAB SI [0.5 TU]</w:t>
            </w:r>
          </w:p>
          <w:p w:rsidR="009277C1" w:rsidRPr="009277C1" w:rsidRDefault="009277C1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  <w:p w:rsidR="009277C1" w:rsidRPr="009277C1" w:rsidDel="004D47B5" w:rsidRDefault="009277C1" w:rsidP="00EC772F">
            <w:pPr>
              <w:spacing w:before="20" w:after="20"/>
              <w:rPr>
                <w:del w:id="17" w:author="RB" w:date="2018-01-03T14:07:00Z"/>
                <w:rFonts w:cs="Arial"/>
                <w:sz w:val="16"/>
                <w:szCs w:val="16"/>
              </w:rPr>
            </w:pPr>
            <w:del w:id="18" w:author="RB" w:date="2018-01-03T14:07:00Z">
              <w:r w:rsidRPr="009277C1" w:rsidDel="004D47B5">
                <w:rPr>
                  <w:rFonts w:cs="Arial"/>
                  <w:sz w:val="16"/>
                  <w:szCs w:val="16"/>
                </w:rPr>
                <w:delText>CBs from 19:00</w:delText>
              </w:r>
            </w:del>
          </w:p>
          <w:p w:rsidR="009277C1" w:rsidRPr="009277C1" w:rsidDel="004D47B5" w:rsidRDefault="009277C1" w:rsidP="00EC772F">
            <w:pPr>
              <w:spacing w:before="20" w:after="20"/>
              <w:rPr>
                <w:del w:id="19" w:author="RB" w:date="2018-01-03T14:07:00Z"/>
                <w:rFonts w:cs="Arial"/>
                <w:sz w:val="16"/>
                <w:szCs w:val="16"/>
              </w:rPr>
            </w:pPr>
          </w:p>
          <w:p w:rsidR="009277C1" w:rsidRDefault="009277C1" w:rsidP="00EC772F">
            <w:pPr>
              <w:spacing w:before="20" w:after="20"/>
              <w:rPr>
                <w:ins w:id="20" w:author="RB" w:date="2018-01-03T14:07:00Z"/>
                <w:rFonts w:cs="Arial"/>
                <w:sz w:val="16"/>
                <w:szCs w:val="16"/>
              </w:rPr>
            </w:pPr>
            <w:r w:rsidRPr="009277C1">
              <w:rPr>
                <w:rFonts w:cs="Arial"/>
                <w:sz w:val="16"/>
                <w:szCs w:val="16"/>
              </w:rPr>
              <w:t>SA topics</w:t>
            </w:r>
          </w:p>
          <w:p w:rsidR="004D47B5" w:rsidRDefault="004D47B5" w:rsidP="00EC772F">
            <w:pPr>
              <w:spacing w:before="20" w:after="20"/>
              <w:rPr>
                <w:ins w:id="21" w:author="RB" w:date="2018-01-03T14:07:00Z"/>
                <w:rFonts w:cs="Arial"/>
                <w:sz w:val="16"/>
                <w:szCs w:val="16"/>
              </w:rPr>
            </w:pPr>
          </w:p>
          <w:p w:rsidR="004D47B5" w:rsidRPr="009277C1" w:rsidRDefault="004D47B5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  <w:ins w:id="22" w:author="RB" w:date="2018-01-03T14:07:00Z">
              <w:r>
                <w:rPr>
                  <w:rFonts w:cs="Arial"/>
                  <w:sz w:val="16"/>
                  <w:szCs w:val="16"/>
                </w:rPr>
                <w:t xml:space="preserve">Selected comebacks </w:t>
              </w:r>
            </w:ins>
            <w:ins w:id="23" w:author="RB" w:date="2018-01-03T14:08:00Z">
              <w:r>
                <w:rPr>
                  <w:rFonts w:cs="Arial"/>
                  <w:sz w:val="16"/>
                  <w:szCs w:val="16"/>
                </w:rPr>
                <w:t xml:space="preserve">may be treated after 19;00 </w:t>
              </w:r>
            </w:ins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1D4609" w:rsidRDefault="00AC4704" w:rsidP="009277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4" w:author="RB" w:date="2018-01-03T14:03:00Z">
              <w:r w:rsidRPr="00AC4704">
                <w:rPr>
                  <w:rFonts w:cs="Arial"/>
                  <w:sz w:val="16"/>
                  <w:szCs w:val="16"/>
                </w:rPr>
                <w:t xml:space="preserve">[10.3] </w:t>
              </w:r>
            </w:ins>
            <w:r w:rsidR="009277C1" w:rsidRPr="004D5044">
              <w:rPr>
                <w:rFonts w:cs="Arial"/>
                <w:sz w:val="16"/>
                <w:szCs w:val="16"/>
              </w:rPr>
              <w:t xml:space="preserve">User plane </w:t>
            </w:r>
            <w:r w:rsidR="009277C1">
              <w:rPr>
                <w:rFonts w:cs="Arial"/>
                <w:sz w:val="16"/>
                <w:szCs w:val="16"/>
              </w:rPr>
              <w:t>SA topics</w:t>
            </w:r>
            <w:r w:rsidR="009277C1" w:rsidRPr="004D5044">
              <w:rPr>
                <w:rFonts w:cs="Arial"/>
                <w:sz w:val="16"/>
                <w:szCs w:val="16"/>
              </w:rPr>
              <w:t xml:space="preserve"> (Diana)</w:t>
            </w:r>
          </w:p>
        </w:tc>
      </w:tr>
      <w:tr w:rsidR="009277C1" w:rsidRPr="008B027B" w:rsidTr="00AC4704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1D4609" w:rsidRDefault="009277C1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Default="009277C1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Default="009277C1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277C1" w:rsidRPr="008B027B" w:rsidTr="00AC4704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1D4609" w:rsidRDefault="009277C1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C1" w:rsidRPr="001D4609" w:rsidRDefault="009277C1" w:rsidP="004D50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1D4609" w:rsidRDefault="009277C1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277C1" w:rsidRPr="008B027B" w:rsidTr="00AC4704">
        <w:trPr>
          <w:trHeight w:val="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1D4609" w:rsidRDefault="009277C1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1D4609" w:rsidRDefault="009277C1" w:rsidP="00EC772F">
            <w:pPr>
              <w:tabs>
                <w:tab w:val="left" w:pos="720"/>
                <w:tab w:val="left" w:pos="1622"/>
              </w:tabs>
              <w:spacing w:before="20" w:after="20"/>
            </w:pPr>
          </w:p>
        </w:tc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1D4609" w:rsidRDefault="009277C1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User plane </w:t>
            </w:r>
            <w:r w:rsidRPr="001F1C25">
              <w:rPr>
                <w:rFonts w:cs="Arial"/>
                <w:sz w:val="16"/>
                <w:szCs w:val="16"/>
              </w:rPr>
              <w:t>CBs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277C1">
              <w:rPr>
                <w:rFonts w:cs="Arial"/>
                <w:sz w:val="16"/>
                <w:szCs w:val="16"/>
              </w:rPr>
              <w:t>(Diana)</w:t>
            </w:r>
          </w:p>
        </w:tc>
      </w:tr>
      <w:tr w:rsidR="00072850" w:rsidRPr="008B027B" w:rsidTr="00AC4704"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8B027B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AC4704">
        <w:trPr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  <w:r w:rsidRPr="008B027B">
              <w:rPr>
                <w:rFonts w:cs="Arial"/>
                <w:sz w:val="16"/>
                <w:szCs w:val="16"/>
              </w:rPr>
              <w:br/>
              <w:t>until 17:00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850" w:rsidRDefault="004D5044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 topics</w:t>
            </w:r>
            <w:ins w:id="25" w:author="RB" w:date="2018-01-04T16:36:00Z">
              <w:r w:rsidR="00E1118B">
                <w:rPr>
                  <w:rFonts w:cs="Arial"/>
                  <w:sz w:val="16"/>
                  <w:szCs w:val="16"/>
                </w:rPr>
                <w:t xml:space="preserve"> (depending on level</w:t>
              </w:r>
              <w:bookmarkStart w:id="26" w:name="_GoBack"/>
              <w:bookmarkEnd w:id="26"/>
              <w:r w:rsidR="00E1118B">
                <w:rPr>
                  <w:rFonts w:cs="Arial"/>
                  <w:sz w:val="16"/>
                  <w:szCs w:val="16"/>
                </w:rPr>
                <w:t xml:space="preserve"> of comebacks)</w:t>
              </w:r>
            </w:ins>
          </w:p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AC4704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</w:tcPr>
          <w:p w:rsidR="00072850" w:rsidRDefault="004D5044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:rsidR="000860B9" w:rsidRDefault="000860B9" w:rsidP="000860B9"/>
    <w:p w:rsidR="00AF2743" w:rsidRPr="000860B9" w:rsidRDefault="00AF2743" w:rsidP="000860B9">
      <w:pPr>
        <w:rPr>
          <w:b/>
        </w:rPr>
      </w:pPr>
      <w:r w:rsidRPr="000860B9">
        <w:rPr>
          <w:b/>
        </w:rPr>
        <w:t>Breaks</w:t>
      </w:r>
    </w:p>
    <w:p w:rsidR="00AF2743" w:rsidRPr="00F534E4" w:rsidRDefault="00333A4C" w:rsidP="000860B9">
      <w:r>
        <w:t xml:space="preserve">Morning coffee: </w:t>
      </w:r>
      <w:r>
        <w:tab/>
      </w:r>
      <w:r w:rsidR="00AF2743" w:rsidRPr="00F534E4">
        <w:t>10:30 to 11:00</w:t>
      </w:r>
    </w:p>
    <w:p w:rsidR="00AF2743" w:rsidRPr="00F534E4" w:rsidRDefault="00AF2743" w:rsidP="000860B9">
      <w:r w:rsidRPr="00F534E4">
        <w:t xml:space="preserve">Lunch: </w:t>
      </w:r>
      <w:r w:rsidRPr="00F534E4">
        <w:tab/>
      </w:r>
      <w:r w:rsidRPr="00F534E4">
        <w:tab/>
      </w:r>
      <w:r w:rsidRPr="00F534E4">
        <w:tab/>
        <w:t>13:00 to 14:30</w:t>
      </w:r>
    </w:p>
    <w:p w:rsidR="00AF2743" w:rsidRDefault="00AF2743" w:rsidP="000860B9">
      <w:r w:rsidRPr="00F534E4">
        <w:t>Afternoon coffee:</w:t>
      </w:r>
      <w:r w:rsidRPr="00F534E4">
        <w:tab/>
        <w:t xml:space="preserve">16:30 to 17:00 </w:t>
      </w:r>
    </w:p>
    <w:p w:rsidR="00855C19" w:rsidRDefault="00855C19" w:rsidP="000860B9"/>
    <w:sectPr w:rsidR="00855C19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389" w:rsidRDefault="001D3389">
      <w:r>
        <w:separator/>
      </w:r>
    </w:p>
    <w:p w:rsidR="001D3389" w:rsidRDefault="001D3389"/>
  </w:endnote>
  <w:endnote w:type="continuationSeparator" w:id="0">
    <w:p w:rsidR="001D3389" w:rsidRDefault="001D3389">
      <w:r>
        <w:continuationSeparator/>
      </w:r>
    </w:p>
    <w:p w:rsidR="001D3389" w:rsidRDefault="001D3389"/>
  </w:endnote>
  <w:endnote w:type="continuationNotice" w:id="1">
    <w:p w:rsidR="001D3389" w:rsidRDefault="001D338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0B" w:rsidRDefault="0021630B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118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1118B">
      <w:rPr>
        <w:rStyle w:val="PageNumber"/>
        <w:noProof/>
      </w:rPr>
      <w:t>1</w:t>
    </w:r>
    <w:r>
      <w:rPr>
        <w:rStyle w:val="PageNumber"/>
      </w:rPr>
      <w:fldChar w:fldCharType="end"/>
    </w:r>
  </w:p>
  <w:p w:rsidR="0021630B" w:rsidRDefault="002163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389" w:rsidRDefault="001D3389">
      <w:r>
        <w:separator/>
      </w:r>
    </w:p>
    <w:p w:rsidR="001D3389" w:rsidRDefault="001D3389"/>
  </w:footnote>
  <w:footnote w:type="continuationSeparator" w:id="0">
    <w:p w:rsidR="001D3389" w:rsidRDefault="001D3389">
      <w:r>
        <w:continuationSeparator/>
      </w:r>
    </w:p>
    <w:p w:rsidR="001D3389" w:rsidRDefault="001D3389"/>
  </w:footnote>
  <w:footnote w:type="continuationNotice" w:id="1">
    <w:p w:rsidR="001D3389" w:rsidRDefault="001D338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9pt;height:24.4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B">
    <w15:presenceInfo w15:providerId="None" w15:userId="R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oNotDisplayPageBoundarie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BC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50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389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53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DFA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0C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B5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44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3E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5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E0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ED2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1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D6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04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4A3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8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64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F25AF5-C83F-4EC5-8A97-46E6ECAB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 w:val="0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24E7-6EFF-44C4-A707-51698815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235</Words>
  <Characters>1254</Characters>
  <Application>Microsoft Office Word</Application>
  <DocSecurity>0</DocSecurity>
  <Lines>117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Ericsson</Company>
  <LinksUpToDate>false</LinksUpToDate>
  <CharactersWithSpaces>1449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subject/>
  <dc:creator>Richard Burbidge (RAN2 Chairman)</dc:creator>
  <cp:keywords>CTPClassification=CTP_IC:VisualMarkings=, CTPClassification=CTP_IC</cp:keywords>
  <dc:description/>
  <cp:lastModifiedBy>RB</cp:lastModifiedBy>
  <cp:revision>6</cp:revision>
  <cp:lastPrinted>2017-10-07T22:34:00Z</cp:lastPrinted>
  <dcterms:created xsi:type="dcterms:W3CDTF">2017-12-24T11:20:00Z</dcterms:created>
  <dcterms:modified xsi:type="dcterms:W3CDTF">2018-01-04T16:37:00Z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10" name="TitusGUID">
    <vt:lpwstr>899d2f4e-135e-4a84-9c05-d87822794d19</vt:lpwstr>
  </property>
  <property fmtid="{D5CDD505-2E9C-101B-9397-08002B2CF9AE}" pid="11" name="CTP_BU">
    <vt:lpwstr>NEXT GEN AND STANDARDS GROUP</vt:lpwstr>
  </property>
  <property fmtid="{D5CDD505-2E9C-101B-9397-08002B2CF9AE}" pid="12" name="CTP_TimeStamp">
    <vt:lpwstr>2018-01-04 16:37:36Z</vt:lpwstr>
  </property>
  <property fmtid="{D5CDD505-2E9C-101B-9397-08002B2CF9AE}" pid="13" name="CTPClassification">
    <vt:lpwstr>CTP_IC</vt:lpwstr>
  </property>
</Properties>
</file>