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ED" w:rsidRPr="000F3CED" w:rsidRDefault="00A97073" w:rsidP="000F3CED">
      <w:pPr>
        <w:pStyle w:val="Header"/>
        <w:rPr>
          <w:lang w:val="en-GB"/>
        </w:rPr>
      </w:pPr>
      <w:r>
        <w:rPr>
          <w:lang w:val="en-GB"/>
        </w:rPr>
        <w:t xml:space="preserve">3GPP TSG-RAN WG2 NR Ad hoc </w:t>
      </w:r>
      <w:r w:rsidR="000F3CED" w:rsidRPr="000F3CED">
        <w:rPr>
          <w:lang w:val="en-GB"/>
        </w:rPr>
        <w:t>18</w:t>
      </w:r>
      <w:r>
        <w:rPr>
          <w:lang w:val="en-GB"/>
        </w:rPr>
        <w:t>01</w:t>
      </w:r>
      <w:r w:rsidR="000F3CED" w:rsidRPr="000F3CED">
        <w:rPr>
          <w:lang w:val="en-GB"/>
        </w:rPr>
        <w:tab/>
        <w:t>R2-18xxxxx</w:t>
      </w:r>
    </w:p>
    <w:p w:rsidR="007756E1" w:rsidRDefault="000F3CED" w:rsidP="000F3CED">
      <w:pPr>
        <w:pStyle w:val="Header"/>
        <w:rPr>
          <w:lang w:val="en-GB"/>
        </w:rPr>
      </w:pPr>
      <w:r w:rsidRPr="000F3CED">
        <w:rPr>
          <w:lang w:val="en-GB"/>
        </w:rPr>
        <w:t>Vancouver, Canada, 22nd January – 26th January 2018</w:t>
      </w:r>
    </w:p>
    <w:p w:rsidR="000F3CED" w:rsidRPr="007911C2" w:rsidRDefault="000F3CED" w:rsidP="000F3CED">
      <w:pPr>
        <w:pStyle w:val="Header"/>
        <w:rPr>
          <w:lang w:val="en-GB"/>
        </w:rPr>
      </w:pPr>
    </w:p>
    <w:p w:rsidR="006B7DEB" w:rsidRPr="007911C2" w:rsidRDefault="006B7DEB" w:rsidP="0074284E">
      <w:pPr>
        <w:pStyle w:val="Header"/>
        <w:rPr>
          <w:lang w:val="en-GB"/>
        </w:rPr>
      </w:pPr>
      <w:r w:rsidRPr="007911C2">
        <w:rPr>
          <w:lang w:val="en-GB"/>
        </w:rPr>
        <w:t xml:space="preserve">Source: </w:t>
      </w:r>
      <w:r w:rsidRPr="007911C2">
        <w:rPr>
          <w:lang w:val="en-GB"/>
        </w:rPr>
        <w:tab/>
      </w:r>
      <w:r w:rsidR="004C7459" w:rsidRPr="007911C2">
        <w:rPr>
          <w:lang w:val="en-GB"/>
        </w:rPr>
        <w:t xml:space="preserve">RAN2 Chairman </w:t>
      </w:r>
      <w:r w:rsidR="00475D77" w:rsidRPr="007911C2">
        <w:rPr>
          <w:lang w:val="en-GB"/>
        </w:rPr>
        <w:t>(</w:t>
      </w:r>
      <w:r w:rsidR="00915D66" w:rsidRPr="007911C2">
        <w:rPr>
          <w:lang w:val="en-GB"/>
        </w:rPr>
        <w:t>Intel</w:t>
      </w:r>
      <w:r w:rsidR="00475D77" w:rsidRPr="007911C2">
        <w:rPr>
          <w:lang w:val="en-GB"/>
        </w:rPr>
        <w:t>)</w:t>
      </w:r>
    </w:p>
    <w:p w:rsidR="00E824D5" w:rsidRDefault="00836895" w:rsidP="00E824D5">
      <w:pPr>
        <w:pStyle w:val="Header"/>
        <w:rPr>
          <w:lang w:val="en-GB"/>
        </w:rPr>
      </w:pPr>
      <w:r>
        <w:rPr>
          <w:lang w:val="en-GB"/>
        </w:rPr>
        <w:t>Title</w:t>
      </w:r>
      <w:r w:rsidR="006B7DEB" w:rsidRPr="007911C2">
        <w:rPr>
          <w:lang w:val="en-GB"/>
        </w:rPr>
        <w:t>:</w:t>
      </w:r>
      <w:r w:rsidR="006B7DEB" w:rsidRPr="007911C2">
        <w:rPr>
          <w:lang w:val="en-GB"/>
        </w:rPr>
        <w:tab/>
      </w:r>
      <w:bookmarkStart w:id="0" w:name="_Toc198546512"/>
      <w:r w:rsidR="00ED620E" w:rsidRPr="007911C2">
        <w:rPr>
          <w:lang w:val="en-GB"/>
        </w:rPr>
        <w:t>Proposed Agenda</w:t>
      </w:r>
    </w:p>
    <w:p w:rsidR="006B7DEB" w:rsidRPr="007911C2" w:rsidRDefault="006B7DEB" w:rsidP="00E824D5">
      <w:pPr>
        <w:pStyle w:val="Heading1"/>
      </w:pPr>
      <w:r w:rsidRPr="007911C2">
        <w:t>1</w:t>
      </w:r>
      <w:r w:rsidRPr="007911C2">
        <w:tab/>
        <w:t>Opening of the meeting (9</w:t>
      </w:r>
      <w:r w:rsidR="00F711C0" w:rsidRPr="007911C2">
        <w:t xml:space="preserve"> </w:t>
      </w:r>
      <w:r w:rsidRPr="007911C2">
        <w:t>AM)</w:t>
      </w:r>
      <w:bookmarkEnd w:id="0"/>
    </w:p>
    <w:p w:rsidR="006B7DEB" w:rsidRPr="007911C2" w:rsidRDefault="006B7DEB" w:rsidP="00BD1D0B">
      <w:pPr>
        <w:pStyle w:val="Heading2"/>
      </w:pPr>
      <w:bookmarkStart w:id="1" w:name="_Toc198546513"/>
      <w:r w:rsidRPr="007911C2">
        <w:t>1.1</w:t>
      </w:r>
      <w:r w:rsidRPr="007911C2">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911C2">
        <w:tc>
          <w:tcPr>
            <w:tcW w:w="8640" w:type="dxa"/>
            <w:shd w:val="clear" w:color="auto" w:fill="D9D9D9"/>
          </w:tcPr>
          <w:p w:rsidR="006B7DEB" w:rsidRPr="007911C2" w:rsidRDefault="006B7DEB" w:rsidP="00BD1D0B">
            <w:pPr>
              <w:widowControl w:val="0"/>
            </w:pPr>
            <w:r w:rsidRPr="007911C2">
              <w:t xml:space="preserve">The attention of the delegates of this Working Group is drawn to the fact that </w:t>
            </w:r>
            <w:r w:rsidRPr="007911C2">
              <w:rPr>
                <w:b/>
              </w:rPr>
              <w:t>3GPP Individual Members have the obligation</w:t>
            </w:r>
            <w:r w:rsidRPr="007911C2">
              <w:t xml:space="preserve"> under the IPR Policies of their respective Organizational Partners </w:t>
            </w:r>
            <w:r w:rsidRPr="007911C2">
              <w:rPr>
                <w:b/>
              </w:rPr>
              <w:t>to inform their respective Organizational Partners of Essential IPRs</w:t>
            </w:r>
            <w:r w:rsidRPr="007911C2">
              <w:t xml:space="preserve"> they become aware of. </w:t>
            </w:r>
          </w:p>
          <w:p w:rsidR="006B7DEB" w:rsidRPr="007911C2" w:rsidRDefault="006B7DEB" w:rsidP="00BD1D0B">
            <w:pPr>
              <w:widowControl w:val="0"/>
            </w:pPr>
            <w:r w:rsidRPr="007911C2">
              <w:t>The delegates were asked to take note that they were hereby invited:</w:t>
            </w:r>
          </w:p>
          <w:p w:rsidR="006B7DEB" w:rsidRPr="007911C2" w:rsidRDefault="006B7DEB" w:rsidP="00BD1D0B">
            <w:pPr>
              <w:widowControl w:val="0"/>
              <w:numPr>
                <w:ilvl w:val="0"/>
                <w:numId w:val="1"/>
              </w:numPr>
            </w:pPr>
            <w:r w:rsidRPr="007911C2">
              <w:t>to investigate whether their organization or any other organization owns IPRs which were, or were likely to become Essential in respect of the work of 3GPP.</w:t>
            </w:r>
          </w:p>
          <w:p w:rsidR="006B7DEB" w:rsidRPr="007911C2" w:rsidRDefault="006B7DEB" w:rsidP="00BD1D0B">
            <w:pPr>
              <w:widowControl w:val="0"/>
              <w:numPr>
                <w:ilvl w:val="0"/>
                <w:numId w:val="1"/>
              </w:numPr>
            </w:pPr>
            <w:r w:rsidRPr="007911C2">
              <w:t>to notify their respective Organizational Partners of all potential IPRs, e.g., for ETSI, by means of the IPR Statement and the Licensing declaration forms (http://webapp.etsi.org/Ipr/).</w:t>
            </w:r>
          </w:p>
        </w:tc>
      </w:tr>
    </w:tbl>
    <w:p w:rsidR="006B7DEB" w:rsidRPr="007911C2" w:rsidRDefault="006B7DEB" w:rsidP="007B2948">
      <w:pPr>
        <w:pStyle w:val="Comments"/>
        <w:rPr>
          <w:noProof w:val="0"/>
        </w:rPr>
      </w:pPr>
      <w:r w:rsidRPr="007911C2">
        <w:rPr>
          <w:noProof w:val="0"/>
        </w:rPr>
        <w:t>NOTE:</w:t>
      </w:r>
      <w:r w:rsidRPr="007911C2">
        <w:rPr>
          <w:noProof w:val="0"/>
        </w:rPr>
        <w:tab/>
        <w:t>IPRs may be declared to the Director-General or Chairman of the SDO, but not to the RAN WG2 Chairman.</w:t>
      </w:r>
      <w:bookmarkStart w:id="2" w:name="_Toc198546514"/>
    </w:p>
    <w:p w:rsidR="0043167D" w:rsidRPr="007911C2" w:rsidRDefault="00973C44" w:rsidP="00973C44">
      <w:pPr>
        <w:pStyle w:val="Heading2"/>
      </w:pPr>
      <w:r w:rsidRPr="007911C2">
        <w:t>1.2</w:t>
      </w:r>
      <w:r w:rsidRPr="007911C2">
        <w:tab/>
        <w:t>Network usage conditions</w:t>
      </w:r>
    </w:p>
    <w:p w:rsidR="00973C44" w:rsidRPr="007911C2" w:rsidRDefault="00973C44" w:rsidP="00973C44">
      <w:pPr>
        <w:pStyle w:val="Comments"/>
        <w:rPr>
          <w:noProof w:val="0"/>
        </w:rPr>
      </w:pPr>
      <w:r w:rsidRPr="007911C2">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911C2" w:rsidTr="00546EA8">
        <w:tc>
          <w:tcPr>
            <w:tcW w:w="8640" w:type="dxa"/>
            <w:shd w:val="clear" w:color="auto" w:fill="D9D9D9"/>
          </w:tcPr>
          <w:p w:rsidR="00973C44" w:rsidRPr="007911C2" w:rsidRDefault="00973C44" w:rsidP="00973C44">
            <w:pPr>
              <w:widowControl w:val="0"/>
            </w:pPr>
            <w:r w:rsidRPr="007911C2">
              <w:t xml:space="preserve">1. </w:t>
            </w:r>
            <w:r w:rsidRPr="007911C2">
              <w:rPr>
                <w:b/>
              </w:rPr>
              <w:t xml:space="preserve">Users shall not use the network to engage in illegal activities. This includes activities </w:t>
            </w:r>
            <w:r w:rsidRPr="007911C2">
              <w:rPr>
                <w:b/>
              </w:rPr>
              <w:lastRenderedPageBreak/>
              <w:t>such as copyright violation, hacking, espionage or any other activity that may be prohibited by local laws.</w:t>
            </w:r>
          </w:p>
          <w:p w:rsidR="00973C44" w:rsidRPr="007911C2" w:rsidRDefault="00973C44" w:rsidP="00973C44">
            <w:pPr>
              <w:widowControl w:val="0"/>
            </w:pPr>
          </w:p>
          <w:p w:rsidR="00973C44" w:rsidRPr="007911C2" w:rsidRDefault="00973C44" w:rsidP="00973C44">
            <w:pPr>
              <w:widowControl w:val="0"/>
            </w:pPr>
            <w:r w:rsidRPr="007911C2">
              <w:t xml:space="preserve">2. </w:t>
            </w:r>
            <w:r w:rsidRPr="007911C2">
              <w:rPr>
                <w:b/>
              </w:rPr>
              <w:t>Users shall not engage in non-work related activities that consume excessive bandwidth</w:t>
            </w:r>
            <w:r w:rsidRPr="007911C2">
              <w:t xml:space="preserve"> or cause significant degradation of the performance of the network.</w:t>
            </w:r>
          </w:p>
          <w:p w:rsidR="00973C44" w:rsidRPr="007911C2" w:rsidRDefault="00973C44" w:rsidP="00973C44">
            <w:pPr>
              <w:widowControl w:val="0"/>
            </w:pPr>
            <w:r w:rsidRPr="007911C2">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911C2" w:rsidRDefault="00973C44" w:rsidP="00973C44">
            <w:pPr>
              <w:widowControl w:val="0"/>
            </w:pPr>
          </w:p>
          <w:p w:rsidR="00973C44" w:rsidRPr="007911C2" w:rsidRDefault="00973C44" w:rsidP="00973C44">
            <w:pPr>
              <w:widowControl w:val="0"/>
              <w:rPr>
                <w:b/>
              </w:rPr>
            </w:pPr>
            <w:r w:rsidRPr="007911C2">
              <w:rPr>
                <w:b/>
              </w:rPr>
              <w:t>1.</w:t>
            </w:r>
            <w:r w:rsidRPr="007911C2">
              <w:rPr>
                <w:b/>
              </w:rPr>
              <w:tab/>
              <w:t xml:space="preserve">DON’T place your WiFi device in ad-hoc mode </w:t>
            </w:r>
          </w:p>
          <w:p w:rsidR="00973C44" w:rsidRPr="007911C2" w:rsidRDefault="00973C44" w:rsidP="00973C44">
            <w:pPr>
              <w:widowControl w:val="0"/>
              <w:rPr>
                <w:b/>
              </w:rPr>
            </w:pPr>
            <w:r w:rsidRPr="007911C2">
              <w:rPr>
                <w:b/>
              </w:rPr>
              <w:t>2.</w:t>
            </w:r>
            <w:r w:rsidRPr="007911C2">
              <w:rPr>
                <w:b/>
              </w:rPr>
              <w:tab/>
              <w:t xml:space="preserve">DON’T set up a personal hotspot in the meeting room </w:t>
            </w:r>
          </w:p>
          <w:p w:rsidR="00973C44" w:rsidRPr="007911C2" w:rsidRDefault="00973C44" w:rsidP="00973C44">
            <w:pPr>
              <w:widowControl w:val="0"/>
              <w:rPr>
                <w:b/>
              </w:rPr>
            </w:pPr>
            <w:r w:rsidRPr="007911C2">
              <w:rPr>
                <w:b/>
              </w:rPr>
              <w:t>3.</w:t>
            </w:r>
            <w:r w:rsidRPr="007911C2">
              <w:rPr>
                <w:b/>
              </w:rPr>
              <w:tab/>
              <w:t xml:space="preserve">DO try 802.11a if your WiFi device supports it </w:t>
            </w:r>
          </w:p>
          <w:p w:rsidR="00973C44" w:rsidRPr="007911C2" w:rsidRDefault="00973C44" w:rsidP="00973C44">
            <w:pPr>
              <w:widowControl w:val="0"/>
              <w:rPr>
                <w:b/>
              </w:rPr>
            </w:pPr>
            <w:r w:rsidRPr="007911C2">
              <w:rPr>
                <w:b/>
              </w:rPr>
              <w:t>4.</w:t>
            </w:r>
            <w:r w:rsidRPr="007911C2">
              <w:rPr>
                <w:b/>
              </w:rPr>
              <w:tab/>
              <w:t xml:space="preserve">DON’T manually allocate an IP address </w:t>
            </w:r>
          </w:p>
          <w:p w:rsidR="00973C44" w:rsidRPr="007911C2" w:rsidRDefault="00973C44" w:rsidP="00973C44">
            <w:pPr>
              <w:widowControl w:val="0"/>
              <w:rPr>
                <w:b/>
              </w:rPr>
            </w:pPr>
            <w:r w:rsidRPr="007911C2">
              <w:rPr>
                <w:b/>
              </w:rPr>
              <w:t>5.</w:t>
            </w:r>
            <w:r w:rsidRPr="007911C2">
              <w:rPr>
                <w:b/>
              </w:rPr>
              <w:tab/>
              <w:t xml:space="preserve">DON’T be a bandwidth hog by streaming video, playing online games, or downloading huge files </w:t>
            </w:r>
          </w:p>
          <w:p w:rsidR="00973C44" w:rsidRPr="007911C2" w:rsidRDefault="00973C44" w:rsidP="00973C44">
            <w:pPr>
              <w:widowControl w:val="0"/>
            </w:pPr>
            <w:r w:rsidRPr="007911C2">
              <w:rPr>
                <w:b/>
              </w:rPr>
              <w:t>6.</w:t>
            </w:r>
            <w:r w:rsidRPr="007911C2">
              <w:rPr>
                <w:b/>
              </w:rPr>
              <w:tab/>
              <w:t>DON’T use packet probing software which clogs the local network (e.g., packet sniffers or port scanners)</w:t>
            </w:r>
          </w:p>
        </w:tc>
      </w:tr>
    </w:tbl>
    <w:p w:rsidR="00973C44" w:rsidRPr="007911C2" w:rsidRDefault="00C73044" w:rsidP="00C73044">
      <w:pPr>
        <w:pStyle w:val="Heading2"/>
      </w:pPr>
      <w:r w:rsidRPr="007911C2">
        <w:lastRenderedPageBreak/>
        <w:t>1.3</w:t>
      </w:r>
      <w:r w:rsidRPr="007911C2">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911C2" w:rsidTr="00AA25D7">
        <w:tc>
          <w:tcPr>
            <w:tcW w:w="8640" w:type="dxa"/>
            <w:shd w:val="clear" w:color="auto" w:fill="D9D9D9"/>
          </w:tcPr>
          <w:p w:rsidR="006D189D" w:rsidRPr="007911C2" w:rsidRDefault="00C73044" w:rsidP="006D189D">
            <w:pPr>
              <w:pStyle w:val="Doc-title"/>
              <w:rPr>
                <w:noProof w:val="0"/>
              </w:rPr>
            </w:pPr>
            <w:r w:rsidRPr="007911C2">
              <w:rPr>
                <w:noProof w:val="0"/>
              </w:rPr>
              <w:t xml:space="preserve">In accordance with the Working Procedures it is reaffirmed that: </w:t>
            </w:r>
          </w:p>
          <w:p w:rsidR="00C73044" w:rsidRPr="007911C2" w:rsidRDefault="00C73044" w:rsidP="00C73044">
            <w:pPr>
              <w:widowControl w:val="0"/>
            </w:pPr>
            <w:r w:rsidRPr="007911C2">
              <w:t xml:space="preserve">(i) compliance with all applicable antitrust and competition laws is required; </w:t>
            </w:r>
          </w:p>
          <w:p w:rsidR="00C73044" w:rsidRPr="007911C2" w:rsidRDefault="00C73044" w:rsidP="00C73044">
            <w:pPr>
              <w:widowControl w:val="0"/>
            </w:pPr>
            <w:r w:rsidRPr="007911C2">
              <w:t xml:space="preserve">(ii) timely submissions of work items in advance of TSG or WG meetings are important to allow for full and fair consideration of such matters; and </w:t>
            </w:r>
          </w:p>
          <w:p w:rsidR="00C73044" w:rsidRPr="007911C2" w:rsidRDefault="00C73044" w:rsidP="006C5161">
            <w:pPr>
              <w:widowControl w:val="0"/>
            </w:pPr>
            <w:r w:rsidRPr="007911C2">
              <w:t>(iii) the chairman will conduct the meeting with strict impartiality and in the interests of 3GPP</w:t>
            </w:r>
          </w:p>
        </w:tc>
      </w:tr>
    </w:tbl>
    <w:p w:rsidR="006C5161" w:rsidRPr="007911C2" w:rsidRDefault="006C5161" w:rsidP="006C5161">
      <w:pPr>
        <w:pStyle w:val="Comments"/>
        <w:rPr>
          <w:noProof w:val="0"/>
        </w:rPr>
      </w:pPr>
      <w:r w:rsidRPr="007911C2">
        <w:rPr>
          <w:noProof w:val="0"/>
        </w:rPr>
        <w:t>Note on (i): In case of question please contact your legal counsel.</w:t>
      </w:r>
    </w:p>
    <w:p w:rsidR="00C73044" w:rsidRPr="007911C2" w:rsidRDefault="006C5161" w:rsidP="006C5161">
      <w:pPr>
        <w:pStyle w:val="Comments"/>
        <w:rPr>
          <w:noProof w:val="0"/>
        </w:rPr>
      </w:pPr>
      <w:r w:rsidRPr="007911C2">
        <w:rPr>
          <w:noProof w:val="0"/>
        </w:rPr>
        <w:t xml:space="preserve">Note on (ii): WIDs don’t need to be submitted to </w:t>
      </w:r>
      <w:r w:rsidR="00F51289" w:rsidRPr="007911C2">
        <w:rPr>
          <w:noProof w:val="0"/>
        </w:rPr>
        <w:t xml:space="preserve">the </w:t>
      </w:r>
      <w:r w:rsidRPr="007911C2">
        <w:rPr>
          <w:noProof w:val="0"/>
        </w:rPr>
        <w:t xml:space="preserve">RAN2 </w:t>
      </w:r>
      <w:r w:rsidR="00F51289" w:rsidRPr="007911C2">
        <w:rPr>
          <w:noProof w:val="0"/>
        </w:rPr>
        <w:t xml:space="preserve">meeting </w:t>
      </w:r>
      <w:r w:rsidRPr="007911C2">
        <w:rPr>
          <w:noProof w:val="0"/>
        </w:rPr>
        <w:t>and will typically not be discussed here either.</w:t>
      </w:r>
    </w:p>
    <w:p w:rsidR="006B7DEB" w:rsidRPr="007911C2" w:rsidRDefault="006B7DEB" w:rsidP="00BD1D0B">
      <w:pPr>
        <w:pStyle w:val="Heading1"/>
      </w:pPr>
      <w:r w:rsidRPr="007911C2">
        <w:t>2</w:t>
      </w:r>
      <w:bookmarkEnd w:id="2"/>
      <w:r w:rsidRPr="007911C2">
        <w:tab/>
        <w:t>General</w:t>
      </w:r>
    </w:p>
    <w:p w:rsidR="002B25CF" w:rsidRPr="007911C2" w:rsidRDefault="002B25CF" w:rsidP="002B25CF">
      <w:pPr>
        <w:pStyle w:val="Comments"/>
        <w:rPr>
          <w:noProof w:val="0"/>
        </w:rPr>
      </w:pPr>
      <w:r w:rsidRPr="007911C2">
        <w:rPr>
          <w:noProof w:val="0"/>
        </w:rPr>
        <w:t>THANK YOU to companies that request TDoc numbers and submit contributions early before deadline (really appreciated). Will start to refrain from treating late documents.</w:t>
      </w:r>
    </w:p>
    <w:p w:rsidR="00CB5485" w:rsidRPr="007911C2" w:rsidRDefault="006B7DEB" w:rsidP="00CB5485">
      <w:pPr>
        <w:pStyle w:val="Heading2"/>
      </w:pPr>
      <w:r w:rsidRPr="007911C2">
        <w:t>2.1</w:t>
      </w:r>
      <w:r w:rsidRPr="007911C2">
        <w:tab/>
      </w:r>
      <w:r w:rsidR="0080419E" w:rsidRPr="007911C2">
        <w:t>Approval of</w:t>
      </w:r>
      <w:r w:rsidRPr="007911C2">
        <w:t xml:space="preserve"> </w:t>
      </w:r>
      <w:r w:rsidR="0080419E" w:rsidRPr="007911C2">
        <w:t>the a</w:t>
      </w:r>
      <w:r w:rsidRPr="007911C2">
        <w:t>genda</w:t>
      </w:r>
    </w:p>
    <w:p w:rsidR="005D4800" w:rsidRPr="007911C2" w:rsidRDefault="005C4723" w:rsidP="00CA3DD1">
      <w:pPr>
        <w:pStyle w:val="Comments"/>
        <w:rPr>
          <w:noProof w:val="0"/>
        </w:rPr>
      </w:pPr>
      <w:r w:rsidRPr="007911C2">
        <w:rPr>
          <w:noProof w:val="0"/>
        </w:rPr>
        <w:t>A draft schedule for the week is provided as a separate document, distributed via the RAN2 email reflector and made available during the meeting week in the</w:t>
      </w:r>
      <w:r w:rsidR="00451195" w:rsidRPr="007911C2">
        <w:rPr>
          <w:noProof w:val="0"/>
        </w:rPr>
        <w:t xml:space="preserve"> RAN2\Inbox\Chair</w:t>
      </w:r>
      <w:r w:rsidR="004C2A2C" w:rsidRPr="007911C2">
        <w:rPr>
          <w:noProof w:val="0"/>
        </w:rPr>
        <w:t>mans_N</w:t>
      </w:r>
      <w:r w:rsidR="00451195" w:rsidRPr="007911C2">
        <w:rPr>
          <w:noProof w:val="0"/>
        </w:rPr>
        <w:t>ote</w:t>
      </w:r>
      <w:r w:rsidR="004C2A2C" w:rsidRPr="007911C2">
        <w:rPr>
          <w:noProof w:val="0"/>
        </w:rPr>
        <w:t>s</w:t>
      </w:r>
      <w:r w:rsidR="00451195" w:rsidRPr="007911C2">
        <w:rPr>
          <w:noProof w:val="0"/>
        </w:rPr>
        <w:t xml:space="preserve"> folder. </w:t>
      </w:r>
    </w:p>
    <w:p w:rsidR="003363E2" w:rsidRPr="007911C2" w:rsidRDefault="006B7DEB" w:rsidP="00DF3D9D">
      <w:pPr>
        <w:pStyle w:val="Heading2"/>
      </w:pPr>
      <w:r w:rsidRPr="007911C2">
        <w:t>2.2</w:t>
      </w:r>
      <w:r w:rsidRPr="007911C2">
        <w:tab/>
      </w:r>
      <w:r w:rsidR="0080419E" w:rsidRPr="007911C2">
        <w:t xml:space="preserve">Approval of the </w:t>
      </w:r>
      <w:r w:rsidR="00161784" w:rsidRPr="007911C2">
        <w:t xml:space="preserve">report </w:t>
      </w:r>
      <w:r w:rsidRPr="007911C2">
        <w:t xml:space="preserve">of </w:t>
      </w:r>
      <w:r w:rsidR="0080419E" w:rsidRPr="007911C2">
        <w:t xml:space="preserve">the </w:t>
      </w:r>
      <w:r w:rsidRPr="007911C2">
        <w:t>previous meeting</w:t>
      </w:r>
    </w:p>
    <w:p w:rsidR="00D935C7" w:rsidRPr="007911C2" w:rsidRDefault="006B7DEB" w:rsidP="00D935C7">
      <w:pPr>
        <w:pStyle w:val="Heading2"/>
      </w:pPr>
      <w:r w:rsidRPr="007911C2">
        <w:t>2.3</w:t>
      </w:r>
      <w:r w:rsidRPr="007911C2">
        <w:tab/>
        <w:t>Reporting from other meeting</w:t>
      </w:r>
      <w:r w:rsidR="00067DB9" w:rsidRPr="007911C2">
        <w:t>s</w:t>
      </w:r>
    </w:p>
    <w:p w:rsidR="00F21CF8" w:rsidRPr="007911C2" w:rsidRDefault="007815C2" w:rsidP="00E40809">
      <w:pPr>
        <w:pStyle w:val="Heading2"/>
      </w:pPr>
      <w:r w:rsidRPr="007911C2">
        <w:t>2.4</w:t>
      </w:r>
      <w:r w:rsidR="006B7DEB" w:rsidRPr="007911C2">
        <w:tab/>
        <w:t>Other</w:t>
      </w:r>
      <w:r w:rsidR="005572BC" w:rsidRPr="007911C2">
        <w:t>s</w:t>
      </w:r>
    </w:p>
    <w:p w:rsidR="00D935C7" w:rsidRPr="007911C2" w:rsidRDefault="001F49ED" w:rsidP="00E5799C">
      <w:pPr>
        <w:pStyle w:val="SubHeading"/>
        <w:rPr>
          <w:noProof w:val="0"/>
        </w:rPr>
      </w:pPr>
      <w:r w:rsidRPr="007911C2">
        <w:rPr>
          <w:noProof w:val="0"/>
        </w:rPr>
        <w:t>Rapporteur changes</w:t>
      </w:r>
    </w:p>
    <w:p w:rsidR="001F49ED" w:rsidRPr="007911C2" w:rsidRDefault="00976E33" w:rsidP="00E77C2E">
      <w:pPr>
        <w:pStyle w:val="SubHeading"/>
        <w:rPr>
          <w:noProof w:val="0"/>
        </w:rPr>
      </w:pPr>
      <w:r w:rsidRPr="007911C2">
        <w:rPr>
          <w:noProof w:val="0"/>
        </w:rPr>
        <w:t>S</w:t>
      </w:r>
      <w:r w:rsidR="0036220C" w:rsidRPr="007911C2">
        <w:rPr>
          <w:noProof w:val="0"/>
        </w:rPr>
        <w:t>pec</w:t>
      </w:r>
      <w:r w:rsidR="0036220C" w:rsidRPr="007911C2">
        <w:rPr>
          <w:noProof w:val="0"/>
        </w:rPr>
        <w:tab/>
      </w:r>
      <w:r w:rsidR="001F49ED" w:rsidRPr="007911C2">
        <w:rPr>
          <w:noProof w:val="0"/>
        </w:rPr>
        <w:tab/>
      </w:r>
      <w:r w:rsidR="0036220C" w:rsidRPr="007911C2">
        <w:rPr>
          <w:noProof w:val="0"/>
        </w:rPr>
        <w:tab/>
        <w:t>former rapporteur</w:t>
      </w:r>
      <w:r w:rsidR="0036220C" w:rsidRPr="007911C2">
        <w:rPr>
          <w:noProof w:val="0"/>
        </w:rPr>
        <w:tab/>
      </w:r>
      <w:r w:rsidR="0018456B" w:rsidRPr="007911C2">
        <w:rPr>
          <w:noProof w:val="0"/>
        </w:rPr>
        <w:tab/>
      </w:r>
      <w:r w:rsidR="0013695D" w:rsidRPr="007911C2">
        <w:rPr>
          <w:noProof w:val="0"/>
        </w:rPr>
        <w:tab/>
      </w:r>
      <w:r w:rsidR="001F49ED" w:rsidRPr="007911C2">
        <w:rPr>
          <w:noProof w:val="0"/>
        </w:rPr>
        <w:t>proposed new rapporteur</w:t>
      </w:r>
    </w:p>
    <w:p w:rsidR="000B2C06" w:rsidRPr="007911C2" w:rsidRDefault="000B2C06" w:rsidP="000B2C06">
      <w:pPr>
        <w:pStyle w:val="SubHeading"/>
        <w:rPr>
          <w:noProof w:val="0"/>
        </w:rPr>
      </w:pPr>
      <w:r w:rsidRPr="007911C2">
        <w:rPr>
          <w:noProof w:val="0"/>
        </w:rPr>
        <w:t>Isolated impact analysis</w:t>
      </w:r>
    </w:p>
    <w:p w:rsidR="002D304F" w:rsidRPr="007911C2" w:rsidRDefault="000B2C06" w:rsidP="00CA3DD1">
      <w:r w:rsidRPr="007911C2">
        <w:t>Note that an</w:t>
      </w:r>
      <w:r w:rsidR="00985B7C" w:rsidRPr="007911C2">
        <w:t xml:space="preserve"> </w:t>
      </w:r>
      <w:r w:rsidRPr="007911C2">
        <w:t>i</w:t>
      </w:r>
      <w:r w:rsidR="004E5EC4" w:rsidRPr="007911C2">
        <w:t xml:space="preserve">solated impact analysis </w:t>
      </w:r>
      <w:r w:rsidR="00985B7C" w:rsidRPr="007911C2">
        <w:t xml:space="preserve">is required </w:t>
      </w:r>
      <w:r w:rsidR="004E5EC4" w:rsidRPr="007911C2">
        <w:t>for Rel-</w:t>
      </w:r>
      <w:r w:rsidR="00CE49D2" w:rsidRPr="007911C2">
        <w:t>8 to Rel-</w:t>
      </w:r>
      <w:r w:rsidR="004E5EC4" w:rsidRPr="007911C2">
        <w:t>1</w:t>
      </w:r>
      <w:r w:rsidR="004C2A2C" w:rsidRPr="007911C2">
        <w:t>4</w:t>
      </w:r>
      <w:r w:rsidR="004E5EC4" w:rsidRPr="007911C2">
        <w:t xml:space="preserve"> CRs</w:t>
      </w:r>
      <w:r w:rsidR="004C2A2C" w:rsidRPr="007911C2">
        <w:t xml:space="preserve"> from Q3 2017</w:t>
      </w:r>
      <w:r w:rsidR="002D304F" w:rsidRPr="007911C2">
        <w:t xml:space="preserve"> onwards</w:t>
      </w:r>
      <w:r w:rsidR="00CE49D2" w:rsidRPr="007911C2">
        <w:t>.</w:t>
      </w:r>
    </w:p>
    <w:p w:rsidR="00EE0CA5" w:rsidRPr="007911C2" w:rsidRDefault="003B44C8" w:rsidP="00CA3DD1">
      <w:r w:rsidRPr="007911C2">
        <w:lastRenderedPageBreak/>
        <w:t>Only corrections where there is a proven problem are allowed for frozen releases (Rel-8 to Rel-1</w:t>
      </w:r>
      <w:r w:rsidR="00B612C1" w:rsidRPr="007911C2">
        <w:t>4</w:t>
      </w:r>
      <w:r w:rsidRPr="007911C2">
        <w:t>).</w:t>
      </w:r>
    </w:p>
    <w:p w:rsidR="006D189D" w:rsidRPr="007911C2" w:rsidRDefault="00E21B13" w:rsidP="00CA3DD1">
      <w:pPr>
        <w:pStyle w:val="SubHeading"/>
        <w:rPr>
          <w:noProof w:val="0"/>
        </w:rPr>
      </w:pPr>
      <w:r w:rsidRPr="007911C2">
        <w:rPr>
          <w:noProof w:val="0"/>
        </w:rPr>
        <w:t>RAN2 WG compendium</w:t>
      </w:r>
    </w:p>
    <w:p w:rsidR="005D7C20" w:rsidRPr="007911C2" w:rsidRDefault="00E21B13" w:rsidP="00CA3DD1">
      <w:r w:rsidRPr="007911C2">
        <w:t xml:space="preserve">Latest version can always be found at </w:t>
      </w:r>
      <w:r w:rsidR="00030529" w:rsidRPr="007911C2">
        <w:t>ftp://ftp.3gpp.org/tsg_ran/WG2_RL2/Org/RAN2_Compendium/</w:t>
      </w:r>
      <w:r w:rsidRPr="007911C2">
        <w:t xml:space="preserve"> </w:t>
      </w:r>
    </w:p>
    <w:p w:rsidR="00464DC7" w:rsidRPr="007911C2" w:rsidRDefault="00464DC7" w:rsidP="00464DC7">
      <w:pPr>
        <w:pStyle w:val="SubHeading"/>
        <w:rPr>
          <w:noProof w:val="0"/>
        </w:rPr>
      </w:pPr>
      <w:r w:rsidRPr="007911C2">
        <w:rPr>
          <w:noProof w:val="0"/>
        </w:rPr>
        <w:t>Drafting rule</w:t>
      </w:r>
      <w:r w:rsidR="00571723" w:rsidRPr="007911C2">
        <w:rPr>
          <w:noProof w:val="0"/>
        </w:rPr>
        <w:t>s</w:t>
      </w:r>
    </w:p>
    <w:p w:rsidR="00464DC7" w:rsidRPr="007911C2" w:rsidRDefault="00464DC7" w:rsidP="00CA3DD1">
      <w:r w:rsidRPr="007911C2">
        <w:t>Note that specification drafting rules in TR 21.801 must be followed when drafting a CR and draft TS/TR</w:t>
      </w:r>
      <w:r w:rsidR="002377B3" w:rsidRPr="007911C2">
        <w:t>.</w:t>
      </w:r>
    </w:p>
    <w:p w:rsidR="002377B3" w:rsidRPr="007911C2" w:rsidRDefault="002377B3" w:rsidP="00CA3DD1">
      <w:r w:rsidRPr="007911C2">
        <w:t>Latest version can always be found at http://www.3gpp.org/ftp/specs/archive/21_series/21.801/</w:t>
      </w:r>
    </w:p>
    <w:p w:rsidR="006E713E" w:rsidRPr="007911C2" w:rsidRDefault="006E713E" w:rsidP="006E713E">
      <w:pPr>
        <w:pStyle w:val="SubHeading"/>
        <w:rPr>
          <w:noProof w:val="0"/>
        </w:rPr>
      </w:pPr>
      <w:r w:rsidRPr="007911C2">
        <w:rPr>
          <w:noProof w:val="0"/>
        </w:rPr>
        <w:t>Time Budget</w:t>
      </w:r>
    </w:p>
    <w:p w:rsidR="00E70CA7" w:rsidRPr="007911C2" w:rsidRDefault="006E713E" w:rsidP="00E43D5F">
      <w:r w:rsidRPr="007911C2">
        <w:t>T</w:t>
      </w:r>
      <w:r w:rsidR="001C573C" w:rsidRPr="007911C2">
        <w:t>h</w:t>
      </w:r>
      <w:r w:rsidR="00280F1A" w:rsidRPr="007911C2">
        <w:t xml:space="preserve">e time budget endorsed at </w:t>
      </w:r>
      <w:r w:rsidR="00E66496" w:rsidRPr="00E66496">
        <w:t xml:space="preserve">RAN-77 is available in </w:t>
      </w:r>
      <w:r w:rsidR="00E66496" w:rsidRPr="00CE2395">
        <w:t>RP-172116</w:t>
      </w:r>
    </w:p>
    <w:p w:rsidR="0093360A" w:rsidRPr="007911C2" w:rsidRDefault="0093360A" w:rsidP="0093360A">
      <w:pPr>
        <w:pStyle w:val="SubHeading"/>
        <w:rPr>
          <w:noProof w:val="0"/>
        </w:rPr>
      </w:pPr>
      <w:r w:rsidRPr="007911C2">
        <w:rPr>
          <w:noProof w:val="0"/>
        </w:rPr>
        <w:t>Offline discussion during RAN2 meeting</w:t>
      </w:r>
    </w:p>
    <w:p w:rsidR="0093360A" w:rsidRPr="007911C2" w:rsidRDefault="0093360A" w:rsidP="0093360A">
      <w:r w:rsidRPr="007911C2">
        <w:t xml:space="preserve">Chairs will allocate a number of offline discussions during the meeting. Create a folder containing this number within inbox/drafts and use this to share any documents relating to the offline discussion. Also use this number in the title of any reflector emails relating to this offline discussion. Do not share documents over the reflector during the meeting. </w:t>
      </w:r>
    </w:p>
    <w:p w:rsidR="005D6CA1" w:rsidRDefault="005D6CA1" w:rsidP="003C559E">
      <w:pPr>
        <w:pStyle w:val="Heading1"/>
      </w:pPr>
      <w:bookmarkStart w:id="3" w:name="_Toc198546600"/>
      <w:r>
        <w:t>3-9</w:t>
      </w:r>
      <w:r>
        <w:tab/>
        <w:t>Void</w:t>
      </w:r>
    </w:p>
    <w:p w:rsidR="003C559E" w:rsidRPr="007911C2" w:rsidRDefault="003C559E" w:rsidP="003C559E">
      <w:pPr>
        <w:pStyle w:val="Heading1"/>
      </w:pPr>
      <w:r w:rsidRPr="007911C2">
        <w:t>10</w:t>
      </w:r>
      <w:r w:rsidRPr="007911C2">
        <w:tab/>
        <w:t>WI: New Radio (NR) Access Technology</w:t>
      </w:r>
    </w:p>
    <w:p w:rsidR="008F1BC5" w:rsidRDefault="008F1BC5" w:rsidP="008F1BC5">
      <w:pPr>
        <w:pStyle w:val="Comments"/>
        <w:rPr>
          <w:noProof w:val="0"/>
        </w:rPr>
      </w:pPr>
      <w:r w:rsidRPr="007911C2">
        <w:rPr>
          <w:noProof w:val="0"/>
        </w:rPr>
        <w:t>(NR_newRAT-Core; leading WG: RAN1; REL-15; started: Mar. 17; target: Jun. 18: WID</w:t>
      </w:r>
      <w:r w:rsidRPr="00B10203">
        <w:rPr>
          <w:noProof w:val="0"/>
        </w:rPr>
        <w:t>: RP-17</w:t>
      </w:r>
      <w:r w:rsidR="00827407" w:rsidRPr="00B10203">
        <w:rPr>
          <w:noProof w:val="0"/>
        </w:rPr>
        <w:t>2</w:t>
      </w:r>
      <w:r w:rsidR="00E634A5">
        <w:rPr>
          <w:noProof w:val="0"/>
        </w:rPr>
        <w:t>1</w:t>
      </w:r>
      <w:r w:rsidR="00827407" w:rsidRPr="00B10203">
        <w:rPr>
          <w:noProof w:val="0"/>
        </w:rPr>
        <w:t>15</w:t>
      </w:r>
      <w:r w:rsidRPr="00B10203">
        <w:rPr>
          <w:noProof w:val="0"/>
        </w:rPr>
        <w:t>)</w:t>
      </w:r>
    </w:p>
    <w:p w:rsidR="00CA5716" w:rsidRDefault="00CA5716" w:rsidP="008F1BC5">
      <w:pPr>
        <w:pStyle w:val="Comments"/>
        <w:rPr>
          <w:noProof w:val="0"/>
        </w:rPr>
      </w:pPr>
    </w:p>
    <w:p w:rsidR="009A1BBD" w:rsidRDefault="00CA5716" w:rsidP="008F1BC5">
      <w:pPr>
        <w:pStyle w:val="Comments"/>
        <w:rPr>
          <w:ins w:id="4" w:author="RB" w:date="2018-01-03T11:49:00Z"/>
          <w:noProof w:val="0"/>
        </w:rPr>
      </w:pPr>
      <w:del w:id="5" w:author="RB" w:date="2018-01-04T15:31:00Z">
        <w:r w:rsidDel="001A3066">
          <w:rPr>
            <w:noProof w:val="0"/>
          </w:rPr>
          <w:delText xml:space="preserve">General guidance on CRs related to </w:delText>
        </w:r>
        <w:r w:rsidR="00834E3B" w:rsidDel="001A3066">
          <w:rPr>
            <w:noProof w:val="0"/>
          </w:rPr>
          <w:delText>NR specifications. Editorial</w:delText>
        </w:r>
        <w:r w:rsidRPr="00CA5716" w:rsidDel="001A3066">
          <w:rPr>
            <w:noProof w:val="0"/>
          </w:rPr>
          <w:delText xml:space="preserve"> corrections</w:delText>
        </w:r>
        <w:r w:rsidR="00834E3B" w:rsidDel="001A3066">
          <w:rPr>
            <w:noProof w:val="0"/>
          </w:rPr>
          <w:delText>, wording improvements, etc</w:delText>
        </w:r>
        <w:r w:rsidRPr="00CA5716" w:rsidDel="001A3066">
          <w:rPr>
            <w:noProof w:val="0"/>
          </w:rPr>
          <w:delText xml:space="preserve"> should first </w:delText>
        </w:r>
        <w:r w:rsidR="00834E3B" w:rsidDel="001A3066">
          <w:rPr>
            <w:noProof w:val="0"/>
          </w:rPr>
          <w:delText xml:space="preserve">be </w:delText>
        </w:r>
        <w:r w:rsidRPr="00CA5716" w:rsidDel="001A3066">
          <w:rPr>
            <w:noProof w:val="0"/>
          </w:rPr>
          <w:delText xml:space="preserve">communicated to the specification rapporteur for possible inclusion in a rapporteur's </w:delText>
        </w:r>
        <w:r w:rsidR="00834E3B" w:rsidDel="001A3066">
          <w:rPr>
            <w:noProof w:val="0"/>
          </w:rPr>
          <w:delText xml:space="preserve">CR </w:delText>
        </w:r>
        <w:r w:rsidRPr="00CA5716" w:rsidDel="001A3066">
          <w:rPr>
            <w:noProof w:val="0"/>
          </w:rPr>
          <w:delText xml:space="preserve">update, and only submitted </w:delText>
        </w:r>
        <w:r w:rsidR="00834E3B" w:rsidDel="001A3066">
          <w:rPr>
            <w:noProof w:val="0"/>
          </w:rPr>
          <w:delText xml:space="preserve">as a separate CR </w:delText>
        </w:r>
        <w:r w:rsidRPr="00CA5716" w:rsidDel="001A3066">
          <w:rPr>
            <w:noProof w:val="0"/>
          </w:rPr>
          <w:delText xml:space="preserve">if you conclude </w:delText>
        </w:r>
        <w:r w:rsidR="00834E3B" w:rsidDel="001A3066">
          <w:rPr>
            <w:noProof w:val="0"/>
          </w:rPr>
          <w:delText xml:space="preserve">with the rapporteur that </w:delText>
        </w:r>
        <w:r w:rsidRPr="00CA5716" w:rsidDel="001A3066">
          <w:rPr>
            <w:noProof w:val="0"/>
          </w:rPr>
          <w:delText xml:space="preserve">separate contribution </w:delText>
        </w:r>
        <w:r w:rsidR="00834E3B" w:rsidDel="001A3066">
          <w:rPr>
            <w:noProof w:val="0"/>
          </w:rPr>
          <w:delText>is needed</w:delText>
        </w:r>
        <w:r w:rsidRPr="00CA5716" w:rsidDel="001A3066">
          <w:rPr>
            <w:noProof w:val="0"/>
          </w:rPr>
          <w:delText>.</w:delText>
        </w:r>
      </w:del>
    </w:p>
    <w:p w:rsidR="001A3066" w:rsidRDefault="001A3066" w:rsidP="001A3066">
      <w:pPr>
        <w:pStyle w:val="Comments"/>
        <w:rPr>
          <w:ins w:id="6" w:author="RB" w:date="2018-01-04T15:30:00Z"/>
          <w:noProof w:val="0"/>
        </w:rPr>
      </w:pPr>
      <w:ins w:id="7" w:author="RB" w:date="2018-01-04T15:30:00Z">
        <w:r>
          <w:rPr>
            <w:noProof w:val="0"/>
          </w:rPr>
          <w:t xml:space="preserve">General guidance on corrections to EN-DC. </w:t>
        </w:r>
      </w:ins>
    </w:p>
    <w:p w:rsidR="001A3066" w:rsidRDefault="001A3066" w:rsidP="001A3066">
      <w:pPr>
        <w:pStyle w:val="Comments"/>
        <w:numPr>
          <w:ilvl w:val="0"/>
          <w:numId w:val="11"/>
        </w:numPr>
        <w:rPr>
          <w:ins w:id="8" w:author="RB" w:date="2018-01-04T15:30:00Z"/>
          <w:noProof w:val="0"/>
        </w:rPr>
        <w:pPrChange w:id="9" w:author="RB" w:date="2018-01-04T15:31:00Z">
          <w:pPr>
            <w:pStyle w:val="Comments"/>
          </w:pPr>
        </w:pPrChange>
      </w:pPr>
      <w:ins w:id="10" w:author="RB" w:date="2018-01-04T15:30:00Z">
        <w:r>
          <w:rPr>
            <w:noProof w:val="0"/>
          </w:rPr>
          <w:t xml:space="preserve">The focus is on essential corrections to EN-DC - please do not submit CRs containing enhancements to EN-DC. </w:t>
        </w:r>
      </w:ins>
    </w:p>
    <w:p w:rsidR="001A3066" w:rsidRDefault="001A3066" w:rsidP="001A3066">
      <w:pPr>
        <w:pStyle w:val="Comments"/>
        <w:numPr>
          <w:ilvl w:val="0"/>
          <w:numId w:val="11"/>
        </w:numPr>
        <w:rPr>
          <w:ins w:id="11" w:author="RB" w:date="2018-01-04T15:30:00Z"/>
          <w:noProof w:val="0"/>
        </w:rPr>
        <w:pPrChange w:id="12" w:author="RB" w:date="2018-01-04T15:31:00Z">
          <w:pPr>
            <w:pStyle w:val="Comments"/>
          </w:pPr>
        </w:pPrChange>
      </w:pPr>
      <w:ins w:id="13" w:author="RB" w:date="2018-01-04T15:30:00Z">
        <w:r>
          <w:rPr>
            <w:noProof w:val="0"/>
          </w:rPr>
          <w:t>For stage 2 corrections use only AI 10.2.2.x (all other stage 2 AIs are intended for progressing standalone).</w:t>
        </w:r>
      </w:ins>
    </w:p>
    <w:p w:rsidR="001A3066" w:rsidRDefault="001A3066" w:rsidP="001A3066">
      <w:pPr>
        <w:pStyle w:val="Comments"/>
        <w:numPr>
          <w:ilvl w:val="0"/>
          <w:numId w:val="11"/>
        </w:numPr>
        <w:rPr>
          <w:ins w:id="14" w:author="RB" w:date="2018-01-04T15:30:00Z"/>
          <w:noProof w:val="0"/>
        </w:rPr>
        <w:pPrChange w:id="15" w:author="RB" w:date="2018-01-04T15:31:00Z">
          <w:pPr>
            <w:pStyle w:val="Comments"/>
          </w:pPr>
        </w:pPrChange>
      </w:pPr>
      <w:ins w:id="16" w:author="RB" w:date="2018-01-04T15:30:00Z">
        <w:r>
          <w:rPr>
            <w:noProof w:val="0"/>
          </w:rPr>
          <w:t>For  corrections related to ASN.1 then please raise issues as part of the ASN.1 review. Where an ASN.1 issue requires a discussion document then the issue number from the issue list is to be included in the title of the  document.</w:t>
        </w:r>
      </w:ins>
    </w:p>
    <w:p w:rsidR="001A3066" w:rsidRDefault="001A3066" w:rsidP="001A3066">
      <w:pPr>
        <w:pStyle w:val="Comments"/>
        <w:numPr>
          <w:ilvl w:val="0"/>
          <w:numId w:val="11"/>
        </w:numPr>
        <w:rPr>
          <w:ins w:id="17" w:author="RB" w:date="2018-01-04T15:30:00Z"/>
          <w:noProof w:val="0"/>
        </w:rPr>
        <w:pPrChange w:id="18" w:author="RB" w:date="2018-01-04T15:31:00Z">
          <w:pPr>
            <w:pStyle w:val="Comments"/>
          </w:pPr>
        </w:pPrChange>
      </w:pPr>
      <w:ins w:id="19" w:author="RB" w:date="2018-01-04T15:30:00Z">
        <w:r>
          <w:rPr>
            <w:noProof w:val="0"/>
          </w:rPr>
          <w:t>Corrections to 38.331 and 36.331 but not related to the ASN.1 review may be subm</w:t>
        </w:r>
        <w:r w:rsidR="0027186E">
          <w:rPr>
            <w:noProof w:val="0"/>
          </w:rPr>
          <w:t xml:space="preserve">itted to AIs 10.4.1.3.1, </w:t>
        </w:r>
        <w:r>
          <w:rPr>
            <w:noProof w:val="0"/>
          </w:rPr>
          <w:t>10.4.1.4.1, 10.4.1.4.2, 10.4.1.5.1, 10.4.1.5.2, 10.4.2.2</w:t>
        </w:r>
      </w:ins>
      <w:ins w:id="20" w:author="RB" w:date="2018-01-04T15:42:00Z">
        <w:r w:rsidR="00C040F3">
          <w:rPr>
            <w:noProof w:val="0"/>
          </w:rPr>
          <w:t>, 10.4.2.3</w:t>
        </w:r>
      </w:ins>
      <w:ins w:id="21" w:author="RB" w:date="2018-01-04T15:30:00Z">
        <w:r>
          <w:rPr>
            <w:noProof w:val="0"/>
          </w:rPr>
          <w:t>.</w:t>
        </w:r>
      </w:ins>
    </w:p>
    <w:p w:rsidR="001A3066" w:rsidRDefault="001A3066" w:rsidP="001A3066">
      <w:pPr>
        <w:pStyle w:val="Comments"/>
        <w:numPr>
          <w:ilvl w:val="0"/>
          <w:numId w:val="11"/>
        </w:numPr>
        <w:rPr>
          <w:ins w:id="22" w:author="RB" w:date="2018-01-04T15:30:00Z"/>
          <w:noProof w:val="0"/>
        </w:rPr>
        <w:pPrChange w:id="23" w:author="RB" w:date="2018-01-04T15:31:00Z">
          <w:pPr>
            <w:pStyle w:val="Comments"/>
          </w:pPr>
        </w:pPrChange>
      </w:pPr>
      <w:ins w:id="24" w:author="RB" w:date="2018-01-04T15:30:00Z">
        <w:r>
          <w:rPr>
            <w:noProof w:val="0"/>
          </w:rPr>
          <w:t>Editorial corrections, wording improvements, etc should first be communicated to the specification rapporteur for possible inclusion in a rapporteur's update CR, and only submitted as a separate CR if you conclude with the rapporteur that a separate contribution is needed.</w:t>
        </w:r>
      </w:ins>
    </w:p>
    <w:p w:rsidR="00A97073" w:rsidRPr="007911C2" w:rsidRDefault="00FF0D38" w:rsidP="00A97073">
      <w:pPr>
        <w:pStyle w:val="Comments"/>
        <w:numPr>
          <w:ilvl w:val="0"/>
          <w:numId w:val="11"/>
        </w:numPr>
        <w:rPr>
          <w:noProof w:val="0"/>
        </w:rPr>
      </w:pPr>
      <w:ins w:id="25" w:author="RB" w:date="2018-01-04T15:58:00Z">
        <w:r w:rsidRPr="00FF0D38">
          <w:rPr>
            <w:noProof w:val="0"/>
          </w:rPr>
          <w:t>For this ad hoc meeting corrections should be submitted as "draft CRs" (meaning that 3GU will not allocate a CR number) but this still requires a properly filled out CR coversheet as well as the specification text changes. Please only provide a companion discussion paper if the problem really requires additional supporting information to justify the change</w:t>
        </w:r>
        <w:r>
          <w:rPr>
            <w:noProof w:val="0"/>
          </w:rPr>
          <w:t>.</w:t>
        </w:r>
      </w:ins>
    </w:p>
    <w:p w:rsidR="00A97073" w:rsidRPr="007911C2" w:rsidRDefault="00A97073" w:rsidP="00A97073">
      <w:pPr>
        <w:pStyle w:val="Heading2"/>
      </w:pPr>
      <w:r w:rsidRPr="007911C2">
        <w:t>10.1</w:t>
      </w:r>
      <w:r w:rsidRPr="007911C2">
        <w:tab/>
        <w:t>Organisational</w:t>
      </w:r>
    </w:p>
    <w:p w:rsidR="00DF2E6B" w:rsidRDefault="00DF2E6B" w:rsidP="00DF2E6B">
      <w:pPr>
        <w:pStyle w:val="Comments"/>
        <w:rPr>
          <w:noProof w:val="0"/>
        </w:rPr>
      </w:pPr>
      <w:r w:rsidRPr="007911C2">
        <w:rPr>
          <w:noProof w:val="0"/>
        </w:rPr>
        <w:t>Incoming LSs, work plan, status from other groups, etc.</w:t>
      </w:r>
    </w:p>
    <w:p w:rsidR="00DF2E6B" w:rsidRPr="007911C2" w:rsidRDefault="00DF2E6B" w:rsidP="00DF2E6B">
      <w:pPr>
        <w:pStyle w:val="Heading2"/>
      </w:pPr>
      <w:r w:rsidRPr="007911C2">
        <w:t>10.2</w:t>
      </w:r>
      <w:r w:rsidRPr="007911C2">
        <w:tab/>
        <w:t>Stage 2 and common UP/CP aspects</w:t>
      </w:r>
    </w:p>
    <w:p w:rsidR="00500CAA" w:rsidRPr="007911C2" w:rsidRDefault="00500CAA" w:rsidP="00500CAA">
      <w:pPr>
        <w:pStyle w:val="Heading3"/>
      </w:pPr>
      <w:r w:rsidRPr="007911C2">
        <w:t>10.2.1</w:t>
      </w:r>
      <w:r w:rsidRPr="007911C2">
        <w:tab/>
        <w:t>Stage 2 TSs and running CR</w:t>
      </w:r>
    </w:p>
    <w:p w:rsidR="00500CAA" w:rsidRPr="007911C2" w:rsidRDefault="00500CAA" w:rsidP="00500CAA">
      <w:pPr>
        <w:pStyle w:val="Comments"/>
        <w:rPr>
          <w:noProof w:val="0"/>
        </w:rPr>
      </w:pPr>
      <w:r w:rsidRPr="007911C2">
        <w:rPr>
          <w:noProof w:val="0"/>
        </w:rPr>
        <w:t xml:space="preserve">TS 38.300, TS 37.340 </w:t>
      </w:r>
      <w:r>
        <w:rPr>
          <w:noProof w:val="0"/>
        </w:rPr>
        <w:t>rapporteur inputs (e.g. FFS lists</w:t>
      </w:r>
      <w:r w:rsidR="00AE471E">
        <w:rPr>
          <w:noProof w:val="0"/>
        </w:rPr>
        <w:t>, etc</w:t>
      </w:r>
      <w:r>
        <w:rPr>
          <w:noProof w:val="0"/>
        </w:rPr>
        <w:t xml:space="preserve">) </w:t>
      </w:r>
      <w:r w:rsidRPr="007911C2">
        <w:rPr>
          <w:noProof w:val="0"/>
        </w:rPr>
        <w:t xml:space="preserve">and running CR to 36.300. Please submit any </w:t>
      </w:r>
      <w:r>
        <w:rPr>
          <w:noProof w:val="0"/>
        </w:rPr>
        <w:t>CRs</w:t>
      </w:r>
      <w:r w:rsidRPr="007911C2">
        <w:rPr>
          <w:noProof w:val="0"/>
        </w:rPr>
        <w:t xml:space="preserve"> to the appropriate agenda item.</w:t>
      </w:r>
    </w:p>
    <w:p w:rsidR="00EB4A14" w:rsidRDefault="008B1609" w:rsidP="00DF2E6B">
      <w:pPr>
        <w:pStyle w:val="Heading3"/>
      </w:pPr>
      <w:r>
        <w:t>10.2.2</w:t>
      </w:r>
      <w:r w:rsidR="00DF2E6B" w:rsidRPr="007911C2">
        <w:tab/>
        <w:t xml:space="preserve">Stage 2 </w:t>
      </w:r>
      <w:r w:rsidR="00EB4A14">
        <w:t>corrections for EN-DC</w:t>
      </w:r>
    </w:p>
    <w:p w:rsidR="00EB4A14" w:rsidRPr="007911C2" w:rsidRDefault="00EB4A14" w:rsidP="00EB4A14">
      <w:pPr>
        <w:pStyle w:val="Comments"/>
        <w:rPr>
          <w:noProof w:val="0"/>
        </w:rPr>
      </w:pPr>
      <w:r w:rsidRPr="007911C2">
        <w:rPr>
          <w:noProof w:val="0"/>
        </w:rPr>
        <w:t>No documents should be submitted to 10.2.2. Please submit to 10.2.2.x.</w:t>
      </w:r>
    </w:p>
    <w:p w:rsidR="00EB4A14" w:rsidRDefault="00EB4A14" w:rsidP="00EB4A14">
      <w:pPr>
        <w:pStyle w:val="Heading4"/>
      </w:pPr>
      <w:r>
        <w:t>10.2</w:t>
      </w:r>
      <w:r w:rsidR="008B1609">
        <w:t>.2</w:t>
      </w:r>
      <w:r>
        <w:t>.</w:t>
      </w:r>
      <w:del w:id="26" w:author="RB" w:date="2018-01-03T11:43:00Z">
        <w:r w:rsidDel="006831DF">
          <w:delText>2</w:delText>
        </w:r>
      </w:del>
      <w:ins w:id="27" w:author="RB" w:date="2018-01-03T11:43:00Z">
        <w:r w:rsidR="006831DF">
          <w:t>1</w:t>
        </w:r>
      </w:ins>
      <w:r>
        <w:tab/>
        <w:t>User plane</w:t>
      </w:r>
    </w:p>
    <w:p w:rsidR="00EB4A14" w:rsidRDefault="00EB4A14" w:rsidP="00EB4A14">
      <w:pPr>
        <w:pStyle w:val="Comments"/>
        <w:rPr>
          <w:noProof w:val="0"/>
        </w:rPr>
      </w:pPr>
      <w:r>
        <w:rPr>
          <w:noProof w:val="0"/>
        </w:rPr>
        <w:t xml:space="preserve">Correction </w:t>
      </w:r>
      <w:r w:rsidR="00AE471E">
        <w:rPr>
          <w:noProof w:val="0"/>
        </w:rPr>
        <w:t>CRs t</w:t>
      </w:r>
      <w:r>
        <w:rPr>
          <w:noProof w:val="0"/>
        </w:rPr>
        <w:t xml:space="preserve">o 38.300 or 37.340 </w:t>
      </w:r>
      <w:r w:rsidR="00AE471E">
        <w:rPr>
          <w:noProof w:val="0"/>
        </w:rPr>
        <w:t>for</w:t>
      </w:r>
      <w:r>
        <w:rPr>
          <w:noProof w:val="0"/>
        </w:rPr>
        <w:t xml:space="preserve"> EN-DC related to user plane or common UP/CP aspects (i.e. that should be discussed with </w:t>
      </w:r>
      <w:r w:rsidR="00AE471E">
        <w:rPr>
          <w:noProof w:val="0"/>
        </w:rPr>
        <w:t xml:space="preserve">both </w:t>
      </w:r>
      <w:r>
        <w:rPr>
          <w:noProof w:val="0"/>
        </w:rPr>
        <w:t xml:space="preserve">user plane </w:t>
      </w:r>
      <w:r w:rsidR="00AE471E">
        <w:rPr>
          <w:noProof w:val="0"/>
        </w:rPr>
        <w:t xml:space="preserve">control plane </w:t>
      </w:r>
      <w:r>
        <w:rPr>
          <w:noProof w:val="0"/>
        </w:rPr>
        <w:t>people present)</w:t>
      </w:r>
    </w:p>
    <w:p w:rsidR="00EB4A14" w:rsidRDefault="00EB4A14" w:rsidP="00EB4A14">
      <w:pPr>
        <w:pStyle w:val="Heading4"/>
      </w:pPr>
      <w:r>
        <w:t>10.2</w:t>
      </w:r>
      <w:r w:rsidR="008B1609">
        <w:t>.2</w:t>
      </w:r>
      <w:r>
        <w:t>.</w:t>
      </w:r>
      <w:del w:id="28" w:author="RB" w:date="2018-01-03T11:43:00Z">
        <w:r w:rsidDel="006831DF">
          <w:delText>3</w:delText>
        </w:r>
      </w:del>
      <w:ins w:id="29" w:author="RB" w:date="2018-01-03T11:43:00Z">
        <w:r w:rsidR="006831DF">
          <w:t>2</w:t>
        </w:r>
      </w:ins>
      <w:r>
        <w:tab/>
        <w:t>O</w:t>
      </w:r>
      <w:r w:rsidR="00AE471E">
        <w:t>ther</w:t>
      </w:r>
    </w:p>
    <w:p w:rsidR="00EB4A14" w:rsidRDefault="00EB4A14" w:rsidP="00EB4A14">
      <w:pPr>
        <w:pStyle w:val="Comments"/>
        <w:rPr>
          <w:noProof w:val="0"/>
        </w:rPr>
      </w:pPr>
      <w:r>
        <w:rPr>
          <w:noProof w:val="0"/>
        </w:rPr>
        <w:t xml:space="preserve">Correction CRs to 38.300 or 37.340 </w:t>
      </w:r>
      <w:r w:rsidR="00AE471E">
        <w:rPr>
          <w:noProof w:val="0"/>
        </w:rPr>
        <w:t xml:space="preserve">for EN-DC </w:t>
      </w:r>
      <w:r>
        <w:rPr>
          <w:noProof w:val="0"/>
        </w:rPr>
        <w:t>other than those that fall into 10.2.</w:t>
      </w:r>
      <w:r w:rsidR="00A32C18">
        <w:rPr>
          <w:noProof w:val="0"/>
        </w:rPr>
        <w:t>2</w:t>
      </w:r>
      <w:r>
        <w:rPr>
          <w:noProof w:val="0"/>
        </w:rPr>
        <w:t>.2</w:t>
      </w:r>
    </w:p>
    <w:p w:rsidR="00EB4A14" w:rsidRDefault="00EB4A14" w:rsidP="00EB4A14">
      <w:pPr>
        <w:pStyle w:val="Heading3"/>
      </w:pPr>
      <w:r w:rsidRPr="007911C2">
        <w:t>10.2.</w:t>
      </w:r>
      <w:r w:rsidR="008B1609">
        <w:t>3</w:t>
      </w:r>
      <w:r w:rsidRPr="007911C2">
        <w:tab/>
        <w:t xml:space="preserve">Stage 2 </w:t>
      </w:r>
      <w:r>
        <w:t>corrections for non EN-DC</w:t>
      </w:r>
    </w:p>
    <w:p w:rsidR="00EB4A14" w:rsidRDefault="00500CAA" w:rsidP="00500CAA">
      <w:pPr>
        <w:pStyle w:val="Comments"/>
      </w:pPr>
      <w:r>
        <w:t>Correction CRs to 38.300 or 37.340 not related to EN-DC</w:t>
      </w:r>
    </w:p>
    <w:p w:rsidR="00EE0015" w:rsidRPr="007911C2" w:rsidRDefault="00EE0015" w:rsidP="00EE0015">
      <w:pPr>
        <w:pStyle w:val="Heading3"/>
      </w:pPr>
      <w:r w:rsidRPr="007911C2">
        <w:t>10.2.</w:t>
      </w:r>
      <w:r w:rsidR="00AE471E">
        <w:t>4</w:t>
      </w:r>
      <w:r w:rsidRPr="007911C2">
        <w:tab/>
        <w:t>Mobility mechanisms - basic handover</w:t>
      </w:r>
    </w:p>
    <w:p w:rsidR="00EE0015" w:rsidRPr="007911C2" w:rsidRDefault="00EE0015" w:rsidP="00EE0015">
      <w:pPr>
        <w:pStyle w:val="Comments"/>
        <w:rPr>
          <w:noProof w:val="0"/>
        </w:rPr>
      </w:pPr>
      <w:r w:rsidRPr="007911C2">
        <w:rPr>
          <w:noProof w:val="0"/>
        </w:rPr>
        <w:t xml:space="preserve">Any remaining stage 2 </w:t>
      </w:r>
      <w:r w:rsidR="00EE3478" w:rsidRPr="007911C2">
        <w:rPr>
          <w:noProof w:val="0"/>
        </w:rPr>
        <w:t>aspects of basic handover (and not common to SCG change for EN-DC)</w:t>
      </w:r>
      <w:r w:rsidRPr="007911C2">
        <w:rPr>
          <w:noProof w:val="0"/>
        </w:rPr>
        <w:t>. Contributions should include a TP to show how the stage 2 specification would be impacted (if no stage 2 spec impact then the contribution should be submitted to an appropriate stage 3 AI)</w:t>
      </w:r>
    </w:p>
    <w:p w:rsidR="000F3CED" w:rsidRPr="007911C2" w:rsidRDefault="000F3CED" w:rsidP="000F3CED">
      <w:pPr>
        <w:pStyle w:val="Heading3"/>
      </w:pPr>
      <w:r>
        <w:t>10.2.5</w:t>
      </w:r>
      <w:r>
        <w:tab/>
        <w:t>B</w:t>
      </w:r>
      <w:r w:rsidRPr="007911C2">
        <w:t>andwidth parts</w:t>
      </w:r>
    </w:p>
    <w:p w:rsidR="000F3CED" w:rsidRDefault="000F3CED" w:rsidP="000F3CED">
      <w:pPr>
        <w:pStyle w:val="Comments"/>
        <w:rPr>
          <w:noProof w:val="0"/>
        </w:rPr>
      </w:pPr>
      <w:r>
        <w:rPr>
          <w:noProof w:val="0"/>
        </w:rPr>
        <w:t>Stage 2 aspects of bandwidth parts for standalone operation. Note that corrections to bandwidth parts for EN-DC should be submitted to the appropriate UP or CP stage 3 AI.</w:t>
      </w:r>
    </w:p>
    <w:p w:rsidR="000F3CED" w:rsidRDefault="000F3CED" w:rsidP="000F3CED">
      <w:pPr>
        <w:pStyle w:val="Heading3"/>
      </w:pPr>
      <w:r>
        <w:t>10.2.6</w:t>
      </w:r>
      <w:r>
        <w:tab/>
        <w:t>Supplementary uplink</w:t>
      </w:r>
    </w:p>
    <w:p w:rsidR="000F3CED" w:rsidRDefault="000F3CED" w:rsidP="000F3CED">
      <w:pPr>
        <w:pStyle w:val="Comments"/>
      </w:pPr>
      <w:r w:rsidRPr="00F455F4">
        <w:t xml:space="preserve">Stage 2 aspects of </w:t>
      </w:r>
      <w:r>
        <w:t>supplementary uplink</w:t>
      </w:r>
      <w:r w:rsidRPr="00F455F4">
        <w:t xml:space="preserve"> </w:t>
      </w:r>
      <w:r>
        <w:t xml:space="preserve">for standalonne </w:t>
      </w:r>
      <w:r w:rsidRPr="00F455F4">
        <w:t xml:space="preserve">operation. Note that corrections to </w:t>
      </w:r>
      <w:r>
        <w:t>SUL</w:t>
      </w:r>
      <w:r w:rsidRPr="00F455F4">
        <w:t xml:space="preserve"> for EN-DC should be submitted to the appropriate UP or CP stage 3 AI.</w:t>
      </w:r>
    </w:p>
    <w:p w:rsidR="00DF2E6B" w:rsidRPr="007911C2" w:rsidRDefault="00DF2E6B" w:rsidP="00DF2E6B">
      <w:pPr>
        <w:pStyle w:val="Heading3"/>
      </w:pPr>
      <w:r w:rsidRPr="007911C2">
        <w:t>10.2.</w:t>
      </w:r>
      <w:r w:rsidR="000F3CED">
        <w:t>7</w:t>
      </w:r>
      <w:r w:rsidRPr="007911C2">
        <w:tab/>
        <w:t>Mobility mechanisms - other</w:t>
      </w:r>
    </w:p>
    <w:p w:rsidR="00DF2E6B" w:rsidRPr="007911C2" w:rsidRDefault="00DF2E6B" w:rsidP="00DF2E6B">
      <w:pPr>
        <w:pStyle w:val="Comments"/>
        <w:rPr>
          <w:noProof w:val="0"/>
        </w:rPr>
      </w:pPr>
      <w:r w:rsidRPr="007911C2">
        <w:rPr>
          <w:noProof w:val="0"/>
        </w:rPr>
        <w:t>Note decisions at RAN2#97bis to progress the basic HO mechanism and only when stable to discuss conditional handover and potential optimisations to target close to 0ms or 0ms interruption.</w:t>
      </w:r>
    </w:p>
    <w:p w:rsidR="00DF2E6B" w:rsidRPr="007911C2" w:rsidRDefault="00DF2E6B" w:rsidP="00DF2E6B">
      <w:pPr>
        <w:pStyle w:val="Heading3"/>
      </w:pPr>
      <w:r w:rsidRPr="007911C2">
        <w:t>10.</w:t>
      </w:r>
      <w:r w:rsidRPr="007911C2">
        <w:rPr>
          <w:rStyle w:val="Heading3Char"/>
        </w:rPr>
        <w:t>2.</w:t>
      </w:r>
      <w:r w:rsidR="000F3CED">
        <w:rPr>
          <w:rStyle w:val="Heading3Char"/>
        </w:rPr>
        <w:t>8</w:t>
      </w:r>
      <w:r w:rsidRPr="007911C2">
        <w:tab/>
        <w:t>Mobility - RLM,RLF</w:t>
      </w:r>
    </w:p>
    <w:p w:rsidR="00E93255" w:rsidRPr="007911C2" w:rsidRDefault="00DF2E6B" w:rsidP="00DF2E6B">
      <w:pPr>
        <w:pStyle w:val="Comments"/>
        <w:rPr>
          <w:noProof w:val="0"/>
        </w:rPr>
      </w:pPr>
      <w:r w:rsidRPr="007911C2">
        <w:rPr>
          <w:noProof w:val="0"/>
        </w:rPr>
        <w:t>Any remaining stage 2 aspects of radio link monitoring procedure and criteria f</w:t>
      </w:r>
      <w:r w:rsidR="00E93255" w:rsidRPr="007911C2">
        <w:rPr>
          <w:noProof w:val="0"/>
        </w:rPr>
        <w:t>or declaring radio link failure, including impact of beam failure/recovery</w:t>
      </w:r>
      <w:r w:rsidR="00755D92">
        <w:rPr>
          <w:noProof w:val="0"/>
        </w:rPr>
        <w:t>. This AI will be discussed after</w:t>
      </w:r>
      <w:r w:rsidR="00CA5716">
        <w:rPr>
          <w:noProof w:val="0"/>
        </w:rPr>
        <w:t xml:space="preserve"> receiving</w:t>
      </w:r>
      <w:r w:rsidR="00755D92">
        <w:rPr>
          <w:noProof w:val="0"/>
        </w:rPr>
        <w:t xml:space="preserve"> input from </w:t>
      </w:r>
      <w:r w:rsidR="00E93255" w:rsidRPr="007911C2">
        <w:rPr>
          <w:noProof w:val="0"/>
        </w:rPr>
        <w:t xml:space="preserve">RAN1 </w:t>
      </w:r>
      <w:r w:rsidR="00CA5716">
        <w:rPr>
          <w:noProof w:val="0"/>
        </w:rPr>
        <w:t>on the</w:t>
      </w:r>
      <w:r w:rsidR="00E93255" w:rsidRPr="007911C2">
        <w:rPr>
          <w:noProof w:val="0"/>
        </w:rPr>
        <w:t xml:space="preserve"> questions </w:t>
      </w:r>
      <w:r w:rsidR="00CA5716">
        <w:rPr>
          <w:noProof w:val="0"/>
        </w:rPr>
        <w:t>we asked.</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3"/>
      </w:pPr>
      <w:r w:rsidRPr="007911C2">
        <w:t>10.2.</w:t>
      </w:r>
      <w:r w:rsidR="000F3CED">
        <w:t>9</w:t>
      </w:r>
      <w:r w:rsidRPr="007911C2">
        <w:tab/>
        <w:t>Mobility - Inter-RAT</w:t>
      </w:r>
    </w:p>
    <w:p w:rsidR="00DF2E6B" w:rsidRDefault="00DF2E6B" w:rsidP="00DF2E6B">
      <w:pPr>
        <w:pStyle w:val="Comments"/>
        <w:rPr>
          <w:noProof w:val="0"/>
        </w:rPr>
      </w:pPr>
      <w:r w:rsidRPr="007911C2">
        <w:rPr>
          <w:noProof w:val="0"/>
        </w:rPr>
        <w:t>Connected mode mobility between NR and E-UTRA</w:t>
      </w:r>
      <w:r w:rsidR="00207015">
        <w:rPr>
          <w:noProof w:val="0"/>
        </w:rPr>
        <w:t xml:space="preserve">. </w:t>
      </w:r>
    </w:p>
    <w:p w:rsidR="00207015" w:rsidRDefault="00207015" w:rsidP="00DF2E6B">
      <w:pPr>
        <w:pStyle w:val="Comments"/>
        <w:rPr>
          <w:noProof w:val="0"/>
        </w:rPr>
      </w:pPr>
      <w:r>
        <w:rPr>
          <w:noProof w:val="0"/>
        </w:rPr>
        <w:t>RRM measurements to be discussed under appropriate sta</w:t>
      </w:r>
      <w:ins w:id="30" w:author="RB" w:date="2018-01-04T15:32:00Z">
        <w:r w:rsidR="001A3066">
          <w:rPr>
            <w:noProof w:val="0"/>
          </w:rPr>
          <w:t>g</w:t>
        </w:r>
      </w:ins>
      <w:del w:id="31" w:author="RB" w:date="2018-01-04T15:32:00Z">
        <w:r w:rsidDel="001A3066">
          <w:rPr>
            <w:noProof w:val="0"/>
          </w:rPr>
          <w:delText>f</w:delText>
        </w:r>
      </w:del>
      <w:r>
        <w:rPr>
          <w:noProof w:val="0"/>
        </w:rPr>
        <w:t>e 3 AI.</w:t>
      </w:r>
    </w:p>
    <w:p w:rsidR="00FC13C3" w:rsidRPr="007911C2" w:rsidRDefault="00FC13C3" w:rsidP="00FC13C3">
      <w:pPr>
        <w:pStyle w:val="Heading3"/>
      </w:pPr>
      <w:r w:rsidRPr="007911C2">
        <w:t>10.2.</w:t>
      </w:r>
      <w:r w:rsidR="000F3CED">
        <w:t>10</w:t>
      </w:r>
      <w:r w:rsidRPr="007911C2">
        <w:tab/>
        <w:t>Security (non EN-DC)</w:t>
      </w:r>
    </w:p>
    <w:p w:rsidR="00792F67" w:rsidRPr="007911C2" w:rsidRDefault="00792F67" w:rsidP="00B5416B">
      <w:pPr>
        <w:pStyle w:val="Comments"/>
      </w:pPr>
      <w:r w:rsidRPr="007911C2">
        <w:rPr>
          <w:noProof w:val="0"/>
        </w:rPr>
        <w:t>Stage 2 aspects of security for cases other than EN-DC</w:t>
      </w:r>
    </w:p>
    <w:p w:rsidR="00DF2E6B" w:rsidRPr="007911C2" w:rsidRDefault="00DF2E6B" w:rsidP="00DF2E6B">
      <w:pPr>
        <w:pStyle w:val="Heading3"/>
      </w:pPr>
      <w:r w:rsidRPr="007911C2">
        <w:t>10.2.</w:t>
      </w:r>
      <w:r w:rsidR="000F3CED">
        <w:t>11</w:t>
      </w:r>
      <w:r w:rsidRPr="007911C2">
        <w:tab/>
        <w:t>Slicing</w:t>
      </w:r>
    </w:p>
    <w:p w:rsidR="00986A60" w:rsidRPr="007911C2" w:rsidRDefault="00EB298C" w:rsidP="00DF2E6B">
      <w:pPr>
        <w:pStyle w:val="Comments"/>
        <w:rPr>
          <w:noProof w:val="0"/>
        </w:rPr>
      </w:pPr>
      <w:r w:rsidRPr="007911C2">
        <w:rPr>
          <w:noProof w:val="0"/>
        </w:rPr>
        <w:t>Including signalling of slice info to RAN, impact to access control, c</w:t>
      </w:r>
      <w:r w:rsidR="00986A60" w:rsidRPr="007911C2">
        <w:rPr>
          <w:noProof w:val="0"/>
        </w:rPr>
        <w:t>onfirmation (or otherwise) of working as</w:t>
      </w:r>
      <w:r w:rsidRPr="007911C2">
        <w:rPr>
          <w:noProof w:val="0"/>
        </w:rPr>
        <w:t>sumption from RAN2#99 on use of dedicated prioritises to control idle mode mobility for slicing, etc</w:t>
      </w:r>
    </w:p>
    <w:p w:rsidR="00DF2E6B" w:rsidRPr="007911C2" w:rsidRDefault="00DF2E6B" w:rsidP="00DF2E6B">
      <w:pPr>
        <w:pStyle w:val="Heading3"/>
      </w:pPr>
      <w:r w:rsidRPr="007911C2">
        <w:t>10.2.</w:t>
      </w:r>
      <w:r w:rsidR="000F3CED">
        <w:t>12</w:t>
      </w:r>
      <w:r w:rsidRPr="007911C2">
        <w:tab/>
        <w:t>QoS</w:t>
      </w:r>
    </w:p>
    <w:p w:rsidR="00E4567E" w:rsidRPr="007911C2" w:rsidRDefault="00E4567E" w:rsidP="00DF2E6B">
      <w:pPr>
        <w:pStyle w:val="Comments"/>
        <w:rPr>
          <w:noProof w:val="0"/>
        </w:rPr>
      </w:pPr>
      <w:r w:rsidRPr="007911C2">
        <w:rPr>
          <w:noProof w:val="0"/>
        </w:rPr>
        <w:t>Any remaining stage 2 aspects, including QoS operation with DC.</w:t>
      </w:r>
    </w:p>
    <w:p w:rsidR="00DF2E6B" w:rsidRPr="007911C2" w:rsidRDefault="00E4567E" w:rsidP="00DF2E6B">
      <w:pPr>
        <w:pStyle w:val="Comments"/>
        <w:rPr>
          <w:noProof w:val="0"/>
        </w:rPr>
      </w:pPr>
      <w:r w:rsidRPr="007911C2">
        <w:rPr>
          <w:noProof w:val="0"/>
        </w:rPr>
        <w:t>D</w:t>
      </w:r>
      <w:r w:rsidR="00DF2E6B" w:rsidRPr="007911C2">
        <w:rPr>
          <w:noProof w:val="0"/>
        </w:rPr>
        <w:t>etailed topics should be discussed in stage 3 user plane</w:t>
      </w:r>
    </w:p>
    <w:p w:rsidR="00DF2E6B" w:rsidRPr="007911C2" w:rsidRDefault="00DF2E6B" w:rsidP="00DF2E6B">
      <w:pPr>
        <w:pStyle w:val="Comments"/>
        <w:rPr>
          <w:noProof w:val="0"/>
        </w:rPr>
      </w:pPr>
      <w:r w:rsidRPr="007911C2">
        <w:rPr>
          <w:noProof w:val="0"/>
        </w:rPr>
        <w:t>Note agreement at RAN2#97bis that QoS flow remapping at handover will be discussed when flow remapping not at handover has been progressed within user plane session.</w:t>
      </w:r>
    </w:p>
    <w:p w:rsidR="008F1BC5" w:rsidRPr="007911C2" w:rsidRDefault="008F1BC5" w:rsidP="00DF2E6B">
      <w:pPr>
        <w:pStyle w:val="Heading3"/>
      </w:pPr>
      <w:r w:rsidRPr="007911C2">
        <w:t>10.2.1</w:t>
      </w:r>
      <w:r w:rsidR="000F3CED">
        <w:t>3</w:t>
      </w:r>
      <w:r w:rsidRPr="007911C2">
        <w:tab/>
        <w:t>Positioning</w:t>
      </w:r>
    </w:p>
    <w:p w:rsidR="00DF2E6B" w:rsidRPr="007911C2" w:rsidRDefault="002E4F4C" w:rsidP="00DF2E6B">
      <w:pPr>
        <w:pStyle w:val="Heading3"/>
      </w:pPr>
      <w:r>
        <w:t>10.2.</w:t>
      </w:r>
      <w:r w:rsidR="000F3CED">
        <w:t>14</w:t>
      </w:r>
      <w:r w:rsidR="00DF2E6B" w:rsidRPr="007911C2">
        <w:tab/>
        <w:t>Other</w:t>
      </w:r>
    </w:p>
    <w:p w:rsidR="00A56C4B" w:rsidRPr="007911C2" w:rsidRDefault="00DF2E6B" w:rsidP="00DF2E6B">
      <w:pPr>
        <w:pStyle w:val="Comments"/>
        <w:rPr>
          <w:noProof w:val="0"/>
        </w:rPr>
      </w:pPr>
      <w:r w:rsidRPr="007911C2">
        <w:rPr>
          <w:noProof w:val="0"/>
        </w:rPr>
        <w:t xml:space="preserve">Other stage 2 aspects </w:t>
      </w:r>
      <w:r w:rsidR="009F4655" w:rsidRPr="007911C2">
        <w:rPr>
          <w:noProof w:val="0"/>
        </w:rPr>
        <w:t>for non EN-DC</w:t>
      </w:r>
    </w:p>
    <w:p w:rsidR="00F91411" w:rsidRPr="007911C2" w:rsidRDefault="00F91411" w:rsidP="00F91411">
      <w:pPr>
        <w:pStyle w:val="Heading2"/>
      </w:pPr>
      <w:r w:rsidRPr="007911C2">
        <w:t>10.3</w:t>
      </w:r>
      <w:r w:rsidRPr="007911C2">
        <w:tab/>
        <w:t>Stage 3 user plane</w:t>
      </w:r>
    </w:p>
    <w:p w:rsidR="00F91411" w:rsidRPr="007911C2" w:rsidRDefault="00F91411" w:rsidP="00F91411">
      <w:pPr>
        <w:pStyle w:val="Comments-red"/>
      </w:pPr>
      <w:r w:rsidRPr="007911C2">
        <w:t>Documents in this agenda item will be handled in the NR user plane break out session</w:t>
      </w:r>
    </w:p>
    <w:p w:rsidR="00F91411" w:rsidRPr="004977BE" w:rsidRDefault="00F91411" w:rsidP="00F91411">
      <w:pPr>
        <w:pStyle w:val="Heading3"/>
      </w:pPr>
      <w:r w:rsidRPr="004977BE">
        <w:t>10.3.1</w:t>
      </w:r>
      <w:r w:rsidRPr="004977BE">
        <w:tab/>
        <w:t>MAC</w:t>
      </w:r>
    </w:p>
    <w:p w:rsidR="00F91411" w:rsidRPr="004977BE" w:rsidRDefault="00F91411" w:rsidP="00F91411">
      <w:pPr>
        <w:pStyle w:val="Heading4"/>
      </w:pPr>
      <w:r w:rsidRPr="004977BE">
        <w:t>10.3.1.1</w:t>
      </w:r>
      <w:r w:rsidRPr="004977BE">
        <w:tab/>
        <w:t>TS</w:t>
      </w:r>
    </w:p>
    <w:p w:rsidR="00F91411" w:rsidRDefault="00F91411" w:rsidP="00F91411">
      <w:pPr>
        <w:pStyle w:val="Comments"/>
        <w:rPr>
          <w:noProof w:val="0"/>
        </w:rPr>
      </w:pPr>
      <w:r w:rsidRPr="004977BE">
        <w:rPr>
          <w:noProof w:val="0"/>
        </w:rPr>
        <w:t>Latest TS 38.321, rapporteur inputs, etc</w:t>
      </w:r>
    </w:p>
    <w:p w:rsidR="00F91411" w:rsidRDefault="00F91411" w:rsidP="00F91411">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F91411" w:rsidRPr="004977BE" w:rsidRDefault="00F91411" w:rsidP="00F91411">
      <w:pPr>
        <w:pStyle w:val="Heading4"/>
      </w:pPr>
      <w:r w:rsidRPr="004977BE">
        <w:t>10.3.1.2</w:t>
      </w:r>
      <w:r w:rsidRPr="004977BE">
        <w:tab/>
        <w:t xml:space="preserve">MAC </w:t>
      </w:r>
      <w:r>
        <w:t>general aspects</w:t>
      </w:r>
    </w:p>
    <w:p w:rsidR="00F91411" w:rsidRDefault="00F91411" w:rsidP="00F91411">
      <w:pPr>
        <w:pStyle w:val="Comments"/>
      </w:pPr>
      <w:r>
        <w:t xml:space="preserve">Correction related to NR Unit, BWP and SUL general issues.  Detailed functional corrections related to BWP and SUL should be submitted under corresponding function.  </w:t>
      </w:r>
    </w:p>
    <w:p w:rsidR="00F91411" w:rsidRPr="004977BE" w:rsidRDefault="00F91411" w:rsidP="00F91411">
      <w:pPr>
        <w:pStyle w:val="Heading4"/>
      </w:pPr>
      <w:r w:rsidRPr="004977BE">
        <w:t>10.3.1.3</w:t>
      </w:r>
      <w:r w:rsidRPr="004977BE">
        <w:tab/>
        <w:t xml:space="preserve">MAC PDU format </w:t>
      </w:r>
    </w:p>
    <w:p w:rsidR="00F91411" w:rsidRDefault="00F91411" w:rsidP="00F91411">
      <w:pPr>
        <w:pStyle w:val="Comments"/>
        <w:rPr>
          <w:noProof w:val="0"/>
        </w:rPr>
      </w:pPr>
      <w:r>
        <w:rPr>
          <w:noProof w:val="0"/>
        </w:rPr>
        <w:t>Correction CRs related to MAC PDU format</w:t>
      </w:r>
    </w:p>
    <w:p w:rsidR="00F91411" w:rsidRDefault="00F91411" w:rsidP="00F91411">
      <w:pPr>
        <w:pStyle w:val="Comments"/>
        <w:rPr>
          <w:noProof w:val="0"/>
        </w:rPr>
      </w:pPr>
      <w:r>
        <w:rPr>
          <w:noProof w:val="0"/>
        </w:rPr>
        <w:t xml:space="preserve">New MAC CE formats related to RAN1 procedures </w:t>
      </w:r>
    </w:p>
    <w:p w:rsidR="00F91411" w:rsidRPr="004977BE" w:rsidRDefault="00F91411" w:rsidP="00F91411">
      <w:pPr>
        <w:pStyle w:val="Heading4"/>
      </w:pPr>
      <w:r w:rsidRPr="004977BE">
        <w:t>10.3.1.4</w:t>
      </w:r>
      <w:r w:rsidRPr="004977BE">
        <w:tab/>
        <w:t>Random access</w:t>
      </w:r>
    </w:p>
    <w:p w:rsidR="00F91411" w:rsidRPr="004977BE" w:rsidRDefault="00F91411" w:rsidP="00F91411">
      <w:pPr>
        <w:pStyle w:val="Heading5"/>
      </w:pPr>
      <w:r w:rsidRPr="004977BE">
        <w:t>10.3.1.4.1</w:t>
      </w:r>
      <w:r w:rsidRPr="004977BE">
        <w:tab/>
        <w:t>Differentiation of RA parameters</w:t>
      </w:r>
    </w:p>
    <w:p w:rsidR="00F91411" w:rsidRDefault="00F91411" w:rsidP="00F91411">
      <w:pPr>
        <w:pStyle w:val="Comments"/>
      </w:pPr>
      <w:r>
        <w:t xml:space="preserve">Discussion on this topic should resume where we left off after Dec. 2017.  Converged papers are encouraged. </w:t>
      </w:r>
    </w:p>
    <w:p w:rsidR="00F91411" w:rsidRPr="004977BE" w:rsidRDefault="00F91411" w:rsidP="00F91411">
      <w:pPr>
        <w:pStyle w:val="Heading5"/>
      </w:pPr>
      <w:r w:rsidRPr="004977BE">
        <w:t>10.3.1.4.2</w:t>
      </w:r>
      <w:r w:rsidRPr="004977BE">
        <w:tab/>
        <w:t>Random access in presence of multi-beam operation</w:t>
      </w:r>
    </w:p>
    <w:p w:rsidR="00F91411" w:rsidRPr="00C278D4" w:rsidRDefault="00F91411" w:rsidP="00F91411">
      <w:pPr>
        <w:pStyle w:val="Doc-text2"/>
        <w:ind w:left="0" w:firstLine="0"/>
        <w:rPr>
          <w:i/>
          <w:sz w:val="18"/>
        </w:rPr>
      </w:pPr>
      <w:r w:rsidRPr="00C278D4">
        <w:rPr>
          <w:i/>
          <w:sz w:val="18"/>
        </w:rPr>
        <w:t xml:space="preserve">Corrections/critical issues related to random access in presence of multi-beam operation </w:t>
      </w:r>
    </w:p>
    <w:p w:rsidR="00F91411" w:rsidRPr="004977BE" w:rsidRDefault="00F91411" w:rsidP="00F91411">
      <w:pPr>
        <w:pStyle w:val="Heading5"/>
      </w:pPr>
      <w:r w:rsidRPr="004977BE">
        <w:t>10.3.1.4.3</w:t>
      </w:r>
      <w:r w:rsidRPr="004977BE">
        <w:tab/>
        <w:t xml:space="preserve">Random access procedures </w:t>
      </w:r>
    </w:p>
    <w:p w:rsidR="00F91411" w:rsidRPr="004977BE" w:rsidRDefault="00F91411" w:rsidP="00F91411">
      <w:pPr>
        <w:pStyle w:val="Comments"/>
      </w:pPr>
      <w:r>
        <w:t xml:space="preserve">Corrections/critical issues related to general random access procedure </w:t>
      </w:r>
    </w:p>
    <w:p w:rsidR="00F91411" w:rsidRPr="004977BE" w:rsidRDefault="00F91411" w:rsidP="00F91411">
      <w:pPr>
        <w:pStyle w:val="Heading4"/>
      </w:pPr>
      <w:r w:rsidRPr="004977BE">
        <w:t xml:space="preserve">10.3.1.5 SR </w:t>
      </w:r>
    </w:p>
    <w:p w:rsidR="00F91411" w:rsidRDefault="00F91411" w:rsidP="00F91411">
      <w:pPr>
        <w:pStyle w:val="Comments"/>
      </w:pPr>
      <w:r>
        <w:t xml:space="preserve">Corrections/critical issues related to SR </w:t>
      </w:r>
    </w:p>
    <w:p w:rsidR="00F91411" w:rsidRDefault="00F91411" w:rsidP="00F91411">
      <w:pPr>
        <w:pStyle w:val="Heading4"/>
      </w:pPr>
      <w:r w:rsidRPr="004977BE">
        <w:t>10.3.1.6 BSR</w:t>
      </w:r>
    </w:p>
    <w:p w:rsidR="00F91411" w:rsidRDefault="00F91411" w:rsidP="00F91411">
      <w:pPr>
        <w:pStyle w:val="Comments"/>
      </w:pPr>
      <w:r>
        <w:t xml:space="preserve">Corrections/critical issues related to BSR </w:t>
      </w:r>
    </w:p>
    <w:p w:rsidR="00F91411" w:rsidRPr="004977BE" w:rsidRDefault="00F91411" w:rsidP="00F91411">
      <w:pPr>
        <w:pStyle w:val="Heading4"/>
      </w:pPr>
      <w:r w:rsidRPr="004977BE">
        <w:t xml:space="preserve">10.3.1.7 LCP </w:t>
      </w:r>
    </w:p>
    <w:p w:rsidR="00F91411" w:rsidRDefault="00F91411" w:rsidP="00F91411">
      <w:pPr>
        <w:pStyle w:val="Comments"/>
      </w:pPr>
      <w:r>
        <w:t xml:space="preserve">Corrections/critical issues related to LCP </w:t>
      </w:r>
    </w:p>
    <w:p w:rsidR="00F91411" w:rsidRPr="004977BE" w:rsidRDefault="00F91411" w:rsidP="00F91411">
      <w:pPr>
        <w:pStyle w:val="Heading4"/>
      </w:pPr>
      <w:r w:rsidRPr="004977BE">
        <w:t>10.3.1.8 SPS/Grant-free</w:t>
      </w:r>
    </w:p>
    <w:p w:rsidR="00F91411" w:rsidRDefault="00F91411" w:rsidP="00F91411">
      <w:pPr>
        <w:pStyle w:val="Comments"/>
      </w:pPr>
      <w:r>
        <w:t xml:space="preserve">Corrections/critical issues related to Configured grant and SPS </w:t>
      </w:r>
    </w:p>
    <w:p w:rsidR="00F91411" w:rsidRDefault="00F91411" w:rsidP="00F91411">
      <w:pPr>
        <w:pStyle w:val="Heading4"/>
      </w:pPr>
      <w:r w:rsidRPr="004977BE">
        <w:t>10.3.1.9</w:t>
      </w:r>
      <w:r w:rsidRPr="004977BE">
        <w:tab/>
        <w:t>HARQ</w:t>
      </w:r>
    </w:p>
    <w:p w:rsidR="00F91411" w:rsidRPr="006018E2" w:rsidRDefault="00F91411" w:rsidP="00F91411">
      <w:pPr>
        <w:pStyle w:val="Comments"/>
      </w:pPr>
      <w:r>
        <w:t>Corrections/critical issues related to HARQ</w:t>
      </w:r>
    </w:p>
    <w:p w:rsidR="00F91411" w:rsidRPr="004977BE" w:rsidRDefault="00F91411" w:rsidP="00F91411">
      <w:pPr>
        <w:pStyle w:val="Heading4"/>
      </w:pPr>
      <w:r w:rsidRPr="004977BE">
        <w:t>10.3.1.10</w:t>
      </w:r>
      <w:r w:rsidRPr="004977BE">
        <w:tab/>
        <w:t>DRX</w:t>
      </w:r>
    </w:p>
    <w:p w:rsidR="00F91411" w:rsidRDefault="00F91411" w:rsidP="00F91411">
      <w:pPr>
        <w:pStyle w:val="Comments"/>
      </w:pPr>
      <w:r>
        <w:t xml:space="preserve">Contributions should focus on final critical issues/corrections for DRX  </w:t>
      </w:r>
    </w:p>
    <w:p w:rsidR="00F91411" w:rsidRPr="004977BE" w:rsidRDefault="00F91411" w:rsidP="00F91411">
      <w:pPr>
        <w:pStyle w:val="Heading4"/>
      </w:pPr>
      <w:r w:rsidRPr="004977BE">
        <w:t>10.3.1.11</w:t>
      </w:r>
      <w:r w:rsidRPr="004977BE">
        <w:tab/>
        <w:t>Impact of PDCP duplication on MAC</w:t>
      </w:r>
    </w:p>
    <w:p w:rsidR="00F91411" w:rsidRPr="004977BE" w:rsidRDefault="00F91411" w:rsidP="00F91411">
      <w:pPr>
        <w:pStyle w:val="Comments"/>
      </w:pPr>
      <w:r w:rsidRPr="004977BE">
        <w:t>MAC CE for</w:t>
      </w:r>
      <w:r>
        <w:t xml:space="preserve"> activation/deactivation of PDCP</w:t>
      </w:r>
      <w:r w:rsidRPr="004977BE">
        <w:t xml:space="preserve"> duplication </w:t>
      </w:r>
    </w:p>
    <w:p w:rsidR="00F91411" w:rsidRDefault="00F91411" w:rsidP="00F91411">
      <w:pPr>
        <w:pStyle w:val="Comments"/>
      </w:pPr>
      <w:r w:rsidRPr="004977BE">
        <w:t xml:space="preserve">Aspects related to fallback to split bearer and handling of RLC/PDCP entities during activation/deactivation should be submitted in AI 10.3.3.5   </w:t>
      </w:r>
    </w:p>
    <w:p w:rsidR="00F91411" w:rsidRPr="004977BE" w:rsidRDefault="00F91411" w:rsidP="00F91411">
      <w:pPr>
        <w:pStyle w:val="Heading4"/>
      </w:pPr>
      <w:r w:rsidRPr="004977BE">
        <w:t>10.3.1.12</w:t>
      </w:r>
      <w:r w:rsidRPr="004977BE">
        <w:tab/>
        <w:t>PHR</w:t>
      </w:r>
    </w:p>
    <w:p w:rsidR="00F91411" w:rsidRPr="004977BE" w:rsidRDefault="00F91411" w:rsidP="00F91411">
      <w:pPr>
        <w:pStyle w:val="Comments"/>
        <w:rPr>
          <w:noProof w:val="0"/>
        </w:rPr>
      </w:pPr>
      <w:r>
        <w:rPr>
          <w:noProof w:val="0"/>
        </w:rPr>
        <w:t xml:space="preserve">Corrections/critical corrections related to PHR </w:t>
      </w:r>
    </w:p>
    <w:p w:rsidR="00F91411" w:rsidRPr="004977BE" w:rsidRDefault="00F91411" w:rsidP="00F91411">
      <w:pPr>
        <w:pStyle w:val="Heading4"/>
      </w:pPr>
      <w:r w:rsidRPr="004977BE">
        <w:t>10.3.1.13</w:t>
      </w:r>
      <w:r w:rsidRPr="004977BE">
        <w:tab/>
        <w:t>Other</w:t>
      </w:r>
    </w:p>
    <w:p w:rsidR="00F91411" w:rsidRPr="004977BE" w:rsidRDefault="00F91411" w:rsidP="00F91411">
      <w:pPr>
        <w:pStyle w:val="Comments"/>
      </w:pPr>
      <w:r w:rsidRPr="004977BE">
        <w:t>Other</w:t>
      </w:r>
      <w:r>
        <w:t xml:space="preserve"> corrections on topics </w:t>
      </w:r>
      <w:r w:rsidRPr="004977BE">
        <w:t xml:space="preserve">not included in the detailed agenda items. </w:t>
      </w:r>
    </w:p>
    <w:p w:rsidR="00F91411" w:rsidRPr="004977BE" w:rsidRDefault="00F91411" w:rsidP="00F91411">
      <w:pPr>
        <w:pStyle w:val="Heading3"/>
      </w:pPr>
      <w:r w:rsidRPr="004977BE">
        <w:t>10.3.2</w:t>
      </w:r>
      <w:r w:rsidRPr="004977BE">
        <w:tab/>
        <w:t>RLC</w:t>
      </w:r>
    </w:p>
    <w:p w:rsidR="00F91411" w:rsidRDefault="00F91411" w:rsidP="00F91411">
      <w:pPr>
        <w:pStyle w:val="Heading4"/>
      </w:pPr>
      <w:r w:rsidRPr="004977BE">
        <w:t>10.3.2.1</w:t>
      </w:r>
      <w:r w:rsidRPr="004977BE">
        <w:tab/>
        <w:t>TS</w:t>
      </w:r>
    </w:p>
    <w:p w:rsidR="00F91411" w:rsidRDefault="00F91411" w:rsidP="00F91411">
      <w:pPr>
        <w:pStyle w:val="Comments"/>
        <w:rPr>
          <w:noProof w:val="0"/>
        </w:rPr>
      </w:pPr>
      <w:r w:rsidRPr="004977BE">
        <w:rPr>
          <w:noProof w:val="0"/>
        </w:rPr>
        <w:t>Latest TS 38.32</w:t>
      </w:r>
      <w:r>
        <w:rPr>
          <w:noProof w:val="0"/>
        </w:rPr>
        <w:t>2</w:t>
      </w:r>
      <w:r w:rsidRPr="004977BE">
        <w:rPr>
          <w:noProof w:val="0"/>
        </w:rPr>
        <w:t>, rapporteur inputs, etc</w:t>
      </w:r>
    </w:p>
    <w:p w:rsidR="00F91411" w:rsidRDefault="00F91411" w:rsidP="00F91411">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F91411" w:rsidRPr="004977BE" w:rsidRDefault="00F91411" w:rsidP="00F91411">
      <w:pPr>
        <w:pStyle w:val="Heading4"/>
      </w:pPr>
      <w:r w:rsidRPr="004977BE">
        <w:t>10.3.2.2</w:t>
      </w:r>
      <w:r w:rsidRPr="004977BE">
        <w:tab/>
        <w:t>RLC header format</w:t>
      </w:r>
    </w:p>
    <w:p w:rsidR="00F91411" w:rsidRDefault="00F91411" w:rsidP="00F91411">
      <w:pPr>
        <w:pStyle w:val="Comments"/>
        <w:rPr>
          <w:noProof w:val="0"/>
        </w:rPr>
      </w:pPr>
      <w:r>
        <w:rPr>
          <w:noProof w:val="0"/>
        </w:rPr>
        <w:t>Corrections related to RLC header format</w:t>
      </w:r>
    </w:p>
    <w:p w:rsidR="00F91411" w:rsidRPr="004977BE" w:rsidRDefault="00F91411" w:rsidP="00F91411">
      <w:pPr>
        <w:pStyle w:val="Heading4"/>
      </w:pPr>
      <w:r>
        <w:t>10.3.2.3</w:t>
      </w:r>
      <w:r w:rsidRPr="004977BE">
        <w:tab/>
        <w:t>Impact of PDCP duplication to RLC</w:t>
      </w:r>
    </w:p>
    <w:p w:rsidR="00F91411" w:rsidRDefault="00F91411" w:rsidP="00F91411">
      <w:pPr>
        <w:pStyle w:val="Heading4"/>
      </w:pPr>
      <w:r>
        <w:t>10.3.2.4</w:t>
      </w:r>
      <w:r>
        <w:tab/>
        <w:t xml:space="preserve"> </w:t>
      </w:r>
    </w:p>
    <w:p w:rsidR="00F91411" w:rsidRPr="004977BE" w:rsidRDefault="00F91411" w:rsidP="00F91411">
      <w:pPr>
        <w:pStyle w:val="Heading3"/>
      </w:pPr>
      <w:r w:rsidRPr="004977BE">
        <w:t>10.3.3</w:t>
      </w:r>
      <w:r w:rsidRPr="004977BE">
        <w:tab/>
        <w:t>PDCP</w:t>
      </w:r>
    </w:p>
    <w:p w:rsidR="00F91411" w:rsidRPr="004977BE" w:rsidRDefault="00F91411" w:rsidP="00F91411">
      <w:pPr>
        <w:pStyle w:val="Heading4"/>
      </w:pPr>
      <w:r w:rsidRPr="004977BE">
        <w:t>10.3.3.1</w:t>
      </w:r>
      <w:r w:rsidRPr="004977BE">
        <w:tab/>
        <w:t>TS</w:t>
      </w:r>
    </w:p>
    <w:p w:rsidR="00F91411" w:rsidRDefault="00F91411" w:rsidP="00F91411">
      <w:pPr>
        <w:pStyle w:val="Comments"/>
        <w:rPr>
          <w:noProof w:val="0"/>
        </w:rPr>
      </w:pPr>
      <w:r w:rsidRPr="004977BE">
        <w:rPr>
          <w:noProof w:val="0"/>
        </w:rPr>
        <w:t>Latest TS 38.323, rapporteur inputs, etc</w:t>
      </w:r>
    </w:p>
    <w:p w:rsidR="00F91411" w:rsidRDefault="00F91411" w:rsidP="00F91411">
      <w:pPr>
        <w:pStyle w:val="Comments"/>
        <w:rPr>
          <w:noProof w:val="0"/>
        </w:rPr>
      </w:pPr>
      <w:r>
        <w:rPr>
          <w:noProof w:val="0"/>
        </w:rPr>
        <w:t xml:space="preserve">Editorial and small corrections/clarifications should be provided to the rapporteur.  </w:t>
      </w:r>
      <w:r w:rsidRPr="00EB57B2">
        <w:rPr>
          <w:noProof w:val="0"/>
        </w:rPr>
        <w:t>Singl</w:t>
      </w:r>
      <w:r>
        <w:rPr>
          <w:noProof w:val="0"/>
        </w:rPr>
        <w:t>e rapporteur TP is encouraged for editorials</w:t>
      </w:r>
      <w:r w:rsidRPr="00EB57B2">
        <w:rPr>
          <w:noProof w:val="0"/>
        </w:rPr>
        <w:t xml:space="preserve"> </w:t>
      </w:r>
      <w:r>
        <w:rPr>
          <w:noProof w:val="0"/>
        </w:rPr>
        <w:t xml:space="preserve">and clarifications. </w:t>
      </w:r>
    </w:p>
    <w:p w:rsidR="00F91411" w:rsidRPr="004977BE" w:rsidRDefault="00F91411" w:rsidP="00F91411">
      <w:pPr>
        <w:pStyle w:val="Heading4"/>
      </w:pPr>
      <w:r w:rsidRPr="004977BE">
        <w:t>10.3.3.2PDCP PDU formats</w:t>
      </w:r>
    </w:p>
    <w:p w:rsidR="00F91411" w:rsidRDefault="00F91411" w:rsidP="00F91411">
      <w:pPr>
        <w:pStyle w:val="Comments"/>
        <w:rPr>
          <w:noProof w:val="0"/>
        </w:rPr>
      </w:pPr>
      <w:r>
        <w:rPr>
          <w:noProof w:val="0"/>
        </w:rPr>
        <w:t>Corrections/critical issues related to PDCP PDU formats</w:t>
      </w:r>
    </w:p>
    <w:p w:rsidR="00F91411" w:rsidRDefault="00F91411" w:rsidP="00F91411">
      <w:pPr>
        <w:pStyle w:val="Heading4"/>
      </w:pPr>
      <w:r w:rsidRPr="004977BE">
        <w:t xml:space="preserve">10.3.3.5 PDCP duplication </w:t>
      </w:r>
    </w:p>
    <w:p w:rsidR="00F91411" w:rsidRDefault="00F91411" w:rsidP="00F91411">
      <w:pPr>
        <w:pStyle w:val="Heading4"/>
      </w:pPr>
      <w:r w:rsidRPr="004977BE">
        <w:t>10.3.3.</w:t>
      </w:r>
      <w:r>
        <w:t>7</w:t>
      </w:r>
      <w:r w:rsidRPr="004977BE">
        <w:t xml:space="preserve"> Other</w:t>
      </w:r>
    </w:p>
    <w:p w:rsidR="00F91411" w:rsidRPr="008C068B" w:rsidRDefault="00F91411" w:rsidP="00F91411">
      <w:pPr>
        <w:pStyle w:val="Doc-title"/>
        <w:rPr>
          <w:i/>
        </w:rPr>
      </w:pPr>
      <w:r>
        <w:rPr>
          <w:i/>
        </w:rPr>
        <w:t xml:space="preserve">Corrections/critical issues related to PDCP </w:t>
      </w:r>
    </w:p>
    <w:p w:rsidR="00F91411" w:rsidRDefault="00F91411" w:rsidP="00F91411">
      <w:pPr>
        <w:pStyle w:val="Heading3"/>
      </w:pPr>
      <w:r w:rsidRPr="004977BE">
        <w:t>10.3.4</w:t>
      </w:r>
      <w:r w:rsidRPr="004977BE">
        <w:tab/>
      </w:r>
      <w:r>
        <w:t>SDAP</w:t>
      </w:r>
    </w:p>
    <w:p w:rsidR="00F91411" w:rsidRPr="004977BE" w:rsidRDefault="00F91411" w:rsidP="00F91411">
      <w:pPr>
        <w:pStyle w:val="Heading4"/>
      </w:pPr>
      <w:r w:rsidRPr="004977BE">
        <w:t>10.3.4.1</w:t>
      </w:r>
      <w:r w:rsidRPr="004977BE">
        <w:tab/>
        <w:t>TS</w:t>
      </w:r>
    </w:p>
    <w:p w:rsidR="00F91411" w:rsidRDefault="00F91411" w:rsidP="00F91411">
      <w:pPr>
        <w:pStyle w:val="Comments"/>
        <w:rPr>
          <w:noProof w:val="0"/>
        </w:rPr>
      </w:pPr>
      <w:r w:rsidRPr="004977BE">
        <w:rPr>
          <w:noProof w:val="0"/>
        </w:rPr>
        <w:t>Latest TS 37.324, rapporteur inputs, etc</w:t>
      </w:r>
    </w:p>
    <w:p w:rsidR="00F91411" w:rsidRPr="004977BE" w:rsidRDefault="00F91411" w:rsidP="00F91411">
      <w:pPr>
        <w:pStyle w:val="Heading4"/>
      </w:pPr>
      <w:r w:rsidRPr="004977BE">
        <w:t>10.3.4.2 Header Format</w:t>
      </w:r>
    </w:p>
    <w:p w:rsidR="00F91411" w:rsidRPr="004977BE" w:rsidRDefault="00F91411" w:rsidP="00F91411">
      <w:pPr>
        <w:pStyle w:val="Comments"/>
        <w:rPr>
          <w:noProof w:val="0"/>
        </w:rPr>
      </w:pPr>
      <w:r>
        <w:rPr>
          <w:noProof w:val="0"/>
        </w:rPr>
        <w:t xml:space="preserve">Details of header format with the 8bit header size limitations.  Contributions on RQI setting and size of QFI should be submitted in this AI.   </w:t>
      </w:r>
    </w:p>
    <w:p w:rsidR="00F91411" w:rsidRPr="004977BE" w:rsidRDefault="00F91411" w:rsidP="00F91411">
      <w:pPr>
        <w:pStyle w:val="Heading4"/>
      </w:pPr>
      <w:r w:rsidRPr="004977BE">
        <w:t>10.3.4.3</w:t>
      </w:r>
      <w:r w:rsidRPr="004977BE">
        <w:tab/>
      </w:r>
      <w:r>
        <w:t>QoS flow remapping and handover</w:t>
      </w:r>
    </w:p>
    <w:p w:rsidR="00F91411" w:rsidRDefault="00F91411" w:rsidP="00F91411">
      <w:pPr>
        <w:pStyle w:val="Comments"/>
        <w:rPr>
          <w:noProof w:val="0"/>
        </w:rPr>
      </w:pPr>
      <w:r w:rsidRPr="004977BE">
        <w:rPr>
          <w:noProof w:val="0"/>
        </w:rPr>
        <w:t xml:space="preserve">QoS flow remapping </w:t>
      </w:r>
      <w:r>
        <w:rPr>
          <w:noProof w:val="0"/>
        </w:rPr>
        <w:t>and handover within the same cell</w:t>
      </w:r>
      <w:r w:rsidRPr="004977BE">
        <w:rPr>
          <w:noProof w:val="0"/>
        </w:rPr>
        <w:t xml:space="preserve"> </w:t>
      </w:r>
      <w:r>
        <w:rPr>
          <w:noProof w:val="0"/>
        </w:rPr>
        <w:t>and need for default bearer (max 1 contribution per company for this topic)</w:t>
      </w:r>
    </w:p>
    <w:p w:rsidR="00F91411" w:rsidRDefault="00F91411" w:rsidP="00F91411">
      <w:pPr>
        <w:pStyle w:val="Heading4"/>
      </w:pPr>
      <w:r>
        <w:t>10.3.4.4</w:t>
      </w:r>
      <w:r w:rsidRPr="004977BE">
        <w:tab/>
      </w:r>
      <w:r>
        <w:t>Others</w:t>
      </w:r>
    </w:p>
    <w:p w:rsidR="00F91411" w:rsidRDefault="00F91411" w:rsidP="00F91411">
      <w:pPr>
        <w:pStyle w:val="Doc-title"/>
        <w:rPr>
          <w:i/>
          <w:noProof w:val="0"/>
          <w:sz w:val="18"/>
        </w:rPr>
      </w:pPr>
      <w:r w:rsidRPr="004E3ED9">
        <w:rPr>
          <w:i/>
          <w:noProof w:val="0"/>
          <w:sz w:val="18"/>
        </w:rPr>
        <w:t>Number of SDAP entities and other remaining issues</w:t>
      </w:r>
      <w:r>
        <w:rPr>
          <w:i/>
          <w:noProof w:val="0"/>
          <w:sz w:val="18"/>
        </w:rPr>
        <w:t xml:space="preserve"> </w:t>
      </w:r>
    </w:p>
    <w:p w:rsidR="000A1938" w:rsidRDefault="000A1938" w:rsidP="000A1938">
      <w:pPr>
        <w:pStyle w:val="Heading3"/>
      </w:pPr>
      <w:r>
        <w:t>10.3.5</w:t>
      </w:r>
      <w:r>
        <w:tab/>
        <w:t>L2 parameters email discussion</w:t>
      </w:r>
    </w:p>
    <w:p w:rsidR="000A1938" w:rsidRPr="000A1938" w:rsidRDefault="000A1938" w:rsidP="000A1938">
      <w:pPr>
        <w:pStyle w:val="Comments"/>
      </w:pPr>
      <w:r>
        <w:t xml:space="preserve">Output from </w:t>
      </w:r>
      <w:r w:rsidRPr="000A1938">
        <w:t>[100#34][NR] L2 parameter FFSs (Huawei)</w:t>
      </w:r>
    </w:p>
    <w:p w:rsidR="00DF2E6B" w:rsidRPr="007911C2" w:rsidRDefault="00DF2E6B" w:rsidP="00DF2E6B">
      <w:pPr>
        <w:pStyle w:val="Heading2"/>
      </w:pPr>
      <w:r w:rsidRPr="007911C2">
        <w:t>10.4</w:t>
      </w:r>
      <w:r w:rsidRPr="007911C2">
        <w:tab/>
        <w:t xml:space="preserve">Stage 3 control plane </w:t>
      </w:r>
    </w:p>
    <w:p w:rsidR="00DF2E6B" w:rsidRPr="007911C2" w:rsidRDefault="00DF2E6B" w:rsidP="00DF2E6B">
      <w:pPr>
        <w:pStyle w:val="Heading3"/>
      </w:pPr>
      <w:r w:rsidRPr="007911C2">
        <w:t>10.4.1</w:t>
      </w:r>
      <w:r w:rsidRPr="007911C2">
        <w:tab/>
      </w:r>
      <w:r w:rsidR="00296669" w:rsidRPr="007911C2">
        <w:t xml:space="preserve">NR </w:t>
      </w:r>
      <w:r w:rsidRPr="007911C2">
        <w:t>RRC</w:t>
      </w:r>
    </w:p>
    <w:p w:rsidR="00DF2E6B" w:rsidRPr="007911C2" w:rsidRDefault="00DF2E6B" w:rsidP="00DF2E6B">
      <w:pPr>
        <w:pStyle w:val="Heading4"/>
      </w:pPr>
      <w:r w:rsidRPr="007911C2">
        <w:t>10.4.1.1</w:t>
      </w:r>
      <w:r w:rsidRPr="007911C2">
        <w:tab/>
        <w:t>TS</w:t>
      </w:r>
      <w:r w:rsidR="003149B5">
        <w:t xml:space="preserve"> and running CR</w:t>
      </w:r>
    </w:p>
    <w:p w:rsidR="00FB7EAF" w:rsidRDefault="00FB7EAF" w:rsidP="00DF2E6B">
      <w:pPr>
        <w:pStyle w:val="Comments"/>
        <w:rPr>
          <w:noProof w:val="0"/>
        </w:rPr>
      </w:pPr>
      <w:r>
        <w:rPr>
          <w:noProof w:val="0"/>
        </w:rPr>
        <w:t xml:space="preserve">38.331 </w:t>
      </w:r>
      <w:r w:rsidRPr="00FB7EAF">
        <w:rPr>
          <w:noProof w:val="0"/>
        </w:rPr>
        <w:t xml:space="preserve">rapporteur inputs </w:t>
      </w:r>
      <w:r w:rsidR="003149B5">
        <w:rPr>
          <w:noProof w:val="0"/>
        </w:rPr>
        <w:t>including FFS list, running CR to add non-EN-DC aspects, etc</w:t>
      </w:r>
      <w:r w:rsidRPr="00FB7EAF">
        <w:rPr>
          <w:noProof w:val="0"/>
        </w:rPr>
        <w:t xml:space="preserve">. Please submit </w:t>
      </w:r>
      <w:r w:rsidR="003149B5">
        <w:rPr>
          <w:noProof w:val="0"/>
        </w:rPr>
        <w:t>correction</w:t>
      </w:r>
      <w:r w:rsidRPr="00FB7EAF">
        <w:rPr>
          <w:noProof w:val="0"/>
        </w:rPr>
        <w:t xml:space="preserve"> CRs to the appropriate agenda item.</w:t>
      </w:r>
    </w:p>
    <w:p w:rsidR="00DF2E6B" w:rsidRPr="007911C2" w:rsidRDefault="00DF2E6B" w:rsidP="00DF2E6B">
      <w:pPr>
        <w:pStyle w:val="Heading4"/>
      </w:pPr>
      <w:r w:rsidRPr="007911C2">
        <w:t>10.4.1.2</w:t>
      </w:r>
      <w:r w:rsidRPr="007911C2">
        <w:tab/>
        <w:t>Specification methodology</w:t>
      </w:r>
    </w:p>
    <w:p w:rsidR="00DF2E6B" w:rsidRPr="007911C2" w:rsidRDefault="00DF2E6B" w:rsidP="00DF2E6B">
      <w:pPr>
        <w:pStyle w:val="Heading4"/>
      </w:pPr>
      <w:r w:rsidRPr="007911C2">
        <w:t>10.4.1.3</w:t>
      </w:r>
      <w:r w:rsidRPr="007911C2">
        <w:tab/>
        <w:t xml:space="preserve">Connection control procedures </w:t>
      </w:r>
    </w:p>
    <w:p w:rsidR="00D6786B" w:rsidRPr="007911C2" w:rsidRDefault="00D6786B" w:rsidP="00D6786B">
      <w:pPr>
        <w:pStyle w:val="Comments"/>
        <w:rPr>
          <w:noProof w:val="0"/>
        </w:rPr>
      </w:pPr>
      <w:r w:rsidRPr="007911C2">
        <w:rPr>
          <w:noProof w:val="0"/>
        </w:rPr>
        <w:t>No documents should be submitted to 10.4.1.3. Please submit to 10.4.1.3.x.</w:t>
      </w:r>
    </w:p>
    <w:p w:rsidR="00D2171C" w:rsidDel="00BC2DEE" w:rsidRDefault="00D2171C" w:rsidP="007537A7">
      <w:pPr>
        <w:pStyle w:val="Heading5"/>
        <w:rPr>
          <w:del w:id="32" w:author="RB" w:date="2018-01-03T12:57:00Z"/>
        </w:rPr>
      </w:pPr>
      <w:del w:id="33" w:author="RB" w:date="2018-01-03T12:57:00Z">
        <w:r w:rsidRPr="007911C2" w:rsidDel="00BC2DEE">
          <w:delText>10.4.1.3.</w:delText>
        </w:r>
        <w:r w:rsidR="00ED71AB" w:rsidRPr="007911C2" w:rsidDel="00BC2DEE">
          <w:delText>1</w:delText>
        </w:r>
        <w:r w:rsidRPr="007911C2" w:rsidDel="00BC2DEE">
          <w:tab/>
          <w:delText>Connection reconfiguration</w:delText>
        </w:r>
        <w:r w:rsidR="009F5FB4" w:rsidRPr="007911C2" w:rsidDel="00BC2DEE">
          <w:delText xml:space="preserve"> </w:delText>
        </w:r>
        <w:r w:rsidR="0006685B" w:rsidRPr="007911C2" w:rsidDel="00BC2DEE">
          <w:delText xml:space="preserve">message </w:delText>
        </w:r>
        <w:r w:rsidR="007A6B88" w:rsidDel="00BC2DEE">
          <w:delText>and bearer handling</w:delText>
        </w:r>
      </w:del>
    </w:p>
    <w:p w:rsidR="007537A7" w:rsidRPr="00667191" w:rsidDel="00BC2DEE" w:rsidRDefault="007537A7" w:rsidP="007537A7">
      <w:pPr>
        <w:pStyle w:val="Comments"/>
        <w:rPr>
          <w:del w:id="34" w:author="RB" w:date="2018-01-03T12:57:00Z"/>
        </w:rPr>
      </w:pPr>
      <w:del w:id="35" w:author="RB" w:date="2018-01-03T12:57:00Z">
        <w:r w:rsidDel="00BC2DEE">
          <w:delText xml:space="preserve">Corrections related to connection reconfiguration procedures and not covered within the ASN.1 review. </w:delText>
        </w:r>
      </w:del>
    </w:p>
    <w:p w:rsidR="009F5FB4" w:rsidDel="00BC2DEE" w:rsidRDefault="009F5FB4" w:rsidP="007537A7">
      <w:pPr>
        <w:pStyle w:val="Heading5"/>
        <w:rPr>
          <w:del w:id="36" w:author="RB" w:date="2018-01-03T12:57:00Z"/>
        </w:rPr>
      </w:pPr>
      <w:del w:id="37" w:author="RB" w:date="2018-01-03T12:57:00Z">
        <w:r w:rsidRPr="007911C2" w:rsidDel="00BC2DEE">
          <w:delText>10.4.1.3.</w:delText>
        </w:r>
      </w:del>
      <w:del w:id="38" w:author="RB" w:date="2018-01-03T11:56:00Z">
        <w:r w:rsidR="00AE2F55" w:rsidRPr="007911C2" w:rsidDel="00A7486E">
          <w:delText>3</w:delText>
        </w:r>
      </w:del>
      <w:del w:id="39" w:author="RB" w:date="2018-01-03T12:57:00Z">
        <w:r w:rsidRPr="007911C2" w:rsidDel="00BC2DEE">
          <w:tab/>
          <w:delText>Connection reconfiguration</w:delText>
        </w:r>
        <w:r w:rsidR="0006685B" w:rsidRPr="007911C2" w:rsidDel="00BC2DEE">
          <w:delText xml:space="preserve"> message - L1 parameters</w:delText>
        </w:r>
      </w:del>
    </w:p>
    <w:p w:rsidR="007537A7" w:rsidDel="00BC2DEE" w:rsidRDefault="007537A7" w:rsidP="007537A7">
      <w:pPr>
        <w:pStyle w:val="Comments"/>
        <w:rPr>
          <w:del w:id="40" w:author="RB" w:date="2018-01-03T12:57:00Z"/>
        </w:rPr>
      </w:pPr>
      <w:del w:id="41" w:author="RB" w:date="2018-01-03T12:57:00Z">
        <w:r w:rsidRPr="007537A7" w:rsidDel="00BC2DEE">
          <w:delText xml:space="preserve">Corrections related to </w:delText>
        </w:r>
        <w:r w:rsidDel="00BC2DEE">
          <w:delText>L1 parameters a</w:delText>
        </w:r>
        <w:r w:rsidRPr="007537A7" w:rsidDel="00BC2DEE">
          <w:delText>nd not covered within the ASN.1 review.</w:delText>
        </w:r>
      </w:del>
    </w:p>
    <w:p w:rsidR="007537A7" w:rsidRPr="007911C2" w:rsidDel="00BC2DEE" w:rsidRDefault="007537A7" w:rsidP="007537A7">
      <w:pPr>
        <w:pStyle w:val="Comments"/>
        <w:rPr>
          <w:del w:id="42" w:author="RB" w:date="2018-01-03T12:57:00Z"/>
          <w:noProof w:val="0"/>
        </w:rPr>
      </w:pPr>
      <w:del w:id="43" w:author="RB" w:date="2018-01-03T12:57:00Z">
        <w:r w:rsidRPr="00A83827" w:rsidDel="00BC2DEE">
          <w:delText>Including output from email discussion</w:delText>
        </w:r>
        <w:r w:rsidRPr="00A83827" w:rsidDel="00BC2DEE">
          <w:rPr>
            <w:noProof w:val="0"/>
          </w:rPr>
          <w:delText xml:space="preserve"> [100#30][NR] L1 CSI meas config (Ericsson)</w:delText>
        </w:r>
      </w:del>
    </w:p>
    <w:p w:rsidR="007537A7" w:rsidRPr="007537A7" w:rsidRDefault="007537A7" w:rsidP="007537A7">
      <w:pPr>
        <w:pStyle w:val="Doc-text2"/>
      </w:pPr>
    </w:p>
    <w:p w:rsidR="00D2171C" w:rsidRPr="007911C2" w:rsidRDefault="00D2171C" w:rsidP="007537A7">
      <w:pPr>
        <w:pStyle w:val="Heading5"/>
      </w:pPr>
      <w:r w:rsidRPr="007911C2">
        <w:t>10.4.1.3.</w:t>
      </w:r>
      <w:ins w:id="44" w:author="RB" w:date="2018-01-03T11:56:00Z">
        <w:r w:rsidR="001A3066">
          <w:t>1</w:t>
        </w:r>
      </w:ins>
      <w:del w:id="45" w:author="RB" w:date="2018-01-03T11:56:00Z">
        <w:r w:rsidR="00AE2F55" w:rsidRPr="007911C2" w:rsidDel="00A7486E">
          <w:delText>4</w:delText>
        </w:r>
      </w:del>
      <w:r w:rsidRPr="007911C2">
        <w:tab/>
      </w:r>
      <w:ins w:id="46" w:author="RB" w:date="2018-01-03T12:50:00Z">
        <w:r w:rsidR="00D80B64">
          <w:t>Correction</w:t>
        </w:r>
      </w:ins>
      <w:ins w:id="47" w:author="RB" w:date="2018-01-04T15:33:00Z">
        <w:r w:rsidR="001A3066">
          <w:t>s</w:t>
        </w:r>
      </w:ins>
      <w:ins w:id="48" w:author="RB" w:date="2018-01-03T12:50:00Z">
        <w:r w:rsidR="00D80B64">
          <w:t xml:space="preserve"> to c</w:t>
        </w:r>
        <w:r w:rsidR="00D80B64" w:rsidRPr="00D80B64">
          <w:t xml:space="preserve">onnection control </w:t>
        </w:r>
      </w:ins>
      <w:del w:id="49" w:author="RB" w:date="2018-01-03T12:50:00Z">
        <w:r w:rsidR="004A0B24" w:rsidDel="00D80B64">
          <w:delText>Other (</w:delText>
        </w:r>
      </w:del>
      <w:r w:rsidR="004A0B24">
        <w:t>for</w:t>
      </w:r>
      <w:r w:rsidRPr="007911C2">
        <w:t xml:space="preserve"> EN-DC</w:t>
      </w:r>
      <w:del w:id="50" w:author="RB" w:date="2018-01-03T12:50:00Z">
        <w:r w:rsidRPr="007911C2" w:rsidDel="00D80B64">
          <w:delText>s</w:delText>
        </w:r>
        <w:r w:rsidR="004A0B24" w:rsidDel="00D80B64">
          <w:delText>)</w:delText>
        </w:r>
      </w:del>
    </w:p>
    <w:p w:rsidR="007537A7" w:rsidRPr="00667191" w:rsidRDefault="007537A7" w:rsidP="007537A7">
      <w:pPr>
        <w:pStyle w:val="Comments"/>
      </w:pPr>
      <w:r>
        <w:t xml:space="preserve">Corrections related to connection control procedures for EN-DC and not covered within the ASN.1 review. </w:t>
      </w:r>
    </w:p>
    <w:p w:rsidR="00D2171C" w:rsidRPr="007911C2" w:rsidRDefault="00D2171C" w:rsidP="00D2171C">
      <w:pPr>
        <w:pStyle w:val="Heading5"/>
      </w:pPr>
      <w:r w:rsidRPr="007911C2">
        <w:t>10.4.1.3.</w:t>
      </w:r>
      <w:ins w:id="51" w:author="RB" w:date="2018-01-04T15:36:00Z">
        <w:r w:rsidR="0027186E">
          <w:t>2</w:t>
        </w:r>
      </w:ins>
      <w:del w:id="52" w:author="RB" w:date="2018-01-03T11:56:00Z">
        <w:r w:rsidR="00AE2F55" w:rsidRPr="007911C2" w:rsidDel="00A7486E">
          <w:delText>5</w:delText>
        </w:r>
      </w:del>
      <w:r w:rsidRPr="007911C2">
        <w:rPr>
          <w:rFonts w:eastAsia="MS Mincho"/>
        </w:rPr>
        <w:tab/>
        <w:t>Connection control mess</w:t>
      </w:r>
      <w:r w:rsidRPr="007911C2">
        <w:t>age harmonisation</w:t>
      </w:r>
    </w:p>
    <w:p w:rsidR="00D2171C" w:rsidRPr="007911C2" w:rsidRDefault="00D2171C" w:rsidP="00D2171C">
      <w:pPr>
        <w:pStyle w:val="Comments"/>
        <w:rPr>
          <w:noProof w:val="0"/>
        </w:rPr>
      </w:pPr>
      <w:r w:rsidRPr="007911C2">
        <w:rPr>
          <w:noProof w:val="0"/>
        </w:rPr>
        <w:t xml:space="preserve">Harmonisation/merging of messages to be used for different procedures, UE identity and other message content to be used in different cases, etc. </w:t>
      </w:r>
    </w:p>
    <w:p w:rsidR="00D2171C" w:rsidRDefault="00D2171C" w:rsidP="00D2171C">
      <w:pPr>
        <w:pStyle w:val="Comments"/>
        <w:rPr>
          <w:ins w:id="53" w:author="RB" w:date="2018-01-04T15:33:00Z"/>
          <w:noProof w:val="0"/>
        </w:rPr>
      </w:pPr>
      <w:r w:rsidRPr="007911C2">
        <w:rPr>
          <w:noProof w:val="0"/>
        </w:rPr>
        <w:t>Maximum 1 tdoc per company</w:t>
      </w:r>
    </w:p>
    <w:p w:rsidR="001A3066" w:rsidRDefault="001A3066" w:rsidP="001A3066">
      <w:pPr>
        <w:pStyle w:val="Heading5"/>
        <w:rPr>
          <w:ins w:id="54" w:author="RB" w:date="2018-01-04T15:35:00Z"/>
          <w:rFonts w:eastAsia="MS Mincho"/>
        </w:rPr>
      </w:pPr>
      <w:ins w:id="55" w:author="RB" w:date="2018-01-04T15:34:00Z">
        <w:r w:rsidRPr="007911C2">
          <w:t>10.4.1.3.</w:t>
        </w:r>
        <w:r w:rsidR="0027186E">
          <w:t>3</w:t>
        </w:r>
        <w:r w:rsidRPr="007911C2">
          <w:rPr>
            <w:rFonts w:eastAsia="MS Mincho"/>
          </w:rPr>
          <w:tab/>
          <w:t xml:space="preserve">Connection </w:t>
        </w:r>
        <w:r>
          <w:rPr>
            <w:rFonts w:eastAsia="MS Mincho"/>
          </w:rPr>
          <w:t>establishment procedures</w:t>
        </w:r>
      </w:ins>
    </w:p>
    <w:p w:rsidR="001A3066" w:rsidRPr="001A3066" w:rsidRDefault="0027186E" w:rsidP="0027186E">
      <w:pPr>
        <w:pStyle w:val="Comments"/>
        <w:rPr>
          <w:ins w:id="56" w:author="RB" w:date="2018-01-04T15:34:00Z"/>
        </w:rPr>
        <w:pPrChange w:id="57" w:author="RB" w:date="2018-01-04T15:35:00Z">
          <w:pPr>
            <w:pStyle w:val="Heading5"/>
          </w:pPr>
        </w:pPrChange>
      </w:pPr>
      <w:ins w:id="58" w:author="RB" w:date="2018-01-04T15:35:00Z">
        <w:r>
          <w:t>Connection establishment procedures for standalone operation</w:t>
        </w:r>
      </w:ins>
    </w:p>
    <w:p w:rsidR="001A3066" w:rsidRDefault="001A3066" w:rsidP="001A3066">
      <w:pPr>
        <w:pStyle w:val="Heading5"/>
        <w:rPr>
          <w:ins w:id="59" w:author="RB" w:date="2018-01-04T15:35:00Z"/>
          <w:rFonts w:eastAsia="MS Mincho"/>
        </w:rPr>
      </w:pPr>
      <w:ins w:id="60" w:author="RB" w:date="2018-01-04T15:35:00Z">
        <w:r w:rsidRPr="007911C2">
          <w:t>10.4.1.3.</w:t>
        </w:r>
        <w:r w:rsidR="0027186E">
          <w:t>4</w:t>
        </w:r>
        <w:r w:rsidRPr="007911C2">
          <w:rPr>
            <w:rFonts w:eastAsia="MS Mincho"/>
          </w:rPr>
          <w:tab/>
          <w:t xml:space="preserve">Connection </w:t>
        </w:r>
        <w:r w:rsidR="0027186E">
          <w:rPr>
            <w:rFonts w:eastAsia="MS Mincho"/>
          </w:rPr>
          <w:t>reconfiguration</w:t>
        </w:r>
        <w:r>
          <w:rPr>
            <w:rFonts w:eastAsia="MS Mincho"/>
          </w:rPr>
          <w:t xml:space="preserve"> procedures</w:t>
        </w:r>
      </w:ins>
    </w:p>
    <w:p w:rsidR="001A3066" w:rsidRPr="007911C2" w:rsidRDefault="0027186E" w:rsidP="00D2171C">
      <w:pPr>
        <w:pStyle w:val="Comments"/>
      </w:pPr>
      <w:ins w:id="61" w:author="RB" w:date="2018-01-04T15:36:00Z">
        <w:r>
          <w:t>Aspects related to c</w:t>
        </w:r>
      </w:ins>
      <w:ins w:id="62" w:author="RB" w:date="2018-01-04T15:35:00Z">
        <w:r>
          <w:t xml:space="preserve">onnection </w:t>
        </w:r>
      </w:ins>
      <w:ins w:id="63" w:author="RB" w:date="2018-01-04T15:36:00Z">
        <w:r>
          <w:t xml:space="preserve">reconfiguration </w:t>
        </w:r>
      </w:ins>
      <w:ins w:id="64" w:author="RB" w:date="2018-01-04T15:35:00Z">
        <w:r>
          <w:t>procedure for standalone operation</w:t>
        </w:r>
      </w:ins>
    </w:p>
    <w:p w:rsidR="00D95D52" w:rsidRPr="007911C2" w:rsidRDefault="00D95D52" w:rsidP="00D95D52">
      <w:pPr>
        <w:pStyle w:val="Heading5"/>
      </w:pPr>
      <w:r w:rsidRPr="007911C2">
        <w:t>10.4.1.3.</w:t>
      </w:r>
      <w:ins w:id="65" w:author="RB" w:date="2018-01-03T11:57:00Z">
        <w:r w:rsidR="0027186E">
          <w:t>5</w:t>
        </w:r>
      </w:ins>
      <w:del w:id="66" w:author="RB" w:date="2018-01-03T11:57:00Z">
        <w:r w:rsidR="002C10AD" w:rsidDel="00A7486E">
          <w:delText>6</w:delText>
        </w:r>
      </w:del>
      <w:r w:rsidRPr="007911C2">
        <w:tab/>
      </w:r>
      <w:r w:rsidR="00ED71AB" w:rsidRPr="007911C2">
        <w:t>O</w:t>
      </w:r>
      <w:r w:rsidRPr="007911C2">
        <w:t>ther</w:t>
      </w:r>
      <w:r w:rsidR="00ED71AB" w:rsidRPr="007911C2">
        <w:t xml:space="preserve"> (for non EN-DC)</w:t>
      </w:r>
    </w:p>
    <w:p w:rsidR="000F3CED" w:rsidDel="00BC462C" w:rsidRDefault="00D95D52" w:rsidP="00D95D52">
      <w:pPr>
        <w:pStyle w:val="Comments"/>
        <w:rPr>
          <w:del w:id="67" w:author="RB" w:date="2018-01-03T12:51:00Z"/>
          <w:noProof w:val="0"/>
        </w:rPr>
      </w:pPr>
      <w:r w:rsidRPr="007911C2">
        <w:rPr>
          <w:noProof w:val="0"/>
        </w:rPr>
        <w:t>Other aspects of connection control procedures, state transitions, etc</w:t>
      </w:r>
      <w:r w:rsidR="00ED71AB" w:rsidRPr="007911C2">
        <w:rPr>
          <w:noProof w:val="0"/>
        </w:rPr>
        <w:t xml:space="preserve"> </w:t>
      </w:r>
      <w:del w:id="68" w:author="RB" w:date="2018-01-04T15:37:00Z">
        <w:r w:rsidR="00ED71AB" w:rsidRPr="007911C2" w:rsidDel="0027186E">
          <w:rPr>
            <w:noProof w:val="0"/>
          </w:rPr>
          <w:delText>that are not relev</w:delText>
        </w:r>
      </w:del>
    </w:p>
    <w:p w:rsidR="00D95D52" w:rsidRPr="007911C2" w:rsidRDefault="00ED71AB" w:rsidP="0027186E">
      <w:pPr>
        <w:pStyle w:val="Comments"/>
        <w:rPr>
          <w:noProof w:val="0"/>
        </w:rPr>
      </w:pPr>
      <w:del w:id="69" w:author="RB" w:date="2018-01-04T15:37:00Z">
        <w:r w:rsidRPr="007911C2" w:rsidDel="0027186E">
          <w:rPr>
            <w:noProof w:val="0"/>
          </w:rPr>
          <w:delText xml:space="preserve">ant for EN-DC </w:delText>
        </w:r>
      </w:del>
      <w:ins w:id="70" w:author="RB" w:date="2018-01-04T15:37:00Z">
        <w:r w:rsidR="0027186E">
          <w:rPr>
            <w:noProof w:val="0"/>
          </w:rPr>
          <w:t>for standalone operation</w:t>
        </w:r>
      </w:ins>
    </w:p>
    <w:p w:rsidR="00DF2E6B" w:rsidRPr="007911C2" w:rsidRDefault="00DF2E6B" w:rsidP="00DF2E6B">
      <w:pPr>
        <w:pStyle w:val="Heading4"/>
      </w:pPr>
      <w:r w:rsidRPr="007911C2">
        <w:t>10.4.1.4</w:t>
      </w:r>
      <w:r w:rsidRPr="007911C2">
        <w:tab/>
        <w:t>RRM measurements</w:t>
      </w:r>
    </w:p>
    <w:p w:rsidR="00D6786B" w:rsidRPr="007911C2" w:rsidRDefault="00D6786B" w:rsidP="00D6786B">
      <w:pPr>
        <w:pStyle w:val="Comments"/>
        <w:rPr>
          <w:noProof w:val="0"/>
        </w:rPr>
      </w:pPr>
      <w:r w:rsidRPr="007911C2">
        <w:rPr>
          <w:noProof w:val="0"/>
        </w:rPr>
        <w:t>No documents should be submitted to 10.4.1.4. Please submit to 10.4.1.4.x.</w:t>
      </w:r>
    </w:p>
    <w:p w:rsidR="00E30FD8" w:rsidRDefault="00E30FD8" w:rsidP="00E30FD8">
      <w:pPr>
        <w:pStyle w:val="Heading5"/>
      </w:pPr>
      <w:r w:rsidRPr="007911C2">
        <w:t>10.4.1.4.1</w:t>
      </w:r>
      <w:r w:rsidRPr="007911C2">
        <w:tab/>
      </w:r>
      <w:r w:rsidR="00B87C6D">
        <w:t>Corrections to RRM for EN-DC</w:t>
      </w:r>
    </w:p>
    <w:p w:rsidR="00B87C6D" w:rsidRPr="00B87C6D" w:rsidRDefault="00B87C6D" w:rsidP="006003C1">
      <w:pPr>
        <w:pStyle w:val="Comments"/>
      </w:pPr>
      <w:r>
        <w:t xml:space="preserve">Corrections related to RRM </w:t>
      </w:r>
      <w:r w:rsidR="00207015">
        <w:t>measurement and measurement reporting</w:t>
      </w:r>
      <w:r>
        <w:t xml:space="preserve"> for EN-DC and not covered within the ASN.1 review. </w:t>
      </w:r>
    </w:p>
    <w:p w:rsidR="00207015" w:rsidRDefault="00207015" w:rsidP="00207015">
      <w:pPr>
        <w:pStyle w:val="Heading5"/>
      </w:pPr>
      <w:r w:rsidRPr="007911C2">
        <w:t>10.4.1.4.</w:t>
      </w:r>
      <w:r>
        <w:t>2</w:t>
      </w:r>
      <w:r w:rsidRPr="007911C2">
        <w:tab/>
        <w:t>Measurement gaps</w:t>
      </w:r>
      <w:r w:rsidR="00624285">
        <w:t xml:space="preserve"> for EN-DC</w:t>
      </w:r>
    </w:p>
    <w:p w:rsidR="00624285" w:rsidRDefault="00624285" w:rsidP="00624285">
      <w:pPr>
        <w:pStyle w:val="Comments"/>
      </w:pPr>
      <w:r>
        <w:t xml:space="preserve">Any </w:t>
      </w:r>
      <w:r w:rsidR="002E5F93">
        <w:t>remaining a</w:t>
      </w:r>
      <w:r>
        <w:t xml:space="preserve">spects of measurement </w:t>
      </w:r>
      <w:r w:rsidRPr="00624285">
        <w:t>gaps for EN-DC</w:t>
      </w:r>
    </w:p>
    <w:p w:rsidR="00624285" w:rsidRDefault="00624285" w:rsidP="00624285">
      <w:pPr>
        <w:pStyle w:val="Heading5"/>
      </w:pPr>
      <w:r w:rsidRPr="007911C2">
        <w:t>10.4.1.4.</w:t>
      </w:r>
      <w:r>
        <w:t>3</w:t>
      </w:r>
      <w:r w:rsidRPr="007911C2">
        <w:tab/>
        <w:t>Measurement gaps</w:t>
      </w:r>
      <w:r>
        <w:t xml:space="preserve"> for non EN-DC</w:t>
      </w:r>
    </w:p>
    <w:p w:rsidR="00DF2E6B" w:rsidRPr="007911C2" w:rsidRDefault="00DF2E6B" w:rsidP="00DF2E6B">
      <w:pPr>
        <w:pStyle w:val="Heading5"/>
      </w:pPr>
      <w:r w:rsidRPr="007911C2">
        <w:t>10.4.1.4.</w:t>
      </w:r>
      <w:r w:rsidR="002E5F93">
        <w:t>4</w:t>
      </w:r>
      <w:r w:rsidRPr="007911C2">
        <w:tab/>
        <w:t>Measurement events</w:t>
      </w:r>
    </w:p>
    <w:p w:rsidR="00DF2E6B" w:rsidRPr="007911C2" w:rsidRDefault="00DF2E6B" w:rsidP="00DF2E6B">
      <w:pPr>
        <w:pStyle w:val="Comments"/>
        <w:rPr>
          <w:noProof w:val="0"/>
        </w:rPr>
      </w:pPr>
      <w:r w:rsidRPr="007911C2">
        <w:rPr>
          <w:noProof w:val="0"/>
        </w:rPr>
        <w:t>Any additional</w:t>
      </w:r>
      <w:r w:rsidR="002E5F93">
        <w:rPr>
          <w:noProof w:val="0"/>
        </w:rPr>
        <w:t xml:space="preserve"> aspects of measurement events.</w:t>
      </w:r>
    </w:p>
    <w:p w:rsidR="00DF2E6B" w:rsidRPr="007911C2" w:rsidRDefault="00D113EB" w:rsidP="00DF2E6B">
      <w:pPr>
        <w:pStyle w:val="Heading5"/>
      </w:pPr>
      <w:r w:rsidRPr="007911C2">
        <w:t>10.4.1.4.</w:t>
      </w:r>
      <w:r w:rsidR="002E5F93">
        <w:t>5</w:t>
      </w:r>
      <w:r w:rsidR="00DF2E6B" w:rsidRPr="007911C2">
        <w:tab/>
        <w:t>Inter-RAT measurements</w:t>
      </w:r>
    </w:p>
    <w:p w:rsidR="00DF2E6B" w:rsidRPr="007911C2" w:rsidRDefault="00DF2E6B" w:rsidP="00DF2E6B">
      <w:pPr>
        <w:pStyle w:val="Comments"/>
        <w:rPr>
          <w:noProof w:val="0"/>
        </w:rPr>
      </w:pPr>
      <w:r w:rsidRPr="007911C2">
        <w:rPr>
          <w:noProof w:val="0"/>
        </w:rPr>
        <w:t>Inter-RAT E-UTRA measurements for the purpose of inter-RAT handover from NR to E-UTRA</w:t>
      </w:r>
    </w:p>
    <w:p w:rsidR="0022647A" w:rsidRPr="007911C2" w:rsidRDefault="0022647A" w:rsidP="0022647A">
      <w:pPr>
        <w:pStyle w:val="Heading5"/>
      </w:pPr>
      <w:r w:rsidRPr="007911C2">
        <w:t>10.4.1.4.</w:t>
      </w:r>
      <w:r w:rsidR="002E5F93">
        <w:t>6</w:t>
      </w:r>
      <w:r w:rsidR="006003C1">
        <w:tab/>
        <w:t>Other</w:t>
      </w:r>
    </w:p>
    <w:p w:rsidR="0022647A" w:rsidRPr="007911C2" w:rsidRDefault="0022647A" w:rsidP="0022647A">
      <w:pPr>
        <w:pStyle w:val="Comments"/>
        <w:rPr>
          <w:noProof w:val="0"/>
        </w:rPr>
      </w:pPr>
      <w:r w:rsidRPr="007911C2">
        <w:rPr>
          <w:noProof w:val="0"/>
        </w:rPr>
        <w:t>Other RRM related aspects</w:t>
      </w:r>
      <w:r w:rsidR="00ED71AB" w:rsidRPr="007911C2">
        <w:rPr>
          <w:noProof w:val="0"/>
        </w:rPr>
        <w:t xml:space="preserve"> that are not </w:t>
      </w:r>
      <w:r w:rsidR="006003C1">
        <w:rPr>
          <w:noProof w:val="0"/>
        </w:rPr>
        <w:t>related</w:t>
      </w:r>
      <w:r w:rsidR="00ED71AB" w:rsidRPr="007911C2">
        <w:rPr>
          <w:noProof w:val="0"/>
        </w:rPr>
        <w:t xml:space="preserve"> for EN-DC</w:t>
      </w:r>
    </w:p>
    <w:p w:rsidR="000C221B" w:rsidRPr="007911C2" w:rsidRDefault="000C221B" w:rsidP="000C221B">
      <w:pPr>
        <w:pStyle w:val="Heading4"/>
      </w:pPr>
      <w:r w:rsidRPr="007911C2">
        <w:t>10.4.1.5</w:t>
      </w:r>
      <w:r w:rsidR="00956E74" w:rsidRPr="007911C2">
        <w:tab/>
      </w:r>
      <w:r w:rsidRPr="007911C2">
        <w:t>Mobility</w:t>
      </w:r>
    </w:p>
    <w:p w:rsidR="000C221B" w:rsidRPr="007911C2" w:rsidRDefault="000C221B" w:rsidP="000C221B">
      <w:pPr>
        <w:pStyle w:val="Comments"/>
        <w:rPr>
          <w:noProof w:val="0"/>
        </w:rPr>
      </w:pPr>
      <w:r w:rsidRPr="007911C2">
        <w:rPr>
          <w:noProof w:val="0"/>
        </w:rPr>
        <w:t>No documents should be submitted to 10.4.1.5. Please submit to 10.4.1.5.x.</w:t>
      </w:r>
    </w:p>
    <w:p w:rsidR="00ED71AB" w:rsidRPr="007911C2" w:rsidRDefault="00ED71AB" w:rsidP="000C221B">
      <w:pPr>
        <w:pStyle w:val="Heading5"/>
      </w:pPr>
      <w:r w:rsidRPr="007911C2">
        <w:t>10.4.1.</w:t>
      </w:r>
      <w:r w:rsidR="00FB0B9F">
        <w:t>5.1</w:t>
      </w:r>
      <w:r w:rsidRPr="007911C2">
        <w:tab/>
      </w:r>
      <w:r w:rsidR="006003C1">
        <w:t xml:space="preserve">Corrections </w:t>
      </w:r>
      <w:r w:rsidRPr="007911C2">
        <w:t>SCG change for EN-DC</w:t>
      </w:r>
    </w:p>
    <w:p w:rsidR="00ED71AB" w:rsidRPr="007911C2" w:rsidRDefault="006003C1" w:rsidP="00ED71AB">
      <w:pPr>
        <w:pStyle w:val="Comments"/>
        <w:rPr>
          <w:noProof w:val="0"/>
        </w:rPr>
      </w:pPr>
      <w:r>
        <w:rPr>
          <w:noProof w:val="0"/>
        </w:rPr>
        <w:t xml:space="preserve">Corrections </w:t>
      </w:r>
      <w:r w:rsidR="00207015">
        <w:rPr>
          <w:noProof w:val="0"/>
        </w:rPr>
        <w:t xml:space="preserve">to </w:t>
      </w:r>
      <w:r w:rsidR="00FB0B9F">
        <w:rPr>
          <w:noProof w:val="0"/>
        </w:rPr>
        <w:t xml:space="preserve">38.331 related to </w:t>
      </w:r>
      <w:r w:rsidR="00ED71AB" w:rsidRPr="007911C2">
        <w:rPr>
          <w:noProof w:val="0"/>
        </w:rPr>
        <w:t>SCG change for EN-DC</w:t>
      </w:r>
      <w:r w:rsidR="00FB0B9F">
        <w:rPr>
          <w:noProof w:val="0"/>
        </w:rPr>
        <w:t xml:space="preserve"> </w:t>
      </w:r>
      <w:r w:rsidR="00FB0B9F" w:rsidRPr="00FB0B9F">
        <w:rPr>
          <w:noProof w:val="0"/>
        </w:rPr>
        <w:t>and not covered within the ASN.1 review</w:t>
      </w:r>
      <w:r w:rsidR="00ED71AB" w:rsidRPr="007911C2">
        <w:rPr>
          <w:noProof w:val="0"/>
        </w:rPr>
        <w:t>.</w:t>
      </w:r>
    </w:p>
    <w:p w:rsidR="0097445A" w:rsidRPr="007911C2" w:rsidRDefault="00FB0B9F" w:rsidP="00B5416B">
      <w:pPr>
        <w:pStyle w:val="Heading5"/>
      </w:pPr>
      <w:r>
        <w:t>10.4.1.5.2</w:t>
      </w:r>
      <w:r w:rsidR="004E147E" w:rsidRPr="007911C2">
        <w:tab/>
        <w:t>SCG failure for EN-DC</w:t>
      </w:r>
    </w:p>
    <w:p w:rsidR="00FB0B9F" w:rsidRDefault="00FB0B9F" w:rsidP="007911C2">
      <w:pPr>
        <w:pStyle w:val="Comments"/>
        <w:rPr>
          <w:noProof w:val="0"/>
        </w:rPr>
      </w:pPr>
      <w:r w:rsidRPr="00FB0B9F">
        <w:rPr>
          <w:noProof w:val="0"/>
        </w:rPr>
        <w:t xml:space="preserve">Corrections </w:t>
      </w:r>
      <w:r w:rsidR="00207015">
        <w:rPr>
          <w:noProof w:val="0"/>
        </w:rPr>
        <w:t>to</w:t>
      </w:r>
      <w:r w:rsidRPr="00FB0B9F">
        <w:rPr>
          <w:noProof w:val="0"/>
        </w:rPr>
        <w:t xml:space="preserve"> 38.</w:t>
      </w:r>
      <w:r>
        <w:rPr>
          <w:noProof w:val="0"/>
        </w:rPr>
        <w:t>331 and 36.331 related to SCG</w:t>
      </w:r>
      <w:r w:rsidR="004E147E" w:rsidRPr="007911C2">
        <w:rPr>
          <w:noProof w:val="0"/>
        </w:rPr>
        <w:t xml:space="preserve"> failure for EN-DC</w:t>
      </w:r>
      <w:r>
        <w:rPr>
          <w:noProof w:val="0"/>
        </w:rPr>
        <w:t xml:space="preserve"> </w:t>
      </w:r>
      <w:r w:rsidRPr="00FB0B9F">
        <w:rPr>
          <w:noProof w:val="0"/>
        </w:rPr>
        <w:t>and not covered within the ASN.1 review</w:t>
      </w:r>
      <w:r>
        <w:rPr>
          <w:noProof w:val="0"/>
        </w:rPr>
        <w:t>.</w:t>
      </w:r>
    </w:p>
    <w:p w:rsidR="00FB0B9F" w:rsidRDefault="00FB0B9F" w:rsidP="00FB0B9F">
      <w:pPr>
        <w:pStyle w:val="Heading5"/>
      </w:pPr>
      <w:r>
        <w:t>10.4.1.5.3</w:t>
      </w:r>
      <w:r>
        <w:tab/>
        <w:t>Handover</w:t>
      </w:r>
    </w:p>
    <w:p w:rsidR="00FB0B9F" w:rsidRPr="00FB0B9F" w:rsidRDefault="00FB0B9F" w:rsidP="00FB0B9F">
      <w:pPr>
        <w:pStyle w:val="Comments"/>
      </w:pPr>
      <w:r>
        <w:t>Stage 3 details of basic handover.</w:t>
      </w:r>
    </w:p>
    <w:p w:rsidR="00DF2E6B" w:rsidRPr="007911C2" w:rsidRDefault="00DF2E6B" w:rsidP="00DF2E6B">
      <w:pPr>
        <w:pStyle w:val="Heading4"/>
      </w:pPr>
      <w:r w:rsidRPr="007911C2">
        <w:t>10.4.1.</w:t>
      </w:r>
      <w:r w:rsidR="00956E74" w:rsidRPr="007911C2">
        <w:t>6</w:t>
      </w:r>
      <w:r w:rsidRPr="007911C2">
        <w:tab/>
        <w:t>System information</w:t>
      </w:r>
    </w:p>
    <w:p w:rsidR="00D6786B" w:rsidRPr="007911C2" w:rsidRDefault="00D6786B" w:rsidP="00D6786B">
      <w:pPr>
        <w:pStyle w:val="Comments"/>
        <w:rPr>
          <w:noProof w:val="0"/>
        </w:rPr>
      </w:pPr>
      <w:r w:rsidRPr="007911C2">
        <w:rPr>
          <w:noProof w:val="0"/>
        </w:rPr>
        <w:t>No documents should be submitted to 10.4.1.</w:t>
      </w:r>
      <w:r w:rsidR="00956E74" w:rsidRPr="007911C2">
        <w:rPr>
          <w:noProof w:val="0"/>
        </w:rPr>
        <w:t>6</w:t>
      </w:r>
      <w:r w:rsidRPr="007911C2">
        <w:rPr>
          <w:noProof w:val="0"/>
        </w:rPr>
        <w:t>. Please submit to 10.4.1.</w:t>
      </w:r>
      <w:r w:rsidR="00956E74" w:rsidRPr="007911C2">
        <w:rPr>
          <w:noProof w:val="0"/>
        </w:rPr>
        <w:t>6</w:t>
      </w:r>
      <w:r w:rsidRPr="007911C2">
        <w:rPr>
          <w:noProof w:val="0"/>
        </w:rPr>
        <w:t>.x.</w:t>
      </w:r>
    </w:p>
    <w:p w:rsidR="003E0FA1" w:rsidRPr="007911C2" w:rsidDel="00BC462C" w:rsidRDefault="003E0FA1" w:rsidP="003E0FA1">
      <w:pPr>
        <w:pStyle w:val="Heading5"/>
        <w:rPr>
          <w:del w:id="71" w:author="RB" w:date="2018-01-03T12:57:00Z"/>
        </w:rPr>
      </w:pPr>
      <w:del w:id="72" w:author="RB" w:date="2018-01-03T12:57:00Z">
        <w:r w:rsidRPr="007911C2" w:rsidDel="00BC462C">
          <w:delText>10.4.1.</w:delText>
        </w:r>
        <w:r w:rsidR="00956E74" w:rsidRPr="007911C2" w:rsidDel="00BC462C">
          <w:delText>6</w:delText>
        </w:r>
        <w:r w:rsidRPr="007911C2" w:rsidDel="00BC462C">
          <w:delText>.1</w:delText>
        </w:r>
        <w:r w:rsidRPr="007911C2" w:rsidDel="00BC462C">
          <w:tab/>
          <w:delText>MIB content</w:delText>
        </w:r>
      </w:del>
    </w:p>
    <w:p w:rsidR="00FB0B9F" w:rsidDel="00BC462C" w:rsidRDefault="00FB0B9F" w:rsidP="003E0FA1">
      <w:pPr>
        <w:pStyle w:val="Comments"/>
        <w:rPr>
          <w:del w:id="73" w:author="RB" w:date="2018-01-03T12:57:00Z"/>
          <w:noProof w:val="0"/>
        </w:rPr>
      </w:pPr>
      <w:del w:id="74" w:author="RB" w:date="2018-01-03T12:57:00Z">
        <w:r w:rsidDel="00BC462C">
          <w:rPr>
            <w:noProof w:val="0"/>
          </w:rPr>
          <w:delText>Correction CRs related to MIB content and not covered within ASN.1 review.</w:delText>
        </w:r>
      </w:del>
    </w:p>
    <w:p w:rsidR="00DF2E6B" w:rsidRPr="007911C2" w:rsidRDefault="00DF2E6B" w:rsidP="00DF2E6B">
      <w:pPr>
        <w:pStyle w:val="Heading5"/>
      </w:pPr>
      <w:r w:rsidRPr="007911C2">
        <w:t>10.4.1.</w:t>
      </w:r>
      <w:r w:rsidR="00956E74" w:rsidRPr="007911C2">
        <w:t>6</w:t>
      </w:r>
      <w:r w:rsidRPr="007911C2">
        <w:t>.</w:t>
      </w:r>
      <w:ins w:id="75" w:author="RB" w:date="2018-01-04T16:01:00Z">
        <w:r w:rsidR="004928E6">
          <w:t>1</w:t>
        </w:r>
      </w:ins>
      <w:del w:id="76" w:author="RB" w:date="2018-01-04T16:01:00Z">
        <w:r w:rsidR="00E30FD8" w:rsidRPr="007911C2" w:rsidDel="004928E6">
          <w:delText>2</w:delText>
        </w:r>
      </w:del>
      <w:r w:rsidRPr="007911C2">
        <w:tab/>
        <w:t>System information content/structure</w:t>
      </w:r>
    </w:p>
    <w:p w:rsidR="00DF2E6B" w:rsidRPr="007911C2" w:rsidRDefault="00DF2E6B" w:rsidP="00DF2E6B">
      <w:pPr>
        <w:pStyle w:val="Comments"/>
        <w:rPr>
          <w:noProof w:val="0"/>
        </w:rPr>
      </w:pPr>
      <w:r w:rsidRPr="007911C2">
        <w:rPr>
          <w:noProof w:val="0"/>
        </w:rPr>
        <w:t>Progress details of the content and structure of</w:t>
      </w:r>
      <w:r w:rsidR="003E0FA1" w:rsidRPr="007911C2">
        <w:rPr>
          <w:noProof w:val="0"/>
        </w:rPr>
        <w:t xml:space="preserve"> system information (excluding MIB content </w:t>
      </w:r>
      <w:ins w:id="77" w:author="RB" w:date="2018-01-03T12:56:00Z">
        <w:r w:rsidR="00BC462C">
          <w:rPr>
            <w:noProof w:val="0"/>
          </w:rPr>
          <w:t>for which any correction</w:t>
        </w:r>
      </w:ins>
      <w:ins w:id="78" w:author="RB" w:date="2018-01-03T12:57:00Z">
        <w:r w:rsidR="00BC462C">
          <w:rPr>
            <w:noProof w:val="0"/>
          </w:rPr>
          <w:t>s</w:t>
        </w:r>
      </w:ins>
      <w:ins w:id="79" w:author="RB" w:date="2018-01-03T12:56:00Z">
        <w:r w:rsidR="00BC462C">
          <w:rPr>
            <w:noProof w:val="0"/>
          </w:rPr>
          <w:t xml:space="preserve"> should be handled as part </w:t>
        </w:r>
      </w:ins>
      <w:ins w:id="80" w:author="RB" w:date="2018-01-03T12:57:00Z">
        <w:r w:rsidR="00BC462C">
          <w:rPr>
            <w:noProof w:val="0"/>
          </w:rPr>
          <w:t>o</w:t>
        </w:r>
      </w:ins>
      <w:ins w:id="81" w:author="RB" w:date="2018-01-03T12:56:00Z">
        <w:r w:rsidR="00BC462C">
          <w:rPr>
            <w:noProof w:val="0"/>
          </w:rPr>
          <w:t>f the ASN.1 review</w:t>
        </w:r>
      </w:ins>
      <w:del w:id="82" w:author="RB" w:date="2018-01-03T12:56:00Z">
        <w:r w:rsidR="003E0FA1" w:rsidRPr="007911C2" w:rsidDel="00BC462C">
          <w:rPr>
            <w:noProof w:val="0"/>
          </w:rPr>
          <w:delText>covered in AI 10.4.1.</w:delText>
        </w:r>
        <w:r w:rsidR="00FB0B9F" w:rsidDel="00BC462C">
          <w:rPr>
            <w:noProof w:val="0"/>
          </w:rPr>
          <w:delText>6.1</w:delText>
        </w:r>
      </w:del>
      <w:r w:rsidR="003E0FA1" w:rsidRPr="007911C2">
        <w:rPr>
          <w:noProof w:val="0"/>
        </w:rPr>
        <w:t>)</w:t>
      </w:r>
    </w:p>
    <w:p w:rsidR="00DF2E6B" w:rsidRPr="007911C2" w:rsidRDefault="00E30FD8" w:rsidP="00DF2E6B">
      <w:pPr>
        <w:pStyle w:val="Heading5"/>
      </w:pPr>
      <w:r w:rsidRPr="007911C2">
        <w:t>10.4.1.</w:t>
      </w:r>
      <w:r w:rsidR="00956E74" w:rsidRPr="007911C2">
        <w:t>6</w:t>
      </w:r>
      <w:r w:rsidRPr="007911C2">
        <w:t>.</w:t>
      </w:r>
      <w:ins w:id="83" w:author="RB" w:date="2018-01-04T16:01:00Z">
        <w:r w:rsidR="004928E6">
          <w:t>2</w:t>
        </w:r>
      </w:ins>
      <w:del w:id="84" w:author="RB" w:date="2018-01-04T16:01:00Z">
        <w:r w:rsidRPr="007911C2" w:rsidDel="004928E6">
          <w:delText>3</w:delText>
        </w:r>
      </w:del>
      <w:r w:rsidR="00DF2E6B" w:rsidRPr="007911C2">
        <w:tab/>
        <w:t>Stored system information</w:t>
      </w:r>
    </w:p>
    <w:p w:rsidR="00DF2E6B" w:rsidRPr="007911C2" w:rsidRDefault="00DF2E6B" w:rsidP="00DF2E6B">
      <w:pPr>
        <w:pStyle w:val="Comments"/>
        <w:rPr>
          <w:noProof w:val="0"/>
        </w:rPr>
      </w:pPr>
      <w:r w:rsidRPr="007911C2">
        <w:rPr>
          <w:noProof w:val="0"/>
        </w:rPr>
        <w:t>Further details of stored SI including index/identifier format</w:t>
      </w:r>
    </w:p>
    <w:p w:rsidR="00DF2E6B" w:rsidRPr="007911C2" w:rsidRDefault="00DF2E6B" w:rsidP="00DF2E6B">
      <w:pPr>
        <w:pStyle w:val="Comments"/>
        <w:rPr>
          <w:noProof w:val="0"/>
        </w:rPr>
      </w:pPr>
      <w:r w:rsidRPr="007911C2">
        <w:rPr>
          <w:noProof w:val="0"/>
        </w:rPr>
        <w:t>Maximum 1 tdoc per company</w:t>
      </w:r>
    </w:p>
    <w:p w:rsidR="00DF2E6B" w:rsidRPr="007911C2" w:rsidRDefault="00E30FD8" w:rsidP="00DF2E6B">
      <w:pPr>
        <w:pStyle w:val="Heading5"/>
      </w:pPr>
      <w:r w:rsidRPr="007911C2">
        <w:t>10.4.1.</w:t>
      </w:r>
      <w:r w:rsidR="00956E74" w:rsidRPr="007911C2">
        <w:t>6</w:t>
      </w:r>
      <w:r w:rsidRPr="007911C2">
        <w:t>.</w:t>
      </w:r>
      <w:ins w:id="85" w:author="RB" w:date="2018-01-04T16:01:00Z">
        <w:r w:rsidR="004928E6">
          <w:t>3</w:t>
        </w:r>
      </w:ins>
      <w:del w:id="86" w:author="RB" w:date="2018-01-04T16:01:00Z">
        <w:r w:rsidRPr="007911C2" w:rsidDel="004928E6">
          <w:delText>4</w:delText>
        </w:r>
      </w:del>
      <w:r w:rsidR="00DF2E6B" w:rsidRPr="007911C2">
        <w:tab/>
        <w:t>System information modification</w:t>
      </w:r>
    </w:p>
    <w:p w:rsidR="00DF2E6B" w:rsidRPr="007911C2" w:rsidRDefault="00DF2E6B" w:rsidP="00DF2E6B">
      <w:pPr>
        <w:pStyle w:val="Comments"/>
        <w:rPr>
          <w:noProof w:val="0"/>
        </w:rPr>
      </w:pPr>
      <w:r w:rsidRPr="007911C2">
        <w:rPr>
          <w:noProof w:val="0"/>
        </w:rPr>
        <w:t>Maximum 1 tdoc per company</w:t>
      </w:r>
    </w:p>
    <w:p w:rsidR="00DF2E6B" w:rsidRPr="007911C2" w:rsidRDefault="00E30FD8" w:rsidP="00DF2E6B">
      <w:pPr>
        <w:pStyle w:val="Heading5"/>
      </w:pPr>
      <w:r w:rsidRPr="007911C2">
        <w:t>10.4.1.</w:t>
      </w:r>
      <w:r w:rsidR="00956E74" w:rsidRPr="007911C2">
        <w:t>6</w:t>
      </w:r>
      <w:r w:rsidRPr="007911C2">
        <w:t>.</w:t>
      </w:r>
      <w:ins w:id="87" w:author="RB" w:date="2018-01-04T16:01:00Z">
        <w:r w:rsidR="004928E6">
          <w:t>4</w:t>
        </w:r>
      </w:ins>
      <w:del w:id="88" w:author="RB" w:date="2018-01-04T16:01:00Z">
        <w:r w:rsidRPr="007911C2" w:rsidDel="004928E6">
          <w:delText>5</w:delText>
        </w:r>
      </w:del>
      <w:r w:rsidR="00DF2E6B" w:rsidRPr="007911C2">
        <w:tab/>
        <w:t>System information scheduling</w:t>
      </w:r>
    </w:p>
    <w:p w:rsidR="00DF2E6B" w:rsidRPr="007911C2" w:rsidRDefault="00DF2E6B" w:rsidP="00DF2E6B">
      <w:pPr>
        <w:pStyle w:val="Comments"/>
        <w:rPr>
          <w:noProof w:val="0"/>
        </w:rPr>
      </w:pPr>
      <w:r w:rsidRPr="007911C2">
        <w:rPr>
          <w:noProof w:val="0"/>
        </w:rPr>
        <w:t>Maximum 1 tdoc per company</w:t>
      </w:r>
    </w:p>
    <w:p w:rsidR="00DF2E6B" w:rsidRPr="007911C2" w:rsidRDefault="00E30FD8" w:rsidP="00DF2E6B">
      <w:pPr>
        <w:pStyle w:val="Heading5"/>
      </w:pPr>
      <w:r w:rsidRPr="007911C2">
        <w:t>10.4.1.</w:t>
      </w:r>
      <w:r w:rsidR="00956E74" w:rsidRPr="007911C2">
        <w:t>6</w:t>
      </w:r>
      <w:r w:rsidRPr="007911C2">
        <w:t>.</w:t>
      </w:r>
      <w:ins w:id="89" w:author="RB" w:date="2018-01-04T16:01:00Z">
        <w:r w:rsidR="004928E6">
          <w:t>5</w:t>
        </w:r>
      </w:ins>
      <w:del w:id="90" w:author="RB" w:date="2018-01-04T16:01:00Z">
        <w:r w:rsidRPr="007911C2" w:rsidDel="004928E6">
          <w:delText>6</w:delText>
        </w:r>
      </w:del>
      <w:r w:rsidR="00DF2E6B" w:rsidRPr="007911C2">
        <w:tab/>
        <w:t>On demand system information</w:t>
      </w:r>
    </w:p>
    <w:p w:rsidR="00DF2E6B" w:rsidRPr="007911C2" w:rsidRDefault="00DF2E6B" w:rsidP="00DF2E6B">
      <w:pPr>
        <w:pStyle w:val="Comments"/>
        <w:rPr>
          <w:noProof w:val="0"/>
        </w:rPr>
      </w:pPr>
      <w:r w:rsidRPr="007911C2">
        <w:rPr>
          <w:noProof w:val="0"/>
        </w:rPr>
        <w:t>Including need for additional bit to indica</w:t>
      </w:r>
      <w:r w:rsidR="00A56C4B" w:rsidRPr="007911C2">
        <w:rPr>
          <w:noProof w:val="0"/>
        </w:rPr>
        <w:t>te if</w:t>
      </w:r>
      <w:r w:rsidRPr="007911C2">
        <w:rPr>
          <w:noProof w:val="0"/>
        </w:rPr>
        <w:t xml:space="preserve"> SI message is actually being broadcast </w:t>
      </w:r>
    </w:p>
    <w:p w:rsidR="00DF2E6B" w:rsidRPr="007911C2" w:rsidRDefault="00E30FD8" w:rsidP="00DF2E6B">
      <w:pPr>
        <w:pStyle w:val="Heading5"/>
      </w:pPr>
      <w:r w:rsidRPr="007911C2">
        <w:t>10.4.1.</w:t>
      </w:r>
      <w:r w:rsidR="00956E74" w:rsidRPr="007911C2">
        <w:t>6</w:t>
      </w:r>
      <w:r w:rsidRPr="007911C2">
        <w:t>.</w:t>
      </w:r>
      <w:ins w:id="91" w:author="RB" w:date="2018-01-04T16:01:00Z">
        <w:r w:rsidR="004928E6">
          <w:t>6</w:t>
        </w:r>
      </w:ins>
      <w:del w:id="92" w:author="RB" w:date="2018-01-04T16:01:00Z">
        <w:r w:rsidRPr="007911C2" w:rsidDel="004928E6">
          <w:delText>7</w:delText>
        </w:r>
      </w:del>
      <w:r w:rsidR="00DF2E6B" w:rsidRPr="007911C2">
        <w:tab/>
        <w:t>System information -other</w:t>
      </w:r>
    </w:p>
    <w:p w:rsidR="00DF2E6B" w:rsidRPr="007911C2" w:rsidRDefault="00DF2E6B" w:rsidP="00DF2E6B">
      <w:pPr>
        <w:pStyle w:val="Comments"/>
        <w:rPr>
          <w:noProof w:val="0"/>
        </w:rPr>
      </w:pPr>
      <w:r w:rsidRPr="007911C2">
        <w:rPr>
          <w:noProof w:val="0"/>
        </w:rPr>
        <w:t>Other system information related aspects</w:t>
      </w:r>
    </w:p>
    <w:p w:rsidR="00DF2E6B" w:rsidRPr="007911C2" w:rsidRDefault="00DF2E6B" w:rsidP="00DF2E6B">
      <w:pPr>
        <w:pStyle w:val="Heading4"/>
      </w:pPr>
      <w:r w:rsidRPr="007911C2">
        <w:t>10.4.1.</w:t>
      </w:r>
      <w:r w:rsidR="00956E74" w:rsidRPr="007911C2">
        <w:t>7</w:t>
      </w:r>
      <w:r w:rsidRPr="007911C2">
        <w:tab/>
      </w:r>
      <w:r w:rsidRPr="007911C2">
        <w:tab/>
        <w:t>Inactive state</w:t>
      </w:r>
    </w:p>
    <w:p w:rsidR="00D6786B" w:rsidRPr="007911C2" w:rsidRDefault="00D6786B" w:rsidP="00DF2E6B">
      <w:pPr>
        <w:pStyle w:val="Comments"/>
        <w:rPr>
          <w:noProof w:val="0"/>
        </w:rPr>
      </w:pPr>
      <w:r w:rsidRPr="007911C2">
        <w:rPr>
          <w:noProof w:val="0"/>
        </w:rPr>
        <w:t>No documents should be submitted to 10.4.1.6. Please submit to 10.4.1.6.x.</w:t>
      </w:r>
    </w:p>
    <w:p w:rsidR="00DF2E6B" w:rsidRPr="007911C2" w:rsidRDefault="00DF2E6B" w:rsidP="00DF2E6B">
      <w:pPr>
        <w:pStyle w:val="Heading5"/>
      </w:pPr>
      <w:r w:rsidRPr="007911C2">
        <w:t>10.4.1.</w:t>
      </w:r>
      <w:r w:rsidR="00AC2343" w:rsidRPr="007911C2">
        <w:t>7</w:t>
      </w:r>
      <w:r w:rsidRPr="007911C2">
        <w:t>.1</w:t>
      </w:r>
      <w:r w:rsidRPr="007911C2">
        <w:tab/>
        <w:t>RAN area configuration</w:t>
      </w:r>
    </w:p>
    <w:p w:rsidR="000D539E" w:rsidRDefault="00320396" w:rsidP="002E67A0">
      <w:pPr>
        <w:pStyle w:val="Comments"/>
        <w:rPr>
          <w:noProof w:val="0"/>
        </w:rPr>
      </w:pPr>
      <w:r>
        <w:rPr>
          <w:noProof w:val="0"/>
        </w:rPr>
        <w:t xml:space="preserve">Any further details of RAN area configuration </w:t>
      </w:r>
      <w:r w:rsidR="000D539E">
        <w:rPr>
          <w:noProof w:val="0"/>
        </w:rPr>
        <w:t>given LS response to RAN3 from RAN2#99bis.</w:t>
      </w:r>
    </w:p>
    <w:p w:rsidR="00DF2E6B" w:rsidRDefault="00DF2E6B" w:rsidP="002E67A0">
      <w:pPr>
        <w:pStyle w:val="Comments"/>
        <w:rPr>
          <w:ins w:id="93" w:author="RB" w:date="2017-11-25T11:17:00Z"/>
          <w:noProof w:val="0"/>
        </w:rPr>
      </w:pPr>
      <w:r w:rsidRPr="007911C2">
        <w:rPr>
          <w:noProof w:val="0"/>
        </w:rPr>
        <w:t>Maximum 1 tdoc per company</w:t>
      </w:r>
    </w:p>
    <w:p w:rsidR="00DF2E6B" w:rsidRPr="007911C2" w:rsidRDefault="00DF2E6B" w:rsidP="00DF2E6B">
      <w:pPr>
        <w:pStyle w:val="Heading5"/>
      </w:pPr>
      <w:r w:rsidRPr="007911C2">
        <w:t>10.4.1.</w:t>
      </w:r>
      <w:r w:rsidR="00AC2343" w:rsidRPr="007911C2">
        <w:t>7</w:t>
      </w:r>
      <w:r w:rsidRPr="007911C2">
        <w:t>.2</w:t>
      </w:r>
      <w:r w:rsidRPr="007911C2">
        <w:tab/>
        <w:t>RAN area update procedure</w:t>
      </w:r>
    </w:p>
    <w:p w:rsidR="00DF2E6B" w:rsidRDefault="00DF2E6B" w:rsidP="00DF2E6B">
      <w:pPr>
        <w:pStyle w:val="Comments"/>
        <w:rPr>
          <w:ins w:id="94" w:author="RB" w:date="2017-11-25T11:16:00Z"/>
          <w:noProof w:val="0"/>
        </w:rPr>
      </w:pPr>
      <w:r w:rsidRPr="007911C2">
        <w:rPr>
          <w:noProof w:val="0"/>
        </w:rPr>
        <w:t>Maximum 1 tdoc per company</w:t>
      </w:r>
    </w:p>
    <w:p w:rsidR="00DF2E6B" w:rsidRPr="007911C2" w:rsidRDefault="00DF2E6B" w:rsidP="00DF2E6B">
      <w:pPr>
        <w:pStyle w:val="Heading5"/>
      </w:pPr>
      <w:r w:rsidRPr="007911C2">
        <w:t>10.4.1.</w:t>
      </w:r>
      <w:r w:rsidR="00AC2343" w:rsidRPr="007911C2">
        <w:t>7</w:t>
      </w:r>
      <w:r w:rsidRPr="007911C2">
        <w:t>.3</w:t>
      </w:r>
      <w:r w:rsidRPr="007911C2">
        <w:tab/>
        <w:t>Paging in inactive</w:t>
      </w:r>
    </w:p>
    <w:p w:rsidR="00DF2E6B" w:rsidRPr="007911C2" w:rsidRDefault="00DF2E6B" w:rsidP="00DF2E6B">
      <w:pPr>
        <w:pStyle w:val="Comments"/>
        <w:rPr>
          <w:noProof w:val="0"/>
        </w:rPr>
      </w:pPr>
      <w:r w:rsidRPr="007911C2">
        <w:rPr>
          <w:noProof w:val="0"/>
        </w:rPr>
        <w:t>RRC procedure to respond to paging, including any differences between RAN and CN paging</w:t>
      </w:r>
    </w:p>
    <w:p w:rsidR="00AC76F5" w:rsidRPr="007911C2" w:rsidRDefault="00AC76F5" w:rsidP="00DF2E6B">
      <w:pPr>
        <w:pStyle w:val="Heading5"/>
      </w:pPr>
      <w:r w:rsidRPr="007911C2">
        <w:t>10.4.1.</w:t>
      </w:r>
      <w:r w:rsidR="00AC2343" w:rsidRPr="007911C2">
        <w:t>7</w:t>
      </w:r>
      <w:r w:rsidRPr="007911C2">
        <w:t>.4</w:t>
      </w:r>
      <w:r w:rsidRPr="007911C2">
        <w:tab/>
        <w:t>Inter-RAT mobility between NR Inactive and E-UTRA/5GC Inactive</w:t>
      </w:r>
    </w:p>
    <w:p w:rsidR="002E67A0" w:rsidRPr="007911C2" w:rsidRDefault="002E67A0" w:rsidP="002E67A0">
      <w:pPr>
        <w:pStyle w:val="Heading5"/>
      </w:pPr>
      <w:r w:rsidRPr="007911C2">
        <w:t>10.4.1.</w:t>
      </w:r>
      <w:r w:rsidR="00AC2343" w:rsidRPr="007911C2">
        <w:t>7</w:t>
      </w:r>
      <w:r w:rsidRPr="007911C2">
        <w:t>.5</w:t>
      </w:r>
      <w:r w:rsidRPr="007911C2">
        <w:tab/>
        <w:t>Security framework for inactive</w:t>
      </w:r>
    </w:p>
    <w:p w:rsidR="002E67A0" w:rsidRPr="007911C2" w:rsidRDefault="002E67A0" w:rsidP="002E67A0">
      <w:pPr>
        <w:pStyle w:val="Comments"/>
        <w:rPr>
          <w:noProof w:val="0"/>
        </w:rPr>
      </w:pPr>
      <w:r w:rsidRPr="007911C2">
        <w:rPr>
          <w:noProof w:val="0"/>
        </w:rPr>
        <w:t>Security framework for inactive UEs to address FFS arising from email discussion 98#30.</w:t>
      </w:r>
    </w:p>
    <w:p w:rsidR="002E67A0" w:rsidRPr="007911C2" w:rsidRDefault="002E67A0" w:rsidP="002E67A0">
      <w:pPr>
        <w:pStyle w:val="Heading5"/>
      </w:pPr>
      <w:r w:rsidRPr="007911C2">
        <w:t>10.4.1.</w:t>
      </w:r>
      <w:r w:rsidR="00AC2343" w:rsidRPr="007911C2">
        <w:t>7</w:t>
      </w:r>
      <w:r w:rsidRPr="007911C2">
        <w:t>.6</w:t>
      </w:r>
      <w:r w:rsidRPr="007911C2">
        <w:tab/>
        <w:t>Inactive - other</w:t>
      </w:r>
    </w:p>
    <w:p w:rsidR="002E67A0" w:rsidRPr="007911C2" w:rsidRDefault="002E67A0" w:rsidP="002E67A0">
      <w:pPr>
        <w:pStyle w:val="Comments"/>
        <w:rPr>
          <w:noProof w:val="0"/>
        </w:rPr>
      </w:pPr>
      <w:r w:rsidRPr="007911C2">
        <w:rPr>
          <w:noProof w:val="0"/>
        </w:rPr>
        <w:t>Other inactive state related aspects</w:t>
      </w:r>
    </w:p>
    <w:p w:rsidR="00DF2E6B" w:rsidRDefault="00DF2E6B" w:rsidP="00DF2E6B">
      <w:pPr>
        <w:pStyle w:val="Heading4"/>
      </w:pPr>
      <w:r w:rsidRPr="007911C2">
        <w:t>10.4.1.</w:t>
      </w:r>
      <w:r w:rsidR="00AC2343" w:rsidRPr="007911C2">
        <w:t>8</w:t>
      </w:r>
      <w:r w:rsidRPr="007911C2">
        <w:tab/>
        <w:t>Access control</w:t>
      </w:r>
    </w:p>
    <w:p w:rsidR="008F20A0" w:rsidRPr="007911C2" w:rsidRDefault="008F20A0" w:rsidP="008F20A0">
      <w:pPr>
        <w:pStyle w:val="Comments"/>
        <w:rPr>
          <w:noProof w:val="0"/>
        </w:rPr>
      </w:pPr>
      <w:r w:rsidRPr="007911C2">
        <w:rPr>
          <w:noProof w:val="0"/>
        </w:rPr>
        <w:t>No documents</w:t>
      </w:r>
      <w:r>
        <w:rPr>
          <w:noProof w:val="0"/>
        </w:rPr>
        <w:t xml:space="preserve"> should be submitted to 10.4.1.8</w:t>
      </w:r>
      <w:r w:rsidRPr="007911C2">
        <w:rPr>
          <w:noProof w:val="0"/>
        </w:rPr>
        <w:t>. Please submit to</w:t>
      </w:r>
      <w:r>
        <w:rPr>
          <w:noProof w:val="0"/>
        </w:rPr>
        <w:t xml:space="preserve"> 10.4.1.8</w:t>
      </w:r>
      <w:r w:rsidRPr="007911C2">
        <w:rPr>
          <w:noProof w:val="0"/>
        </w:rPr>
        <w:t>.x.</w:t>
      </w:r>
    </w:p>
    <w:p w:rsidR="008F20A0" w:rsidRDefault="008F20A0" w:rsidP="008F20A0">
      <w:pPr>
        <w:pStyle w:val="Heading5"/>
      </w:pPr>
      <w:r w:rsidRPr="008F20A0">
        <w:t>10.4.1.8</w:t>
      </w:r>
      <w:r>
        <w:t>.1</w:t>
      </w:r>
      <w:r w:rsidRPr="008F20A0">
        <w:tab/>
        <w:t>Access c</w:t>
      </w:r>
      <w:r w:rsidRPr="008F20A0">
        <w:rPr>
          <w:rStyle w:val="Heading5Char"/>
        </w:rPr>
        <w:t>o</w:t>
      </w:r>
      <w:r w:rsidRPr="008F20A0">
        <w:t>ntrol</w:t>
      </w:r>
      <w:r>
        <w:t xml:space="preserve"> for Idle/Inactive</w:t>
      </w:r>
    </w:p>
    <w:p w:rsidR="008F20A0" w:rsidRDefault="008F20A0" w:rsidP="008F20A0">
      <w:pPr>
        <w:pStyle w:val="Heading5"/>
      </w:pPr>
      <w:r w:rsidRPr="008F20A0">
        <w:t>10.4.1.8</w:t>
      </w:r>
      <w:r>
        <w:t>.2</w:t>
      </w:r>
      <w:r w:rsidRPr="008F20A0">
        <w:tab/>
        <w:t>Access c</w:t>
      </w:r>
      <w:r w:rsidRPr="008F20A0">
        <w:rPr>
          <w:rStyle w:val="Heading5Char"/>
        </w:rPr>
        <w:t>o</w:t>
      </w:r>
      <w:r w:rsidRPr="008F20A0">
        <w:t>ntrol</w:t>
      </w:r>
      <w:r>
        <w:t xml:space="preserve"> for connected</w:t>
      </w:r>
    </w:p>
    <w:p w:rsidR="002143CD" w:rsidRDefault="002143CD" w:rsidP="00DF2E6B">
      <w:pPr>
        <w:pStyle w:val="Heading4"/>
      </w:pPr>
      <w:r w:rsidRPr="007911C2">
        <w:t>10.4.1.</w:t>
      </w:r>
      <w:r w:rsidR="00AC2343" w:rsidRPr="007911C2">
        <w:t>9</w:t>
      </w:r>
      <w:r w:rsidRPr="007911C2">
        <w:tab/>
      </w:r>
      <w:r w:rsidR="00D30940" w:rsidRPr="007911C2">
        <w:t>Inter-Node RRC messages</w:t>
      </w:r>
    </w:p>
    <w:p w:rsidR="00A83827" w:rsidRDefault="00A83827" w:rsidP="00A83827">
      <w:pPr>
        <w:pStyle w:val="Comments"/>
        <w:rPr>
          <w:noProof w:val="0"/>
        </w:rPr>
      </w:pPr>
      <w:r w:rsidRPr="007911C2">
        <w:rPr>
          <w:noProof w:val="0"/>
        </w:rPr>
        <w:t>No documents</w:t>
      </w:r>
      <w:r>
        <w:rPr>
          <w:noProof w:val="0"/>
        </w:rPr>
        <w:t xml:space="preserve"> should be submitted to 10.4.1.9</w:t>
      </w:r>
      <w:r w:rsidRPr="007911C2">
        <w:rPr>
          <w:noProof w:val="0"/>
        </w:rPr>
        <w:t>. Please submit to</w:t>
      </w:r>
      <w:r>
        <w:rPr>
          <w:noProof w:val="0"/>
        </w:rPr>
        <w:t xml:space="preserve"> 10.4.1.9</w:t>
      </w:r>
      <w:r w:rsidRPr="007911C2">
        <w:rPr>
          <w:noProof w:val="0"/>
        </w:rPr>
        <w:t>.x.</w:t>
      </w:r>
    </w:p>
    <w:p w:rsidR="00A83827" w:rsidDel="00C040F3" w:rsidRDefault="00A83827" w:rsidP="00A83827">
      <w:pPr>
        <w:pStyle w:val="Heading5"/>
        <w:rPr>
          <w:del w:id="95" w:author="RB" w:date="2018-01-04T15:41:00Z"/>
        </w:rPr>
      </w:pPr>
      <w:del w:id="96" w:author="RB" w:date="2018-01-04T15:41:00Z">
        <w:r w:rsidRPr="007911C2" w:rsidDel="00C040F3">
          <w:delText>10.4.1.9</w:delText>
        </w:r>
        <w:r w:rsidDel="00C040F3">
          <w:delText>.1</w:delText>
        </w:r>
        <w:r w:rsidRPr="007911C2" w:rsidDel="00C040F3">
          <w:tab/>
          <w:delText>Inter-Node RRC messages</w:delText>
        </w:r>
        <w:r w:rsidDel="00C040F3">
          <w:delText xml:space="preserve"> for EN-DC</w:delText>
        </w:r>
      </w:del>
    </w:p>
    <w:p w:rsidR="00A83827" w:rsidRPr="003149B5" w:rsidDel="00C040F3" w:rsidRDefault="00A83827" w:rsidP="00A83827">
      <w:pPr>
        <w:pStyle w:val="Comments"/>
        <w:rPr>
          <w:del w:id="97" w:author="RB" w:date="2018-01-04T15:41:00Z"/>
          <w:noProof w:val="0"/>
          <w:u w:val="single"/>
        </w:rPr>
      </w:pPr>
      <w:del w:id="98" w:author="RB" w:date="2018-01-04T15:41:00Z">
        <w:r w:rsidDel="00C040F3">
          <w:rPr>
            <w:noProof w:val="0"/>
          </w:rPr>
          <w:delText xml:space="preserve">Corrections to </w:delText>
        </w:r>
        <w:r w:rsidRPr="00006298" w:rsidDel="00C040F3">
          <w:rPr>
            <w:noProof w:val="0"/>
          </w:rPr>
          <w:delText xml:space="preserve">Inter-Node RRC </w:delText>
        </w:r>
        <w:r w:rsidRPr="003149B5" w:rsidDel="00C040F3">
          <w:rPr>
            <w:noProof w:val="0"/>
          </w:rPr>
          <w:delText>messages used for EN-DC procedures</w:delText>
        </w:r>
        <w:r w:rsidDel="00C040F3">
          <w:rPr>
            <w:noProof w:val="0"/>
          </w:rPr>
          <w:delText xml:space="preserve"> not covered within the</w:delText>
        </w:r>
        <w:r w:rsidRPr="00006298" w:rsidDel="00C040F3">
          <w:rPr>
            <w:noProof w:val="0"/>
          </w:rPr>
          <w:delText xml:space="preserve"> ASN.1 review</w:delText>
        </w:r>
        <w:r w:rsidDel="00C040F3">
          <w:rPr>
            <w:noProof w:val="0"/>
          </w:rPr>
          <w:delText>.</w:delText>
        </w:r>
      </w:del>
    </w:p>
    <w:p w:rsidR="00A83827" w:rsidRPr="00A83827" w:rsidDel="00C040F3" w:rsidRDefault="002E5F93" w:rsidP="00A83827">
      <w:pPr>
        <w:pStyle w:val="Comments"/>
        <w:rPr>
          <w:del w:id="99" w:author="RB" w:date="2018-01-04T15:41:00Z"/>
        </w:rPr>
      </w:pPr>
      <w:del w:id="100" w:author="RB" w:date="2018-01-04T15:41:00Z">
        <w:r w:rsidDel="00C040F3">
          <w:delText xml:space="preserve">Including output from email discussion </w:delText>
        </w:r>
        <w:r w:rsidR="00A83827" w:rsidRPr="00A83827" w:rsidDel="00C040F3">
          <w:delText>[100#31][NR] Inter-Node RRC message (Samsung)</w:delText>
        </w:r>
      </w:del>
    </w:p>
    <w:p w:rsidR="00A83827" w:rsidRDefault="00A83827" w:rsidP="00A83827">
      <w:pPr>
        <w:pStyle w:val="Heading5"/>
      </w:pPr>
      <w:r w:rsidRPr="007911C2">
        <w:t>10.4.1.9</w:t>
      </w:r>
      <w:r>
        <w:t>.</w:t>
      </w:r>
      <w:ins w:id="101" w:author="RB" w:date="2018-01-04T15:41:00Z">
        <w:r w:rsidR="00C040F3">
          <w:t>1</w:t>
        </w:r>
      </w:ins>
      <w:del w:id="102" w:author="RB" w:date="2018-01-04T15:41:00Z">
        <w:r w:rsidDel="00C040F3">
          <w:delText>2</w:delText>
        </w:r>
      </w:del>
      <w:r w:rsidRPr="007911C2">
        <w:tab/>
        <w:t>Inter-Node RRC messages</w:t>
      </w:r>
      <w:r>
        <w:t xml:space="preserve"> for non EN-DC</w:t>
      </w:r>
    </w:p>
    <w:p w:rsidR="003149B5" w:rsidRDefault="00A83827" w:rsidP="00D30940">
      <w:pPr>
        <w:pStyle w:val="Comments"/>
        <w:rPr>
          <w:noProof w:val="0"/>
        </w:rPr>
      </w:pPr>
      <w:r>
        <w:rPr>
          <w:noProof w:val="0"/>
        </w:rPr>
        <w:t>Start to progress s</w:t>
      </w:r>
      <w:r w:rsidR="00D30940" w:rsidRPr="007911C2">
        <w:rPr>
          <w:noProof w:val="0"/>
        </w:rPr>
        <w:t xml:space="preserve">tructure and content of the Inter-Node RRC messages used for </w:t>
      </w:r>
      <w:r w:rsidR="003149B5">
        <w:rPr>
          <w:noProof w:val="0"/>
        </w:rPr>
        <w:t xml:space="preserve">non </w:t>
      </w:r>
      <w:r w:rsidR="00CB7BB5" w:rsidRPr="007911C2">
        <w:rPr>
          <w:noProof w:val="0"/>
        </w:rPr>
        <w:t>EN-DC</w:t>
      </w:r>
      <w:r w:rsidR="00D30940" w:rsidRPr="007911C2">
        <w:rPr>
          <w:noProof w:val="0"/>
        </w:rPr>
        <w:t xml:space="preserve"> procedures.</w:t>
      </w:r>
      <w:r w:rsidR="003149B5">
        <w:rPr>
          <w:noProof w:val="0"/>
        </w:rPr>
        <w:t xml:space="preserve"> </w:t>
      </w:r>
    </w:p>
    <w:p w:rsidR="00DF2E6B" w:rsidRPr="007911C2" w:rsidRDefault="00DF2E6B" w:rsidP="00DF2E6B">
      <w:pPr>
        <w:pStyle w:val="Heading4"/>
      </w:pPr>
      <w:r w:rsidRPr="007911C2">
        <w:t>10.4.1.</w:t>
      </w:r>
      <w:r w:rsidR="00AC2343" w:rsidRPr="007911C2">
        <w:t>10</w:t>
      </w:r>
      <w:r w:rsidRPr="007911C2">
        <w:tab/>
        <w:t>Other</w:t>
      </w:r>
      <w:r w:rsidR="00AC2343" w:rsidRPr="007911C2">
        <w:t xml:space="preserve"> (non EN-DC)</w:t>
      </w:r>
    </w:p>
    <w:p w:rsidR="00DF2E6B" w:rsidRPr="007911C2" w:rsidRDefault="00DF2E6B" w:rsidP="00DF2E6B">
      <w:pPr>
        <w:pStyle w:val="Comments"/>
        <w:rPr>
          <w:noProof w:val="0"/>
        </w:rPr>
      </w:pPr>
      <w:r w:rsidRPr="007911C2">
        <w:rPr>
          <w:noProof w:val="0"/>
        </w:rPr>
        <w:t>Other RRC related aspects</w:t>
      </w:r>
    </w:p>
    <w:p w:rsidR="00296669" w:rsidRPr="007911C2" w:rsidRDefault="00296669" w:rsidP="00296669">
      <w:pPr>
        <w:pStyle w:val="Heading3"/>
      </w:pPr>
      <w:r w:rsidRPr="007911C2">
        <w:t>10.4.2</w:t>
      </w:r>
      <w:r w:rsidRPr="007911C2">
        <w:tab/>
        <w:t xml:space="preserve">LTE RRC changes </w:t>
      </w:r>
      <w:r w:rsidR="003149B5">
        <w:t>related to NR</w:t>
      </w:r>
    </w:p>
    <w:p w:rsidR="00AC2343" w:rsidRPr="007911C2" w:rsidRDefault="00AC2343" w:rsidP="00B5416B">
      <w:pPr>
        <w:pStyle w:val="Comments"/>
      </w:pPr>
      <w:r w:rsidRPr="007911C2">
        <w:rPr>
          <w:noProof w:val="0"/>
        </w:rPr>
        <w:t>No documents should be submitted to 10.4.2. Please submit to 10.4.2.x.</w:t>
      </w:r>
    </w:p>
    <w:p w:rsidR="00296669" w:rsidRPr="007911C2" w:rsidRDefault="00296669" w:rsidP="00296669">
      <w:pPr>
        <w:pStyle w:val="Heading4"/>
      </w:pPr>
      <w:r w:rsidRPr="007911C2">
        <w:t>10.4.2.1</w:t>
      </w:r>
      <w:r w:rsidRPr="007911C2">
        <w:tab/>
        <w:t>Running CR</w:t>
      </w:r>
    </w:p>
    <w:p w:rsidR="005845C1" w:rsidRPr="007911C2" w:rsidRDefault="003149B5" w:rsidP="008D3DAA">
      <w:pPr>
        <w:pStyle w:val="Comments"/>
        <w:rPr>
          <w:noProof w:val="0"/>
        </w:rPr>
      </w:pPr>
      <w:r>
        <w:rPr>
          <w:noProof w:val="0"/>
        </w:rPr>
        <w:t>36</w:t>
      </w:r>
      <w:r w:rsidRPr="003149B5">
        <w:rPr>
          <w:noProof w:val="0"/>
        </w:rPr>
        <w:t>.331 rapporteur inputs including FFS list, running CR to add non-EN-DC aspects, etc. Please submit correction CRs to the appropriate agenda item.</w:t>
      </w:r>
    </w:p>
    <w:p w:rsidR="001B69E9" w:rsidRPr="007911C2" w:rsidRDefault="00296669" w:rsidP="001B69E9">
      <w:pPr>
        <w:pStyle w:val="Heading4"/>
      </w:pPr>
      <w:r w:rsidRPr="007911C2">
        <w:t>10.4.2.</w:t>
      </w:r>
      <w:r w:rsidR="00AC2343" w:rsidRPr="007911C2">
        <w:t>2</w:t>
      </w:r>
      <w:r w:rsidRPr="007911C2">
        <w:tab/>
      </w:r>
      <w:r w:rsidR="00C07391">
        <w:t xml:space="preserve">Corrections to </w:t>
      </w:r>
      <w:r w:rsidR="001B69E9" w:rsidRPr="007911C2">
        <w:t>RRM measurements</w:t>
      </w:r>
      <w:r w:rsidR="00C07391">
        <w:t xml:space="preserve"> for EN-DC</w:t>
      </w:r>
    </w:p>
    <w:p w:rsidR="00C07391" w:rsidRDefault="00C07391" w:rsidP="001B69E9">
      <w:pPr>
        <w:pStyle w:val="Comments"/>
        <w:rPr>
          <w:noProof w:val="0"/>
        </w:rPr>
      </w:pPr>
      <w:r w:rsidRPr="00C07391">
        <w:rPr>
          <w:noProof w:val="0"/>
        </w:rPr>
        <w:t xml:space="preserve">Corrections </w:t>
      </w:r>
      <w:r>
        <w:rPr>
          <w:noProof w:val="0"/>
        </w:rPr>
        <w:t>to 36</w:t>
      </w:r>
      <w:r w:rsidRPr="00C07391">
        <w:rPr>
          <w:noProof w:val="0"/>
        </w:rPr>
        <w:t>.331 related to RRM procedures for EN-DC and not covered within the ASN.1 review.</w:t>
      </w:r>
    </w:p>
    <w:p w:rsidR="00296669" w:rsidRPr="007911C2" w:rsidRDefault="00296669" w:rsidP="00296669">
      <w:pPr>
        <w:pStyle w:val="Heading4"/>
      </w:pPr>
      <w:r w:rsidRPr="007911C2">
        <w:t>10.4.2.</w:t>
      </w:r>
      <w:r w:rsidR="00AC2343" w:rsidRPr="007911C2">
        <w:t>3</w:t>
      </w:r>
      <w:r w:rsidRPr="007911C2">
        <w:tab/>
      </w:r>
      <w:r w:rsidR="008C33FF">
        <w:t>Corrections to other EN-DC aspects</w:t>
      </w:r>
    </w:p>
    <w:p w:rsidR="008C33FF" w:rsidRDefault="008C33FF" w:rsidP="008C33FF">
      <w:pPr>
        <w:pStyle w:val="Comments"/>
        <w:rPr>
          <w:noProof w:val="0"/>
        </w:rPr>
      </w:pPr>
      <w:r w:rsidRPr="00C07391">
        <w:rPr>
          <w:noProof w:val="0"/>
        </w:rPr>
        <w:t xml:space="preserve">Corrections </w:t>
      </w:r>
      <w:r>
        <w:rPr>
          <w:noProof w:val="0"/>
        </w:rPr>
        <w:t>to 36</w:t>
      </w:r>
      <w:r w:rsidRPr="00C07391">
        <w:rPr>
          <w:noProof w:val="0"/>
        </w:rPr>
        <w:t xml:space="preserve">.331 related to </w:t>
      </w:r>
      <w:r>
        <w:rPr>
          <w:noProof w:val="0"/>
        </w:rPr>
        <w:t>EN-DC</w:t>
      </w:r>
      <w:r w:rsidRPr="00C07391">
        <w:rPr>
          <w:noProof w:val="0"/>
        </w:rPr>
        <w:t xml:space="preserve"> procedures </w:t>
      </w:r>
      <w:r>
        <w:rPr>
          <w:noProof w:val="0"/>
        </w:rPr>
        <w:t>other than RRM a</w:t>
      </w:r>
      <w:r w:rsidRPr="00C07391">
        <w:rPr>
          <w:noProof w:val="0"/>
        </w:rPr>
        <w:t>nd not covered within the ASN.1 review.</w:t>
      </w:r>
    </w:p>
    <w:p w:rsidR="00667191" w:rsidRDefault="00667191" w:rsidP="008C33FF">
      <w:pPr>
        <w:pStyle w:val="Heading3"/>
      </w:pPr>
      <w:r>
        <w:t>10.4.3</w:t>
      </w:r>
      <w:r>
        <w:tab/>
        <w:t>EN-DC ASN.1 review</w:t>
      </w:r>
    </w:p>
    <w:p w:rsidR="00C040F3" w:rsidRDefault="00C040F3" w:rsidP="00667191">
      <w:pPr>
        <w:pStyle w:val="Comments"/>
        <w:rPr>
          <w:ins w:id="103" w:author="RB" w:date="2018-01-04T15:43:00Z"/>
        </w:rPr>
      </w:pPr>
      <w:ins w:id="104" w:author="RB" w:date="2018-01-04T15:43:00Z">
        <w:r w:rsidRPr="00C040F3">
          <w:t>No documents should be submitted to 10.4.3. Please submit to 10.4.3.x</w:t>
        </w:r>
        <w:r w:rsidRPr="00C040F3" w:rsidDel="00C040F3">
          <w:t xml:space="preserve"> </w:t>
        </w:r>
      </w:ins>
    </w:p>
    <w:p w:rsidR="00BC462C" w:rsidRPr="00105C43" w:rsidDel="00C040F3" w:rsidRDefault="00667191" w:rsidP="00667191">
      <w:pPr>
        <w:pStyle w:val="Comments"/>
        <w:rPr>
          <w:del w:id="105" w:author="RB" w:date="2018-01-04T15:43:00Z"/>
        </w:rPr>
      </w:pPr>
      <w:del w:id="106" w:author="RB" w:date="2018-01-04T15:43:00Z">
        <w:r w:rsidDel="00C040F3">
          <w:delText>ASN.1 Review Issue List for 38.331 and 36.331, and discussion documents related to issues identified in the review. Issue number from the issue list is to be included in the title of all discussion documents.</w:delText>
        </w:r>
      </w:del>
    </w:p>
    <w:p w:rsidR="00C040F3" w:rsidRDefault="00C040F3" w:rsidP="00C040F3">
      <w:pPr>
        <w:pStyle w:val="Heading4"/>
        <w:rPr>
          <w:ins w:id="107" w:author="RB" w:date="2018-01-04T15:43:00Z"/>
        </w:rPr>
      </w:pPr>
      <w:ins w:id="108" w:author="RB" w:date="2018-01-04T15:43:00Z">
        <w:r>
          <w:t>10.4.3.1</w:t>
        </w:r>
        <w:r>
          <w:tab/>
          <w:t>Rapporteur inputs</w:t>
        </w:r>
      </w:ins>
    </w:p>
    <w:p w:rsidR="00C040F3" w:rsidRDefault="00C040F3" w:rsidP="00C040F3">
      <w:pPr>
        <w:pStyle w:val="Comments"/>
        <w:rPr>
          <w:ins w:id="109" w:author="RB" w:date="2018-01-04T15:43:00Z"/>
        </w:rPr>
      </w:pPr>
      <w:ins w:id="110" w:author="RB" w:date="2018-01-04T15:43:00Z">
        <w:r w:rsidRPr="00471291">
          <w:t>ASN.1 Review Issue List</w:t>
        </w:r>
        <w:r>
          <w:t>s</w:t>
        </w:r>
        <w:r w:rsidRPr="00471291">
          <w:t xml:space="preserve"> </w:t>
        </w:r>
        <w:r>
          <w:t>and ASN.1 review CRs for 38.331 and 36.331, plus any other rapporteur inputs related to ASN.1 review. No company contributions inot this agenda item.</w:t>
        </w:r>
      </w:ins>
    </w:p>
    <w:p w:rsidR="00C040F3" w:rsidRDefault="00C040F3" w:rsidP="00C040F3">
      <w:pPr>
        <w:pStyle w:val="Heading4"/>
        <w:rPr>
          <w:ins w:id="111" w:author="RB" w:date="2018-01-04T15:43:00Z"/>
        </w:rPr>
      </w:pPr>
      <w:ins w:id="112" w:author="RB" w:date="2018-01-04T15:43:00Z">
        <w:r>
          <w:t>10.4.3.2</w:t>
        </w:r>
        <w:r>
          <w:tab/>
          <w:t>ASN.1 issue documents</w:t>
        </w:r>
      </w:ins>
    </w:p>
    <w:p w:rsidR="00C040F3" w:rsidRPr="00F235A6" w:rsidRDefault="00C040F3" w:rsidP="00C040F3">
      <w:pPr>
        <w:pStyle w:val="Comments"/>
        <w:rPr>
          <w:ins w:id="113" w:author="RB" w:date="2018-01-04T15:43:00Z"/>
        </w:rPr>
      </w:pPr>
      <w:ins w:id="114" w:author="RB" w:date="2018-01-04T15:43:00Z">
        <w:r>
          <w:t>Discussion documents related to issues identified in the ASN.1 review. Issue number from the issue list is to be included in the title of all discussion documents</w:t>
        </w:r>
      </w:ins>
    </w:p>
    <w:p w:rsidR="00C040F3" w:rsidRDefault="00C040F3" w:rsidP="00C040F3">
      <w:pPr>
        <w:pStyle w:val="Heading4"/>
        <w:rPr>
          <w:ins w:id="115" w:author="RB" w:date="2018-01-04T15:43:00Z"/>
        </w:rPr>
      </w:pPr>
      <w:ins w:id="116" w:author="RB" w:date="2018-01-04T15:43:00Z">
        <w:r>
          <w:t>10.4.3.3</w:t>
        </w:r>
        <w:r>
          <w:tab/>
          <w:t>Email discussion #30 on CSI meas config</w:t>
        </w:r>
      </w:ins>
    </w:p>
    <w:p w:rsidR="00C040F3" w:rsidRDefault="00C040F3" w:rsidP="00C040F3">
      <w:pPr>
        <w:pStyle w:val="Comments"/>
        <w:rPr>
          <w:ins w:id="117" w:author="RB" w:date="2018-01-04T15:43:00Z"/>
        </w:rPr>
      </w:pPr>
      <w:ins w:id="118" w:author="RB" w:date="2018-01-04T15:43:00Z">
        <w:r w:rsidRPr="00BC462C">
          <w:t>Including output from email discussion [100#30][NR] L1 CSI meas config (Ericsson)</w:t>
        </w:r>
      </w:ins>
    </w:p>
    <w:p w:rsidR="00C040F3" w:rsidRDefault="00C040F3" w:rsidP="00C040F3">
      <w:pPr>
        <w:pStyle w:val="Heading4"/>
        <w:rPr>
          <w:ins w:id="119" w:author="RB" w:date="2018-01-04T15:43:00Z"/>
        </w:rPr>
      </w:pPr>
      <w:ins w:id="120" w:author="RB" w:date="2018-01-04T15:43:00Z">
        <w:r>
          <w:t>10.4.3.4</w:t>
        </w:r>
        <w:r>
          <w:tab/>
          <w:t xml:space="preserve">Email discussion #31 on </w:t>
        </w:r>
        <w:r w:rsidRPr="006C533D">
          <w:t>Inter-Node RRC message</w:t>
        </w:r>
      </w:ins>
      <w:ins w:id="121" w:author="RB" w:date="2018-01-04T16:08:00Z">
        <w:r w:rsidR="00005407">
          <w:t>s</w:t>
        </w:r>
      </w:ins>
      <w:bookmarkStart w:id="122" w:name="_GoBack"/>
      <w:bookmarkEnd w:id="122"/>
    </w:p>
    <w:p w:rsidR="00C040F3" w:rsidRPr="00105C43" w:rsidRDefault="00C040F3" w:rsidP="00C040F3">
      <w:pPr>
        <w:pStyle w:val="Comments"/>
        <w:rPr>
          <w:ins w:id="123" w:author="RB" w:date="2018-01-04T15:43:00Z"/>
        </w:rPr>
      </w:pPr>
      <w:ins w:id="124" w:author="RB" w:date="2018-01-04T15:43:00Z">
        <w:r w:rsidRPr="00BC462C">
          <w:t>Including output from email discussion [100#31][NR] Inter-Node RRC message (Samsung)</w:t>
        </w:r>
      </w:ins>
    </w:p>
    <w:p w:rsidR="00B23A76" w:rsidRPr="007911C2" w:rsidRDefault="00B23A76" w:rsidP="00B23A76">
      <w:pPr>
        <w:pStyle w:val="Heading3"/>
      </w:pPr>
      <w:r w:rsidRPr="007911C2">
        <w:t>10.4.</w:t>
      </w:r>
      <w:r w:rsidR="008C33FF">
        <w:t>4</w:t>
      </w:r>
      <w:r w:rsidRPr="007911C2">
        <w:tab/>
        <w:t>UE capabilities</w:t>
      </w:r>
      <w:r w:rsidR="005D03C4">
        <w:t xml:space="preserve"> </w:t>
      </w:r>
    </w:p>
    <w:p w:rsidR="007911C2" w:rsidRPr="007911C2" w:rsidRDefault="007911C2" w:rsidP="00B5416B">
      <w:pPr>
        <w:pStyle w:val="Comments"/>
      </w:pPr>
      <w:r w:rsidRPr="007911C2">
        <w:rPr>
          <w:noProof w:val="0"/>
        </w:rPr>
        <w:t>No documents should be submitted to 10.4.</w:t>
      </w:r>
      <w:r w:rsidR="000F3CED">
        <w:rPr>
          <w:noProof w:val="0"/>
        </w:rPr>
        <w:t>4</w:t>
      </w:r>
      <w:r w:rsidRPr="007911C2">
        <w:rPr>
          <w:noProof w:val="0"/>
        </w:rPr>
        <w:t>. Please submit to 10.4.</w:t>
      </w:r>
      <w:r w:rsidR="000F3CED">
        <w:rPr>
          <w:noProof w:val="0"/>
        </w:rPr>
        <w:t>4</w:t>
      </w:r>
      <w:r w:rsidRPr="007911C2">
        <w:rPr>
          <w:noProof w:val="0"/>
        </w:rPr>
        <w:t>.x.</w:t>
      </w:r>
    </w:p>
    <w:p w:rsidR="005D03C4" w:rsidRPr="007911C2" w:rsidRDefault="005D03C4" w:rsidP="005D03C4">
      <w:pPr>
        <w:pStyle w:val="Heading4"/>
      </w:pPr>
      <w:r w:rsidRPr="007911C2">
        <w:t>10.4.3.</w:t>
      </w:r>
      <w:r>
        <w:t>1</w:t>
      </w:r>
      <w:r w:rsidRPr="007911C2">
        <w:tab/>
        <w:t>TS</w:t>
      </w:r>
    </w:p>
    <w:p w:rsidR="005D03C4" w:rsidRDefault="005D03C4" w:rsidP="005D03C4">
      <w:pPr>
        <w:pStyle w:val="Comments"/>
        <w:rPr>
          <w:noProof w:val="0"/>
        </w:rPr>
      </w:pPr>
      <w:r w:rsidRPr="005D03C4">
        <w:rPr>
          <w:noProof w:val="0"/>
        </w:rPr>
        <w:t>38.3</w:t>
      </w:r>
      <w:r>
        <w:rPr>
          <w:noProof w:val="0"/>
        </w:rPr>
        <w:t>06</w:t>
      </w:r>
      <w:r w:rsidRPr="005D03C4">
        <w:rPr>
          <w:noProof w:val="0"/>
        </w:rPr>
        <w:t xml:space="preserve"> rapporteur inputs including FFS list, etc. Please submit correction CRs to the appropriate agenda item.</w:t>
      </w:r>
      <w:r>
        <w:rPr>
          <w:noProof w:val="0"/>
        </w:rPr>
        <w:t xml:space="preserve"> </w:t>
      </w:r>
    </w:p>
    <w:p w:rsidR="00B23A76" w:rsidRDefault="00B23A76" w:rsidP="00B23A76">
      <w:pPr>
        <w:pStyle w:val="Heading4"/>
      </w:pPr>
      <w:r w:rsidRPr="007911C2">
        <w:t>10.4.3.</w:t>
      </w:r>
      <w:r w:rsidR="005D03C4">
        <w:t>2</w:t>
      </w:r>
      <w:r w:rsidRPr="007911C2">
        <w:tab/>
        <w:t>UE capability structure</w:t>
      </w:r>
      <w:r w:rsidR="005D03C4" w:rsidRPr="005D03C4">
        <w:t xml:space="preserve"> </w:t>
      </w:r>
      <w:r w:rsidR="005D03C4">
        <w:t xml:space="preserve">and UE </w:t>
      </w:r>
      <w:r w:rsidR="005D03C4" w:rsidRPr="005D03C4">
        <w:t>capability coordination</w:t>
      </w:r>
      <w:r w:rsidR="005D03C4">
        <w:t xml:space="preserve"> for EN DC</w:t>
      </w:r>
    </w:p>
    <w:p w:rsidR="005D03C4" w:rsidRPr="005D03C4" w:rsidRDefault="005D03C4" w:rsidP="005D03C4">
      <w:pPr>
        <w:pStyle w:val="Comments"/>
      </w:pPr>
      <w:r>
        <w:t>Including output from email discussion</w:t>
      </w:r>
      <w:r w:rsidR="00A83827">
        <w:t xml:space="preserve"> </w:t>
      </w:r>
      <w:r w:rsidR="00A83827" w:rsidRPr="00A83827">
        <w:t>[100#32][NR] UE capabilities (Qualcomm)</w:t>
      </w:r>
    </w:p>
    <w:p w:rsidR="00B23A76" w:rsidRDefault="00B23A76" w:rsidP="00B23A76">
      <w:pPr>
        <w:pStyle w:val="Heading4"/>
      </w:pPr>
      <w:r w:rsidRPr="007911C2">
        <w:t>10.4.3.</w:t>
      </w:r>
      <w:r w:rsidR="00CA52B8">
        <w:t>3</w:t>
      </w:r>
      <w:r w:rsidRPr="007911C2">
        <w:tab/>
        <w:t>Other aspects for EN-DC</w:t>
      </w:r>
    </w:p>
    <w:p w:rsidR="00A83827" w:rsidRDefault="00A83827" w:rsidP="005D03C4">
      <w:pPr>
        <w:pStyle w:val="Comments"/>
      </w:pPr>
      <w:r>
        <w:t xml:space="preserve">Including output from email discussion </w:t>
      </w:r>
      <w:r w:rsidRPr="00A83827">
        <w:t>[100#33][NR] L2 buffer size (Intel)</w:t>
      </w:r>
    </w:p>
    <w:p w:rsidR="005D03C4" w:rsidRPr="005D03C4" w:rsidRDefault="005D03C4" w:rsidP="005D03C4">
      <w:pPr>
        <w:pStyle w:val="Comments"/>
      </w:pPr>
      <w:r>
        <w:t>Correction</w:t>
      </w:r>
      <w:r w:rsidR="002E5F93">
        <w:t xml:space="preserve">s </w:t>
      </w:r>
      <w:r>
        <w:t>to 38.306</w:t>
      </w:r>
      <w:r w:rsidR="00A83827">
        <w:t xml:space="preserve"> </w:t>
      </w:r>
    </w:p>
    <w:p w:rsidR="00B23A76" w:rsidRPr="007911C2" w:rsidRDefault="00B23A76" w:rsidP="00B23A76">
      <w:pPr>
        <w:pStyle w:val="Heading4"/>
      </w:pPr>
      <w:r w:rsidRPr="007911C2">
        <w:t>10</w:t>
      </w:r>
      <w:r w:rsidR="00EF3F8B">
        <w:t>.</w:t>
      </w:r>
      <w:r w:rsidR="007911C2">
        <w:t>4.3</w:t>
      </w:r>
      <w:r w:rsidRPr="007911C2">
        <w:t>.</w:t>
      </w:r>
      <w:r w:rsidR="00CA52B8">
        <w:t>4</w:t>
      </w:r>
      <w:r w:rsidR="00CA52B8" w:rsidRPr="007911C2">
        <w:t xml:space="preserve"> </w:t>
      </w:r>
      <w:r w:rsidRPr="007911C2">
        <w:t>Temporary capability restriction</w:t>
      </w:r>
    </w:p>
    <w:p w:rsidR="00B23A76" w:rsidRPr="007911C2" w:rsidRDefault="00B23A76" w:rsidP="00B23A76">
      <w:pPr>
        <w:pStyle w:val="Comments"/>
        <w:rPr>
          <w:noProof w:val="0"/>
        </w:rPr>
      </w:pPr>
      <w:r w:rsidRPr="007911C2">
        <w:rPr>
          <w:noProof w:val="0"/>
        </w:rPr>
        <w:t>Maximum 1 tdoc per company</w:t>
      </w:r>
    </w:p>
    <w:p w:rsidR="00B23A76" w:rsidRPr="007911C2" w:rsidRDefault="00B23A76" w:rsidP="00B23A76">
      <w:pPr>
        <w:pStyle w:val="Heading4"/>
      </w:pPr>
      <w:r w:rsidRPr="007911C2">
        <w:t>10.4.3.</w:t>
      </w:r>
      <w:r w:rsidR="00CA52B8">
        <w:t>5</w:t>
      </w:r>
      <w:r w:rsidRPr="007911C2">
        <w:tab/>
        <w:t>Other aspects for non EN-DC</w:t>
      </w:r>
    </w:p>
    <w:p w:rsidR="00B23A76" w:rsidRPr="007911C2" w:rsidRDefault="005D03C4" w:rsidP="00B23A76">
      <w:pPr>
        <w:pStyle w:val="Comments"/>
        <w:rPr>
          <w:noProof w:val="0"/>
        </w:rPr>
      </w:pPr>
      <w:r>
        <w:rPr>
          <w:noProof w:val="0"/>
        </w:rPr>
        <w:t xml:space="preserve">Any other </w:t>
      </w:r>
      <w:r w:rsidR="00B23A76" w:rsidRPr="007911C2">
        <w:rPr>
          <w:noProof w:val="0"/>
        </w:rPr>
        <w:t>aspect related to UE capabilities relevant for non EN-DC cases</w:t>
      </w:r>
    </w:p>
    <w:p w:rsidR="00DF2E6B" w:rsidRDefault="00DF2E6B" w:rsidP="00DF2E6B">
      <w:pPr>
        <w:pStyle w:val="Heading3"/>
      </w:pPr>
      <w:r w:rsidRPr="007911C2">
        <w:t>10.4.</w:t>
      </w:r>
      <w:r w:rsidR="00A92E2B">
        <w:t>4</w:t>
      </w:r>
      <w:r w:rsidRPr="007911C2">
        <w:tab/>
        <w:t>Idle/inactive mode procedures</w:t>
      </w:r>
    </w:p>
    <w:p w:rsidR="000F3CED" w:rsidRPr="007911C2" w:rsidRDefault="000F3CED" w:rsidP="000F3CED">
      <w:pPr>
        <w:pStyle w:val="Comments-red"/>
      </w:pPr>
      <w:r w:rsidRPr="007911C2">
        <w:t xml:space="preserve">Documents in this agenda item will be handled in the NR </w:t>
      </w:r>
      <w:r>
        <w:t xml:space="preserve">idle mode </w:t>
      </w:r>
      <w:r w:rsidRPr="007911C2">
        <w:t>break out session</w:t>
      </w:r>
    </w:p>
    <w:p w:rsidR="00DF2E6B" w:rsidRPr="007911C2" w:rsidRDefault="00DF2E6B" w:rsidP="00DF2E6B">
      <w:pPr>
        <w:pStyle w:val="Heading4"/>
      </w:pPr>
      <w:r w:rsidRPr="007911C2">
        <w:t>10.4.</w:t>
      </w:r>
      <w:r w:rsidR="00A92E2B">
        <w:t>4</w:t>
      </w:r>
      <w:r w:rsidRPr="007911C2">
        <w:t>.1</w:t>
      </w:r>
      <w:r w:rsidRPr="007911C2">
        <w:tab/>
        <w:t>TS</w:t>
      </w:r>
    </w:p>
    <w:p w:rsidR="00DF2E6B" w:rsidRPr="007911C2" w:rsidRDefault="00DF2E6B" w:rsidP="00DF2E6B">
      <w:pPr>
        <w:pStyle w:val="Comments"/>
        <w:rPr>
          <w:noProof w:val="0"/>
        </w:rPr>
      </w:pPr>
      <w:r w:rsidRPr="007911C2">
        <w:rPr>
          <w:noProof w:val="0"/>
        </w:rPr>
        <w:t>Latest 38.304, other rapporteur inputs, anything related to specification methodology. Please submit any new text proposals to the appropriate agenda item.</w:t>
      </w:r>
    </w:p>
    <w:p w:rsidR="00DF2E6B" w:rsidRPr="007911C2" w:rsidRDefault="00DF2E6B" w:rsidP="00DF2E6B">
      <w:pPr>
        <w:pStyle w:val="Heading4"/>
      </w:pPr>
      <w:r w:rsidRPr="007911C2">
        <w:t>10.4.</w:t>
      </w:r>
      <w:r w:rsidR="00A92E2B">
        <w:t>4</w:t>
      </w:r>
      <w:r w:rsidRPr="007911C2">
        <w:t>.2</w:t>
      </w:r>
      <w:r w:rsidRPr="007911C2">
        <w:tab/>
      </w:r>
      <w:r w:rsidRPr="007911C2">
        <w:tab/>
        <w:t>Selection/reselection rules</w:t>
      </w:r>
    </w:p>
    <w:p w:rsidR="00DF2E6B" w:rsidRPr="007911C2" w:rsidRDefault="00DF2E6B" w:rsidP="00DF2E6B">
      <w:pPr>
        <w:pStyle w:val="Comments"/>
        <w:rPr>
          <w:noProof w:val="0"/>
        </w:rPr>
      </w:pPr>
      <w:r w:rsidRPr="007911C2">
        <w:rPr>
          <w:noProof w:val="0"/>
        </w:rPr>
        <w:t>Basic criteria and rules for cell selection and reselection</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4"/>
      </w:pPr>
      <w:r w:rsidRPr="007911C2">
        <w:t>10.4.</w:t>
      </w:r>
      <w:r w:rsidR="00A92E2B">
        <w:t>4</w:t>
      </w:r>
      <w:r w:rsidRPr="007911C2">
        <w:t>.3</w:t>
      </w:r>
      <w:r w:rsidRPr="007911C2">
        <w:tab/>
      </w:r>
      <w:r w:rsidRPr="007911C2">
        <w:tab/>
        <w:t>Cell quality derivation</w:t>
      </w:r>
    </w:p>
    <w:p w:rsidR="00DF2E6B" w:rsidRPr="007911C2" w:rsidRDefault="00DF2E6B" w:rsidP="00DF2E6B">
      <w:pPr>
        <w:pStyle w:val="Comments"/>
        <w:rPr>
          <w:noProof w:val="0"/>
        </w:rPr>
      </w:pPr>
      <w:r w:rsidRPr="007911C2">
        <w:rPr>
          <w:noProof w:val="0"/>
        </w:rPr>
        <w:t>Derivation of cell quantity from beam measurements (including filtering and FFS points from previous meetings)</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4"/>
      </w:pPr>
      <w:r w:rsidRPr="007911C2">
        <w:t>10.4.</w:t>
      </w:r>
      <w:r w:rsidR="00A92E2B">
        <w:t>4</w:t>
      </w:r>
      <w:r w:rsidRPr="007911C2">
        <w:t>.4</w:t>
      </w:r>
      <w:r w:rsidRPr="007911C2">
        <w:tab/>
      </w:r>
      <w:r w:rsidRPr="007911C2">
        <w:tab/>
        <w:t>Service based reselection</w:t>
      </w:r>
    </w:p>
    <w:p w:rsidR="00DF2E6B" w:rsidRPr="007911C2" w:rsidRDefault="00DF2E6B" w:rsidP="00DF2E6B">
      <w:pPr>
        <w:pStyle w:val="Comments"/>
        <w:rPr>
          <w:noProof w:val="0"/>
        </w:rPr>
      </w:pPr>
      <w:r w:rsidRPr="007911C2">
        <w:rPr>
          <w:noProof w:val="0"/>
        </w:rPr>
        <w:t>Maximum 1 tdoc per company</w:t>
      </w:r>
    </w:p>
    <w:p w:rsidR="00DF2E6B" w:rsidRPr="007911C2" w:rsidRDefault="00DF2E6B" w:rsidP="00DF2E6B">
      <w:pPr>
        <w:pStyle w:val="Heading4"/>
      </w:pPr>
      <w:r w:rsidRPr="007911C2">
        <w:t>10.4.</w:t>
      </w:r>
      <w:r w:rsidR="00A92E2B">
        <w:t>4</w:t>
      </w:r>
      <w:r w:rsidRPr="007911C2">
        <w:t>.5</w:t>
      </w:r>
      <w:r w:rsidRPr="007911C2">
        <w:tab/>
      </w:r>
      <w:r w:rsidRPr="007911C2">
        <w:tab/>
        <w:t>Selection/reselection - other aspects</w:t>
      </w:r>
    </w:p>
    <w:p w:rsidR="00DF2E6B" w:rsidRPr="007911C2" w:rsidRDefault="00DF2E6B" w:rsidP="00DF2E6B">
      <w:pPr>
        <w:pStyle w:val="Comments"/>
        <w:rPr>
          <w:noProof w:val="0"/>
        </w:rPr>
      </w:pPr>
      <w:r w:rsidRPr="007911C2">
        <w:rPr>
          <w:noProof w:val="0"/>
        </w:rPr>
        <w:t xml:space="preserve">Including, for example mobility states, speed dependent scaling, </w:t>
      </w:r>
      <w:r w:rsidR="00A30CC8" w:rsidRPr="007911C2">
        <w:rPr>
          <w:noProof w:val="0"/>
        </w:rPr>
        <w:t>forward compatibility for CSG</w:t>
      </w:r>
      <w:r w:rsidRPr="007911C2">
        <w:rPr>
          <w:noProof w:val="0"/>
        </w:rPr>
        <w:t>, cell reservations, etc</w:t>
      </w:r>
    </w:p>
    <w:p w:rsidR="00DF2E6B" w:rsidRPr="007911C2" w:rsidRDefault="00DF2E6B" w:rsidP="00DF2E6B">
      <w:pPr>
        <w:pStyle w:val="Heading4"/>
      </w:pPr>
      <w:r w:rsidRPr="007911C2">
        <w:t>10.4.</w:t>
      </w:r>
      <w:r w:rsidR="00A92E2B">
        <w:t>4</w:t>
      </w:r>
      <w:r w:rsidRPr="007911C2">
        <w:t>.6</w:t>
      </w:r>
      <w:r w:rsidRPr="007911C2">
        <w:tab/>
      </w:r>
      <w:r w:rsidRPr="007911C2">
        <w:tab/>
        <w:t>Idle/inactive paging</w:t>
      </w:r>
    </w:p>
    <w:p w:rsidR="00DF2E6B" w:rsidRDefault="00DF2E6B" w:rsidP="00DF2E6B">
      <w:pPr>
        <w:pStyle w:val="Comments"/>
        <w:rPr>
          <w:noProof w:val="0"/>
        </w:rPr>
      </w:pPr>
      <w:r w:rsidRPr="007911C2">
        <w:rPr>
          <w:noProof w:val="0"/>
        </w:rPr>
        <w:t>Including beam related aspects, response driven paging and calculation of paging occasion.</w:t>
      </w:r>
    </w:p>
    <w:p w:rsidR="00536E9B" w:rsidRDefault="00536E9B" w:rsidP="00536E9B">
      <w:pPr>
        <w:pStyle w:val="Heading1"/>
      </w:pPr>
      <w:r>
        <w:t>11</w:t>
      </w:r>
      <w:r>
        <w:tab/>
        <w:t>Rel-15 NR Study Items</w:t>
      </w:r>
    </w:p>
    <w:p w:rsidR="00536E9B" w:rsidRDefault="00536E9B" w:rsidP="00536E9B">
      <w:pPr>
        <w:pStyle w:val="Heading2"/>
      </w:pPr>
      <w:r>
        <w:t>11.1</w:t>
      </w:r>
      <w:r>
        <w:tab/>
      </w:r>
      <w:r w:rsidRPr="00536E9B">
        <w:t>Study on Integrated Access and Backhaul for NR</w:t>
      </w:r>
    </w:p>
    <w:p w:rsidR="00536E9B" w:rsidRDefault="00536E9B" w:rsidP="00536E9B">
      <w:pPr>
        <w:pStyle w:val="Doc-title"/>
      </w:pPr>
      <w:r w:rsidRPr="00536E9B">
        <w:t>S_NR_IAB; leading WG: RAN2; REL-15; started: Mar. 17; target: Jun. 18: SID: RP-172102</w:t>
      </w:r>
    </w:p>
    <w:p w:rsidR="00943723" w:rsidRPr="007911C2" w:rsidRDefault="00943723" w:rsidP="00943723">
      <w:pPr>
        <w:pStyle w:val="Comments"/>
        <w:rPr>
          <w:noProof w:val="0"/>
        </w:rPr>
      </w:pPr>
      <w:r w:rsidRPr="007911C2">
        <w:rPr>
          <w:noProof w:val="0"/>
        </w:rPr>
        <w:t xml:space="preserve">Time budget: </w:t>
      </w:r>
      <w:r>
        <w:rPr>
          <w:noProof w:val="0"/>
        </w:rPr>
        <w:t>0.5</w:t>
      </w:r>
      <w:r w:rsidRPr="007911C2">
        <w:rPr>
          <w:noProof w:val="0"/>
        </w:rPr>
        <w:t xml:space="preserve"> TU</w:t>
      </w:r>
    </w:p>
    <w:p w:rsidR="00A42ACB" w:rsidRPr="007911C2" w:rsidRDefault="00C850BC" w:rsidP="00A42ACB">
      <w:pPr>
        <w:pStyle w:val="Heading1"/>
      </w:pPr>
      <w:bookmarkStart w:id="125" w:name="_11.1_WI:_L2/L3"/>
      <w:bookmarkStart w:id="126" w:name="_11.2_WI:_Power"/>
      <w:bookmarkStart w:id="127" w:name="_11.3_WI:_Support"/>
      <w:bookmarkStart w:id="128" w:name="_11.4_SI:_Study"/>
      <w:bookmarkStart w:id="129" w:name="_11.5_WI:_Multiflow"/>
      <w:bookmarkStart w:id="130" w:name="_11.6_WI:_HSPA"/>
      <w:bookmarkStart w:id="131" w:name="_11.7_WI:_"/>
      <w:bookmarkStart w:id="132" w:name="_11.8_UMTS_TEI13"/>
      <w:bookmarkEnd w:id="125"/>
      <w:bookmarkEnd w:id="126"/>
      <w:bookmarkEnd w:id="127"/>
      <w:bookmarkEnd w:id="128"/>
      <w:bookmarkEnd w:id="129"/>
      <w:bookmarkEnd w:id="130"/>
      <w:bookmarkEnd w:id="131"/>
      <w:bookmarkEnd w:id="132"/>
      <w:r w:rsidRPr="007911C2">
        <w:t>1</w:t>
      </w:r>
      <w:r w:rsidR="00943723">
        <w:t>2</w:t>
      </w:r>
      <w:r w:rsidR="00A42ACB" w:rsidRPr="007911C2">
        <w:tab/>
        <w:t>Comebacks</w:t>
      </w:r>
    </w:p>
    <w:p w:rsidR="00A42ACB" w:rsidRPr="007911C2" w:rsidRDefault="00A42ACB" w:rsidP="00A42ACB">
      <w:pPr>
        <w:pStyle w:val="Comments"/>
        <w:rPr>
          <w:noProof w:val="0"/>
        </w:rPr>
      </w:pPr>
      <w:r w:rsidRPr="007911C2">
        <w:rPr>
          <w:noProof w:val="0"/>
        </w:rPr>
        <w:t>This agenda item will be used during the meeting. No documents are supposed to be submitted by delegates.</w:t>
      </w:r>
    </w:p>
    <w:p w:rsidR="004C5573" w:rsidRPr="007911C2" w:rsidRDefault="00C850BC" w:rsidP="004C5573">
      <w:pPr>
        <w:pStyle w:val="Heading2"/>
      </w:pPr>
      <w:r w:rsidRPr="007911C2">
        <w:t>1</w:t>
      </w:r>
      <w:r w:rsidR="00943723">
        <w:t>2</w:t>
      </w:r>
      <w:r w:rsidR="004C5573" w:rsidRPr="007911C2">
        <w:t>.1</w:t>
      </w:r>
      <w:r w:rsidR="004C5573" w:rsidRPr="007911C2">
        <w:tab/>
      </w:r>
      <w:r w:rsidR="00AE3AAE" w:rsidRPr="007911C2">
        <w:t>Break</w:t>
      </w:r>
      <w:r w:rsidR="00483BFA" w:rsidRPr="007911C2">
        <w:t xml:space="preserve">out </w:t>
      </w:r>
      <w:r w:rsidR="004C5573" w:rsidRPr="007911C2">
        <w:t>session</w:t>
      </w:r>
      <w:r w:rsidR="00362219" w:rsidRPr="007911C2">
        <w:t>s</w:t>
      </w:r>
    </w:p>
    <w:p w:rsidR="00CE361C" w:rsidRPr="007911C2" w:rsidRDefault="00C850BC" w:rsidP="00496745">
      <w:pPr>
        <w:pStyle w:val="Heading3"/>
      </w:pPr>
      <w:r w:rsidRPr="007911C2">
        <w:t>1</w:t>
      </w:r>
      <w:r w:rsidR="00943723">
        <w:t>2</w:t>
      </w:r>
      <w:r w:rsidR="00496745" w:rsidRPr="007911C2">
        <w:t>.1.</w:t>
      </w:r>
      <w:r w:rsidRPr="007911C2">
        <w:t>1</w:t>
      </w:r>
      <w:r w:rsidR="00496745" w:rsidRPr="007911C2">
        <w:tab/>
      </w:r>
      <w:r w:rsidR="00CE361C" w:rsidRPr="007911C2">
        <w:t>Report from Break-Out session</w:t>
      </w:r>
    </w:p>
    <w:p w:rsidR="001E1CA5" w:rsidRPr="007911C2" w:rsidRDefault="001E1CA5" w:rsidP="001E1CA5">
      <w:pPr>
        <w:pStyle w:val="Comments"/>
        <w:rPr>
          <w:noProof w:val="0"/>
        </w:rPr>
      </w:pPr>
      <w:r w:rsidRPr="007911C2">
        <w:rPr>
          <w:noProof w:val="0"/>
        </w:rPr>
        <w:t xml:space="preserve">Report from session on </w:t>
      </w:r>
      <w:r w:rsidR="00536E9B">
        <w:rPr>
          <w:noProof w:val="0"/>
        </w:rPr>
        <w:t>NR Idle mode procedures</w:t>
      </w:r>
    </w:p>
    <w:p w:rsidR="001E1CA5" w:rsidRPr="007911C2" w:rsidRDefault="001E1CA5" w:rsidP="001E1CA5">
      <w:pPr>
        <w:pStyle w:val="Doc-title"/>
        <w:rPr>
          <w:noProof w:val="0"/>
        </w:rPr>
      </w:pPr>
      <w:r w:rsidRPr="00E66496">
        <w:rPr>
          <w:noProof w:val="0"/>
          <w:highlight w:val="yellow"/>
        </w:rPr>
        <w:t>R2-17xxxx</w:t>
      </w:r>
      <w:r w:rsidRPr="007911C2">
        <w:rPr>
          <w:noProof w:val="0"/>
        </w:rPr>
        <w:t>x</w:t>
      </w:r>
      <w:r w:rsidRPr="007911C2">
        <w:rPr>
          <w:noProof w:val="0"/>
        </w:rPr>
        <w:tab/>
        <w:t>Report from Break-Out Session, Vice-Chair (CMCC)</w:t>
      </w:r>
    </w:p>
    <w:p w:rsidR="001E1CA5" w:rsidRPr="007911C2" w:rsidRDefault="001E1CA5" w:rsidP="00536E9B">
      <w:pPr>
        <w:pStyle w:val="ComeBack"/>
      </w:pPr>
      <w:bookmarkStart w:id="133" w:name="_Toc446517070"/>
      <w:bookmarkStart w:id="134" w:name="_Toc487815655"/>
      <w:r w:rsidRPr="007911C2">
        <w:t xml:space="preserve">CBF: Report from </w:t>
      </w:r>
      <w:r w:rsidR="00536E9B" w:rsidRPr="00536E9B">
        <w:t>NR Idle mode procedures</w:t>
      </w:r>
      <w:r w:rsidRPr="007911C2">
        <w:t>, Vice-Chair (CMCC)</w:t>
      </w:r>
      <w:bookmarkEnd w:id="133"/>
      <w:bookmarkEnd w:id="134"/>
    </w:p>
    <w:p w:rsidR="001E1CA5" w:rsidRPr="007911C2" w:rsidRDefault="001E1CA5" w:rsidP="001E1CA5">
      <w:pPr>
        <w:pStyle w:val="Heading3"/>
      </w:pPr>
      <w:r w:rsidRPr="007911C2">
        <w:t>1</w:t>
      </w:r>
      <w:r w:rsidR="00943723">
        <w:t>2</w:t>
      </w:r>
      <w:r w:rsidRPr="007911C2">
        <w:t>.1.</w:t>
      </w:r>
      <w:r w:rsidR="00536E9B">
        <w:t>2</w:t>
      </w:r>
      <w:r w:rsidRPr="007911C2">
        <w:tab/>
        <w:t>Report from Break-Out session</w:t>
      </w:r>
    </w:p>
    <w:p w:rsidR="00CB0AD8" w:rsidRPr="007911C2" w:rsidRDefault="00536E9B" w:rsidP="00CB0AD8">
      <w:pPr>
        <w:pStyle w:val="Comments"/>
        <w:rPr>
          <w:noProof w:val="0"/>
        </w:rPr>
      </w:pPr>
      <w:r>
        <w:rPr>
          <w:noProof w:val="0"/>
        </w:rPr>
        <w:t xml:space="preserve">Report from session on NR </w:t>
      </w:r>
      <w:r w:rsidR="00CB0AD8" w:rsidRPr="007911C2">
        <w:rPr>
          <w:noProof w:val="0"/>
        </w:rPr>
        <w:t>UP</w:t>
      </w:r>
    </w:p>
    <w:p w:rsidR="00C54FE3" w:rsidRPr="007911C2" w:rsidRDefault="005E5703" w:rsidP="00A02E00">
      <w:pPr>
        <w:pStyle w:val="Doc-title"/>
        <w:rPr>
          <w:noProof w:val="0"/>
        </w:rPr>
      </w:pPr>
      <w:r w:rsidRPr="007911C2">
        <w:rPr>
          <w:noProof w:val="0"/>
        </w:rPr>
        <w:t>R2-1</w:t>
      </w:r>
      <w:r w:rsidR="00912270" w:rsidRPr="007911C2">
        <w:rPr>
          <w:noProof w:val="0"/>
        </w:rPr>
        <w:t>7x</w:t>
      </w:r>
      <w:r w:rsidR="007309FE" w:rsidRPr="007911C2">
        <w:rPr>
          <w:noProof w:val="0"/>
        </w:rPr>
        <w:t>xxxx</w:t>
      </w:r>
      <w:r w:rsidR="003658CE" w:rsidRPr="007911C2">
        <w:rPr>
          <w:noProof w:val="0"/>
        </w:rPr>
        <w:tab/>
        <w:t>Report f</w:t>
      </w:r>
      <w:r w:rsidR="00C54FE3" w:rsidRPr="007911C2">
        <w:rPr>
          <w:noProof w:val="0"/>
        </w:rPr>
        <w:t>rom Break-Out Session</w:t>
      </w:r>
      <w:r w:rsidR="000F3CED">
        <w:rPr>
          <w:noProof w:val="0"/>
        </w:rPr>
        <w:t xml:space="preserve">, Session </w:t>
      </w:r>
      <w:r w:rsidR="00B975D9" w:rsidRPr="007911C2">
        <w:rPr>
          <w:noProof w:val="0"/>
        </w:rPr>
        <w:t>Chair (InterDigital)</w:t>
      </w:r>
    </w:p>
    <w:p w:rsidR="004C79A3" w:rsidRPr="007911C2" w:rsidRDefault="004C79A3" w:rsidP="004C79A3">
      <w:pPr>
        <w:pStyle w:val="ComeBack"/>
      </w:pPr>
      <w:bookmarkStart w:id="135" w:name="_Toc446517069"/>
      <w:bookmarkStart w:id="136" w:name="_Toc487815654"/>
      <w:r w:rsidRPr="007911C2">
        <w:t xml:space="preserve">CBF: Report from </w:t>
      </w:r>
      <w:r w:rsidR="00536E9B">
        <w:t>NR UP</w:t>
      </w:r>
      <w:r w:rsidRPr="007911C2">
        <w:t xml:space="preserve">, </w:t>
      </w:r>
      <w:r w:rsidR="001E1CA5" w:rsidRPr="007911C2">
        <w:t xml:space="preserve">Session </w:t>
      </w:r>
      <w:r w:rsidRPr="007911C2">
        <w:t>Chair (InterDigital)</w:t>
      </w:r>
      <w:bookmarkEnd w:id="135"/>
      <w:bookmarkEnd w:id="136"/>
    </w:p>
    <w:p w:rsidR="00653DB4" w:rsidRPr="007911C2" w:rsidRDefault="00C850BC" w:rsidP="00653DB4">
      <w:pPr>
        <w:pStyle w:val="Heading2"/>
      </w:pPr>
      <w:r w:rsidRPr="007911C2">
        <w:t>1</w:t>
      </w:r>
      <w:r w:rsidR="00943723">
        <w:t>2</w:t>
      </w:r>
      <w:r w:rsidR="006A7D2E" w:rsidRPr="007911C2">
        <w:t>.2</w:t>
      </w:r>
      <w:r w:rsidR="00653DB4" w:rsidRPr="007911C2">
        <w:tab/>
      </w:r>
      <w:r w:rsidR="00614871" w:rsidRPr="007911C2">
        <w:t>Main session</w:t>
      </w:r>
    </w:p>
    <w:p w:rsidR="00412A12" w:rsidRPr="007911C2" w:rsidRDefault="00412A12" w:rsidP="00412A12">
      <w:pPr>
        <w:pStyle w:val="Comments"/>
        <w:rPr>
          <w:noProof w:val="0"/>
        </w:rPr>
      </w:pPr>
      <w:r w:rsidRPr="007911C2">
        <w:rPr>
          <w:noProof w:val="0"/>
        </w:rPr>
        <w:t>This section contains a temporary list of comebacks (press F9 to update while the cursor is inside the list).</w:t>
      </w:r>
    </w:p>
    <w:p w:rsidR="00204C15" w:rsidRPr="007911C2" w:rsidRDefault="00795B94" w:rsidP="00411FC9">
      <w:pPr>
        <w:pStyle w:val="Heading2"/>
      </w:pPr>
      <w:bookmarkStart w:id="137" w:name="_Toc198546598"/>
      <w:r w:rsidRPr="007911C2">
        <w:t>1</w:t>
      </w:r>
      <w:r w:rsidR="00943723">
        <w:t>3</w:t>
      </w:r>
      <w:r w:rsidR="004C5573" w:rsidRPr="007911C2">
        <w:tab/>
        <w:t>Outgoing LS</w:t>
      </w:r>
      <w:bookmarkEnd w:id="137"/>
      <w:r w:rsidR="006A7D2E" w:rsidRPr="007911C2">
        <w:t>s</w:t>
      </w:r>
    </w:p>
    <w:p w:rsidR="00C514B9" w:rsidRPr="007911C2" w:rsidRDefault="00C514B9" w:rsidP="00A77DAF">
      <w:pPr>
        <w:pStyle w:val="Comments"/>
        <w:rPr>
          <w:noProof w:val="0"/>
        </w:rPr>
      </w:pPr>
      <w:r w:rsidRPr="007911C2">
        <w:rPr>
          <w:noProof w:val="0"/>
        </w:rPr>
        <w:t xml:space="preserve">Draft LSs should be submitted to their corresponding agenda item if there is one. If there is no appropriate agenda item, draft LSs may be submitted to this agenda item. </w:t>
      </w:r>
    </w:p>
    <w:p w:rsidR="004C5573" w:rsidRPr="007911C2" w:rsidRDefault="00795B94" w:rsidP="005B0BAA">
      <w:pPr>
        <w:pStyle w:val="Heading1"/>
      </w:pPr>
      <w:bookmarkStart w:id="138" w:name="_Toc198546599"/>
      <w:r w:rsidRPr="007911C2">
        <w:t>1</w:t>
      </w:r>
      <w:r w:rsidR="00943723">
        <w:t>4</w:t>
      </w:r>
      <w:r w:rsidR="004C5573" w:rsidRPr="007911C2">
        <w:tab/>
        <w:t>Any other business</w:t>
      </w:r>
      <w:bookmarkEnd w:id="138"/>
    </w:p>
    <w:p w:rsidR="00B941EF" w:rsidRPr="007911C2" w:rsidRDefault="00411FC9" w:rsidP="00B941EF">
      <w:pPr>
        <w:pStyle w:val="Heading1"/>
      </w:pPr>
      <w:r w:rsidRPr="007911C2">
        <w:t>1</w:t>
      </w:r>
      <w:r w:rsidR="00943723">
        <w:t>5</w:t>
      </w:r>
      <w:r w:rsidR="004C5573" w:rsidRPr="007911C2">
        <w:tab/>
        <w:t>Closing of the meeting (</w:t>
      </w:r>
      <w:r w:rsidR="00C208B5" w:rsidRPr="007911C2">
        <w:t>1</w:t>
      </w:r>
      <w:r w:rsidR="006C13BD" w:rsidRPr="007911C2">
        <w:t>7</w:t>
      </w:r>
      <w:r w:rsidR="00C208B5" w:rsidRPr="007911C2">
        <w:t>:</w:t>
      </w:r>
      <w:r w:rsidR="006C13BD" w:rsidRPr="007911C2">
        <w:t>0</w:t>
      </w:r>
      <w:r w:rsidR="00C208B5" w:rsidRPr="007911C2">
        <w:t>0</w:t>
      </w:r>
      <w:r w:rsidR="004C5573" w:rsidRPr="007911C2">
        <w:t>)</w:t>
      </w:r>
      <w:bookmarkEnd w:id="3"/>
    </w:p>
    <w:p w:rsidR="00B941EF" w:rsidRPr="007911C2" w:rsidRDefault="00B941EF" w:rsidP="00B941EF"/>
    <w:sectPr w:rsidR="00B941EF" w:rsidRPr="007911C2"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38" w:rsidRDefault="00FF0D38">
      <w:r>
        <w:separator/>
      </w:r>
    </w:p>
    <w:p w:rsidR="00FF0D38" w:rsidRDefault="00FF0D38"/>
  </w:endnote>
  <w:endnote w:type="continuationSeparator" w:id="0">
    <w:p w:rsidR="00FF0D38" w:rsidRDefault="00FF0D38">
      <w:r>
        <w:continuationSeparator/>
      </w:r>
    </w:p>
    <w:p w:rsidR="00FF0D38" w:rsidRDefault="00FF0D38"/>
  </w:endnote>
  <w:endnote w:type="continuationNotice" w:id="1">
    <w:p w:rsidR="00FF0D38" w:rsidRDefault="00FF0D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38" w:rsidRDefault="00FF0D3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05407">
      <w:rPr>
        <w:rStyle w:val="PageNumber"/>
        <w:noProof/>
      </w:rPr>
      <w:t>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05407">
      <w:rPr>
        <w:rStyle w:val="PageNumber"/>
        <w:noProof/>
      </w:rPr>
      <w:t>11</w:t>
    </w:r>
    <w:r>
      <w:rPr>
        <w:rStyle w:val="PageNumber"/>
      </w:rPr>
      <w:fldChar w:fldCharType="end"/>
    </w:r>
  </w:p>
  <w:p w:rsidR="00FF0D38" w:rsidRDefault="00FF0D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38" w:rsidRDefault="00FF0D38">
      <w:r>
        <w:separator/>
      </w:r>
    </w:p>
    <w:p w:rsidR="00FF0D38" w:rsidRDefault="00FF0D38"/>
  </w:footnote>
  <w:footnote w:type="continuationSeparator" w:id="0">
    <w:p w:rsidR="00FF0D38" w:rsidRDefault="00FF0D38">
      <w:r>
        <w:continuationSeparator/>
      </w:r>
    </w:p>
    <w:p w:rsidR="00FF0D38" w:rsidRDefault="00FF0D38"/>
  </w:footnote>
  <w:footnote w:type="continuationNotice" w:id="1">
    <w:p w:rsidR="00FF0D38" w:rsidRDefault="00FF0D3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3.3pt;height:23.7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07"/>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7F4"/>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73"/>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Doc-title"/>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C75E-61F4-4FF3-BC9F-1CE82DB8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3085</Words>
  <Characters>17479</Characters>
  <Application>Microsoft Office Word</Application>
  <DocSecurity>0</DocSecurity>
  <Lines>374</Lines>
  <Paragraphs>309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20343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cp:keywords>
  <dc:description/>
  <cp:lastModifiedBy>RB</cp:lastModifiedBy>
  <cp:revision>3</cp:revision>
  <dcterms:created xsi:type="dcterms:W3CDTF">2018-01-04T16:03:00Z</dcterms:created>
  <dcterms:modified xsi:type="dcterms:W3CDTF">2018-01-04T16:08:00Z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f08373ac-ab65-4f5b-bf72-3b559aeff9e6</vt:lpwstr>
  </property>
  <property fmtid="{D5CDD505-2E9C-101B-9397-08002B2CF9AE}" pid="3" name="CTP_BU">
    <vt:lpwstr>NEXT GEN AND STANDARDS GROUP</vt:lpwstr>
  </property>
  <property fmtid="{D5CDD505-2E9C-101B-9397-08002B2CF9AE}" pid="4" name="CTP_TimeStamp">
    <vt:lpwstr>2018-01-04 16:08:31Z</vt:lpwstr>
  </property>
  <property fmtid="{D5CDD505-2E9C-101B-9397-08002B2CF9AE}" pid="5" name="CTPClassification">
    <vt:lpwstr>CTP_IC</vt:lpwstr>
  </property>
</Properties>
</file>