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395D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4E328D29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045E38C9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2DB53729" w14:textId="77777777" w:rsidR="001436FF" w:rsidRDefault="001436FF" w:rsidP="008A1F8B">
      <w:pPr>
        <w:pStyle w:val="Doc-text2"/>
        <w:ind w:left="4046" w:hanging="4046"/>
      </w:pPr>
    </w:p>
    <w:p w14:paraId="1C11E5F4" w14:textId="77777777" w:rsidR="00E258E9" w:rsidRPr="006761E5" w:rsidRDefault="00E258E9" w:rsidP="00AD160A"/>
    <w:p w14:paraId="75AF951C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6BF83A59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2CE346D1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3C110B0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9BB7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8283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BC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1B3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350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6FA7D67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E0D066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4FEC38E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DC2F96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A4D8E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321E260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49A62539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05EEE283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124E2D06" w14:textId="492530A6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6F7569BE" w14:textId="3A65A341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670C22E1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57A2FA69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226D84D5" w14:textId="50C25F1E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5E8DAE6D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C697DA3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7605C196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5E07C92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017C83B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93515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1E264291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CD489A5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0B15808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6E8B039E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6616C6FF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12DD158F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0B829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38F5D2FD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9AC026F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6E643F3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AC9A323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0C35350F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7DA35B41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148431BC" w14:textId="7EF0C53F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4BFBB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72515931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8AC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C8EC4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DDEB4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56FA3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8AEA9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2C6EF772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97CD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AE755A3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79D71E0A" w14:textId="5B7035A2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2C458F20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7CD109B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6102BB3C" w14:textId="608DAAE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5DE17" w14:textId="77777777" w:rsidR="00734695" w:rsidRDefault="0073469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@14:30-15:30 </w:t>
            </w:r>
            <w:r w:rsidR="008414A4"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</w:p>
          <w:p w14:paraId="67B5E468" w14:textId="77777777" w:rsidR="00042B59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  <w:r w:rsidR="000961A0">
              <w:rPr>
                <w:rFonts w:eastAsia="SimSun" w:hint="eastAsia"/>
                <w:sz w:val="16"/>
                <w:lang w:eastAsia="zh-CN"/>
              </w:rPr>
              <w:t xml:space="preserve"> (cont.)</w:t>
            </w:r>
          </w:p>
          <w:p w14:paraId="480851A2" w14:textId="77777777" w:rsidR="00CB78DC" w:rsidRDefault="0073469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@15:30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4BF65BA0" w14:textId="4C3B0638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proofErr w:type="gramStart"/>
            <w:r>
              <w:rPr>
                <w:sz w:val="16"/>
              </w:rPr>
              <w:t>]  All</w:t>
            </w:r>
            <w:proofErr w:type="gramEnd"/>
            <w:r>
              <w:rPr>
                <w:sz w:val="16"/>
              </w:rPr>
              <w:t xml:space="preserve">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4525E58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F541E9">
              <w:rPr>
                <w:rFonts w:cs="Arial"/>
                <w:sz w:val="16"/>
                <w:szCs w:val="16"/>
                <w:lang w:val="en-US"/>
              </w:rPr>
              <w:t>IDC  (</w:t>
            </w:r>
            <w:proofErr w:type="gramEnd"/>
            <w:r w:rsidRPr="00F541E9">
              <w:rPr>
                <w:rFonts w:cs="Arial"/>
                <w:sz w:val="16"/>
                <w:szCs w:val="16"/>
                <w:lang w:val="en-US"/>
              </w:rPr>
              <w:t xml:space="preserve">Yi) (email discussion only) </w:t>
            </w:r>
          </w:p>
          <w:p w14:paraId="59E2AB01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67C72C16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34951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65095E6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4C935A7E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4C03679E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9AAFC0E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46EE3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8C1CC07" w14:textId="77777777" w:rsidTr="001C2A4B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17A9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EC8D2D5" w14:textId="77777777" w:rsidR="00E80318" w:rsidRPr="00452CAE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794D4038" w14:textId="67D30AF0" w:rsidR="00E80318" w:rsidRPr="000E738E" w:rsidRDefault="004C14A3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</w:t>
            </w:r>
            <w:r w:rsidR="0037334A" w:rsidRPr="00B314A6">
              <w:rPr>
                <w:rFonts w:cs="Arial"/>
                <w:sz w:val="16"/>
                <w:szCs w:val="16"/>
              </w:rPr>
              <w:t>.8]</w:t>
            </w:r>
            <w:r w:rsidR="000E738E" w:rsidRPr="00B314A6">
              <w:rPr>
                <w:rFonts w:cs="Arial"/>
                <w:sz w:val="16"/>
                <w:szCs w:val="16"/>
              </w:rPr>
              <w:t xml:space="preserve"> All AIs in order</w:t>
            </w:r>
            <w:r w:rsidR="0037334A"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3A59483" w14:textId="77777777" w:rsidR="00E80318" w:rsidRDefault="00E8031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7BCE8976" w14:textId="514203A4" w:rsidR="005063AB" w:rsidRDefault="000E738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</w:t>
            </w:r>
            <w:r w:rsidR="005063AB" w:rsidRPr="00B314A6">
              <w:rPr>
                <w:rFonts w:cs="Arial"/>
                <w:sz w:val="16"/>
                <w:szCs w:val="16"/>
              </w:rPr>
              <w:t>7.24.1</w:t>
            </w:r>
            <w:r w:rsidRPr="00B314A6">
              <w:rPr>
                <w:rFonts w:cs="Arial"/>
                <w:sz w:val="16"/>
                <w:szCs w:val="16"/>
              </w:rPr>
              <w:t>] TEI proposals by Other groups</w:t>
            </w:r>
            <w:r w:rsidR="005063AB" w:rsidRPr="00B314A6">
              <w:rPr>
                <w:rFonts w:cs="Arial"/>
                <w:sz w:val="16"/>
                <w:szCs w:val="16"/>
              </w:rPr>
              <w:t xml:space="preserve"> </w:t>
            </w:r>
          </w:p>
          <w:p w14:paraId="300C9A9F" w14:textId="4A81D279" w:rsidR="000E738E" w:rsidRDefault="00232550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 w:rsidR="00E30A6C">
              <w:rPr>
                <w:rFonts w:cs="Arial"/>
                <w:sz w:val="16"/>
                <w:szCs w:val="16"/>
              </w:rPr>
              <w:t xml:space="preserve">[7.18] SDT and related </w:t>
            </w:r>
            <w:r>
              <w:rPr>
                <w:rFonts w:cs="Arial"/>
                <w:sz w:val="16"/>
                <w:szCs w:val="16"/>
              </w:rPr>
              <w:t xml:space="preserve">TEI18 SDT </w:t>
            </w:r>
            <w:r w:rsidR="000E738E">
              <w:rPr>
                <w:rFonts w:cs="Arial"/>
                <w:sz w:val="16"/>
                <w:szCs w:val="16"/>
              </w:rPr>
              <w:t>[7.24.</w:t>
            </w:r>
            <w:r w:rsidR="00BE19F6">
              <w:rPr>
                <w:rFonts w:cs="Arial"/>
                <w:sz w:val="16"/>
                <w:szCs w:val="16"/>
              </w:rPr>
              <w:t>2</w:t>
            </w:r>
            <w:r w:rsidR="000E738E">
              <w:rPr>
                <w:rFonts w:cs="Arial"/>
                <w:sz w:val="16"/>
                <w:szCs w:val="16"/>
              </w:rPr>
              <w:t>]</w:t>
            </w:r>
          </w:p>
          <w:p w14:paraId="57A34F8C" w14:textId="766A21ED" w:rsidR="00414CF9" w:rsidRDefault="00414CF9" w:rsidP="00414C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 (if time allows)</w:t>
            </w:r>
          </w:p>
          <w:p w14:paraId="223F3C49" w14:textId="4BC7D8BD" w:rsidR="00C319C8" w:rsidRPr="00593738" w:rsidRDefault="00C319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8761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46FDF721" w14:textId="2250FD8E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2CE80F83" w14:textId="09DE533A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40447957" w14:textId="33E9B2A9" w:rsidR="009377BC" w:rsidRPr="00B314A6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- Aim to treat all CP </w:t>
            </w:r>
            <w:proofErr w:type="spellStart"/>
            <w:r w:rsidRPr="00B314A6">
              <w:rPr>
                <w:rFonts w:cs="Arial"/>
                <w:sz w:val="16"/>
                <w:szCs w:val="16"/>
              </w:rPr>
              <w:t>tdocs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33F0D8C9" w14:textId="52F82CA2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5B0F8B7F" w14:textId="0A3A232B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36A606C1" w14:textId="3588E6C4" w:rsidR="009377BC" w:rsidRPr="00B314A6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7191663C" w14:textId="77777777" w:rsidR="009377BC" w:rsidRPr="00F541E9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D630D5" w14:textId="77777777" w:rsidR="004E0DF4" w:rsidRPr="00412BFC" w:rsidRDefault="004E0DF4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Mobile </w:t>
            </w:r>
            <w:proofErr w:type="gramStart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IAB  (</w:t>
            </w:r>
            <w:proofErr w:type="gramEnd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Johan)</w:t>
            </w:r>
          </w:p>
          <w:p w14:paraId="501C404F" w14:textId="77777777" w:rsidR="00E80318" w:rsidRPr="00B341BE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BE3E0" w14:textId="77777777" w:rsidR="00140495" w:rsidRDefault="0014049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1CC1E5AA" w14:textId="77777777" w:rsidR="00E80318" w:rsidRPr="006761E5" w:rsidRDefault="00E80318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63B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CF50BF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8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D193" w14:textId="77777777" w:rsidR="00E80318" w:rsidRPr="0059373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CBB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369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314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571F37A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FD9E6A3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00B6212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575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0FA58" w14:textId="1711F9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7086FFF1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0615C1B2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0BB46C3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23A7FCFB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7EA0E6D9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279BFA69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BB0F117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4C257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4D3A8BED" w14:textId="4CD2B881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proofErr w:type="spellStart"/>
            <w:r w:rsidR="00774720">
              <w:rPr>
                <w:rFonts w:cs="Arial"/>
                <w:bCs/>
                <w:sz w:val="16"/>
                <w:szCs w:val="16"/>
              </w:rPr>
              <w:t>LSin</w:t>
            </w:r>
            <w:proofErr w:type="spellEnd"/>
            <w:r w:rsidR="00774720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 w:rsidR="00774720">
              <w:rPr>
                <w:bCs/>
                <w:sz w:val="16"/>
                <w:szCs w:val="16"/>
              </w:rPr>
              <w:t>rapp</w:t>
            </w:r>
            <w:proofErr w:type="spellEnd"/>
            <w:r w:rsidR="00774720">
              <w:rPr>
                <w:bCs/>
                <w:sz w:val="16"/>
                <w:szCs w:val="16"/>
              </w:rPr>
              <w:t xml:space="preserve"> CR endorsement</w:t>
            </w:r>
          </w:p>
          <w:p w14:paraId="5E078C95" w14:textId="097C6374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0E20EB12" w14:textId="5E0CACB3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7AF58272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6876E5A" w14:textId="4AFD11A4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3751A21C" w14:textId="16FC39C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lastRenderedPageBreak/>
              <w:t>7.11.1: RIL r</w:t>
            </w:r>
            <w:r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>
              <w:rPr>
                <w:bCs/>
                <w:sz w:val="16"/>
                <w:szCs w:val="16"/>
              </w:rPr>
              <w:t>rapp</w:t>
            </w:r>
            <w:proofErr w:type="spellEnd"/>
            <w:r>
              <w:rPr>
                <w:bCs/>
                <w:sz w:val="16"/>
                <w:szCs w:val="16"/>
              </w:rPr>
              <w:t xml:space="preserve"> CR endorsement</w:t>
            </w:r>
          </w:p>
          <w:p w14:paraId="6541391F" w14:textId="77C5E309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High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</w:t>
            </w:r>
          </w:p>
          <w:p w14:paraId="7DA3B605" w14:textId="592E3A8F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7.11.3: Other corrections</w:t>
            </w:r>
          </w:p>
          <w:p w14:paraId="5D895AB0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07F9D85D" w14:textId="6CE6183D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9138F0E" w14:textId="7B356B1C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7.24.2.2: MBS with eDRX/MICO, MBS and (e)RedCap</w:t>
            </w:r>
          </w:p>
          <w:p w14:paraId="16EE1AF7" w14:textId="70E9B330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508C3292" w14:textId="3C5695F3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6DFE8254" w14:textId="3A6B6BEA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7BC04BA0" w14:textId="75B45EC3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Low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 and non-RIL issues</w:t>
            </w:r>
          </w:p>
          <w:p w14:paraId="60C35E25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78D2B87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BC3E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190B4802" w14:textId="6EFB067A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6F03667A" w14:textId="6C2315E1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707F589E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6077A0CE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6860DEF7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[7.9.7] UE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capabilities</w:t>
            </w:r>
            <w:proofErr w:type="spellEnd"/>
          </w:p>
          <w:p w14:paraId="6756ABA7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lastRenderedPageBreak/>
              <w:t xml:space="preserve">[7.9.8]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Idle</w:t>
            </w:r>
            <w:proofErr w:type="spellEnd"/>
            <w:r w:rsidRPr="00B314A6">
              <w:rPr>
                <w:rFonts w:cs="Arial"/>
                <w:sz w:val="16"/>
                <w:szCs w:val="16"/>
                <w:lang w:val="fr-FR"/>
              </w:rPr>
              <w:t xml:space="preserve"> mode</w:t>
            </w:r>
          </w:p>
          <w:p w14:paraId="5D27DB19" w14:textId="1294C844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 (if time)</w:t>
            </w:r>
          </w:p>
          <w:p w14:paraId="5D0D27E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15A6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A2F6F35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63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1DA5E" w14:textId="050810CC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5FE6C868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33A33704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21792865" w14:textId="77777777" w:rsidR="00534A31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A4345F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E4184F5" w14:textId="77777777" w:rsidR="00E80318" w:rsidRDefault="003D136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="00DF35F3"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41DF7A95" w14:textId="23D4584B" w:rsidR="005F2CFA" w:rsidRPr="00B314A6" w:rsidRDefault="005F2CFA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proofErr w:type="gramStart"/>
            <w:r w:rsidR="005F78B8">
              <w:rPr>
                <w:rFonts w:cs="Arial"/>
                <w:sz w:val="16"/>
                <w:szCs w:val="16"/>
                <w:lang w:val="en-US"/>
              </w:rPr>
              <w:t>]  All</w:t>
            </w:r>
            <w:proofErr w:type="gramEnd"/>
            <w:r w:rsidR="005F78B8">
              <w:rPr>
                <w:rFonts w:cs="Arial"/>
                <w:sz w:val="16"/>
                <w:szCs w:val="16"/>
                <w:lang w:val="en-US"/>
              </w:rPr>
              <w:t xml:space="preserve">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70E9" w14:textId="4FE412B3" w:rsidR="00E80318" w:rsidRDefault="009335B0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r w:rsidR="00697FA9"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 (Mattias)</w:t>
            </w:r>
          </w:p>
          <w:p w14:paraId="70C2B05E" w14:textId="00F5219B" w:rsidR="00697FA9" w:rsidRDefault="00697FA9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 w:rsidR="00C249D5">
              <w:rPr>
                <w:rFonts w:cs="Arial"/>
                <w:sz w:val="16"/>
                <w:szCs w:val="16"/>
              </w:rPr>
              <w:t>] All Ais in order</w:t>
            </w:r>
          </w:p>
          <w:p w14:paraId="3B27F352" w14:textId="77777777" w:rsidR="00697FA9" w:rsidRDefault="00697FA9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8EE58C2" w14:textId="5D5A9F65" w:rsidR="00697FA9" w:rsidRPr="00697FA9" w:rsidRDefault="00697FA9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ACFFA92" w14:textId="77777777" w:rsidR="00E80318" w:rsidRDefault="00E80318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0359A9EA" w14:textId="7062F060" w:rsidR="00884EFE" w:rsidRPr="00B314A6" w:rsidRDefault="00884EFE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37CC82B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5EF176DD" w14:textId="4580953F" w:rsidR="00884EFE" w:rsidRPr="00B314A6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3BBE770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DCC1E6C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1AB8159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33051EBC" w14:textId="6416CDDA" w:rsidR="00884EFE" w:rsidRPr="00B314A6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14E8056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4286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10F70B1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A120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2853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65D4D53" w14:textId="18855180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46C216C" w14:textId="77777777" w:rsidR="00E80318" w:rsidRPr="00AA322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B15E3" w14:textId="51D65960" w:rsidR="00820000" w:rsidRDefault="00820000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7DB242EA" w14:textId="449F0B94" w:rsidR="0092444E" w:rsidRPr="00B314A6" w:rsidRDefault="0092444E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</w:t>
            </w:r>
            <w:r w:rsidR="00B7494D" w:rsidRPr="00B314A6">
              <w:rPr>
                <w:rFonts w:cs="Arial"/>
                <w:sz w:val="16"/>
                <w:szCs w:val="16"/>
                <w:lang w:val="en-US"/>
              </w:rPr>
              <w:t>] All AIs in order</w:t>
            </w:r>
          </w:p>
          <w:p w14:paraId="1B03A48E" w14:textId="77777777" w:rsidR="0092444E" w:rsidRDefault="0092444E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A6E9FB9" w14:textId="77777777" w:rsidR="00E80318" w:rsidRPr="00B314A6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24CC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69F1F6F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7185A203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2EA5523D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1750BF76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0FCDC86B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2A776C1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9AD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EDCD77A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310BD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605B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61C4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72E0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C92E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F4E04E3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32D3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9DB1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7BC5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1BA3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18A9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4D3EC1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E706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40B34" w14:textId="77777777" w:rsidR="00464E2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64240D0A" w14:textId="7EBFA5AA" w:rsidR="00CB73E9" w:rsidRDefault="00CB73E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[8.2.1] Organizational</w:t>
            </w:r>
            <w:r w:rsidR="00F1235B">
              <w:rPr>
                <w:rFonts w:cs="Arial"/>
                <w:sz w:val="16"/>
                <w:szCs w:val="16"/>
              </w:rPr>
              <w:t xml:space="preserve"> </w:t>
            </w:r>
          </w:p>
          <w:p w14:paraId="0E09CAA8" w14:textId="5BF9AA8D" w:rsidR="00F1235B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3A2B4330" w14:textId="5231B627" w:rsidR="00F1235B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</w:t>
            </w:r>
            <w:r w:rsidR="00A13ABD">
              <w:rPr>
                <w:rFonts w:cs="Arial"/>
                <w:sz w:val="16"/>
                <w:szCs w:val="16"/>
              </w:rPr>
              <w:t>2.3.1] Control Plane</w:t>
            </w:r>
          </w:p>
          <w:p w14:paraId="4F23B81A" w14:textId="646CC851" w:rsidR="00AD10EF" w:rsidRDefault="00AD10E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7DCBD817" w14:textId="408ECFAB" w:rsidR="00F1235B" w:rsidRPr="00B314A6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DEA1D" w14:textId="77777777" w:rsidR="00820000" w:rsidRPr="00B314A6" w:rsidRDefault="00820000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NR18</w:t>
            </w:r>
            <w:r w:rsidR="005E4050"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NR</w:t>
            </w: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NTN </w:t>
            </w:r>
            <w:proofErr w:type="spellStart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 </w:t>
            </w:r>
          </w:p>
          <w:p w14:paraId="612ACA51" w14:textId="123440EB" w:rsidR="0092444E" w:rsidRPr="00B314A6" w:rsidRDefault="0092444E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</w:t>
            </w:r>
            <w:r w:rsidR="00CB73E9" w:rsidRPr="00B314A6">
              <w:rPr>
                <w:rFonts w:cs="Arial"/>
                <w:sz w:val="16"/>
                <w:szCs w:val="16"/>
                <w:lang w:val="en-US"/>
              </w:rPr>
              <w:t>] All AIs in order</w:t>
            </w:r>
          </w:p>
          <w:p w14:paraId="4C7B0279" w14:textId="77777777" w:rsidR="00E80318" w:rsidRPr="006945F0" w:rsidRDefault="00E80318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AC1111" w14:textId="77777777" w:rsidR="0016595B" w:rsidRPr="002560A3" w:rsidRDefault="0016595B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1540055E" w14:textId="414EB4A5" w:rsidR="00931BE1" w:rsidRDefault="00931BE1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</w:t>
            </w:r>
            <w:r w:rsidR="005058F1">
              <w:rPr>
                <w:rFonts w:cs="Arial"/>
                <w:sz w:val="16"/>
                <w:szCs w:val="16"/>
              </w:rPr>
              <w:t xml:space="preserve"> following in the following order, except NTN related </w:t>
            </w:r>
            <w:proofErr w:type="spellStart"/>
            <w:r w:rsidR="005058F1">
              <w:rPr>
                <w:rFonts w:cs="Arial"/>
                <w:sz w:val="16"/>
                <w:szCs w:val="16"/>
              </w:rPr>
              <w:t>Tdocs</w:t>
            </w:r>
            <w:proofErr w:type="spellEnd"/>
            <w:r w:rsidR="005058F1">
              <w:rPr>
                <w:rFonts w:cs="Arial"/>
                <w:sz w:val="16"/>
                <w:szCs w:val="16"/>
              </w:rPr>
              <w:t xml:space="preserve"> which will be handled in the Wed</w:t>
            </w:r>
            <w:r w:rsidR="00330A2C">
              <w:rPr>
                <w:rFonts w:cs="Arial"/>
                <w:sz w:val="16"/>
                <w:szCs w:val="16"/>
              </w:rPr>
              <w:t xml:space="preserve">nesday maintenance </w:t>
            </w:r>
            <w:r w:rsidR="005058F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466B0727" w14:textId="62EE0D16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</w:t>
            </w:r>
            <w:ins w:id="6" w:author="Mattias" w:date="2024-04-15T05:31:00Z">
              <w:r w:rsidR="00B314A6">
                <w:rPr>
                  <w:rFonts w:cs="Arial"/>
                  <w:sz w:val="16"/>
                  <w:szCs w:val="16"/>
                </w:rPr>
                <w:t xml:space="preserve">, </w:t>
              </w:r>
              <w:r w:rsidR="00B314A6">
                <w:rPr>
                  <w:rFonts w:cs="Arial"/>
                  <w:sz w:val="16"/>
                  <w:szCs w:val="16"/>
                </w:rPr>
                <w:t>[6.1.3.1]</w:t>
              </w:r>
            </w:ins>
          </w:p>
          <w:p w14:paraId="12FE32AC" w14:textId="77777777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6E50C0A8" w14:textId="6C841360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0915E800" w14:textId="1DB1F57C" w:rsidR="00F1235B" w:rsidRPr="00931BE1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  <w:del w:id="7" w:author="Mattias" w:date="2024-04-15T05:31:00Z">
              <w:r w:rsidDel="00B314A6">
                <w:rPr>
                  <w:rFonts w:cs="Arial"/>
                  <w:sz w:val="16"/>
                  <w:szCs w:val="16"/>
                </w:rPr>
                <w:delText>, [6.1.3.1]</w:delText>
              </w:r>
            </w:del>
          </w:p>
          <w:p w14:paraId="208C6553" w14:textId="77777777" w:rsidR="00E80318" w:rsidRPr="006761E5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E23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CAA4AC9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3A7E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DF7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DF30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0381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3C1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F1D4B90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C03F6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3D5A8559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88EC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B5738" w14:textId="77777777" w:rsidR="00407A5C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B0DC5C7" w14:textId="77777777" w:rsidR="00E80318" w:rsidRPr="00C271D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9333E" w14:textId="0DE15A4F" w:rsidR="000C4B5A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 w:rsidR="00C04D14"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438ACBA8" w14:textId="327F3B28" w:rsidR="0092444E" w:rsidRPr="004B4550" w:rsidRDefault="0092444E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40DFA418" w14:textId="47836A4F" w:rsidR="000C4B5A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0EE69DF3" w14:textId="0FCA7121" w:rsidR="0092444E" w:rsidRDefault="0092444E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</w:t>
            </w:r>
            <w:r w:rsidR="00F1235B">
              <w:rPr>
                <w:rFonts w:cs="Arial"/>
                <w:b/>
                <w:bCs/>
                <w:sz w:val="16"/>
                <w:szCs w:val="16"/>
              </w:rPr>
              <w:t>] All AIs in order</w:t>
            </w:r>
          </w:p>
          <w:p w14:paraId="1055BB61" w14:textId="77777777" w:rsidR="0092444E" w:rsidRDefault="0092444E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EA70D00" w14:textId="77777777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AA280" w14:textId="77213E31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228D8C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7BFE57" w14:textId="13AE5DD0" w:rsidR="00697FA9" w:rsidRDefault="00697FA9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</w:t>
            </w:r>
            <w:r w:rsidR="00F1235B">
              <w:rPr>
                <w:rFonts w:cs="Arial"/>
                <w:sz w:val="16"/>
                <w:szCs w:val="16"/>
              </w:rPr>
              <w:t>] All AIs in order</w:t>
            </w:r>
          </w:p>
          <w:p w14:paraId="65F123A5" w14:textId="77777777" w:rsidR="00697FA9" w:rsidRDefault="00697FA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4DE14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41005D4" w14:textId="7389E0AF" w:rsidR="00697FA9" w:rsidRPr="004C627C" w:rsidRDefault="00697FA9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</w:t>
            </w:r>
            <w:proofErr w:type="gramStart"/>
            <w:r w:rsidR="00F1235B">
              <w:rPr>
                <w:rFonts w:cs="Arial"/>
                <w:sz w:val="16"/>
                <w:szCs w:val="16"/>
              </w:rPr>
              <w:t>]  All</w:t>
            </w:r>
            <w:proofErr w:type="gramEnd"/>
            <w:r w:rsidR="00F1235B">
              <w:rPr>
                <w:rFonts w:cs="Arial"/>
                <w:sz w:val="16"/>
                <w:szCs w:val="16"/>
              </w:rPr>
              <w:t xml:space="preserve">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C8C2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E8F444D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A697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DEF8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ABEF9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D216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69F0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50BA275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4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E65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378F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520EE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D2BF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D0B857A" w14:textId="77777777" w:rsidTr="001C2A4B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4172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FBC33" w14:textId="77777777" w:rsidR="00464E29" w:rsidRDefault="00464E29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3FB1ACF4" w14:textId="3927F354" w:rsidR="0025392B" w:rsidRPr="00B314A6" w:rsidRDefault="00D0297F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5392B"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="0025392B"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33CADA72" w14:textId="69EFB8DB" w:rsidR="0025392B" w:rsidRPr="00B314A6" w:rsidRDefault="00D0297F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5392B"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="0025392B" w:rsidRPr="00B314A6">
              <w:rPr>
                <w:rFonts w:cs="Arial"/>
                <w:sz w:val="16"/>
                <w:szCs w:val="16"/>
              </w:rPr>
              <w:t xml:space="preserve"> RAN4 led items</w:t>
            </w:r>
            <w:r w:rsidRPr="00B314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5E1F4C61" w14:textId="77777777" w:rsidR="0025392B" w:rsidRDefault="0025392B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1F3C4D3" w14:textId="77777777" w:rsidR="00464E29" w:rsidRDefault="00464E29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FD29364" w14:textId="77777777" w:rsidR="00995884" w:rsidRPr="006761E5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4706E" w14:textId="77777777" w:rsidR="00E80318" w:rsidRPr="00B71893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NR19 XR [1] (Dawid)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0A162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0FFFEF5" w14:textId="529DEE94" w:rsidR="00E80318" w:rsidRPr="00931BE1" w:rsidRDefault="00931BE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 w:rsidR="00697FA9"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77E49FF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8DACCD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FF80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CA4D64E" w14:textId="77777777" w:rsidTr="001C2A4B">
        <w:trPr>
          <w:trHeight w:val="3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E1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E6AA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FA11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4410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EA6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C8D6BD3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E2DC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EFE58A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1A45D7B2" w14:textId="1703D686" w:rsidR="00E80318" w:rsidRPr="00412BFC" w:rsidRDefault="00D0297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0852F" w14:textId="77777777" w:rsidR="00E80318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@14:30-15:</w:t>
            </w:r>
            <w:r w:rsidR="007B2171"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8031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Rel-18 MUSIM /MIMO </w:t>
            </w:r>
            <w:r w:rsidR="00855B82">
              <w:rPr>
                <w:rFonts w:cs="Arial"/>
                <w:b/>
                <w:bCs/>
                <w:sz w:val="16"/>
                <w:szCs w:val="16"/>
                <w:lang w:val="en-US"/>
              </w:rPr>
              <w:t>CBs</w:t>
            </w:r>
          </w:p>
          <w:p w14:paraId="6BB2146B" w14:textId="77777777" w:rsidR="000961A0" w:rsidRPr="000961A0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0961A0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Details TBD after Monday sessions</w:t>
            </w:r>
          </w:p>
          <w:p w14:paraId="29C63D7D" w14:textId="77777777" w:rsidR="00E80318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5:</w:t>
            </w:r>
            <w:r w:rsidR="007B2171"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>-1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6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30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80318"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(Erlin)</w:t>
            </w:r>
          </w:p>
          <w:p w14:paraId="18B933AA" w14:textId="515BD89C" w:rsidR="00E80318" w:rsidRPr="000961A0" w:rsidRDefault="00D0297F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</w:t>
            </w:r>
            <w:r w:rsidR="000961A0" w:rsidRPr="000961A0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8.4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] All AIs in order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FFBE6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553921E1" w14:textId="4B91A76C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Remaining agenda items after Tuesday </w:t>
            </w:r>
            <w:proofErr w:type="spellStart"/>
            <w:r>
              <w:rPr>
                <w:rFonts w:cs="Arial"/>
                <w:sz w:val="16"/>
                <w:szCs w:val="16"/>
              </w:rPr>
              <w:t>sessions</w:t>
            </w:r>
            <w:r w:rsidR="00E80318">
              <w:rPr>
                <w:rFonts w:cs="Arial"/>
                <w:b/>
                <w:bCs/>
                <w:sz w:val="16"/>
                <w:szCs w:val="16"/>
              </w:rPr>
              <w:t>TEI</w:t>
            </w:r>
            <w:proofErr w:type="spellEnd"/>
            <w:r w:rsidR="00E80318">
              <w:rPr>
                <w:rFonts w:cs="Arial"/>
                <w:b/>
                <w:bCs/>
                <w:sz w:val="16"/>
                <w:szCs w:val="16"/>
              </w:rPr>
              <w:t>/POS (Nathan)</w:t>
            </w:r>
          </w:p>
          <w:p w14:paraId="0BD59D1E" w14:textId="3E6E7D4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03EE8DBE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71C06FD6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63B2E8DF" w14:textId="65428C50" w:rsidR="00884EFE" w:rsidRPr="00B314A6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1CF93C5A" w14:textId="77777777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D01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3B30351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E771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C57E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3D2A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596A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07FC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9B1C4FB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2F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618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85C4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9AAF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FEF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8DEEA1E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A6F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C7E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39D25803" w14:textId="63E6A05A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1AFC57C5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EAAB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69A949D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37E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9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0095BF7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C844E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8" w:name="_Hlk127962186"/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proofErr w:type="gramEnd"/>
            <w:r w:rsidR="00E5540D">
              <w:rPr>
                <w:rFonts w:cs="Arial"/>
                <w:b/>
                <w:sz w:val="16"/>
                <w:szCs w:val="16"/>
              </w:rPr>
              <w:t xml:space="preserve">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8"/>
      <w:tr w:rsidR="00E80318" w:rsidRPr="006761E5" w14:paraId="2BFD1080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9F617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27E4A" w14:textId="77777777" w:rsidR="007762CE" w:rsidRPr="0058767B" w:rsidRDefault="007762CE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 [</w:t>
            </w:r>
            <w:r w:rsidR="00646A8C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646A8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0 – </w:t>
            </w:r>
            <w:r w:rsidR="00646A8C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1165ED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0]</w:t>
            </w:r>
          </w:p>
          <w:p w14:paraId="3FB39D9F" w14:textId="77777777" w:rsidR="007762CE" w:rsidRDefault="007762C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="00500E21"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 w:rsidR="00500E21">
              <w:rPr>
                <w:rFonts w:cs="Arial"/>
                <w:b/>
                <w:bCs/>
                <w:sz w:val="16"/>
                <w:szCs w:val="16"/>
              </w:rPr>
              <w:t xml:space="preserve"> XR</w:t>
            </w:r>
            <w:r w:rsidR="00646A8C">
              <w:rPr>
                <w:rFonts w:cs="Arial"/>
                <w:b/>
                <w:bCs/>
                <w:sz w:val="16"/>
                <w:szCs w:val="16"/>
              </w:rPr>
              <w:t>/NES</w:t>
            </w:r>
          </w:p>
          <w:p w14:paraId="68B2B433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B807C2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E6149" w14:textId="7BBFECF0" w:rsidR="00EC0C85" w:rsidRPr="00B314A6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0CF1A887" w14:textId="5E4F9A5E" w:rsidR="0092444E" w:rsidRPr="00B314A6" w:rsidRDefault="0092444E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4FB7161E" w14:textId="77777777" w:rsidR="00E80318" w:rsidRPr="00B314A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86C9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32CBBC9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DF85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7D521DC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ED1B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15EA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93DC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4DB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3E64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F720029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0AB0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DBE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68D2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12CB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C45E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17FBD22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D17E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B189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B359E" w14:textId="77777777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4C34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4F1D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E093949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9D9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F071E" w14:textId="77777777" w:rsidR="00500E21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E7D4744" w14:textId="04B6F551" w:rsidR="00AD10EF" w:rsidRDefault="00AD10EF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  <w:r w:rsidR="00D3647E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3647E">
              <w:rPr>
                <w:rFonts w:cs="Arial"/>
                <w:sz w:val="16"/>
                <w:szCs w:val="16"/>
              </w:rPr>
              <w:t>con’t</w:t>
            </w:r>
            <w:proofErr w:type="spellEnd"/>
          </w:p>
          <w:p w14:paraId="7FF939F8" w14:textId="4FB671AB" w:rsidR="00AD10EF" w:rsidRDefault="00AD10EF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</w:t>
            </w:r>
            <w:r w:rsidR="00D3647E">
              <w:rPr>
                <w:rFonts w:cs="Arial"/>
                <w:sz w:val="16"/>
                <w:szCs w:val="16"/>
              </w:rPr>
              <w:t>3.2] User Plane</w:t>
            </w:r>
          </w:p>
          <w:p w14:paraId="04B3610B" w14:textId="3AE261A3" w:rsidR="00D3647E" w:rsidRDefault="00D3647E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79B6E43B" w14:textId="77777777" w:rsidR="00AD10EF" w:rsidRPr="00983FA4" w:rsidRDefault="00AD10E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E94DB" w14:textId="0D44C4B8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15B232D7" w14:textId="37A91270" w:rsidR="0092444E" w:rsidRPr="00B314A6" w:rsidRDefault="0092444E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[8.8</w:t>
            </w:r>
            <w:r w:rsidR="00AD10EF" w:rsidRPr="00B314A6">
              <w:rPr>
                <w:rFonts w:cs="Arial"/>
                <w:sz w:val="16"/>
                <w:szCs w:val="16"/>
              </w:rPr>
              <w:t xml:space="preserve">] All AIs except 8.8.3 </w:t>
            </w:r>
          </w:p>
          <w:p w14:paraId="223B91ED" w14:textId="77777777" w:rsidR="0092444E" w:rsidRDefault="0092444E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818546" w14:textId="77777777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E2C80B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4520F9E7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QoE </w:t>
            </w:r>
          </w:p>
          <w:p w14:paraId="1D1FFDB1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</w:p>
          <w:p w14:paraId="6F5442EB" w14:textId="77777777" w:rsidR="00A86D3F" w:rsidRPr="006761E5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8267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B7F11BC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7A85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21780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C7A0B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2CB1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61C0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07C30F1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528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3015A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79A48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6AC0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2434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8F44A5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E7D4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9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8933E" w14:textId="77777777" w:rsidR="00094C4D" w:rsidRDefault="00094C4D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2E5DDB61" w14:textId="7C50CC5C" w:rsidR="00CE15C5" w:rsidRPr="00B314A6" w:rsidRDefault="00CE15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</w:t>
            </w:r>
            <w:proofErr w:type="spellStart"/>
            <w:r>
              <w:rPr>
                <w:sz w:val="16"/>
                <w:szCs w:val="16"/>
              </w:rPr>
              <w:t>con</w:t>
            </w:r>
            <w:r w:rsidR="00C56BBE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692DBC3" w14:textId="2DD0B067" w:rsidR="00500E21" w:rsidRPr="00B314A6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 w:rsidR="00C56BBE">
              <w:rPr>
                <w:sz w:val="16"/>
                <w:szCs w:val="16"/>
              </w:rPr>
              <w:t xml:space="preserve">[7.24.2] </w:t>
            </w:r>
            <w:proofErr w:type="spellStart"/>
            <w:r w:rsidR="00C56BBE">
              <w:rPr>
                <w:sz w:val="16"/>
                <w:szCs w:val="16"/>
              </w:rPr>
              <w:t>con’t</w:t>
            </w:r>
            <w:proofErr w:type="spellEnd"/>
          </w:p>
          <w:p w14:paraId="3B059B16" w14:textId="77777777" w:rsidR="000F7028" w:rsidRPr="00983FA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B6D43" w14:textId="77777777" w:rsidR="00645E87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43B8E1C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2BC7C228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mIAB</w:t>
            </w:r>
          </w:p>
          <w:p w14:paraId="29704748" w14:textId="77777777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B6B5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B0124A5" w14:textId="77777777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7B17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9"/>
      <w:tr w:rsidR="00E80318" w:rsidRPr="006761E5" w14:paraId="24EA1C19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CC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42CA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247A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3BFF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289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42D0601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4AC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A4D92" w14:textId="77777777" w:rsidR="00C319C8" w:rsidRPr="00646A8C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4F9E8DD0" w14:textId="77777777" w:rsidR="00C319C8" w:rsidRPr="004B4550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14:paraId="10B3521C" w14:textId="77777777" w:rsidR="00C319C8" w:rsidRPr="004B4550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14:paraId="4A61C514" w14:textId="44E90A26" w:rsidR="00A866F1" w:rsidRDefault="00C56BBE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@</w:t>
            </w:r>
            <w:r w:rsidR="00A866F1">
              <w:rPr>
                <w:b/>
                <w:bCs/>
                <w:sz w:val="16"/>
                <w:szCs w:val="16"/>
              </w:rPr>
              <w:t>1</w:t>
            </w:r>
            <w:r w:rsidR="00050791">
              <w:rPr>
                <w:b/>
                <w:bCs/>
                <w:sz w:val="16"/>
                <w:szCs w:val="16"/>
              </w:rPr>
              <w:t>8</w:t>
            </w:r>
            <w:r w:rsidR="00A866F1">
              <w:rPr>
                <w:b/>
                <w:bCs/>
                <w:sz w:val="16"/>
                <w:szCs w:val="16"/>
              </w:rPr>
              <w:t>:</w:t>
            </w:r>
            <w:r w:rsidR="00050791">
              <w:rPr>
                <w:b/>
                <w:bCs/>
                <w:sz w:val="16"/>
                <w:szCs w:val="16"/>
              </w:rPr>
              <w:t>0</w:t>
            </w:r>
            <w:r w:rsidR="00A866F1">
              <w:rPr>
                <w:b/>
                <w:bCs/>
                <w:sz w:val="16"/>
                <w:szCs w:val="16"/>
              </w:rPr>
              <w:t>0-1</w:t>
            </w:r>
            <w:r w:rsidR="00050791">
              <w:rPr>
                <w:b/>
                <w:bCs/>
                <w:sz w:val="16"/>
                <w:szCs w:val="16"/>
              </w:rPr>
              <w:t>9</w:t>
            </w:r>
            <w:r w:rsidR="00A866F1">
              <w:rPr>
                <w:b/>
                <w:bCs/>
                <w:sz w:val="16"/>
                <w:szCs w:val="16"/>
              </w:rPr>
              <w:t>:</w:t>
            </w:r>
            <w:r w:rsidR="00050791">
              <w:rPr>
                <w:b/>
                <w:bCs/>
                <w:sz w:val="16"/>
                <w:szCs w:val="16"/>
              </w:rPr>
              <w:t>0</w:t>
            </w:r>
            <w:r w:rsidR="00A866F1">
              <w:rPr>
                <w:b/>
                <w:bCs/>
                <w:sz w:val="16"/>
                <w:szCs w:val="16"/>
              </w:rPr>
              <w:t xml:space="preserve">0 AI/ML </w:t>
            </w:r>
            <w:proofErr w:type="spellStart"/>
            <w:proofErr w:type="gramStart"/>
            <w:r w:rsidR="00A866F1"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 w:rsidR="00A866F1">
              <w:rPr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="00A866F1">
              <w:rPr>
                <w:b/>
                <w:bCs/>
                <w:sz w:val="16"/>
                <w:szCs w:val="16"/>
              </w:rPr>
              <w:t>Diana)</w:t>
            </w:r>
          </w:p>
          <w:p w14:paraId="23D25FFE" w14:textId="77777777" w:rsidR="00A866F1" w:rsidRPr="00E64347" w:rsidRDefault="00A866F1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58B950F0" w14:textId="77777777" w:rsidR="00E80318" w:rsidRPr="00E64347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2F3D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7311AC0" w14:textId="77777777" w:rsidR="002F505D" w:rsidRPr="006761E5" w:rsidRDefault="002F505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</w:t>
            </w:r>
            <w:r w:rsidR="00786548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ongin</w:t>
            </w:r>
            <w:r w:rsidR="00786548">
              <w:rPr>
                <w:rFonts w:cs="Arial"/>
                <w:sz w:val="16"/>
                <w:szCs w:val="16"/>
              </w:rPr>
              <w:t>/Johan/Erlin?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DC38E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880BBA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B000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C83E8FF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C18B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C57A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C811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0D86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804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0CD12AE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E5E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26B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E132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187A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CD17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690E9BF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65283A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6515AD33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63FC9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36DDC2C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7618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session </w:t>
            </w:r>
          </w:p>
          <w:p w14:paraId="08B477B2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0E609573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20F95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292C807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B4893E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A5E830C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62872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A630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EB9C30B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A27D6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3B2C11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BA7AC2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5A83878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2B3C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70D6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1F98F18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6D6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32C900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7C4BA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66FD4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F1731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96F9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9F36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14E4E02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9F8C2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6CFB16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D6312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27C8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3D3CB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2413785F" w14:textId="77777777" w:rsidR="00CD7200" w:rsidRPr="006761E5" w:rsidRDefault="00CD7200" w:rsidP="000860B9"/>
    <w:p w14:paraId="19FD9F98" w14:textId="77777777" w:rsidR="006C2D2D" w:rsidRPr="006761E5" w:rsidRDefault="006C2D2D" w:rsidP="000860B9"/>
    <w:p w14:paraId="31E03DD8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02B16715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6ACC3B69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3810207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5DBB10D5" w14:textId="77777777" w:rsidR="00F00B43" w:rsidRPr="006761E5" w:rsidRDefault="00F00B43" w:rsidP="000860B9"/>
    <w:p w14:paraId="6C81A8C6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5349543" w14:textId="77777777" w:rsidR="008978B3" w:rsidRPr="00187F5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lastRenderedPageBreak/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sectPr w:rsidR="008978B3" w:rsidRPr="00187F53" w:rsidSect="001469C9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6F47" w14:textId="77777777" w:rsidR="008B2D3A" w:rsidRDefault="008B2D3A">
      <w:r>
        <w:separator/>
      </w:r>
    </w:p>
    <w:p w14:paraId="6DB9D054" w14:textId="77777777" w:rsidR="008B2D3A" w:rsidRDefault="008B2D3A"/>
  </w:endnote>
  <w:endnote w:type="continuationSeparator" w:id="0">
    <w:p w14:paraId="45854EA8" w14:textId="77777777" w:rsidR="008B2D3A" w:rsidRDefault="008B2D3A">
      <w:r>
        <w:continuationSeparator/>
      </w:r>
    </w:p>
    <w:p w14:paraId="26275DB2" w14:textId="77777777" w:rsidR="008B2D3A" w:rsidRDefault="008B2D3A"/>
  </w:endnote>
  <w:endnote w:type="continuationNotice" w:id="1">
    <w:p w14:paraId="3CB4A7C3" w14:textId="77777777" w:rsidR="008B2D3A" w:rsidRDefault="008B2D3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FB0E" w14:textId="7CB80220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44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2444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6EE52DA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1F9E" w14:textId="77777777" w:rsidR="008B2D3A" w:rsidRDefault="008B2D3A">
      <w:r>
        <w:separator/>
      </w:r>
    </w:p>
    <w:p w14:paraId="0AC6C179" w14:textId="77777777" w:rsidR="008B2D3A" w:rsidRDefault="008B2D3A"/>
  </w:footnote>
  <w:footnote w:type="continuationSeparator" w:id="0">
    <w:p w14:paraId="3D8CFA90" w14:textId="77777777" w:rsidR="008B2D3A" w:rsidRDefault="008B2D3A">
      <w:r>
        <w:continuationSeparator/>
      </w:r>
    </w:p>
    <w:p w14:paraId="64752F11" w14:textId="77777777" w:rsidR="008B2D3A" w:rsidRDefault="008B2D3A"/>
  </w:footnote>
  <w:footnote w:type="continuationNotice" w:id="1">
    <w:p w14:paraId="2FA3676D" w14:textId="77777777" w:rsidR="008B2D3A" w:rsidRDefault="008B2D3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0.6pt;height:26.7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47724">
    <w:abstractNumId w:val="9"/>
  </w:num>
  <w:num w:numId="2" w16cid:durableId="513569144">
    <w:abstractNumId w:val="10"/>
  </w:num>
  <w:num w:numId="3" w16cid:durableId="2064521706">
    <w:abstractNumId w:val="2"/>
  </w:num>
  <w:num w:numId="4" w16cid:durableId="1496874741">
    <w:abstractNumId w:val="11"/>
  </w:num>
  <w:num w:numId="5" w16cid:durableId="1455755524">
    <w:abstractNumId w:val="7"/>
  </w:num>
  <w:num w:numId="6" w16cid:durableId="624847717">
    <w:abstractNumId w:val="0"/>
  </w:num>
  <w:num w:numId="7" w16cid:durableId="1379428680">
    <w:abstractNumId w:val="8"/>
  </w:num>
  <w:num w:numId="8" w16cid:durableId="690566814">
    <w:abstractNumId w:val="5"/>
  </w:num>
  <w:num w:numId="9" w16cid:durableId="1680738700">
    <w:abstractNumId w:val="1"/>
  </w:num>
  <w:num w:numId="10" w16cid:durableId="110787714">
    <w:abstractNumId w:val="6"/>
  </w:num>
  <w:num w:numId="11" w16cid:durableId="1531190309">
    <w:abstractNumId w:val="4"/>
  </w:num>
  <w:num w:numId="12" w16cid:durableId="199557219">
    <w:abstractNumId w:val="12"/>
  </w:num>
  <w:num w:numId="13" w16cid:durableId="139723953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ias">
    <w15:presenceInfo w15:providerId="None" w15:userId="Matti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CC9B824"/>
  <w15:docId w15:val="{22A21853-0E8D-473D-A4E1-E44E2966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2.xml><?xml version="1.0" encoding="utf-8"?>
<ds:datastoreItem xmlns:ds="http://schemas.openxmlformats.org/officeDocument/2006/customXml" ds:itemID="{75DD922D-6AA8-4533-8BB9-07AEC4057C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Mattias</cp:lastModifiedBy>
  <cp:revision>2</cp:revision>
  <cp:lastPrinted>2019-02-23T18:51:00Z</cp:lastPrinted>
  <dcterms:created xsi:type="dcterms:W3CDTF">2024-04-15T03:31:00Z</dcterms:created>
  <dcterms:modified xsi:type="dcterms:W3CDTF">2024-04-15T03:31:00Z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