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395D" w14:textId="77777777" w:rsidR="00272A10" w:rsidRPr="001314EE" w:rsidRDefault="00272A10">
      <w:pPr>
        <w:pStyle w:val="Comments"/>
        <w:rPr>
          <w:lang w:eastAsia="ja-JP"/>
        </w:rPr>
        <w:pPrChange w:id="0" w:author="MediaTek (Nathan Tenny)" w:date="2024-04-10T20:04:00Z">
          <w:pPr/>
        </w:pPrChange>
      </w:pPr>
    </w:p>
    <w:p w14:paraId="4E328D29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045E38C9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r w:rsidR="00E258E9" w:rsidRPr="006761E5">
        <w:rPr>
          <w:b/>
          <w:bCs/>
        </w:rPr>
        <w:t xml:space="preserve">Tdoc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2DB53729" w14:textId="77777777" w:rsidR="001436FF" w:rsidRDefault="001436FF" w:rsidP="008A1F8B">
      <w:pPr>
        <w:pStyle w:val="Doc-text2"/>
        <w:ind w:left="4046" w:hanging="4046"/>
      </w:pPr>
    </w:p>
    <w:p w14:paraId="1C11E5F4" w14:textId="77777777" w:rsidR="00E258E9" w:rsidRPr="006761E5" w:rsidRDefault="00E258E9" w:rsidP="00AD160A"/>
    <w:p w14:paraId="75AF951C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6BF83A59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2CE346D1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3C110B0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9BB7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1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8283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BC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1B3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350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1"/>
      <w:tr w:rsidR="00E760C3" w:rsidRPr="006761E5" w14:paraId="6FA7D67B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E0D066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4FEC38E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DC2F96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A4D8E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321E260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49A62539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05EEE283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Diana Pani" w:date="2024-04-09T09:17:00Z"/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124E2D06" w14:textId="492530A6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ins w:id="3" w:author="Diana Pani" w:date="2024-04-14T02:07:00Z"/>
                <w:rFonts w:cs="Arial"/>
                <w:b/>
                <w:bCs/>
                <w:sz w:val="16"/>
                <w:szCs w:val="16"/>
                <w:lang w:val="en-US"/>
              </w:rPr>
            </w:pPr>
            <w:ins w:id="4" w:author="Diana Pani" w:date="2024-04-09T09:17:00Z">
              <w:r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[7.0.5]</w:t>
              </w:r>
            </w:ins>
          </w:p>
          <w:p w14:paraId="6F7569BE" w14:textId="3A65A341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ins w:id="5" w:author="Diana Pani" w:date="2024-04-09T09:14:00Z"/>
                <w:rFonts w:cs="Arial"/>
                <w:b/>
                <w:bCs/>
                <w:sz w:val="16"/>
                <w:szCs w:val="16"/>
                <w:lang w:val="en-US"/>
              </w:rPr>
            </w:pPr>
            <w:ins w:id="6" w:author="Diana Pani" w:date="2024-04-14T02:07:00Z">
              <w:r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[8.0] Rel-19 General</w:t>
              </w:r>
            </w:ins>
          </w:p>
          <w:p w14:paraId="670C22E1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ins w:id="7" w:author="Diana Pani" w:date="2024-04-09T09:15:00Z">
              <w:r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-----</w:t>
              </w:r>
            </w:ins>
          </w:p>
          <w:p w14:paraId="57A2FA69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226D84D5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[7.0.4]</w:t>
            </w:r>
            <w:del w:id="8" w:author="Diana Pani" w:date="2024-04-09T09:17:00Z">
              <w:r w:rsidR="002E334F" w:rsidDel="008F7BBA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[7.0.5]</w:delText>
              </w:r>
            </w:del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5E8DAE6D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C697DA3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7605C196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5E07C92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017C83B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93515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Diana Pani" w:date="2024-04-09T09:1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1E264291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Diana Pani" w:date="2024-04-09T09:15:00Z"/>
                <w:rFonts w:cs="Arial"/>
                <w:sz w:val="16"/>
                <w:szCs w:val="16"/>
              </w:rPr>
            </w:pPr>
          </w:p>
          <w:p w14:paraId="3CD489A5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Diana Pani" w:date="2024-04-09T09:15:00Z"/>
                <w:rFonts w:cs="Arial"/>
                <w:sz w:val="16"/>
                <w:szCs w:val="16"/>
              </w:rPr>
            </w:pPr>
          </w:p>
          <w:p w14:paraId="40B15808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" w:author="Diana Pani" w:date="2024-04-09T09:15:00Z">
              <w:r>
                <w:rPr>
                  <w:rFonts w:cs="Arial"/>
                  <w:sz w:val="16"/>
                  <w:szCs w:val="16"/>
                </w:rPr>
                <w:t>---</w:t>
              </w:r>
            </w:ins>
          </w:p>
          <w:p w14:paraId="6E8B039E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6616C6FF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CATT" w:date="2024-04-11T09:18:00Z"/>
                <w:rFonts w:eastAsia="SimSun"/>
                <w:sz w:val="16"/>
                <w:lang w:eastAsia="zh-CN"/>
              </w:rPr>
            </w:pPr>
            <w:ins w:id="14" w:author="CATT" w:date="2024-04-11T09:18:00Z">
              <w:r w:rsidRPr="00042B59">
                <w:rPr>
                  <w:sz w:val="16"/>
                </w:rPr>
                <w:t>7.17.1</w:t>
              </w:r>
            </w:ins>
          </w:p>
          <w:p w14:paraId="12DD158F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ins w:id="15" w:author="CATT" w:date="2024-04-11T09:18:00Z">
              <w:r w:rsidRPr="00042B59">
                <w:rPr>
                  <w:sz w:val="16"/>
                </w:rPr>
                <w:t>7.17.</w:t>
              </w:r>
              <w:r w:rsidRPr="00042B59">
                <w:rPr>
                  <w:rFonts w:eastAsia="SimSun" w:hint="eastAsia"/>
                  <w:sz w:val="16"/>
                  <w:lang w:eastAsia="zh-CN"/>
                </w:rPr>
                <w:t>2</w:t>
              </w:r>
            </w:ins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0B829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6" w:name="OLE_LINK1"/>
            <w:bookmarkStart w:id="17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18" w:name="OLE_LINK67"/>
            <w:bookmarkStart w:id="19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6"/>
            <w:bookmarkEnd w:id="17"/>
            <w:bookmarkEnd w:id="18"/>
            <w:bookmarkEnd w:id="19"/>
            <w:ins w:id="20" w:author="Diana Pani" w:date="2024-04-09T09:10:00Z">
              <w:r w:rsidR="00C551FC">
                <w:rPr>
                  <w:rFonts w:cs="Arial"/>
                  <w:sz w:val="16"/>
                  <w:szCs w:val="16"/>
                </w:rPr>
                <w:t xml:space="preserve"> ASN.1 Review</w:t>
              </w:r>
            </w:ins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38F5D2FD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Diana Pani" w:date="2024-04-09T09:15:00Z"/>
                <w:rFonts w:cs="Arial"/>
                <w:sz w:val="16"/>
                <w:szCs w:val="16"/>
              </w:rPr>
            </w:pPr>
          </w:p>
          <w:p w14:paraId="49AC026F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Diana Pani" w:date="2024-04-09T09:15:00Z"/>
                <w:rFonts w:cs="Arial"/>
                <w:sz w:val="16"/>
                <w:szCs w:val="16"/>
              </w:rPr>
            </w:pPr>
          </w:p>
          <w:p w14:paraId="66E643F3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ins w:id="23" w:author="Diana Pani" w:date="2024-04-09T09:15:00Z"/>
                <w:rFonts w:cs="Arial"/>
                <w:sz w:val="16"/>
                <w:szCs w:val="16"/>
              </w:rPr>
            </w:pPr>
          </w:p>
          <w:p w14:paraId="2AC9A323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4" w:author="Diana Pani" w:date="2024-04-09T09:15:00Z">
              <w:r>
                <w:rPr>
                  <w:rFonts w:cs="Arial"/>
                  <w:sz w:val="16"/>
                  <w:szCs w:val="16"/>
                </w:rPr>
                <w:t>---</w:t>
              </w:r>
            </w:ins>
          </w:p>
          <w:p w14:paraId="0C35350F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MediaTek (Nathan Tenny)" w:date="2024-04-10T20:04:00Z"/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7DA35B41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MediaTek (Nathan Tenny)" w:date="2024-04-10T20:04:00Z"/>
                <w:rFonts w:cs="Arial"/>
                <w:sz w:val="16"/>
                <w:szCs w:val="16"/>
              </w:rPr>
            </w:pPr>
            <w:ins w:id="27" w:author="MediaTek (Nathan Tenny)" w:date="2024-04-10T20:04:00Z">
              <w:r>
                <w:rPr>
                  <w:rFonts w:cs="Arial"/>
                  <w:sz w:val="16"/>
                  <w:szCs w:val="16"/>
                </w:rPr>
                <w:t>[7.2.1] RIL and open issue lists</w:t>
              </w:r>
            </w:ins>
          </w:p>
          <w:p w14:paraId="148431BC" w14:textId="7EF0C53F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28" w:author="MediaTek (Nathan Tenny)" w:date="2024-04-10T20:04:00Z">
              <w:r>
                <w:rPr>
                  <w:rFonts w:cs="Arial"/>
                  <w:sz w:val="16"/>
                  <w:szCs w:val="16"/>
                </w:rPr>
                <w:t>[7.2.4] LPP corrections (as time permits)</w:t>
              </w:r>
            </w:ins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4BFBB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72515931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08AC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C8EC4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DDEB4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56FA3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8AEA9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2C6EF772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97CD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AE755A3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Diana Pani" w:date="2024-04-14T04:51:00Z"/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79D71E0A" w14:textId="5B7035A2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Diana Pani" w:date="2024-04-14T04:51:00Z"/>
                <w:rFonts w:cs="Arial"/>
                <w:sz w:val="16"/>
                <w:szCs w:val="16"/>
              </w:rPr>
            </w:pPr>
            <w:ins w:id="31" w:author="Diana Pani" w:date="2024-04-14T04:51:00Z">
              <w:r w:rsidRPr="00693391">
                <w:rPr>
                  <w:rFonts w:cs="Arial"/>
                  <w:sz w:val="16"/>
                  <w:szCs w:val="16"/>
                </w:rPr>
                <w:t>[7.23]</w:t>
              </w:r>
            </w:ins>
          </w:p>
          <w:p w14:paraId="2C458F20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7CD109B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6102BB3C" w14:textId="608DAAE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2" w:author="Diana Pani" w:date="2024-04-14T04:51:00Z">
              <w:r>
                <w:rPr>
                  <w:rFonts w:cs="Arial"/>
                  <w:sz w:val="16"/>
                  <w:szCs w:val="16"/>
                </w:rPr>
                <w:t>[7.3]</w:t>
              </w:r>
            </w:ins>
            <w:ins w:id="33" w:author="Diana Pani" w:date="2024-04-14T04:52:00Z">
              <w:r w:rsidR="00E94011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34" w:author="Diana Pani" w:date="2024-04-14T04:53:00Z">
              <w:r w:rsidR="00E94011">
                <w:rPr>
                  <w:rFonts w:cs="Arial"/>
                  <w:sz w:val="16"/>
                  <w:szCs w:val="16"/>
                </w:rPr>
                <w:t>All AIs</w:t>
              </w:r>
            </w:ins>
            <w:ins w:id="35" w:author="Diana Pani" w:date="2024-04-14T04:52:00Z">
              <w:r w:rsidR="00E94011">
                <w:rPr>
                  <w:rFonts w:cs="Arial"/>
                  <w:sz w:val="16"/>
                  <w:szCs w:val="16"/>
                </w:rPr>
                <w:t xml:space="preserve"> in order</w:t>
              </w:r>
            </w:ins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5DE17" w14:textId="77777777" w:rsidR="00734695" w:rsidRDefault="0073469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CATT" w:date="2024-04-11T09:18:00Z"/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@14:30-15:30 </w:t>
            </w:r>
            <w:r w:rsidR="008414A4"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</w:p>
          <w:p w14:paraId="67B5E468" w14:textId="77777777" w:rsidR="00042B59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ins w:id="37" w:author="CATT" w:date="2024-04-11T09:18:00Z">
              <w:r w:rsidRPr="00042B59">
                <w:rPr>
                  <w:sz w:val="16"/>
                </w:rPr>
                <w:t>7.17.</w:t>
              </w:r>
              <w:r w:rsidRPr="00042B59">
                <w:rPr>
                  <w:rFonts w:eastAsia="SimSun" w:hint="eastAsia"/>
                  <w:sz w:val="16"/>
                  <w:lang w:eastAsia="zh-CN"/>
                </w:rPr>
                <w:t>2</w:t>
              </w:r>
            </w:ins>
            <w:ins w:id="38" w:author="CATT" w:date="2024-04-11T09:24:00Z">
              <w:r w:rsidR="000961A0">
                <w:rPr>
                  <w:rFonts w:eastAsia="SimSun" w:hint="eastAsia"/>
                  <w:sz w:val="16"/>
                  <w:lang w:eastAsia="zh-CN"/>
                </w:rPr>
                <w:t xml:space="preserve"> (cont.)</w:t>
              </w:r>
            </w:ins>
          </w:p>
          <w:p w14:paraId="480851A2" w14:textId="77777777" w:rsidR="00CB78DC" w:rsidRDefault="0073469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CATT" w:date="2024-04-11T09:19:00Z"/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@15:30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4BF65BA0" w14:textId="4C3B0638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ins w:id="40" w:author="Diana Pani" w:date="2024-04-14T04:59:00Z">
              <w:r>
                <w:rPr>
                  <w:sz w:val="16"/>
                </w:rPr>
                <w:t>[</w:t>
              </w:r>
            </w:ins>
            <w:ins w:id="41" w:author="CATT" w:date="2024-04-11T09:19:00Z">
              <w:r w:rsidR="00042B59" w:rsidRPr="00042B59">
                <w:rPr>
                  <w:rFonts w:hint="eastAsia"/>
                  <w:sz w:val="16"/>
                </w:rPr>
                <w:t>7.20</w:t>
              </w:r>
            </w:ins>
            <w:ins w:id="42" w:author="Diana Pani" w:date="2024-04-14T04:59:00Z">
              <w:r>
                <w:rPr>
                  <w:sz w:val="16"/>
                </w:rPr>
                <w:t xml:space="preserve">]  All AIs in order </w:t>
              </w:r>
            </w:ins>
            <w:ins w:id="43" w:author="CATT" w:date="2024-04-11T09:20:00Z">
              <w:r w:rsidR="00042B59">
                <w:rPr>
                  <w:rFonts w:eastAsia="SimSun" w:hint="eastAsia"/>
                  <w:sz w:val="16"/>
                  <w:lang w:eastAsia="zh-CN"/>
                </w:rPr>
                <w:t xml:space="preserve"> </w:t>
              </w:r>
            </w:ins>
          </w:p>
          <w:p w14:paraId="4525E583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 xml:space="preserve">IDC  (Yi) (email discussion only) </w:t>
            </w:r>
          </w:p>
          <w:p w14:paraId="59E2AB01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67C72C16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34951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65095E6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4C935A7E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4C03679E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9AAFC0E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46EE3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8C1CC07" w14:textId="77777777" w:rsidTr="001C2A4B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17A9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EC8D2D5" w14:textId="77777777" w:rsidR="00E80318" w:rsidRPr="00452CAE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794D4038" w14:textId="67D30AF0" w:rsidR="00E80318" w:rsidRPr="000E738E" w:rsidRDefault="004C14A3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44" w:author="Diana Pani" w:date="2024-04-14T04:58:00Z">
              <w:r w:rsidRPr="000E738E">
                <w:rPr>
                  <w:rFonts w:cs="Arial"/>
                  <w:sz w:val="16"/>
                  <w:szCs w:val="16"/>
                  <w:rPrChange w:id="45" w:author="Diana Pani" w:date="2024-04-14T05:1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[7</w:t>
              </w:r>
              <w:r w:rsidR="0037334A" w:rsidRPr="000E738E">
                <w:rPr>
                  <w:rFonts w:cs="Arial"/>
                  <w:sz w:val="16"/>
                  <w:szCs w:val="16"/>
                  <w:rPrChange w:id="46" w:author="Diana Pani" w:date="2024-04-14T05:1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.</w:t>
              </w:r>
            </w:ins>
            <w:ins w:id="47" w:author="Diana Pani" w:date="2024-04-14T04:59:00Z">
              <w:r w:rsidR="0037334A" w:rsidRPr="000E738E">
                <w:rPr>
                  <w:rFonts w:cs="Arial"/>
                  <w:sz w:val="16"/>
                  <w:szCs w:val="16"/>
                  <w:rPrChange w:id="48" w:author="Diana Pani" w:date="2024-04-14T05:1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8]</w:t>
              </w:r>
            </w:ins>
            <w:ins w:id="49" w:author="Diana Pani" w:date="2024-04-14T05:10:00Z">
              <w:r w:rsidR="000E738E" w:rsidRPr="000E738E">
                <w:rPr>
                  <w:rFonts w:cs="Arial"/>
                  <w:sz w:val="16"/>
                  <w:szCs w:val="16"/>
                  <w:rPrChange w:id="50" w:author="Diana Pani" w:date="2024-04-14T05:1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 All AIs in order</w:t>
              </w:r>
            </w:ins>
            <w:ins w:id="51" w:author="Diana Pani" w:date="2024-04-14T04:59:00Z">
              <w:r w:rsidR="0037334A" w:rsidRPr="000E738E"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23A59483" w14:textId="77777777" w:rsidR="00E80318" w:rsidRDefault="00E8031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52" w:author="Diana Pani" w:date="2024-04-14T05:10:00Z"/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7BCE8976" w14:textId="514203A4" w:rsidR="005063AB" w:rsidRDefault="000E738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53" w:author="Diana Pani" w:date="2024-04-14T05:11:00Z"/>
                <w:rFonts w:cs="Arial"/>
                <w:sz w:val="16"/>
                <w:szCs w:val="16"/>
              </w:rPr>
            </w:pPr>
            <w:ins w:id="54" w:author="Diana Pani" w:date="2024-04-14T05:10:00Z">
              <w:r w:rsidRPr="000E738E">
                <w:rPr>
                  <w:rFonts w:cs="Arial"/>
                  <w:sz w:val="16"/>
                  <w:szCs w:val="16"/>
                  <w:rPrChange w:id="55" w:author="Diana Pani" w:date="2024-04-14T05:1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</w:t>
              </w:r>
              <w:r w:rsidR="005063AB" w:rsidRPr="000E738E">
                <w:rPr>
                  <w:rFonts w:cs="Arial"/>
                  <w:sz w:val="16"/>
                  <w:szCs w:val="16"/>
                  <w:rPrChange w:id="56" w:author="Diana Pani" w:date="2024-04-14T05:1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7.24.1</w:t>
              </w:r>
              <w:r w:rsidRPr="000E738E">
                <w:rPr>
                  <w:rFonts w:cs="Arial"/>
                  <w:sz w:val="16"/>
                  <w:szCs w:val="16"/>
                  <w:rPrChange w:id="57" w:author="Diana Pani" w:date="2024-04-14T05:1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] TEI proposals by Other groups</w:t>
              </w:r>
              <w:r w:rsidR="005063AB" w:rsidRPr="000E738E">
                <w:rPr>
                  <w:rFonts w:cs="Arial"/>
                  <w:sz w:val="16"/>
                  <w:szCs w:val="16"/>
                  <w:rPrChange w:id="58" w:author="Diana Pani" w:date="2024-04-14T05:10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 </w:t>
              </w:r>
            </w:ins>
          </w:p>
          <w:p w14:paraId="300C9A9F" w14:textId="4A81D279" w:rsidR="000E738E" w:rsidRDefault="00232550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Diana Pani" w:date="2024-04-14T05:13:00Z"/>
                <w:rFonts w:cs="Arial"/>
                <w:sz w:val="16"/>
                <w:szCs w:val="16"/>
              </w:rPr>
            </w:pPr>
            <w:ins w:id="60" w:author="Diana Pani" w:date="2024-04-14T05:13:00Z">
              <w:r w:rsidRPr="00232550">
                <w:rPr>
                  <w:rFonts w:cs="Arial"/>
                  <w:b/>
                  <w:bCs/>
                  <w:sz w:val="16"/>
                  <w:szCs w:val="16"/>
                  <w:rPrChange w:id="61" w:author="Diana Pani" w:date="2024-04-14T05:13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SDT </w:t>
              </w:r>
            </w:ins>
            <w:ins w:id="62" w:author="Diana Pani" w:date="2024-04-14T05:12:00Z">
              <w:r w:rsidR="00E30A6C">
                <w:rPr>
                  <w:rFonts w:cs="Arial"/>
                  <w:sz w:val="16"/>
                  <w:szCs w:val="16"/>
                </w:rPr>
                <w:t>[7.18</w:t>
              </w:r>
            </w:ins>
            <w:ins w:id="63" w:author="Diana Pani" w:date="2024-04-14T05:13:00Z">
              <w:r w:rsidR="00E30A6C">
                <w:rPr>
                  <w:rFonts w:cs="Arial"/>
                  <w:sz w:val="16"/>
                  <w:szCs w:val="16"/>
                </w:rPr>
                <w:t>] SDT</w:t>
              </w:r>
            </w:ins>
            <w:ins w:id="64" w:author="Diana Pani" w:date="2024-04-14T05:12:00Z">
              <w:r w:rsidR="00E30A6C">
                <w:rPr>
                  <w:rFonts w:cs="Arial"/>
                  <w:sz w:val="16"/>
                  <w:szCs w:val="16"/>
                </w:rPr>
                <w:t xml:space="preserve"> and </w:t>
              </w:r>
            </w:ins>
            <w:ins w:id="65" w:author="Diana Pani" w:date="2024-04-14T05:13:00Z">
              <w:r w:rsidR="00E30A6C">
                <w:rPr>
                  <w:rFonts w:cs="Arial"/>
                  <w:sz w:val="16"/>
                  <w:szCs w:val="16"/>
                </w:rPr>
                <w:t xml:space="preserve">related </w:t>
              </w:r>
              <w:r>
                <w:rPr>
                  <w:rFonts w:cs="Arial"/>
                  <w:sz w:val="16"/>
                  <w:szCs w:val="16"/>
                </w:rPr>
                <w:t xml:space="preserve">TEI18 SDT </w:t>
              </w:r>
            </w:ins>
            <w:ins w:id="66" w:author="Diana Pani" w:date="2024-04-14T05:11:00Z">
              <w:r w:rsidR="000E738E">
                <w:rPr>
                  <w:rFonts w:cs="Arial"/>
                  <w:sz w:val="16"/>
                  <w:szCs w:val="16"/>
                </w:rPr>
                <w:t>[7.24.</w:t>
              </w:r>
              <w:r w:rsidR="00BE19F6">
                <w:rPr>
                  <w:rFonts w:cs="Arial"/>
                  <w:sz w:val="16"/>
                  <w:szCs w:val="16"/>
                </w:rPr>
                <w:t>2</w:t>
              </w:r>
              <w:r w:rsidR="000E738E"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57A34F8C" w14:textId="766A21ED" w:rsidR="00414CF9" w:rsidRDefault="00414CF9" w:rsidP="00414CF9">
            <w:pPr>
              <w:tabs>
                <w:tab w:val="left" w:pos="720"/>
                <w:tab w:val="left" w:pos="1622"/>
              </w:tabs>
              <w:spacing w:before="20" w:after="20"/>
              <w:rPr>
                <w:ins w:id="67" w:author="Diana Pani" w:date="2024-04-14T05:13:00Z"/>
                <w:rFonts w:cs="Arial"/>
                <w:sz w:val="16"/>
                <w:szCs w:val="16"/>
              </w:rPr>
            </w:pPr>
            <w:ins w:id="68" w:author="Diana Pani" w:date="2024-04-14T05:13:00Z">
              <w:r>
                <w:rPr>
                  <w:rFonts w:cs="Arial"/>
                  <w:sz w:val="16"/>
                  <w:szCs w:val="16"/>
                </w:rPr>
                <w:t>[7.24.2.1] 2Rx XR</w:t>
              </w:r>
            </w:ins>
            <w:ins w:id="69" w:author="Diana Pani" w:date="2024-04-14T05:14:00Z">
              <w:r>
                <w:rPr>
                  <w:rFonts w:cs="Arial"/>
                  <w:sz w:val="16"/>
                  <w:szCs w:val="16"/>
                </w:rPr>
                <w:t xml:space="preserve"> (if time allows)</w:t>
              </w:r>
            </w:ins>
          </w:p>
          <w:p w14:paraId="0AC09847" w14:textId="29A8173A" w:rsidR="00414CF9" w:rsidRPr="000E738E" w:rsidDel="00414CF9" w:rsidRDefault="00414CF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del w:id="70" w:author="Diana Pani" w:date="2024-04-14T05:14:00Z"/>
                <w:rFonts w:cs="Arial"/>
                <w:sz w:val="16"/>
                <w:szCs w:val="16"/>
                <w:rPrChange w:id="71" w:author="Diana Pani" w:date="2024-04-14T05:10:00Z">
                  <w:rPr>
                    <w:del w:id="72" w:author="Diana Pani" w:date="2024-04-14T05:14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</w:p>
          <w:p w14:paraId="223F3C49" w14:textId="52A813C9" w:rsidR="00C319C8" w:rsidRPr="00593738" w:rsidRDefault="00C319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73" w:author="Diana Pani" w:date="2024-04-14T05:13:00Z">
              <w:r w:rsidDel="00232550">
                <w:rPr>
                  <w:rFonts w:cs="Arial"/>
                  <w:b/>
                  <w:bCs/>
                  <w:sz w:val="16"/>
                  <w:szCs w:val="16"/>
                </w:rPr>
                <w:delText>SDT, including MT-SDT and related TEI18</w:delText>
              </w:r>
            </w:del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8761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74" w:author="ZTE(Eswar)" w:date="2024-04-12T12:06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fCovEnh (Eswar)</w:t>
            </w:r>
          </w:p>
          <w:p w14:paraId="46FDF721" w14:textId="2250FD8E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75" w:author="ZTE(Eswar)" w:date="2024-04-12T12:06:00Z"/>
                <w:rFonts w:cs="Arial"/>
                <w:b/>
                <w:bCs/>
                <w:sz w:val="16"/>
                <w:szCs w:val="16"/>
              </w:rPr>
            </w:pPr>
            <w:ins w:id="76" w:author="ZTE(Eswar)" w:date="2024-04-12T12:06:00Z">
              <w:r>
                <w:rPr>
                  <w:rFonts w:cs="Arial"/>
                  <w:b/>
                  <w:bCs/>
                  <w:sz w:val="16"/>
                  <w:szCs w:val="16"/>
                </w:rPr>
                <w:t>7.21.1 Organizational</w:t>
              </w:r>
            </w:ins>
          </w:p>
          <w:p w14:paraId="2CE80F83" w14:textId="09DE533A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77" w:author="ZTE(Eswar)" w:date="2024-04-12T12:07:00Z"/>
                <w:rFonts w:cs="Arial"/>
                <w:b/>
                <w:bCs/>
                <w:sz w:val="16"/>
                <w:szCs w:val="16"/>
              </w:rPr>
            </w:pPr>
            <w:ins w:id="78" w:author="ZTE(Eswar)" w:date="2024-04-12T12:06:00Z">
              <w:r>
                <w:rPr>
                  <w:rFonts w:cs="Arial"/>
                  <w:b/>
                  <w:bCs/>
                  <w:sz w:val="16"/>
                  <w:szCs w:val="16"/>
                </w:rPr>
                <w:t>7.21.2 CP</w:t>
              </w:r>
            </w:ins>
          </w:p>
          <w:p w14:paraId="40447957" w14:textId="33E9B2A9" w:rsidR="009377BC" w:rsidRP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79" w:author="ZTE(Eswar)" w:date="2024-04-12T12:06:00Z"/>
                <w:rFonts w:cs="Arial"/>
                <w:sz w:val="16"/>
                <w:szCs w:val="16"/>
                <w:rPrChange w:id="80" w:author="ZTE(Eswar)" w:date="2024-04-12T12:07:00Z">
                  <w:rPr>
                    <w:ins w:id="81" w:author="ZTE(Eswar)" w:date="2024-04-12T12:06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82" w:author="ZTE(Eswar)" w:date="2024-04-12T12:07:00Z">
              <w:r w:rsidRPr="009377BC">
                <w:rPr>
                  <w:rFonts w:cs="Arial"/>
                  <w:sz w:val="16"/>
                  <w:szCs w:val="16"/>
                  <w:rPrChange w:id="83" w:author="ZTE(Eswar)" w:date="2024-04-12T12:0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- Aim to treat all CP tdocs</w:t>
              </w:r>
              <w:r>
                <w:rPr>
                  <w:rFonts w:cs="Arial"/>
                  <w:sz w:val="16"/>
                  <w:szCs w:val="16"/>
                </w:rPr>
                <w:t xml:space="preserve"> and RILs</w:t>
              </w:r>
            </w:ins>
          </w:p>
          <w:p w14:paraId="33F0D8C9" w14:textId="52F82CA2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84" w:author="ZTE(Eswar)" w:date="2024-04-12T12:07:00Z"/>
                <w:rFonts w:cs="Arial"/>
                <w:b/>
                <w:bCs/>
                <w:sz w:val="16"/>
                <w:szCs w:val="16"/>
              </w:rPr>
            </w:pPr>
            <w:ins w:id="85" w:author="ZTE(Eswar)" w:date="2024-04-12T12:06:00Z">
              <w:r>
                <w:rPr>
                  <w:rFonts w:cs="Arial"/>
                  <w:b/>
                  <w:bCs/>
                  <w:sz w:val="16"/>
                  <w:szCs w:val="16"/>
                </w:rPr>
                <w:t>7.21.3 UP</w:t>
              </w:r>
            </w:ins>
          </w:p>
          <w:p w14:paraId="5B0F8B7F" w14:textId="0A3A232B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86" w:author="ZTE(Eswar)" w:date="2024-04-12T12:07:00Z"/>
                <w:rFonts w:cs="Arial"/>
                <w:sz w:val="16"/>
                <w:szCs w:val="16"/>
              </w:rPr>
            </w:pPr>
            <w:ins w:id="87" w:author="ZTE(Eswar)" w:date="2024-04-12T12:07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88" w:author="ZTE(Eswar)" w:date="2024-04-12T12:08:00Z">
              <w:r>
                <w:rPr>
                  <w:rFonts w:cs="Arial"/>
                  <w:sz w:val="16"/>
                  <w:szCs w:val="16"/>
                </w:rPr>
                <w:t>RO mask issue</w:t>
              </w:r>
            </w:ins>
          </w:p>
          <w:p w14:paraId="36A606C1" w14:textId="3588E6C4" w:rsidR="009377BC" w:rsidRP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89" w:author="ZTE(Eswar)" w:date="2024-04-12T12:04:00Z"/>
                <w:rFonts w:cs="Arial"/>
                <w:sz w:val="16"/>
                <w:szCs w:val="16"/>
                <w:rPrChange w:id="90" w:author="ZTE(Eswar)" w:date="2024-04-12T12:07:00Z">
                  <w:rPr>
                    <w:ins w:id="91" w:author="ZTE(Eswar)" w:date="2024-04-12T12:04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92" w:author="ZTE(Eswar)" w:date="2024-04-12T12:07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93" w:author="ZTE(Eswar)" w:date="2024-04-12T12:08:00Z">
              <w:r>
                <w:rPr>
                  <w:rFonts w:cs="Arial"/>
                  <w:sz w:val="16"/>
                  <w:szCs w:val="16"/>
                </w:rPr>
                <w:t>Open a</w:t>
              </w:r>
            </w:ins>
            <w:ins w:id="94" w:author="ZTE(Eswar)" w:date="2024-04-12T12:07:00Z">
              <w:r>
                <w:rPr>
                  <w:rFonts w:cs="Arial"/>
                  <w:sz w:val="16"/>
                  <w:szCs w:val="16"/>
                </w:rPr>
                <w:t>s many UP docs as possible and determine if any offline(s) are needed until the CB session</w:t>
              </w:r>
            </w:ins>
          </w:p>
          <w:p w14:paraId="7191663C" w14:textId="77777777" w:rsidR="009377BC" w:rsidRPr="00F541E9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D630D5" w14:textId="77777777" w:rsidR="004E0DF4" w:rsidRPr="00412BFC" w:rsidRDefault="004E0DF4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 (Johan)</w:t>
            </w:r>
          </w:p>
          <w:p w14:paraId="501C404F" w14:textId="77777777" w:rsidR="00E80318" w:rsidRPr="00B341BE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BE3E0" w14:textId="77777777" w:rsidR="00140495" w:rsidRDefault="0014049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1CC1E5AA" w14:textId="77777777" w:rsidR="00E80318" w:rsidRPr="006761E5" w:rsidRDefault="00E80318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63B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CF50BFE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8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D193" w14:textId="77777777" w:rsidR="00E80318" w:rsidRPr="0059373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CBB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369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314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571F37A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FD9E6A3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00B6212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65753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9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0FA5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feMob (Johan)</w:t>
            </w:r>
          </w:p>
          <w:p w14:paraId="1BB0F117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4C257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ins w:id="96" w:author="Huawei, HiSilicon" w:date="2024-04-12T16:20:00Z"/>
                <w:rFonts w:cs="Arial"/>
                <w:b/>
                <w:bCs/>
                <w:sz w:val="16"/>
                <w:szCs w:val="16"/>
                <w:lang w:val="en-US"/>
              </w:rPr>
            </w:pPr>
            <w:ins w:id="97" w:author="Huawei, HiSilicon" w:date="2024-04-12T16:20:00Z">
              <w:r w:rsidRPr="00F541E9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NR18 eQoE (Dawid)</w:t>
              </w:r>
            </w:ins>
          </w:p>
          <w:p w14:paraId="6E1DC124" w14:textId="743C6D50" w:rsidR="002E28F1" w:rsidDel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del w:id="98" w:author="Huawei, HiSilicon" w:date="2024-04-12T16:20:00Z"/>
                <w:bCs/>
                <w:sz w:val="16"/>
                <w:szCs w:val="16"/>
              </w:rPr>
            </w:pPr>
            <w:ins w:id="99" w:author="Huawei, HiSilicon" w:date="2024-04-12T16:55:00Z">
              <w:r w:rsidRPr="006949B6">
                <w:rPr>
                  <w:rFonts w:cs="Arial"/>
                  <w:bCs/>
                  <w:sz w:val="16"/>
                  <w:szCs w:val="16"/>
                </w:rPr>
                <w:t xml:space="preserve">7.14.1: </w:t>
              </w:r>
            </w:ins>
            <w:ins w:id="100" w:author="Huawei, HiSilicon" w:date="2024-04-12T16:56:00Z">
              <w:r w:rsidR="00774720">
                <w:rPr>
                  <w:rFonts w:cs="Arial"/>
                  <w:bCs/>
                  <w:sz w:val="16"/>
                  <w:szCs w:val="16"/>
                </w:rPr>
                <w:t xml:space="preserve">LSin, </w:t>
              </w:r>
              <w:r w:rsidR="00774720" w:rsidRPr="006949B6">
                <w:rPr>
                  <w:bCs/>
                  <w:sz w:val="16"/>
                  <w:szCs w:val="16"/>
                </w:rPr>
                <w:t>RIL r</w:t>
              </w:r>
              <w:r w:rsidR="00774720">
                <w:rPr>
                  <w:bCs/>
                  <w:sz w:val="16"/>
                  <w:szCs w:val="16"/>
                </w:rPr>
                <w:t>esolutions and rapp CR endorsement</w:t>
              </w:r>
            </w:ins>
          </w:p>
          <w:p w14:paraId="4D3A8BED" w14:textId="77777777" w:rsidR="00B37A27" w:rsidRDefault="00B37A27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01" w:author="Huawei, HiSilicon" w:date="2024-04-12T17:12:00Z"/>
                <w:bCs/>
                <w:sz w:val="16"/>
                <w:szCs w:val="16"/>
              </w:rPr>
            </w:pPr>
          </w:p>
          <w:p w14:paraId="5E078C95" w14:textId="097C6374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02" w:author="Huawei, HiSilicon" w:date="2024-04-12T17:10:00Z"/>
                <w:rFonts w:cs="Arial"/>
                <w:bCs/>
                <w:sz w:val="16"/>
                <w:szCs w:val="16"/>
              </w:rPr>
            </w:pPr>
            <w:ins w:id="103" w:author="Huawei, HiSilicon" w:date="2024-04-12T17:10:00Z">
              <w:r>
                <w:rPr>
                  <w:rFonts w:cs="Arial"/>
                  <w:bCs/>
                  <w:sz w:val="16"/>
                  <w:szCs w:val="16"/>
                </w:rPr>
                <w:t>7.14.2: RIL issue</w:t>
              </w:r>
            </w:ins>
            <w:ins w:id="104" w:author="Huawei, HiSilicon" w:date="2024-04-12T17:11:00Z">
              <w:r>
                <w:rPr>
                  <w:rFonts w:cs="Arial"/>
                  <w:bCs/>
                  <w:sz w:val="16"/>
                  <w:szCs w:val="16"/>
                </w:rPr>
                <w:t>s</w:t>
              </w:r>
            </w:ins>
          </w:p>
          <w:p w14:paraId="0E20EB12" w14:textId="5E0CACB3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05" w:author="Huawei, HiSilicon" w:date="2024-04-12T17:10:00Z"/>
                <w:rFonts w:cs="Arial"/>
                <w:bCs/>
                <w:sz w:val="16"/>
                <w:szCs w:val="16"/>
              </w:rPr>
            </w:pPr>
            <w:ins w:id="106" w:author="Huawei, HiSilicon" w:date="2024-04-12T17:10:00Z">
              <w:r>
                <w:rPr>
                  <w:rFonts w:cs="Arial"/>
                  <w:bCs/>
                  <w:sz w:val="16"/>
                  <w:szCs w:val="16"/>
                </w:rPr>
                <w:t>7.14.3</w:t>
              </w:r>
            </w:ins>
            <w:ins w:id="107" w:author="Huawei, HiSilicon" w:date="2024-04-12T17:11:00Z">
              <w:r>
                <w:rPr>
                  <w:rFonts w:cs="Arial"/>
                  <w:bCs/>
                  <w:sz w:val="16"/>
                  <w:szCs w:val="16"/>
                </w:rPr>
                <w:t>: Other corrections</w:t>
              </w:r>
            </w:ins>
          </w:p>
          <w:p w14:paraId="7AF58272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08" w:author="Huawei, HiSilicon" w:date="2024-04-12T16:20:00Z"/>
                <w:b/>
                <w:bCs/>
                <w:sz w:val="16"/>
                <w:szCs w:val="16"/>
              </w:rPr>
            </w:pPr>
          </w:p>
          <w:p w14:paraId="06876E5A" w14:textId="458FBD15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09" w:author="Huawei, HiSilicon" w:date="2024-04-12T16:21:00Z"/>
                <w:b/>
                <w:bCs/>
                <w:sz w:val="16"/>
                <w:szCs w:val="16"/>
              </w:rPr>
            </w:pPr>
            <w:ins w:id="110" w:author="Huawei, HiSilicon" w:date="2024-04-12T17:11:00Z">
              <w:r>
                <w:rPr>
                  <w:b/>
                  <w:bCs/>
                  <w:sz w:val="16"/>
                  <w:szCs w:val="16"/>
                </w:rPr>
                <w:lastRenderedPageBreak/>
                <w:t xml:space="preserve">@09:00 </w:t>
              </w:r>
            </w:ins>
            <w:r w:rsidR="009335B0" w:rsidRPr="00F541E9">
              <w:rPr>
                <w:b/>
                <w:bCs/>
                <w:sz w:val="16"/>
                <w:szCs w:val="16"/>
              </w:rPr>
              <w:t>NR</w:t>
            </w:r>
            <w:del w:id="111" w:author="Huawei, HiSilicon" w:date="2024-04-12T16:43:00Z">
              <w:r w:rsidR="009335B0" w:rsidRPr="00F541E9" w:rsidDel="00403EA1">
                <w:rPr>
                  <w:b/>
                  <w:bCs/>
                  <w:sz w:val="16"/>
                  <w:szCs w:val="16"/>
                </w:rPr>
                <w:delText xml:space="preserve"> </w:delText>
              </w:r>
            </w:del>
            <w:r w:rsidR="009335B0" w:rsidRPr="00F541E9">
              <w:rPr>
                <w:b/>
                <w:bCs/>
                <w:sz w:val="16"/>
                <w:szCs w:val="16"/>
              </w:rPr>
              <w:t>18 MBS (Dawid)</w:t>
            </w:r>
            <w:ins w:id="112" w:author="Huawei, HiSilicon" w:date="2024-04-12T16:20:00Z">
              <w:r w:rsidR="00CD6A2D">
                <w:rPr>
                  <w:b/>
                  <w:bCs/>
                  <w:sz w:val="16"/>
                  <w:szCs w:val="16"/>
                </w:rPr>
                <w:t>:</w:t>
              </w:r>
            </w:ins>
          </w:p>
          <w:p w14:paraId="3751A21C" w14:textId="16FC39C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13" w:author="Huawei, HiSilicon" w:date="2024-04-12T16:21:00Z"/>
                <w:bCs/>
                <w:sz w:val="16"/>
                <w:szCs w:val="16"/>
              </w:rPr>
            </w:pPr>
            <w:ins w:id="114" w:author="Huawei, HiSilicon" w:date="2024-04-12T16:21:00Z">
              <w:r w:rsidRPr="006949B6">
                <w:rPr>
                  <w:bCs/>
                  <w:sz w:val="16"/>
                  <w:szCs w:val="16"/>
                </w:rPr>
                <w:t>7.11.1: RIL r</w:t>
              </w:r>
              <w:r>
                <w:rPr>
                  <w:bCs/>
                  <w:sz w:val="16"/>
                  <w:szCs w:val="16"/>
                </w:rPr>
                <w:t>esolutions and rapp CR endorsement</w:t>
              </w:r>
            </w:ins>
          </w:p>
          <w:p w14:paraId="6541391F" w14:textId="77C5E309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15" w:author="Huawei, HiSilicon" w:date="2024-04-12T16:22:00Z"/>
                <w:bCs/>
                <w:sz w:val="16"/>
                <w:szCs w:val="16"/>
              </w:rPr>
            </w:pPr>
            <w:ins w:id="116" w:author="Huawei, HiSilicon" w:date="2024-04-12T16:21:00Z">
              <w:r>
                <w:rPr>
                  <w:bCs/>
                  <w:sz w:val="16"/>
                  <w:szCs w:val="16"/>
                </w:rPr>
                <w:t>7.11.2: High priori</w:t>
              </w:r>
            </w:ins>
            <w:ins w:id="117" w:author="Huawei, HiSilicon" w:date="2024-04-12T16:22:00Z">
              <w:r>
                <w:rPr>
                  <w:bCs/>
                  <w:sz w:val="16"/>
                  <w:szCs w:val="16"/>
                </w:rPr>
                <w:t>ty ToDo RILs</w:t>
              </w:r>
            </w:ins>
          </w:p>
          <w:p w14:paraId="7DA3B605" w14:textId="592E3A8F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18" w:author="Huawei, HiSilicon" w:date="2024-04-12T16:22:00Z"/>
                <w:bCs/>
                <w:sz w:val="16"/>
                <w:szCs w:val="16"/>
              </w:rPr>
            </w:pPr>
            <w:ins w:id="119" w:author="Huawei, HiSilicon" w:date="2024-04-12T16:22:00Z">
              <w:r>
                <w:rPr>
                  <w:bCs/>
                  <w:sz w:val="16"/>
                  <w:szCs w:val="16"/>
                </w:rPr>
                <w:t>7.11.3: Other corrections</w:t>
              </w:r>
            </w:ins>
          </w:p>
          <w:p w14:paraId="5D895AB0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14A1384F" w14:textId="39668207" w:rsidR="009335B0" w:rsidDel="00CD6A2D" w:rsidRDefault="009335B0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del w:id="120" w:author="Huawei, HiSilicon" w:date="2024-04-12T16:20:00Z"/>
                <w:rFonts w:cs="Arial"/>
                <w:b/>
                <w:bCs/>
                <w:sz w:val="16"/>
                <w:szCs w:val="16"/>
                <w:lang w:val="en-US"/>
              </w:rPr>
            </w:pPr>
            <w:del w:id="121" w:author="Huawei, HiSilicon" w:date="2024-04-12T16:20:00Z">
              <w:r w:rsidRPr="00F541E9" w:rsidDel="00CD6A2D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NR18 eQoE (Dawid)</w:delText>
              </w:r>
            </w:del>
          </w:p>
          <w:p w14:paraId="07F9D85D" w14:textId="48F9252A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22" w:author="Huawei, HiSilicon" w:date="2024-04-12T16:23:00Z"/>
                <w:b/>
                <w:bCs/>
                <w:sz w:val="16"/>
                <w:szCs w:val="16"/>
              </w:rPr>
            </w:pPr>
            <w:ins w:id="123" w:author="Diana Pani" w:date="2024-04-09T09:04:00Z">
              <w:r>
                <w:rPr>
                  <w:b/>
                  <w:bCs/>
                  <w:sz w:val="16"/>
                  <w:szCs w:val="16"/>
                </w:rPr>
                <w:t>TEI18 MBS</w:t>
              </w:r>
            </w:ins>
            <w:ins w:id="124" w:author="Huawei, HiSilicon" w:date="2024-04-12T16:23:00Z">
              <w:r w:rsidR="00CD6A2D">
                <w:rPr>
                  <w:b/>
                  <w:bCs/>
                  <w:sz w:val="16"/>
                  <w:szCs w:val="16"/>
                </w:rPr>
                <w:t>:</w:t>
              </w:r>
            </w:ins>
            <w:ins w:id="125" w:author="Diana Pani" w:date="2024-04-09T09:04:00Z">
              <w:del w:id="126" w:author="Huawei, HiSilicon" w:date="2024-04-12T16:23:00Z">
                <w:r w:rsidDel="00CD6A2D">
                  <w:rPr>
                    <w:b/>
                    <w:bCs/>
                    <w:sz w:val="16"/>
                    <w:szCs w:val="16"/>
                  </w:rPr>
                  <w:delText xml:space="preserve"> </w:delText>
                </w:r>
              </w:del>
            </w:ins>
          </w:p>
          <w:p w14:paraId="19138F0E" w14:textId="7B356B1C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ins w:id="127" w:author="Huawei, HiSilicon" w:date="2024-04-12T16:42:00Z">
              <w:r w:rsidRPr="006949B6">
                <w:rPr>
                  <w:bCs/>
                  <w:sz w:val="16"/>
                  <w:szCs w:val="16"/>
                </w:rPr>
                <w:t xml:space="preserve">7.24.2.2: MBS with eDRX/MICO, </w:t>
              </w:r>
            </w:ins>
            <w:ins w:id="128" w:author="Huawei, HiSilicon" w:date="2024-04-12T16:43:00Z">
              <w:r w:rsidRPr="006949B6">
                <w:rPr>
                  <w:bCs/>
                  <w:sz w:val="16"/>
                  <w:szCs w:val="16"/>
                </w:rPr>
                <w:t>MBS and (e)RedCap</w:t>
              </w:r>
            </w:ins>
          </w:p>
          <w:p w14:paraId="16EE1AF7" w14:textId="70E9B330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29" w:author="Huawei, HiSilicon" w:date="2024-04-12T16:43:00Z"/>
                <w:b/>
                <w:bCs/>
                <w:sz w:val="16"/>
                <w:szCs w:val="16"/>
              </w:rPr>
            </w:pPr>
          </w:p>
          <w:p w14:paraId="508C3292" w14:textId="3C5695F3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30" w:author="Huawei, HiSilicon" w:date="2024-04-12T16:43:00Z"/>
                <w:b/>
                <w:bCs/>
                <w:sz w:val="16"/>
                <w:szCs w:val="16"/>
              </w:rPr>
            </w:pPr>
            <w:ins w:id="131" w:author="Huawei, HiSilicon" w:date="2024-04-12T16:43:00Z">
              <w:r>
                <w:rPr>
                  <w:b/>
                  <w:bCs/>
                  <w:sz w:val="16"/>
                  <w:szCs w:val="16"/>
                </w:rPr>
                <w:t>If time allows:</w:t>
              </w:r>
            </w:ins>
          </w:p>
          <w:p w14:paraId="6DFE8254" w14:textId="3A6B6BEA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ins w:id="132" w:author="Huawei, HiSilicon" w:date="2024-04-12T16:43:00Z"/>
                <w:b/>
                <w:bCs/>
                <w:sz w:val="16"/>
                <w:szCs w:val="16"/>
              </w:rPr>
            </w:pPr>
            <w:ins w:id="133" w:author="Huawei, HiSilicon" w:date="2024-04-12T16:43:00Z">
              <w:r w:rsidRPr="00F541E9">
                <w:rPr>
                  <w:b/>
                  <w:bCs/>
                  <w:sz w:val="16"/>
                  <w:szCs w:val="16"/>
                </w:rPr>
                <w:t>NR18 MBS</w:t>
              </w:r>
              <w:r>
                <w:rPr>
                  <w:b/>
                  <w:bCs/>
                  <w:sz w:val="16"/>
                  <w:szCs w:val="16"/>
                </w:rPr>
                <w:t>:</w:t>
              </w:r>
            </w:ins>
          </w:p>
          <w:p w14:paraId="7BC04BA0" w14:textId="75B45EC3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ins w:id="134" w:author="Huawei, HiSilicon" w:date="2024-04-12T16:43:00Z"/>
                <w:bCs/>
                <w:sz w:val="16"/>
                <w:szCs w:val="16"/>
              </w:rPr>
            </w:pPr>
            <w:ins w:id="135" w:author="Huawei, HiSilicon" w:date="2024-04-12T16:43:00Z">
              <w:r>
                <w:rPr>
                  <w:bCs/>
                  <w:sz w:val="16"/>
                  <w:szCs w:val="16"/>
                </w:rPr>
                <w:t>7.11.2: Low priority ToDo RILs and non-RIL issues</w:t>
              </w:r>
            </w:ins>
          </w:p>
          <w:p w14:paraId="60C35E25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78D2B87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BC3E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190B4802" w14:textId="6EFB067A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136" w:author="MediaTek (Nathan Tenny)" w:date="2024-04-10T20:05:00Z"/>
                <w:rFonts w:cs="Arial"/>
                <w:sz w:val="16"/>
                <w:szCs w:val="16"/>
              </w:rPr>
            </w:pPr>
            <w:ins w:id="137" w:author="MediaTek (Nathan Tenny)" w:date="2024-04-10T20:05:00Z">
              <w:r>
                <w:rPr>
                  <w:rFonts w:cs="Arial"/>
                  <w:sz w:val="16"/>
                  <w:szCs w:val="16"/>
                </w:rPr>
                <w:t>As much as possible of:</w:t>
              </w:r>
            </w:ins>
          </w:p>
          <w:p w14:paraId="6F03667A" w14:textId="6C2315E1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138" w:author="MediaTek (Nathan Tenny)" w:date="2024-04-10T20:04:00Z"/>
                <w:rFonts w:cs="Arial"/>
                <w:sz w:val="16"/>
                <w:szCs w:val="16"/>
              </w:rPr>
            </w:pPr>
            <w:ins w:id="139" w:author="MediaTek (Nathan Tenny)" w:date="2024-04-10T20:04:00Z">
              <w:r>
                <w:rPr>
                  <w:rFonts w:cs="Arial"/>
                  <w:sz w:val="16"/>
                  <w:szCs w:val="16"/>
                </w:rPr>
                <w:t>[7.9.3] RRC (from open issues list/email report)</w:t>
              </w:r>
            </w:ins>
          </w:p>
          <w:p w14:paraId="707F589E" w14:textId="77777777" w:rsidR="00884EFE" w:rsidRPr="00B964C4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140" w:author="MediaTek (Nathan Tenny)" w:date="2024-04-10T20:04:00Z"/>
                <w:rFonts w:cs="Arial"/>
                <w:sz w:val="16"/>
                <w:szCs w:val="16"/>
                <w:lang w:val="fr-FR"/>
                <w:rPrChange w:id="141" w:author="Diana Pani" w:date="2024-04-14T02:07:00Z">
                  <w:rPr>
                    <w:ins w:id="142" w:author="MediaTek (Nathan Tenny)" w:date="2024-04-10T20:04:00Z"/>
                    <w:rFonts w:cs="Arial"/>
                    <w:sz w:val="16"/>
                    <w:szCs w:val="16"/>
                  </w:rPr>
                </w:rPrChange>
              </w:rPr>
            </w:pPr>
            <w:ins w:id="143" w:author="MediaTek (Nathan Tenny)" w:date="2024-04-10T20:04:00Z">
              <w:r w:rsidRPr="00B964C4">
                <w:rPr>
                  <w:rFonts w:cs="Arial"/>
                  <w:sz w:val="16"/>
                  <w:szCs w:val="16"/>
                  <w:lang w:val="fr-FR"/>
                  <w:rPrChange w:id="144" w:author="Diana Pani" w:date="2024-04-14T02:07:00Z">
                    <w:rPr>
                      <w:rFonts w:cs="Arial"/>
                      <w:sz w:val="16"/>
                      <w:szCs w:val="16"/>
                    </w:rPr>
                  </w:rPrChange>
                </w:rPr>
                <w:t>[7.9.4] SRAP</w:t>
              </w:r>
            </w:ins>
          </w:p>
          <w:p w14:paraId="6077A0CE" w14:textId="77777777" w:rsidR="00884EFE" w:rsidRPr="00B964C4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145" w:author="MediaTek (Nathan Tenny)" w:date="2024-04-10T20:04:00Z"/>
                <w:rFonts w:cs="Arial"/>
                <w:sz w:val="16"/>
                <w:szCs w:val="16"/>
                <w:lang w:val="fr-FR"/>
                <w:rPrChange w:id="146" w:author="Diana Pani" w:date="2024-04-14T02:07:00Z">
                  <w:rPr>
                    <w:ins w:id="147" w:author="MediaTek (Nathan Tenny)" w:date="2024-04-10T20:04:00Z"/>
                    <w:rFonts w:cs="Arial"/>
                    <w:sz w:val="16"/>
                    <w:szCs w:val="16"/>
                  </w:rPr>
                </w:rPrChange>
              </w:rPr>
            </w:pPr>
            <w:ins w:id="148" w:author="MediaTek (Nathan Tenny)" w:date="2024-04-10T20:04:00Z">
              <w:r w:rsidRPr="00B964C4">
                <w:rPr>
                  <w:rFonts w:cs="Arial"/>
                  <w:sz w:val="16"/>
                  <w:szCs w:val="16"/>
                  <w:lang w:val="fr-FR"/>
                  <w:rPrChange w:id="149" w:author="Diana Pani" w:date="2024-04-14T02:07:00Z">
                    <w:rPr>
                      <w:rFonts w:cs="Arial"/>
                      <w:sz w:val="16"/>
                      <w:szCs w:val="16"/>
                    </w:rPr>
                  </w:rPrChange>
                </w:rPr>
                <w:t>[7.9.6] RLC/PDCP</w:t>
              </w:r>
            </w:ins>
          </w:p>
          <w:p w14:paraId="6860DEF7" w14:textId="77777777" w:rsidR="00884EFE" w:rsidRPr="00B964C4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150" w:author="MediaTek (Nathan Tenny)" w:date="2024-04-10T20:04:00Z"/>
                <w:rFonts w:cs="Arial"/>
                <w:sz w:val="16"/>
                <w:szCs w:val="16"/>
                <w:lang w:val="fr-FR"/>
                <w:rPrChange w:id="151" w:author="Diana Pani" w:date="2024-04-14T02:07:00Z">
                  <w:rPr>
                    <w:ins w:id="152" w:author="MediaTek (Nathan Tenny)" w:date="2024-04-10T20:04:00Z"/>
                    <w:rFonts w:cs="Arial"/>
                    <w:sz w:val="16"/>
                    <w:szCs w:val="16"/>
                  </w:rPr>
                </w:rPrChange>
              </w:rPr>
            </w:pPr>
            <w:ins w:id="153" w:author="MediaTek (Nathan Tenny)" w:date="2024-04-10T20:04:00Z">
              <w:r w:rsidRPr="00B964C4">
                <w:rPr>
                  <w:rFonts w:cs="Arial"/>
                  <w:sz w:val="16"/>
                  <w:szCs w:val="16"/>
                  <w:lang w:val="fr-FR"/>
                  <w:rPrChange w:id="154" w:author="Diana Pani" w:date="2024-04-14T02:07:00Z">
                    <w:rPr>
                      <w:rFonts w:cs="Arial"/>
                      <w:sz w:val="16"/>
                      <w:szCs w:val="16"/>
                    </w:rPr>
                  </w:rPrChange>
                </w:rPr>
                <w:t>[7.9.7] UE capabilities</w:t>
              </w:r>
            </w:ins>
          </w:p>
          <w:p w14:paraId="6756ABA7" w14:textId="77777777" w:rsidR="00884EFE" w:rsidRPr="00B964C4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155" w:author="MediaTek (Nathan Tenny)" w:date="2024-04-10T20:04:00Z"/>
                <w:rFonts w:cs="Arial"/>
                <w:sz w:val="16"/>
                <w:szCs w:val="16"/>
                <w:lang w:val="fr-FR"/>
                <w:rPrChange w:id="156" w:author="Diana Pani" w:date="2024-04-14T02:07:00Z">
                  <w:rPr>
                    <w:ins w:id="157" w:author="MediaTek (Nathan Tenny)" w:date="2024-04-10T20:04:00Z"/>
                    <w:rFonts w:cs="Arial"/>
                    <w:sz w:val="16"/>
                    <w:szCs w:val="16"/>
                  </w:rPr>
                </w:rPrChange>
              </w:rPr>
            </w:pPr>
            <w:ins w:id="158" w:author="MediaTek (Nathan Tenny)" w:date="2024-04-10T20:04:00Z">
              <w:r w:rsidRPr="00B964C4">
                <w:rPr>
                  <w:rFonts w:cs="Arial"/>
                  <w:sz w:val="16"/>
                  <w:szCs w:val="16"/>
                  <w:lang w:val="fr-FR"/>
                  <w:rPrChange w:id="159" w:author="Diana Pani" w:date="2024-04-14T02:07:00Z">
                    <w:rPr>
                      <w:rFonts w:cs="Arial"/>
                      <w:sz w:val="16"/>
                      <w:szCs w:val="16"/>
                    </w:rPr>
                  </w:rPrChange>
                </w:rPr>
                <w:lastRenderedPageBreak/>
                <w:t>[7.9.8] Idle mode</w:t>
              </w:r>
            </w:ins>
          </w:p>
          <w:p w14:paraId="5D27DB19" w14:textId="1294C844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0" w:author="MediaTek (Nathan Tenny)" w:date="2024-04-10T20:04:00Z">
              <w:r>
                <w:rPr>
                  <w:rFonts w:cs="Arial"/>
                  <w:sz w:val="16"/>
                  <w:szCs w:val="16"/>
                </w:rPr>
                <w:t>[7.9.2] Stage 2 (if time)</w:t>
              </w:r>
            </w:ins>
          </w:p>
          <w:p w14:paraId="5D0D27E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15A6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A2F6F35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633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1DA5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feMob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con’t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3A4345F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E4184F5" w14:textId="77777777" w:rsidR="00E80318" w:rsidRDefault="003D136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161" w:author="Diana Pani" w:date="2024-04-14T05:00:00Z"/>
                <w:rFonts w:cs="Arial"/>
                <w:b/>
                <w:bCs/>
                <w:sz w:val="16"/>
                <w:szCs w:val="16"/>
                <w:lang w:val="en-US"/>
              </w:rPr>
            </w:pPr>
            <w:ins w:id="162" w:author="Diana Pani" w:date="2024-04-09T09:13:00Z">
              <w:r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 xml:space="preserve">@12:00 </w:t>
              </w:r>
            </w:ins>
            <w:r w:rsidR="00DF35F3"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41DF7A95" w14:textId="23D4584B" w:rsidR="005F2CFA" w:rsidRPr="005F78B8" w:rsidRDefault="005F2CFA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163" w:author="Diana Pani" w:date="2024-04-14T05:01:00Z">
                  <w:rPr>
                    <w:b/>
                    <w:bCs/>
                    <w:sz w:val="16"/>
                    <w:szCs w:val="16"/>
                    <w:lang w:val="en-US"/>
                  </w:rPr>
                </w:rPrChange>
              </w:rPr>
            </w:pPr>
            <w:ins w:id="164" w:author="Diana Pani" w:date="2024-04-14T05:00:00Z">
              <w:r w:rsidRPr="005F2CFA">
                <w:rPr>
                  <w:rFonts w:cs="Arial"/>
                  <w:sz w:val="16"/>
                  <w:szCs w:val="16"/>
                  <w:lang w:val="en-US"/>
                  <w:rPrChange w:id="165" w:author="Diana Pani" w:date="2024-04-14T05:01:00Z">
                    <w:rPr>
                      <w:rFonts w:cs="Arial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t>[7.5</w:t>
              </w:r>
            </w:ins>
            <w:ins w:id="166" w:author="Diana Pani" w:date="2024-04-14T05:01:00Z">
              <w:r w:rsidR="005F78B8">
                <w:rPr>
                  <w:rFonts w:cs="Arial"/>
                  <w:sz w:val="16"/>
                  <w:szCs w:val="16"/>
                  <w:lang w:val="en-US"/>
                </w:rPr>
                <w:t>]  All Ais in order</w:t>
              </w:r>
            </w:ins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E70E9" w14:textId="4FE412B3" w:rsidR="00E80318" w:rsidRDefault="009335B0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67" w:author="Diana Pani" w:date="2024-04-09T09:11:00Z"/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ins w:id="168" w:author="Mattias" w:date="2024-04-12T12:57:00Z">
              <w:r w:rsidR="00697FA9">
                <w:rPr>
                  <w:b/>
                  <w:bCs/>
                  <w:sz w:val="16"/>
                  <w:szCs w:val="16"/>
                </w:rPr>
                <w:t>e</w:t>
              </w:r>
            </w:ins>
            <w:r w:rsidRPr="00F541E9">
              <w:rPr>
                <w:b/>
                <w:bCs/>
                <w:sz w:val="16"/>
                <w:szCs w:val="16"/>
              </w:rPr>
              <w:t>RedCap (Mattias)</w:t>
            </w:r>
          </w:p>
          <w:p w14:paraId="70C2B05E" w14:textId="00F5219B" w:rsidR="00697FA9" w:rsidRDefault="00697FA9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ins w:id="169" w:author="Mattias" w:date="2024-04-12T12:58:00Z"/>
                <w:rFonts w:cs="Arial"/>
                <w:sz w:val="16"/>
                <w:szCs w:val="16"/>
              </w:rPr>
            </w:pPr>
            <w:ins w:id="170" w:author="Mattias" w:date="2024-04-12T12:57:00Z">
              <w:r w:rsidRPr="00697FA9">
                <w:rPr>
                  <w:rFonts w:cs="Arial"/>
                  <w:sz w:val="16"/>
                  <w:szCs w:val="16"/>
                </w:rPr>
                <w:t>[7.19</w:t>
              </w:r>
            </w:ins>
            <w:ins w:id="171" w:author="Diana Pani" w:date="2024-04-14T04:59:00Z">
              <w:r w:rsidR="00C249D5">
                <w:rPr>
                  <w:rFonts w:cs="Arial"/>
                  <w:sz w:val="16"/>
                  <w:szCs w:val="16"/>
                </w:rPr>
                <w:t>]</w:t>
              </w:r>
            </w:ins>
            <w:ins w:id="172" w:author="Diana Pani" w:date="2024-04-14T05:00:00Z">
              <w:r w:rsidR="00C249D5">
                <w:rPr>
                  <w:rFonts w:cs="Arial"/>
                  <w:sz w:val="16"/>
                  <w:szCs w:val="16"/>
                </w:rPr>
                <w:t xml:space="preserve"> All Ais in order</w:t>
              </w:r>
            </w:ins>
          </w:p>
          <w:p w14:paraId="3B27F352" w14:textId="77777777" w:rsidR="00697FA9" w:rsidRDefault="00697FA9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ins w:id="173" w:author="Mattias" w:date="2024-04-12T12:57:00Z"/>
                <w:rFonts w:cs="Arial"/>
                <w:sz w:val="16"/>
                <w:szCs w:val="16"/>
              </w:rPr>
            </w:pPr>
          </w:p>
          <w:p w14:paraId="68EE58C2" w14:textId="5D5A9F65" w:rsidR="00697FA9" w:rsidRPr="00697FA9" w:rsidRDefault="00697FA9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ACFFA92" w14:textId="77777777" w:rsidR="00E80318" w:rsidRDefault="00E80318" w:rsidP="00E80318">
            <w:pPr>
              <w:rPr>
                <w:ins w:id="174" w:author="MediaTek (Nathan Tenny)" w:date="2024-04-10T20:05:00Z"/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0359A9EA" w14:textId="7062F060" w:rsidR="00884EFE" w:rsidRPr="00884EFE" w:rsidRDefault="00884EFE" w:rsidP="00E80318">
            <w:pPr>
              <w:rPr>
                <w:rFonts w:cs="Arial"/>
                <w:sz w:val="16"/>
                <w:szCs w:val="16"/>
                <w:rPrChange w:id="175" w:author="MediaTek (Nathan Tenny)" w:date="2024-04-10T20:05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176" w:author="MediaTek (Nathan Tenny)" w:date="2024-04-10T20:05:00Z">
              <w:r>
                <w:rPr>
                  <w:rFonts w:cs="Arial"/>
                  <w:sz w:val="16"/>
                  <w:szCs w:val="16"/>
                </w:rPr>
                <w:t>[5.3]</w:t>
              </w:r>
            </w:ins>
          </w:p>
          <w:p w14:paraId="37CC82B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77" w:author="MediaTek (Nathan Tenny)" w:date="2024-04-10T20:05:00Z"/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5EF176DD" w14:textId="4580953F" w:rsidR="00884EFE" w:rsidRPr="00884EFE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78" w:author="MediaTek (Nathan Tenny)" w:date="2024-04-10T20:05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179" w:author="MediaTek (Nathan Tenny)" w:date="2024-04-10T20:05:00Z">
              <w:r>
                <w:rPr>
                  <w:rFonts w:cs="Arial"/>
                  <w:sz w:val="16"/>
                  <w:szCs w:val="16"/>
                </w:rPr>
                <w:t>[6.4] [6.2]</w:t>
              </w:r>
            </w:ins>
          </w:p>
          <w:p w14:paraId="3BBE770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80" w:author="MediaTek (Nathan Tenny)" w:date="2024-04-10T20:05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DCC1E6C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181" w:author="MediaTek (Nathan Tenny)" w:date="2024-04-10T20:05:00Z"/>
                <w:rFonts w:cs="Arial"/>
                <w:sz w:val="16"/>
                <w:szCs w:val="16"/>
              </w:rPr>
            </w:pPr>
            <w:ins w:id="182" w:author="MediaTek (Nathan Tenny)" w:date="2024-04-10T20:05:00Z">
              <w:r>
                <w:rPr>
                  <w:rFonts w:cs="Arial"/>
                  <w:sz w:val="16"/>
                  <w:szCs w:val="16"/>
                </w:rPr>
                <w:t>[7.2.1] LSs</w:t>
              </w:r>
            </w:ins>
          </w:p>
          <w:p w14:paraId="1AB8159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183" w:author="MediaTek (Nathan Tenny)" w:date="2024-04-10T20:05:00Z"/>
                <w:rFonts w:cs="Arial"/>
                <w:sz w:val="16"/>
                <w:szCs w:val="16"/>
              </w:rPr>
            </w:pPr>
            <w:ins w:id="184" w:author="MediaTek (Nathan Tenny)" w:date="2024-04-10T20:05:00Z">
              <w:r>
                <w:rPr>
                  <w:rFonts w:cs="Arial"/>
                  <w:sz w:val="16"/>
                  <w:szCs w:val="16"/>
                </w:rPr>
                <w:t>[7.2.4] (continued from Monday if not sent offline)</w:t>
              </w:r>
            </w:ins>
          </w:p>
          <w:p w14:paraId="33051EBC" w14:textId="6416CDDA" w:rsidR="00884EFE" w:rsidRPr="00884EFE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85" w:author="MediaTek (Nathan Tenny)" w:date="2024-04-10T20:05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186" w:author="MediaTek (Nathan Tenny)" w:date="2024-04-10T20:05:00Z">
              <w:r>
                <w:rPr>
                  <w:rFonts w:cs="Arial"/>
                  <w:sz w:val="16"/>
                  <w:szCs w:val="16"/>
                </w:rPr>
                <w:t>[7.2.3] SLPP corrections (as time permits)</w:t>
              </w:r>
            </w:ins>
          </w:p>
          <w:p w14:paraId="14E8056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4286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10F70B1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A120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2853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265D4D53" w14:textId="18855180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46C216C" w14:textId="77777777" w:rsidR="00E80318" w:rsidRPr="00AA322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B15E3" w14:textId="51D65960" w:rsidR="00820000" w:rsidRDefault="00820000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ins w:id="187" w:author="ZTE" w:date="2024-04-12T23:44:00Z"/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7DB242EA" w14:textId="449F0B94" w:rsidR="0092444E" w:rsidRPr="00B7494D" w:rsidRDefault="0092444E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ins w:id="188" w:author="ZTE" w:date="2024-04-12T23:44:00Z"/>
                <w:rFonts w:cs="Arial"/>
                <w:sz w:val="16"/>
                <w:szCs w:val="16"/>
                <w:lang w:val="en-US"/>
                <w:rPrChange w:id="189" w:author="Diana Pani" w:date="2024-04-14T05:08:00Z">
                  <w:rPr>
                    <w:ins w:id="190" w:author="ZTE" w:date="2024-04-12T23:44:00Z"/>
                    <w:rFonts w:cs="Arial"/>
                    <w:b/>
                    <w:bCs/>
                    <w:sz w:val="16"/>
                    <w:szCs w:val="16"/>
                    <w:lang w:val="en-US"/>
                  </w:rPr>
                </w:rPrChange>
              </w:rPr>
            </w:pPr>
            <w:ins w:id="191" w:author="ZTE" w:date="2024-04-12T23:44:00Z">
              <w:r w:rsidRPr="00B7494D">
                <w:rPr>
                  <w:rFonts w:cs="Arial"/>
                  <w:sz w:val="16"/>
                  <w:szCs w:val="16"/>
                  <w:lang w:val="en-US"/>
                  <w:rPrChange w:id="192" w:author="Diana Pani" w:date="2024-04-14T05:08:00Z">
                    <w:rPr>
                      <w:rFonts w:cs="Arial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t>[7.6</w:t>
              </w:r>
            </w:ins>
            <w:ins w:id="193" w:author="Diana Pani" w:date="2024-04-14T05:07:00Z">
              <w:r w:rsidR="00B7494D" w:rsidRPr="00B7494D">
                <w:rPr>
                  <w:rFonts w:cs="Arial"/>
                  <w:sz w:val="16"/>
                  <w:szCs w:val="16"/>
                  <w:lang w:val="en-US"/>
                  <w:rPrChange w:id="194" w:author="Diana Pani" w:date="2024-04-14T05:08:00Z">
                    <w:rPr>
                      <w:rFonts w:cs="Arial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t>] All AIs in order</w:t>
              </w:r>
            </w:ins>
          </w:p>
          <w:p w14:paraId="1B03A48E" w14:textId="77777777" w:rsidR="0092444E" w:rsidRDefault="0092444E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ins w:id="195" w:author="ZTE" w:date="2024-04-12T23:44:00Z"/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A6E9FB9" w14:textId="77777777" w:rsidR="00E80318" w:rsidRPr="00C551FC" w:rsidRDefault="00E80318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196" w:author="Diana Pani" w:date="2024-04-09T09:10:00Z">
                  <w:rPr>
                    <w:rFonts w:cs="Arial"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F24CC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69F1F6F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197" w:author="MediaTek (Nathan Tenny)" w:date="2024-04-10T20:06:00Z"/>
                <w:rFonts w:cs="Arial"/>
                <w:sz w:val="16"/>
                <w:szCs w:val="16"/>
              </w:rPr>
            </w:pPr>
            <w:ins w:id="198" w:author="MediaTek (Nathan Tenny)" w:date="2024-04-10T20:06:00Z">
              <w:r>
                <w:rPr>
                  <w:rFonts w:cs="Arial"/>
                  <w:sz w:val="16"/>
                  <w:szCs w:val="16"/>
                </w:rPr>
                <w:t>[7.2.3] SLPP corrections (continued from morning)</w:t>
              </w:r>
            </w:ins>
          </w:p>
          <w:p w14:paraId="7185A203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199" w:author="MediaTek (Nathan Tenny)" w:date="2024-04-10T20:06:00Z"/>
                <w:rFonts w:cs="Arial"/>
                <w:sz w:val="16"/>
                <w:szCs w:val="16"/>
              </w:rPr>
            </w:pPr>
            <w:ins w:id="200" w:author="MediaTek (Nathan Tenny)" w:date="2024-04-10T20:06:00Z">
              <w:r>
                <w:rPr>
                  <w:rFonts w:cs="Arial"/>
                  <w:sz w:val="16"/>
                  <w:szCs w:val="16"/>
                </w:rPr>
                <w:t>[7.2.5] RRC corrections</w:t>
              </w:r>
            </w:ins>
          </w:p>
          <w:p w14:paraId="2EA5523D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201" w:author="MediaTek (Nathan Tenny)" w:date="2024-04-10T20:06:00Z"/>
                <w:rFonts w:cs="Arial"/>
                <w:sz w:val="16"/>
                <w:szCs w:val="16"/>
              </w:rPr>
            </w:pPr>
            <w:ins w:id="202" w:author="MediaTek (Nathan Tenny)" w:date="2024-04-10T20:06:00Z">
              <w:r>
                <w:rPr>
                  <w:rFonts w:cs="Arial"/>
                  <w:sz w:val="16"/>
                  <w:szCs w:val="16"/>
                </w:rPr>
                <w:t>[7.2.6] MAC corrections</w:t>
              </w:r>
            </w:ins>
          </w:p>
          <w:p w14:paraId="1750BF76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203" w:author="MediaTek (Nathan Tenny)" w:date="2024-04-10T20:06:00Z"/>
                <w:rFonts w:cs="Arial"/>
                <w:sz w:val="16"/>
                <w:szCs w:val="16"/>
              </w:rPr>
            </w:pPr>
            <w:ins w:id="204" w:author="MediaTek (Nathan Tenny)" w:date="2024-04-10T20:06:00Z">
              <w:r>
                <w:rPr>
                  <w:rFonts w:cs="Arial"/>
                  <w:sz w:val="16"/>
                  <w:szCs w:val="16"/>
                </w:rPr>
                <w:t>[7.2.7] UE capabilities (as time permits)</w:t>
              </w:r>
            </w:ins>
          </w:p>
          <w:p w14:paraId="0FCDC86B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205" w:author="MediaTek (Nathan Tenny)" w:date="2024-04-10T20:06:00Z"/>
                <w:rFonts w:cs="Arial"/>
                <w:sz w:val="16"/>
                <w:szCs w:val="16"/>
              </w:rPr>
            </w:pPr>
            <w:ins w:id="206" w:author="MediaTek (Nathan Tenny)" w:date="2024-04-10T20:06:00Z">
              <w:r>
                <w:rPr>
                  <w:rFonts w:cs="Arial"/>
                  <w:sz w:val="16"/>
                  <w:szCs w:val="16"/>
                </w:rPr>
                <w:t>[7.2.2] Stage 2 (as time permits)</w:t>
              </w:r>
            </w:ins>
          </w:p>
          <w:p w14:paraId="2A776C1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9ADD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EDCD77A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310BD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605B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61C4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72E0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C92E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F4E04E3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32D33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9DB1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7BC5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1BA3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18A9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4D3EC1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E706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40B34" w14:textId="77777777" w:rsidR="00464E29" w:rsidRDefault="00464E2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207" w:author="Diana Pani" w:date="2024-04-14T05:01:00Z"/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64240D0A" w14:textId="7EBFA5AA" w:rsidR="00CB73E9" w:rsidRDefault="00CB73E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208" w:author="Diana Pani" w:date="2024-04-14T05:05:00Z"/>
                <w:rFonts w:cs="Arial"/>
                <w:sz w:val="16"/>
                <w:szCs w:val="16"/>
              </w:rPr>
            </w:pPr>
            <w:ins w:id="209" w:author="Diana Pani" w:date="2024-04-14T05:02:00Z">
              <w:r>
                <w:rPr>
                  <w:rFonts w:cs="Arial"/>
                  <w:sz w:val="16"/>
                  <w:szCs w:val="16"/>
                </w:rPr>
                <w:t>[8.2.1] Organizational</w:t>
              </w:r>
            </w:ins>
            <w:ins w:id="210" w:author="Diana Pani" w:date="2024-04-14T05:05:00Z">
              <w:r w:rsidR="00F1235B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0E09CAA8" w14:textId="5BF9AA8D" w:rsidR="00F1235B" w:rsidRDefault="00F1235B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211" w:author="Diana Pani" w:date="2024-04-14T05:05:00Z"/>
                <w:rFonts w:cs="Arial"/>
                <w:sz w:val="16"/>
                <w:szCs w:val="16"/>
              </w:rPr>
            </w:pPr>
            <w:ins w:id="212" w:author="Diana Pani" w:date="2024-04-14T05:05:00Z">
              <w:r>
                <w:rPr>
                  <w:rFonts w:cs="Arial"/>
                  <w:sz w:val="16"/>
                  <w:szCs w:val="16"/>
                </w:rPr>
                <w:t>[8.2.2] Stage 2 General aspects</w:t>
              </w:r>
            </w:ins>
          </w:p>
          <w:p w14:paraId="3A2B4330" w14:textId="5231B627" w:rsidR="00F1235B" w:rsidRDefault="00F1235B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213" w:author="Diana Pani" w:date="2024-04-14T05:06:00Z"/>
                <w:rFonts w:cs="Arial"/>
                <w:sz w:val="16"/>
                <w:szCs w:val="16"/>
              </w:rPr>
            </w:pPr>
            <w:ins w:id="214" w:author="Diana Pani" w:date="2024-04-14T05:05:00Z">
              <w:r>
                <w:rPr>
                  <w:rFonts w:cs="Arial"/>
                  <w:sz w:val="16"/>
                  <w:szCs w:val="16"/>
                </w:rPr>
                <w:t>[8.</w:t>
              </w:r>
              <w:r w:rsidR="00A13ABD">
                <w:rPr>
                  <w:rFonts w:cs="Arial"/>
                  <w:sz w:val="16"/>
                  <w:szCs w:val="16"/>
                </w:rPr>
                <w:t>2.3.1] Control Plane</w:t>
              </w:r>
            </w:ins>
          </w:p>
          <w:p w14:paraId="4F23B81A" w14:textId="646CC851" w:rsidR="00AD10EF" w:rsidRDefault="00AD10E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215" w:author="Diana Pani" w:date="2024-04-14T05:03:00Z"/>
                <w:rFonts w:cs="Arial"/>
                <w:sz w:val="16"/>
                <w:szCs w:val="16"/>
              </w:rPr>
            </w:pPr>
            <w:ins w:id="216" w:author="Diana Pani" w:date="2024-04-14T05:06:00Z">
              <w:r>
                <w:rPr>
                  <w:rFonts w:cs="Arial"/>
                  <w:sz w:val="16"/>
                  <w:szCs w:val="16"/>
                </w:rPr>
                <w:t>[8.2.4] Paging</w:t>
              </w:r>
            </w:ins>
          </w:p>
          <w:p w14:paraId="7DCBD817" w14:textId="408ECFAB" w:rsidR="00F1235B" w:rsidRPr="00CB73E9" w:rsidRDefault="00F1235B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217" w:author="Diana Pani" w:date="2024-04-14T05:01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DEA1D" w14:textId="77777777" w:rsidR="00820000" w:rsidRPr="00CB73E9" w:rsidRDefault="00820000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  <w:rPrChange w:id="218" w:author="Diana Pani" w:date="2024-04-14T05:02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  <w:r w:rsidRPr="00CB73E9">
              <w:rPr>
                <w:rFonts w:cs="Arial"/>
                <w:b/>
                <w:bCs/>
                <w:sz w:val="16"/>
                <w:szCs w:val="16"/>
                <w:lang w:val="en-US"/>
                <w:rPrChange w:id="219" w:author="Diana Pani" w:date="2024-04-14T05:02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t>NR18</w:t>
            </w:r>
            <w:r w:rsidR="005E4050" w:rsidRPr="00CB73E9">
              <w:rPr>
                <w:rFonts w:cs="Arial"/>
                <w:b/>
                <w:bCs/>
                <w:sz w:val="16"/>
                <w:szCs w:val="16"/>
                <w:lang w:val="en-US"/>
                <w:rPrChange w:id="220" w:author="Diana Pani" w:date="2024-04-14T05:02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t xml:space="preserve"> NR</w:t>
            </w:r>
            <w:r w:rsidRPr="00CB73E9">
              <w:rPr>
                <w:rFonts w:cs="Arial"/>
                <w:b/>
                <w:bCs/>
                <w:sz w:val="16"/>
                <w:szCs w:val="16"/>
                <w:lang w:val="en-US"/>
                <w:rPrChange w:id="221" w:author="Diana Pani" w:date="2024-04-14T05:02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t xml:space="preserve"> NTN enh (Sergio) </w:t>
            </w:r>
          </w:p>
          <w:p w14:paraId="612ACA51" w14:textId="123440EB" w:rsidR="0092444E" w:rsidRPr="00CB73E9" w:rsidRDefault="0092444E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ins w:id="222" w:author="ZTE" w:date="2024-04-12T23:44:00Z"/>
                <w:rFonts w:cs="Arial"/>
                <w:sz w:val="16"/>
                <w:szCs w:val="16"/>
                <w:lang w:val="en-US"/>
                <w:rPrChange w:id="223" w:author="Diana Pani" w:date="2024-04-14T05:02:00Z">
                  <w:rPr>
                    <w:ins w:id="224" w:author="ZTE" w:date="2024-04-12T23:44:00Z"/>
                    <w:rFonts w:cs="Arial"/>
                    <w:b/>
                    <w:bCs/>
                    <w:sz w:val="16"/>
                    <w:szCs w:val="16"/>
                    <w:lang w:val="en-US"/>
                  </w:rPr>
                </w:rPrChange>
              </w:rPr>
            </w:pPr>
            <w:ins w:id="225" w:author="ZTE" w:date="2024-04-12T23:44:00Z">
              <w:r w:rsidRPr="00CB73E9">
                <w:rPr>
                  <w:rFonts w:cs="Arial"/>
                  <w:sz w:val="16"/>
                  <w:szCs w:val="16"/>
                  <w:lang w:val="en-US"/>
                  <w:rPrChange w:id="226" w:author="Diana Pani" w:date="2024-04-14T05:02:00Z">
                    <w:rPr>
                      <w:rFonts w:cs="Arial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t>[7.7</w:t>
              </w:r>
            </w:ins>
            <w:ins w:id="227" w:author="Diana Pani" w:date="2024-04-14T05:02:00Z">
              <w:r w:rsidR="00CB73E9" w:rsidRPr="00CB73E9">
                <w:rPr>
                  <w:rFonts w:cs="Arial"/>
                  <w:sz w:val="16"/>
                  <w:szCs w:val="16"/>
                  <w:lang w:val="en-US"/>
                  <w:rPrChange w:id="228" w:author="Diana Pani" w:date="2024-04-14T05:02:00Z">
                    <w:rPr>
                      <w:rFonts w:cs="Arial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t>] All AIs in order</w:t>
              </w:r>
            </w:ins>
          </w:p>
          <w:p w14:paraId="4C7B0279" w14:textId="77777777" w:rsidR="00E80318" w:rsidRPr="006945F0" w:rsidRDefault="00E80318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AC1111" w14:textId="77777777" w:rsidR="0016595B" w:rsidRPr="002560A3" w:rsidRDefault="0016595B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1540055E" w14:textId="414EB4A5" w:rsidR="00931BE1" w:rsidRDefault="00931BE1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ins w:id="229" w:author="Mattias" w:date="2024-04-12T12:54:00Z"/>
                <w:rFonts w:cs="Arial"/>
                <w:sz w:val="16"/>
                <w:szCs w:val="16"/>
              </w:rPr>
            </w:pPr>
            <w:ins w:id="230" w:author="Mattias" w:date="2024-04-12T12:54:00Z">
              <w:r>
                <w:rPr>
                  <w:rFonts w:cs="Arial"/>
                  <w:sz w:val="16"/>
                  <w:szCs w:val="16"/>
                </w:rPr>
                <w:t xml:space="preserve">As far as possible </w:t>
              </w:r>
            </w:ins>
            <w:ins w:id="231" w:author="Mattias" w:date="2024-04-12T12:55:00Z">
              <w:r>
                <w:rPr>
                  <w:rFonts w:cs="Arial"/>
                  <w:sz w:val="16"/>
                  <w:szCs w:val="16"/>
                </w:rPr>
                <w:t>with</w:t>
              </w:r>
            </w:ins>
            <w:ins w:id="232" w:author="Mattias" w:date="2024-04-13T08:33:00Z">
              <w:r w:rsidR="005058F1">
                <w:rPr>
                  <w:rFonts w:cs="Arial"/>
                  <w:sz w:val="16"/>
                  <w:szCs w:val="16"/>
                </w:rPr>
                <w:t xml:space="preserve"> following in the following order, except NTN</w:t>
              </w:r>
            </w:ins>
            <w:ins w:id="233" w:author="Mattias" w:date="2024-04-13T08:34:00Z">
              <w:r w:rsidR="005058F1">
                <w:rPr>
                  <w:rFonts w:cs="Arial"/>
                  <w:sz w:val="16"/>
                  <w:szCs w:val="16"/>
                </w:rPr>
                <w:t xml:space="preserve"> related Tdocs</w:t>
              </w:r>
            </w:ins>
            <w:ins w:id="234" w:author="Mattias" w:date="2024-04-13T08:33:00Z">
              <w:r w:rsidR="005058F1">
                <w:rPr>
                  <w:rFonts w:cs="Arial"/>
                  <w:sz w:val="16"/>
                  <w:szCs w:val="16"/>
                </w:rPr>
                <w:t xml:space="preserve"> which will be handled </w:t>
              </w:r>
            </w:ins>
            <w:ins w:id="235" w:author="Mattias" w:date="2024-04-13T08:34:00Z">
              <w:r w:rsidR="005058F1">
                <w:rPr>
                  <w:rFonts w:cs="Arial"/>
                  <w:sz w:val="16"/>
                  <w:szCs w:val="16"/>
                </w:rPr>
                <w:t>in the Wed</w:t>
              </w:r>
            </w:ins>
            <w:ins w:id="236" w:author="Mattias" w:date="2024-04-13T08:35:00Z">
              <w:r w:rsidR="00330A2C">
                <w:rPr>
                  <w:rFonts w:cs="Arial"/>
                  <w:sz w:val="16"/>
                  <w:szCs w:val="16"/>
                </w:rPr>
                <w:t xml:space="preserve">nesday maintenance </w:t>
              </w:r>
            </w:ins>
            <w:ins w:id="237" w:author="Mattias" w:date="2024-04-13T08:34:00Z">
              <w:r w:rsidR="005058F1">
                <w:rPr>
                  <w:rFonts w:cs="Arial"/>
                  <w:sz w:val="16"/>
                  <w:szCs w:val="16"/>
                </w:rPr>
                <w:t>session</w:t>
              </w:r>
            </w:ins>
            <w:ins w:id="238" w:author="Mattias" w:date="2024-04-12T12:54:00Z">
              <w:r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466B0727" w14:textId="77777777" w:rsidR="00F1235B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ins w:id="239" w:author="Diana Pani" w:date="2024-04-14T05:03:00Z"/>
                <w:rFonts w:cs="Arial"/>
                <w:sz w:val="16"/>
                <w:szCs w:val="16"/>
              </w:rPr>
            </w:pPr>
            <w:ins w:id="240" w:author="Diana Pani" w:date="2024-04-14T05:03:00Z">
              <w:r>
                <w:rPr>
                  <w:rFonts w:cs="Arial"/>
                  <w:sz w:val="16"/>
                  <w:szCs w:val="16"/>
                </w:rPr>
                <w:t>[</w:t>
              </w:r>
              <w:r w:rsidRPr="00931BE1">
                <w:rPr>
                  <w:rFonts w:cs="Arial"/>
                  <w:sz w:val="16"/>
                  <w:szCs w:val="16"/>
                </w:rPr>
                <w:t>6.1.3.2</w:t>
              </w:r>
              <w:r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12FE32AC" w14:textId="77777777" w:rsidR="00F1235B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ins w:id="241" w:author="Diana Pani" w:date="2024-04-14T05:03:00Z"/>
                <w:rFonts w:cs="Arial"/>
                <w:sz w:val="16"/>
                <w:szCs w:val="16"/>
              </w:rPr>
            </w:pPr>
            <w:ins w:id="242" w:author="Diana Pani" w:date="2024-04-14T05:03:00Z">
              <w:r>
                <w:rPr>
                  <w:rFonts w:cs="Arial"/>
                  <w:sz w:val="16"/>
                  <w:szCs w:val="16"/>
                </w:rPr>
                <w:t>[4.1], [4.1.1], [5.1.1]</w:t>
              </w:r>
            </w:ins>
          </w:p>
          <w:p w14:paraId="6E50C0A8" w14:textId="6C841360" w:rsidR="00F1235B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ins w:id="243" w:author="Diana Pani" w:date="2024-04-14T05:03:00Z"/>
                <w:rFonts w:cs="Arial"/>
                <w:sz w:val="16"/>
                <w:szCs w:val="16"/>
              </w:rPr>
            </w:pPr>
            <w:ins w:id="244" w:author="Diana Pani" w:date="2024-04-14T05:03:00Z">
              <w:r>
                <w:rPr>
                  <w:rFonts w:cs="Arial"/>
                  <w:sz w:val="16"/>
                  <w:szCs w:val="16"/>
                </w:rPr>
                <w:t>[5.1.1.1]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  <w:r>
                <w:rPr>
                  <w:rFonts w:cs="Arial"/>
                  <w:sz w:val="16"/>
                  <w:szCs w:val="16"/>
                </w:rPr>
                <w:t>[5.1.3.1]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  <w:r>
                <w:rPr>
                  <w:rFonts w:cs="Arial"/>
                  <w:sz w:val="16"/>
                  <w:szCs w:val="16"/>
                </w:rPr>
                <w:t>[5.1.3.2]</w:t>
              </w:r>
            </w:ins>
          </w:p>
          <w:p w14:paraId="0915E800" w14:textId="0D33F979" w:rsidR="00F1235B" w:rsidRPr="00931BE1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ins w:id="245" w:author="Diana Pani" w:date="2024-04-14T05:03:00Z"/>
                <w:rFonts w:cs="Arial"/>
                <w:sz w:val="16"/>
                <w:szCs w:val="16"/>
              </w:rPr>
            </w:pPr>
            <w:ins w:id="246" w:author="Diana Pani" w:date="2024-04-14T05:03:00Z">
              <w:r>
                <w:rPr>
                  <w:rFonts w:cs="Arial"/>
                  <w:sz w:val="16"/>
                  <w:szCs w:val="16"/>
                </w:rPr>
                <w:t>[6.1]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  <w:r>
                <w:rPr>
                  <w:rFonts w:cs="Arial"/>
                  <w:sz w:val="16"/>
                  <w:szCs w:val="16"/>
                </w:rPr>
                <w:t>[6.1.1]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  <w:r>
                <w:rPr>
                  <w:rFonts w:cs="Arial"/>
                  <w:sz w:val="16"/>
                  <w:szCs w:val="16"/>
                </w:rPr>
                <w:t>[6.1.3.1]</w:t>
              </w:r>
            </w:ins>
          </w:p>
          <w:p w14:paraId="208C6553" w14:textId="77777777" w:rsidR="00E80318" w:rsidRPr="006761E5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E23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CAA4AC9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3A7E" w14:textId="77777777" w:rsidR="00E80318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DF7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DF30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0381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3C1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95"/>
      <w:tr w:rsidR="00E80318" w:rsidRPr="006761E5" w14:paraId="2F1D4B90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C03F6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3D5A8559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88EC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B5738" w14:textId="77777777" w:rsidR="00407A5C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B0DC5C7" w14:textId="77777777" w:rsidR="00E80318" w:rsidRPr="00C271D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9333E" w14:textId="3F0525E0" w:rsidR="000C4B5A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247" w:author="ZTE" w:date="2024-04-12T23:45:00Z"/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</w:t>
            </w:r>
            <w:del w:id="248" w:author="Diana Pani" w:date="2024-04-09T09:06:00Z">
              <w:r w:rsidRPr="004B4550" w:rsidDel="00C04D14">
                <w:rPr>
                  <w:rFonts w:cs="Arial"/>
                  <w:b/>
                  <w:bCs/>
                  <w:sz w:val="16"/>
                  <w:szCs w:val="16"/>
                </w:rPr>
                <w:delText xml:space="preserve"> NR</w:delText>
              </w:r>
            </w:del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NTN</w:t>
            </w:r>
            <w:ins w:id="249" w:author="Diana Pani" w:date="2024-04-09T09:06:00Z">
              <w:r w:rsidR="00C04D14">
                <w:rPr>
                  <w:rFonts w:cs="Arial"/>
                  <w:b/>
                  <w:bCs/>
                  <w:sz w:val="16"/>
                  <w:szCs w:val="16"/>
                </w:rPr>
                <w:t xml:space="preserve"> IoT</w:t>
              </w:r>
            </w:ins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438ACBA8" w14:textId="327F3B28" w:rsidR="0092444E" w:rsidRPr="004B4550" w:rsidRDefault="0092444E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250" w:author="ZTE" w:date="2024-04-12T23:46:00Z">
              <w:r>
                <w:rPr>
                  <w:rFonts w:cs="Arial"/>
                  <w:b/>
                  <w:bCs/>
                  <w:sz w:val="16"/>
                  <w:szCs w:val="16"/>
                </w:rPr>
                <w:t>- TBD</w:t>
              </w:r>
            </w:ins>
          </w:p>
          <w:p w14:paraId="40DFA418" w14:textId="47836A4F" w:rsidR="000C4B5A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251" w:author="ZTE" w:date="2024-04-12T23:46:00Z"/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0EE69DF3" w14:textId="0FCA7121" w:rsidR="0092444E" w:rsidRDefault="0092444E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ins w:id="252" w:author="ZTE" w:date="2024-04-12T23:46:00Z"/>
                <w:rFonts w:cs="Arial"/>
                <w:b/>
                <w:bCs/>
                <w:sz w:val="16"/>
                <w:szCs w:val="16"/>
              </w:rPr>
            </w:pPr>
            <w:ins w:id="253" w:author="ZTE" w:date="2024-04-12T23:46:00Z">
              <w:r>
                <w:rPr>
                  <w:rFonts w:cs="Arial"/>
                  <w:b/>
                  <w:bCs/>
                  <w:sz w:val="16"/>
                  <w:szCs w:val="16"/>
                </w:rPr>
                <w:t>[8.9</w:t>
              </w:r>
            </w:ins>
            <w:ins w:id="254" w:author="Diana Pani" w:date="2024-04-14T05:04:00Z">
              <w:r w:rsidR="00F1235B">
                <w:rPr>
                  <w:rFonts w:cs="Arial"/>
                  <w:b/>
                  <w:bCs/>
                  <w:sz w:val="16"/>
                  <w:szCs w:val="16"/>
                </w:rPr>
                <w:t xml:space="preserve">] </w:t>
              </w:r>
            </w:ins>
            <w:ins w:id="255" w:author="Diana Pani" w:date="2024-04-14T05:05:00Z">
              <w:r w:rsidR="00F1235B">
                <w:rPr>
                  <w:rFonts w:cs="Arial"/>
                  <w:b/>
                  <w:bCs/>
                  <w:sz w:val="16"/>
                  <w:szCs w:val="16"/>
                </w:rPr>
                <w:t>All AIs in order</w:t>
              </w:r>
            </w:ins>
          </w:p>
          <w:p w14:paraId="1055BB61" w14:textId="77777777" w:rsidR="0092444E" w:rsidRDefault="0092444E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EA70D00" w14:textId="77777777" w:rsidR="003E775C" w:rsidRPr="005A1743" w:rsidRDefault="003E775C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AA28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del w:id="256" w:author="Diana Pani" w:date="2024-04-09T09:10:00Z">
              <w:r w:rsidRPr="00F541E9" w:rsidDel="00C551FC">
                <w:rPr>
                  <w:rFonts w:cs="Arial"/>
                  <w:b/>
                  <w:bCs/>
                  <w:sz w:val="16"/>
                  <w:szCs w:val="16"/>
                </w:rPr>
                <w:delText>NR17 SONMDT (</w:delText>
              </w:r>
              <w:r w:rsidDel="00C551FC">
                <w:rPr>
                  <w:rFonts w:cs="Arial"/>
                  <w:b/>
                  <w:bCs/>
                  <w:sz w:val="16"/>
                  <w:szCs w:val="16"/>
                </w:rPr>
                <w:delText>Mattias</w:delText>
              </w:r>
              <w:r w:rsidRPr="00F541E9" w:rsidDel="00C551FC">
                <w:rPr>
                  <w:rFonts w:cs="Arial"/>
                  <w:b/>
                  <w:bCs/>
                  <w:sz w:val="16"/>
                  <w:szCs w:val="16"/>
                </w:rPr>
                <w:delText>)</w:delText>
              </w:r>
            </w:del>
          </w:p>
          <w:p w14:paraId="3228D8C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57" w:author="Mattias" w:date="2024-04-12T12:59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7BFE57" w14:textId="13AE5DD0" w:rsidR="00697FA9" w:rsidRDefault="00697FA9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ins w:id="258" w:author="Mattias" w:date="2024-04-12T12:59:00Z"/>
                <w:rFonts w:cs="Arial"/>
                <w:sz w:val="16"/>
                <w:szCs w:val="16"/>
              </w:rPr>
            </w:pPr>
            <w:ins w:id="259" w:author="Mattias" w:date="2024-04-12T12:59:00Z">
              <w:r>
                <w:rPr>
                  <w:rFonts w:cs="Arial"/>
                  <w:sz w:val="16"/>
                  <w:szCs w:val="16"/>
                </w:rPr>
                <w:t>[7.13</w:t>
              </w:r>
            </w:ins>
            <w:ins w:id="260" w:author="Diana Pani" w:date="2024-04-14T05:04:00Z">
              <w:r w:rsidR="00F1235B">
                <w:rPr>
                  <w:rFonts w:cs="Arial"/>
                  <w:sz w:val="16"/>
                  <w:szCs w:val="16"/>
                </w:rPr>
                <w:t>] All AIs in order</w:t>
              </w:r>
            </w:ins>
          </w:p>
          <w:p w14:paraId="65F123A5" w14:textId="77777777" w:rsidR="00697FA9" w:rsidRDefault="00697FA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4DE14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61" w:author="Mattias" w:date="2024-04-12T12:58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41005D4" w14:textId="7389E0AF" w:rsidR="00697FA9" w:rsidRPr="004C627C" w:rsidRDefault="00697FA9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62" w:author="Mattias" w:date="2024-04-12T12:58:00Z">
              <w:r>
                <w:rPr>
                  <w:rFonts w:cs="Arial"/>
                  <w:sz w:val="16"/>
                  <w:szCs w:val="16"/>
                </w:rPr>
                <w:t>[8.10</w:t>
              </w:r>
            </w:ins>
            <w:ins w:id="263" w:author="Diana Pani" w:date="2024-04-14T05:04:00Z">
              <w:r w:rsidR="00F1235B">
                <w:rPr>
                  <w:rFonts w:cs="Arial"/>
                  <w:sz w:val="16"/>
                  <w:szCs w:val="16"/>
                </w:rPr>
                <w:t>]  All AIs in order except 8.10.3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C8C2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E8F444D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A697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DEF8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ABEF9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D216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69F0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50BA275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34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E65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378F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520EE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D2BF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D0B857A" w14:textId="77777777" w:rsidTr="001C2A4B">
        <w:trPr>
          <w:trHeight w:val="4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4172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4FBC33" w14:textId="77777777" w:rsidR="00464E29" w:rsidRDefault="00464E29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ins w:id="264" w:author="Diana Pani" w:date="2024-04-14T05:14:00Z"/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3FB1ACF4" w14:textId="3927F354" w:rsidR="0025392B" w:rsidRPr="00D0297F" w:rsidRDefault="00D0297F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ins w:id="265" w:author="Diana Pani" w:date="2024-04-14T05:14:00Z"/>
                <w:rFonts w:cs="Arial"/>
                <w:sz w:val="16"/>
                <w:szCs w:val="16"/>
                <w:rPrChange w:id="266" w:author="Diana Pani" w:date="2024-04-14T05:17:00Z">
                  <w:rPr>
                    <w:ins w:id="267" w:author="Diana Pani" w:date="2024-04-14T05:14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268" w:author="Diana Pani" w:date="2024-04-14T05:17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269" w:author="Diana Pani" w:date="2024-04-14T05:14:00Z">
              <w:r w:rsidR="0025392B" w:rsidRPr="00D0297F">
                <w:rPr>
                  <w:rFonts w:cs="Arial"/>
                  <w:sz w:val="16"/>
                  <w:szCs w:val="16"/>
                  <w:rPrChange w:id="270" w:author="Diana Pani" w:date="2024-04-14T05:1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7.25.2</w:t>
              </w:r>
            </w:ins>
            <w:ins w:id="271" w:author="Diana Pani" w:date="2024-04-14T05:17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272" w:author="Diana Pani" w:date="2024-04-14T05:14:00Z">
              <w:r w:rsidR="0025392B" w:rsidRPr="00D0297F">
                <w:rPr>
                  <w:rFonts w:cs="Arial"/>
                  <w:sz w:val="16"/>
                  <w:szCs w:val="16"/>
                  <w:rPrChange w:id="273" w:author="Diana Pani" w:date="2024-04-14T05:1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 RAN1 led items</w:t>
              </w:r>
            </w:ins>
          </w:p>
          <w:p w14:paraId="33CADA72" w14:textId="69EFB8DB" w:rsidR="0025392B" w:rsidRPr="00D0297F" w:rsidRDefault="00D0297F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ins w:id="274" w:author="Diana Pani" w:date="2024-04-14T05:15:00Z"/>
                <w:rFonts w:cs="Arial"/>
                <w:sz w:val="16"/>
                <w:szCs w:val="16"/>
                <w:rPrChange w:id="275" w:author="Diana Pani" w:date="2024-04-14T05:17:00Z">
                  <w:rPr>
                    <w:ins w:id="276" w:author="Diana Pani" w:date="2024-04-14T05:15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277" w:author="Diana Pani" w:date="2024-04-14T05:17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278" w:author="Diana Pani" w:date="2024-04-14T05:14:00Z">
              <w:r w:rsidR="0025392B" w:rsidRPr="00D0297F">
                <w:rPr>
                  <w:rFonts w:cs="Arial"/>
                  <w:sz w:val="16"/>
                  <w:szCs w:val="16"/>
                  <w:rPrChange w:id="279" w:author="Diana Pani" w:date="2024-04-14T05:1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7.25.1</w:t>
              </w:r>
            </w:ins>
            <w:ins w:id="280" w:author="Diana Pani" w:date="2024-04-14T05:17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281" w:author="Diana Pani" w:date="2024-04-14T05:14:00Z">
              <w:r w:rsidR="0025392B" w:rsidRPr="00D0297F">
                <w:rPr>
                  <w:rFonts w:cs="Arial"/>
                  <w:sz w:val="16"/>
                  <w:szCs w:val="16"/>
                  <w:rPrChange w:id="282" w:author="Diana Pani" w:date="2024-04-14T05:1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 RAN4 led </w:t>
              </w:r>
            </w:ins>
            <w:ins w:id="283" w:author="Diana Pani" w:date="2024-04-14T05:15:00Z">
              <w:r w:rsidR="0025392B" w:rsidRPr="00D0297F">
                <w:rPr>
                  <w:rFonts w:cs="Arial"/>
                  <w:sz w:val="16"/>
                  <w:szCs w:val="16"/>
                  <w:rPrChange w:id="284" w:author="Diana Pani" w:date="2024-04-14T05:1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items</w:t>
              </w:r>
            </w:ins>
            <w:ins w:id="285" w:author="Diana Pani" w:date="2024-04-14T05:17:00Z">
              <w:r w:rsidRPr="00D0297F">
                <w:rPr>
                  <w:rFonts w:cs="Arial"/>
                  <w:sz w:val="16"/>
                  <w:szCs w:val="16"/>
                  <w:rPrChange w:id="286" w:author="Diana Pani" w:date="2024-04-14T05:17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 </w:t>
              </w:r>
              <w:r>
                <w:rPr>
                  <w:rFonts w:cs="Arial"/>
                  <w:sz w:val="16"/>
                  <w:szCs w:val="16"/>
                </w:rPr>
                <w:t>(in order as per meeting minutes)</w:t>
              </w:r>
            </w:ins>
          </w:p>
          <w:p w14:paraId="5E1F4C61" w14:textId="77777777" w:rsidR="0025392B" w:rsidRDefault="0025392B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1F3C4D3" w14:textId="77777777" w:rsidR="00464E29" w:rsidRDefault="00464E29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FD29364" w14:textId="77777777" w:rsidR="00995884" w:rsidRPr="006761E5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4706E" w14:textId="77777777" w:rsidR="00E80318" w:rsidRPr="00B71893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lastRenderedPageBreak/>
              <w:t>NR19 XR [1] (Dawid)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0A162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0FFFEF5" w14:textId="529DEE94" w:rsidR="00E80318" w:rsidRPr="00931BE1" w:rsidRDefault="00931BE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87" w:author="Mattias" w:date="2024-04-12T12:55:00Z">
              <w:r w:rsidRPr="00931BE1">
                <w:rPr>
                  <w:rFonts w:cs="Arial"/>
                  <w:sz w:val="16"/>
                  <w:szCs w:val="16"/>
                </w:rPr>
                <w:t xml:space="preserve">Continue from Tuesday </w:t>
              </w:r>
            </w:ins>
            <w:ins w:id="288" w:author="Mattias" w:date="2024-04-12T12:59:00Z">
              <w:r w:rsidR="00697FA9">
                <w:rPr>
                  <w:rFonts w:cs="Arial"/>
                  <w:sz w:val="16"/>
                  <w:szCs w:val="16"/>
                </w:rPr>
                <w:t xml:space="preserve">maintenance </w:t>
              </w:r>
            </w:ins>
            <w:ins w:id="289" w:author="Mattias" w:date="2024-04-12T12:55:00Z">
              <w:r w:rsidRPr="00931BE1">
                <w:rPr>
                  <w:rFonts w:cs="Arial"/>
                  <w:sz w:val="16"/>
                  <w:szCs w:val="16"/>
                </w:rPr>
                <w:t>session</w:t>
              </w:r>
            </w:ins>
            <w:ins w:id="290" w:author="Mattias" w:date="2024-04-12T12:56:00Z">
              <w:r>
                <w:rPr>
                  <w:rFonts w:cs="Arial"/>
                  <w:sz w:val="16"/>
                  <w:szCs w:val="16"/>
                </w:rPr>
                <w:t>.</w:t>
              </w:r>
            </w:ins>
          </w:p>
          <w:p w14:paraId="77E49FF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8DACCD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FF80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CA4D64E" w14:textId="77777777" w:rsidTr="001C2A4B">
        <w:trPr>
          <w:trHeight w:val="3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E1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E6AAF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FA11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4410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EA60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C8D6BD3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E2DC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EFE58A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1A45D7B2" w14:textId="1703D686" w:rsidR="00E80318" w:rsidRPr="00412BFC" w:rsidRDefault="00D0297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291" w:author="Diana Pani" w:date="2024-04-14T05:18:00Z">
              <w:r w:rsidRPr="00D0297F">
                <w:rPr>
                  <w:rFonts w:cs="Arial"/>
                  <w:sz w:val="16"/>
                  <w:szCs w:val="16"/>
                  <w:rPrChange w:id="292" w:author="Diana Pani" w:date="2024-04-14T05:1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[8.3]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  <w:r w:rsidRPr="00D0297F">
                <w:rPr>
                  <w:rFonts w:cs="Arial"/>
                  <w:sz w:val="16"/>
                  <w:szCs w:val="16"/>
                  <w:rPrChange w:id="293" w:author="Diana Pani" w:date="2024-04-14T05:1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All AIs in order</w:t>
              </w:r>
            </w:ins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0852F" w14:textId="77777777" w:rsidR="00E80318" w:rsidRDefault="000961A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94" w:author="CATT" w:date="2024-04-11T09:21:00Z"/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ins w:id="295" w:author="CATT" w:date="2024-04-11T09:21:00Z">
              <w:r>
                <w:rPr>
                  <w:rFonts w:cs="Arial"/>
                  <w:b/>
                  <w:bCs/>
                  <w:sz w:val="16"/>
                  <w:szCs w:val="16"/>
                </w:rPr>
                <w:t>@14:30-15:</w:t>
              </w:r>
            </w:ins>
            <w:ins w:id="296" w:author="CATT" w:date="2024-04-11T09:25:00Z">
              <w:r w:rsidR="007B2171"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1</w:t>
              </w:r>
            </w:ins>
            <w:ins w:id="297" w:author="CATT" w:date="2024-04-11T09:26:00Z">
              <w:r w:rsidR="007B2171"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5</w:t>
              </w:r>
            </w:ins>
            <w:ins w:id="298" w:author="CATT" w:date="2024-04-11T09:21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  <w:r w:rsidR="00E8031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Rel-18 MUSIM /MIMO </w:t>
            </w:r>
            <w:r w:rsidR="00855B82">
              <w:rPr>
                <w:rFonts w:cs="Arial"/>
                <w:b/>
                <w:bCs/>
                <w:sz w:val="16"/>
                <w:szCs w:val="16"/>
                <w:lang w:val="en-US"/>
              </w:rPr>
              <w:t>CBs</w:t>
            </w:r>
          </w:p>
          <w:p w14:paraId="6BB2146B" w14:textId="77777777" w:rsidR="000961A0" w:rsidRPr="000961A0" w:rsidRDefault="000961A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ins w:id="299" w:author="CATT" w:date="2024-04-11T09:22:00Z">
              <w:r w:rsidRPr="000961A0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 xml:space="preserve">Details </w:t>
              </w:r>
            </w:ins>
            <w:ins w:id="300" w:author="CATT" w:date="2024-04-11T09:21:00Z">
              <w:r w:rsidRPr="000961A0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>TBD after Monday sessions</w:t>
              </w:r>
            </w:ins>
          </w:p>
          <w:p w14:paraId="29C63D7D" w14:textId="77777777" w:rsidR="00E80318" w:rsidRDefault="000961A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301" w:author="CATT" w:date="2024-04-11T09:22:00Z"/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ins w:id="302" w:author="CATT" w:date="2024-04-11T09:22:00Z">
              <w:r>
                <w:rPr>
                  <w:rFonts w:cs="Arial"/>
                  <w:b/>
                  <w:bCs/>
                  <w:sz w:val="16"/>
                  <w:szCs w:val="16"/>
                </w:rPr>
                <w:t>@1</w:t>
              </w:r>
              <w:r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5:</w:t>
              </w:r>
            </w:ins>
            <w:ins w:id="303" w:author="CATT" w:date="2024-04-11T09:26:00Z">
              <w:r w:rsidR="007B2171"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15</w:t>
              </w:r>
            </w:ins>
            <w:ins w:id="304" w:author="CATT" w:date="2024-04-11T09:22:00Z">
              <w:r>
                <w:rPr>
                  <w:rFonts w:cs="Arial"/>
                  <w:b/>
                  <w:bCs/>
                  <w:sz w:val="16"/>
                  <w:szCs w:val="16"/>
                </w:rPr>
                <w:t>-1</w:t>
              </w:r>
              <w:r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6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>:</w:t>
              </w:r>
              <w:r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30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  <w:r w:rsidR="00E80318"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(Erlin)</w:t>
            </w:r>
          </w:p>
          <w:p w14:paraId="3E31D4B0" w14:textId="3EB3D1B6" w:rsidR="000961A0" w:rsidRPr="000961A0" w:rsidDel="000961A0" w:rsidRDefault="00D0297F" w:rsidP="00D0297F">
            <w:pPr>
              <w:tabs>
                <w:tab w:val="left" w:pos="720"/>
                <w:tab w:val="left" w:pos="1622"/>
              </w:tabs>
              <w:spacing w:before="20" w:after="20"/>
              <w:rPr>
                <w:del w:id="305" w:author="CATT" w:date="2024-04-11T09:23:00Z"/>
                <w:rFonts w:eastAsia="SimSun" w:cs="Arial"/>
                <w:bCs/>
                <w:sz w:val="16"/>
                <w:szCs w:val="16"/>
                <w:lang w:val="en-US" w:eastAsia="zh-CN"/>
              </w:rPr>
            </w:pPr>
            <w:ins w:id="306" w:author="Diana Pani" w:date="2024-04-14T05:18:00Z">
              <w:r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t>[</w:t>
              </w:r>
            </w:ins>
            <w:ins w:id="307" w:author="CATT" w:date="2024-04-11T09:22:00Z">
              <w:r w:rsidR="000961A0" w:rsidRPr="000961A0">
                <w:rPr>
                  <w:rFonts w:eastAsia="SimSun" w:cs="Arial" w:hint="eastAsia"/>
                  <w:bCs/>
                  <w:sz w:val="16"/>
                  <w:szCs w:val="16"/>
                  <w:lang w:val="en-US" w:eastAsia="zh-CN"/>
                </w:rPr>
                <w:t>8.4</w:t>
              </w:r>
            </w:ins>
            <w:ins w:id="308" w:author="Diana Pani" w:date="2024-04-14T05:18:00Z">
              <w:r>
                <w:rPr>
                  <w:rFonts w:eastAsia="SimSun" w:cs="Arial"/>
                  <w:bCs/>
                  <w:sz w:val="16"/>
                  <w:szCs w:val="16"/>
                  <w:lang w:val="en-US" w:eastAsia="zh-CN"/>
                </w:rPr>
                <w:t>] All AIs in order</w:t>
              </w:r>
            </w:ins>
          </w:p>
          <w:p w14:paraId="18B933AA" w14:textId="77777777" w:rsidR="00E80318" w:rsidRPr="000961A0" w:rsidRDefault="00E80318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FFBE6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309" w:author="MediaTek (Nathan Tenny)" w:date="2024-04-10T20:06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046D4603" w14:textId="68380F6C" w:rsidR="00884EFE" w:rsidRPr="00884EFE" w:rsidDel="00884EFE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310" w:author="MediaTek (Nathan Tenny)" w:date="2024-04-10T20:06:00Z"/>
                <w:rFonts w:cs="Arial"/>
                <w:sz w:val="16"/>
                <w:szCs w:val="16"/>
                <w:rPrChange w:id="311" w:author="MediaTek (Nathan Tenny)" w:date="2024-04-10T20:06:00Z">
                  <w:rPr>
                    <w:del w:id="312" w:author="MediaTek (Nathan Tenny)" w:date="2024-04-10T20:06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313" w:author="MediaTek (Nathan Tenny)" w:date="2024-04-10T20:06:00Z">
              <w:r>
                <w:rPr>
                  <w:rFonts w:cs="Arial"/>
                  <w:sz w:val="16"/>
                  <w:szCs w:val="16"/>
                </w:rPr>
                <w:t>Remaining agenda items after Tuesday sessions</w:t>
              </w:r>
            </w:ins>
          </w:p>
          <w:p w14:paraId="553921E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TEI/POS (Nathan)</w:t>
            </w:r>
          </w:p>
          <w:p w14:paraId="0BD59D1E" w14:textId="3E6E7D4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314" w:author="MediaTek (Nathan Tenny)" w:date="2024-04-10T20:06:00Z"/>
                <w:rFonts w:cs="Arial"/>
                <w:sz w:val="16"/>
                <w:szCs w:val="16"/>
              </w:rPr>
            </w:pPr>
            <w:ins w:id="315" w:author="MediaTek (Nathan Tenny)" w:date="2024-04-10T20:06:00Z">
              <w:r>
                <w:rPr>
                  <w:rFonts w:cs="Arial"/>
                  <w:sz w:val="16"/>
                  <w:szCs w:val="16"/>
                </w:rPr>
                <w:t>Positioning and relay documents from:</w:t>
              </w:r>
            </w:ins>
          </w:p>
          <w:p w14:paraId="03EE8DBE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316" w:author="MediaTek (Nathan Tenny)" w:date="2024-04-10T20:06:00Z"/>
                <w:rFonts w:cs="Arial"/>
                <w:sz w:val="16"/>
                <w:szCs w:val="16"/>
              </w:rPr>
            </w:pPr>
            <w:ins w:id="317" w:author="MediaTek (Nathan Tenny)" w:date="2024-04-10T20:06:00Z">
              <w:r>
                <w:rPr>
                  <w:rFonts w:cs="Arial"/>
                  <w:sz w:val="16"/>
                  <w:szCs w:val="16"/>
                </w:rPr>
                <w:t>[7.24.2.2] TEI RAN2</w:t>
              </w:r>
            </w:ins>
          </w:p>
          <w:p w14:paraId="71C06FD6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ins w:id="318" w:author="MediaTek (Nathan Tenny)" w:date="2024-04-10T20:06:00Z"/>
                <w:rFonts w:cs="Arial"/>
                <w:sz w:val="16"/>
                <w:szCs w:val="16"/>
              </w:rPr>
            </w:pPr>
            <w:ins w:id="319" w:author="MediaTek (Nathan Tenny)" w:date="2024-04-10T20:06:00Z">
              <w:r>
                <w:rPr>
                  <w:rFonts w:cs="Arial"/>
                  <w:sz w:val="16"/>
                  <w:szCs w:val="16"/>
                </w:rPr>
                <w:t>[7.24.1] TEI other groups</w:t>
              </w:r>
            </w:ins>
          </w:p>
          <w:p w14:paraId="63B2E8DF" w14:textId="65428C50" w:rsidR="00884EFE" w:rsidRPr="00884EFE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320" w:author="MediaTek (Nathan Tenny)" w:date="2024-04-10T20:06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321" w:author="MediaTek (Nathan Tenny)" w:date="2024-04-10T20:06:00Z">
              <w:r>
                <w:rPr>
                  <w:rFonts w:cs="Arial"/>
                  <w:sz w:val="16"/>
                  <w:szCs w:val="16"/>
                </w:rPr>
                <w:t>[7.25.3] Other</w:t>
              </w:r>
            </w:ins>
          </w:p>
          <w:p w14:paraId="1CF93C5A" w14:textId="77777777" w:rsidR="00E80318" w:rsidRPr="00F541E9" w:rsidDel="003B1D8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D01D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3B30351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E771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C57E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3D2A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596A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07FC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9B1C4FB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32F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618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85C4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9AAF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FEF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8DEEA1E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A6F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C7E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ins w:id="322" w:author="Diana Pani" w:date="2024-04-14T05:17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39D25803" w14:textId="63E6A05A" w:rsidR="00D0297F" w:rsidRPr="00D0297F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323" w:author="Diana Pani" w:date="2024-04-14T05:18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324" w:author="Diana Pani" w:date="2024-04-14T05:17:00Z">
              <w:r w:rsidRPr="00D0297F">
                <w:rPr>
                  <w:rFonts w:cs="Arial"/>
                  <w:sz w:val="16"/>
                  <w:szCs w:val="16"/>
                  <w:rPrChange w:id="325" w:author="Diana Pani" w:date="2024-04-14T05:1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</w:t>
              </w:r>
            </w:ins>
            <w:ins w:id="326" w:author="Diana Pani" w:date="2024-04-14T05:18:00Z">
              <w:r w:rsidRPr="00D0297F">
                <w:rPr>
                  <w:rFonts w:cs="Arial"/>
                  <w:sz w:val="16"/>
                  <w:szCs w:val="16"/>
                  <w:rPrChange w:id="327" w:author="Diana Pani" w:date="2024-04-14T05:1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8.1] All AIs in order </w:t>
              </w:r>
            </w:ins>
          </w:p>
          <w:p w14:paraId="1AFC57C5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EAAB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69A949D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37E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offlines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95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0095BF7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C844E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28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328"/>
      <w:tr w:rsidR="00E80318" w:rsidRPr="006761E5" w14:paraId="2BFD1080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9F617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27E4A" w14:textId="77777777" w:rsidR="007762CE" w:rsidRPr="0058767B" w:rsidRDefault="007762CE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r>
              <w:rPr>
                <w:b/>
                <w:bCs/>
                <w:sz w:val="16"/>
                <w:szCs w:val="16"/>
              </w:rPr>
              <w:t>Eswar [</w:t>
            </w:r>
            <w:r w:rsidR="00646A8C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646A8C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0 – </w:t>
            </w:r>
            <w:r w:rsidR="00646A8C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1165ED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0]</w:t>
            </w:r>
          </w:p>
          <w:p w14:paraId="3FB39D9F" w14:textId="77777777" w:rsidR="007762CE" w:rsidRDefault="007762C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</w:t>
            </w:r>
            <w:r w:rsidR="00500E21" w:rsidRPr="00500E21">
              <w:rPr>
                <w:rFonts w:cs="Arial"/>
                <w:b/>
                <w:bCs/>
                <w:sz w:val="16"/>
                <w:szCs w:val="16"/>
              </w:rPr>
              <w:t>Diana Pani</w:t>
            </w:r>
            <w:r w:rsidR="00500E21">
              <w:rPr>
                <w:rFonts w:cs="Arial"/>
                <w:b/>
                <w:bCs/>
                <w:sz w:val="16"/>
                <w:szCs w:val="16"/>
              </w:rPr>
              <w:t xml:space="preserve"> XR</w:t>
            </w:r>
            <w:r w:rsidR="00646A8C">
              <w:rPr>
                <w:rFonts w:cs="Arial"/>
                <w:b/>
                <w:bCs/>
                <w:sz w:val="16"/>
                <w:szCs w:val="16"/>
              </w:rPr>
              <w:t>/NES</w:t>
            </w:r>
          </w:p>
          <w:p w14:paraId="68B2B433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B807C2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E6149" w14:textId="7BBFECF0" w:rsidR="00EC0C85" w:rsidRPr="00B964C4" w:rsidRDefault="00EC0C8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ins w:id="329" w:author="ZTE" w:date="2024-04-12T23:47:00Z"/>
                <w:rFonts w:cs="Arial"/>
                <w:b/>
                <w:bCs/>
                <w:sz w:val="16"/>
                <w:szCs w:val="16"/>
                <w:rPrChange w:id="330" w:author="Diana Pani" w:date="2024-04-14T02:07:00Z">
                  <w:rPr>
                    <w:ins w:id="331" w:author="ZTE" w:date="2024-04-12T23:47:00Z"/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  <w:r w:rsidRPr="00B964C4">
              <w:rPr>
                <w:rFonts w:cs="Arial"/>
                <w:b/>
                <w:bCs/>
                <w:sz w:val="16"/>
                <w:szCs w:val="16"/>
                <w:rPrChange w:id="332" w:author="Diana Pani" w:date="2024-04-14T02:07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t>R18 NR/IoT NTN CB (Sergio)</w:t>
            </w:r>
          </w:p>
          <w:p w14:paraId="0CF1A887" w14:textId="5E4F9A5E" w:rsidR="0092444E" w:rsidRPr="00B964C4" w:rsidRDefault="0092444E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rPrChange w:id="333" w:author="Diana Pani" w:date="2024-04-14T02:07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  <w:ins w:id="334" w:author="ZTE" w:date="2024-04-12T23:47:00Z">
              <w:r w:rsidRPr="00B964C4">
                <w:rPr>
                  <w:rFonts w:cs="Arial"/>
                  <w:b/>
                  <w:bCs/>
                  <w:sz w:val="16"/>
                  <w:szCs w:val="16"/>
                  <w:rPrChange w:id="335" w:author="Diana Pani" w:date="2024-04-14T02:07:00Z">
                    <w:rPr>
                      <w:rFonts w:cs="Arial"/>
                      <w:b/>
                      <w:bCs/>
                      <w:sz w:val="16"/>
                      <w:szCs w:val="16"/>
                      <w:lang w:val="fr-FR"/>
                    </w:rPr>
                  </w:rPrChange>
                </w:rPr>
                <w:t>- TBD</w:t>
              </w:r>
            </w:ins>
          </w:p>
          <w:p w14:paraId="4FB7161E" w14:textId="77777777" w:rsidR="00E80318" w:rsidRPr="00B964C4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336" w:author="Diana Pani" w:date="2024-04-14T02:07:00Z">
                  <w:rPr>
                    <w:rFonts w:cs="Arial"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86C9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32CBBC9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  <w:r w:rsidR="002F46CC">
              <w:rPr>
                <w:rFonts w:cs="Arial"/>
                <w:sz w:val="16"/>
                <w:szCs w:val="16"/>
              </w:rPr>
              <w:t xml:space="preserve">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DF85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7D521DC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ED1BF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15EA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93DC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4DB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3E64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F720029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0AB0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DBE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68D2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12CB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C45E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17FBD22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D17E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B189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B359E" w14:textId="77777777" w:rsidR="00E80318" w:rsidRPr="0067286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4C34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4F1D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E093949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9D9F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F071E" w14:textId="77777777" w:rsidR="00500E21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337" w:author="Diana Pani" w:date="2024-04-14T05:06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E7D4744" w14:textId="04B6F551" w:rsidR="00AD10EF" w:rsidRDefault="00AD10EF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ins w:id="338" w:author="Diana Pani" w:date="2024-04-14T05:06:00Z"/>
                <w:rFonts w:cs="Arial"/>
                <w:sz w:val="16"/>
                <w:szCs w:val="16"/>
              </w:rPr>
            </w:pPr>
            <w:ins w:id="339" w:author="Diana Pani" w:date="2024-04-14T05:06:00Z">
              <w:r>
                <w:rPr>
                  <w:rFonts w:cs="Arial"/>
                  <w:sz w:val="16"/>
                  <w:szCs w:val="16"/>
                </w:rPr>
                <w:t>[8.2.4] Paging</w:t>
              </w:r>
            </w:ins>
            <w:ins w:id="340" w:author="Diana Pani" w:date="2024-04-14T05:07:00Z">
              <w:r w:rsidR="00D3647E">
                <w:rPr>
                  <w:rFonts w:cs="Arial"/>
                  <w:sz w:val="16"/>
                  <w:szCs w:val="16"/>
                </w:rPr>
                <w:t xml:space="preserve"> con’t</w:t>
              </w:r>
            </w:ins>
          </w:p>
          <w:p w14:paraId="7FF939F8" w14:textId="4FB671AB" w:rsidR="00AD10EF" w:rsidRDefault="00AD10EF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ins w:id="341" w:author="Diana Pani" w:date="2024-04-14T05:07:00Z"/>
                <w:rFonts w:cs="Arial"/>
                <w:sz w:val="16"/>
                <w:szCs w:val="16"/>
              </w:rPr>
            </w:pPr>
            <w:ins w:id="342" w:author="Diana Pani" w:date="2024-04-14T05:06:00Z">
              <w:r>
                <w:rPr>
                  <w:rFonts w:cs="Arial"/>
                  <w:sz w:val="16"/>
                  <w:szCs w:val="16"/>
                </w:rPr>
                <w:t>[8.2.</w:t>
              </w:r>
              <w:r w:rsidR="00D3647E">
                <w:rPr>
                  <w:rFonts w:cs="Arial"/>
                  <w:sz w:val="16"/>
                  <w:szCs w:val="16"/>
                </w:rPr>
                <w:t>3</w:t>
              </w:r>
            </w:ins>
            <w:ins w:id="343" w:author="Diana Pani" w:date="2024-04-14T05:07:00Z">
              <w:r w:rsidR="00D3647E">
                <w:rPr>
                  <w:rFonts w:cs="Arial"/>
                  <w:sz w:val="16"/>
                  <w:szCs w:val="16"/>
                </w:rPr>
                <w:t>.2] User Plane</w:t>
              </w:r>
            </w:ins>
          </w:p>
          <w:p w14:paraId="04B3610B" w14:textId="3AE261A3" w:rsidR="00D3647E" w:rsidRDefault="00D3647E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ins w:id="344" w:author="Diana Pani" w:date="2024-04-14T05:06:00Z"/>
                <w:rFonts w:cs="Arial"/>
                <w:sz w:val="16"/>
                <w:szCs w:val="16"/>
              </w:rPr>
            </w:pPr>
            <w:ins w:id="345" w:author="Diana Pani" w:date="2024-04-14T05:07:00Z">
              <w:r>
                <w:rPr>
                  <w:rFonts w:cs="Arial"/>
                  <w:sz w:val="16"/>
                  <w:szCs w:val="16"/>
                </w:rPr>
                <w:t>[8.3.5]</w:t>
              </w:r>
            </w:ins>
          </w:p>
          <w:p w14:paraId="79B6E43B" w14:textId="77777777" w:rsidR="00AD10EF" w:rsidRPr="00983FA4" w:rsidRDefault="00AD10E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E94DB" w14:textId="0D44C4B8" w:rsidR="00995884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ins w:id="346" w:author="ZTE" w:date="2024-04-12T23:47:00Z"/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15B232D7" w14:textId="37A91270" w:rsidR="0092444E" w:rsidRPr="00AD10EF" w:rsidRDefault="0092444E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ins w:id="347" w:author="ZTE" w:date="2024-04-12T23:47:00Z"/>
                <w:rFonts w:cs="Arial"/>
                <w:sz w:val="16"/>
                <w:szCs w:val="16"/>
                <w:rPrChange w:id="348" w:author="Diana Pani" w:date="2024-04-14T05:06:00Z">
                  <w:rPr>
                    <w:ins w:id="349" w:author="ZTE" w:date="2024-04-12T23:47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350" w:author="ZTE" w:date="2024-04-12T23:47:00Z">
              <w:r w:rsidRPr="00AD10EF">
                <w:rPr>
                  <w:rFonts w:cs="Arial"/>
                  <w:sz w:val="16"/>
                  <w:szCs w:val="16"/>
                  <w:rPrChange w:id="351" w:author="Diana Pani" w:date="2024-04-14T05:06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[8.8</w:t>
              </w:r>
            </w:ins>
            <w:ins w:id="352" w:author="Diana Pani" w:date="2024-04-14T05:06:00Z">
              <w:r w:rsidR="00AD10EF" w:rsidRPr="00AD10EF">
                <w:rPr>
                  <w:rFonts w:cs="Arial"/>
                  <w:sz w:val="16"/>
                  <w:szCs w:val="16"/>
                  <w:rPrChange w:id="353" w:author="Diana Pani" w:date="2024-04-14T05:06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] All AIs except 8.8.3 </w:t>
              </w:r>
            </w:ins>
          </w:p>
          <w:p w14:paraId="223B91ED" w14:textId="77777777" w:rsidR="0092444E" w:rsidRDefault="0092444E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F818546" w14:textId="77777777" w:rsidR="00E80318" w:rsidRPr="002560A3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E2C80B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4520F9E7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QoE </w:t>
            </w:r>
          </w:p>
          <w:p w14:paraId="1D1FFDB1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</w:p>
          <w:p w14:paraId="6F5442EB" w14:textId="77777777" w:rsidR="00A86D3F" w:rsidRPr="006761E5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MBS TEI18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8267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B7F11BC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7A85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21780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C7A0B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2CB1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61C0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07C30F1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528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3015A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79A48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6AC0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2434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8F44A5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E7D46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354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8933E" w14:textId="77777777" w:rsidR="00094C4D" w:rsidRDefault="00094C4D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ins w:id="355" w:author="Diana Pani" w:date="2024-04-14T05:18:00Z"/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2E5DDB61" w14:textId="7C50CC5C" w:rsidR="00CE15C5" w:rsidRPr="00CE15C5" w:rsidRDefault="00CE15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rPrChange w:id="356" w:author="Diana Pani" w:date="2024-04-14T05:18:00Z">
                  <w:rPr>
                    <w:b/>
                    <w:bCs/>
                    <w:sz w:val="16"/>
                    <w:szCs w:val="16"/>
                  </w:rPr>
                </w:rPrChange>
              </w:rPr>
            </w:pPr>
            <w:ins w:id="357" w:author="Diana Pani" w:date="2024-04-14T05:18:00Z">
              <w:r>
                <w:rPr>
                  <w:sz w:val="16"/>
                  <w:szCs w:val="16"/>
                </w:rPr>
                <w:t>[</w:t>
              </w:r>
            </w:ins>
            <w:ins w:id="358" w:author="Diana Pani" w:date="2024-04-14T05:19:00Z">
              <w:r>
                <w:rPr>
                  <w:sz w:val="16"/>
                  <w:szCs w:val="16"/>
                </w:rPr>
                <w:t>7.25.1] con</w:t>
              </w:r>
              <w:r w:rsidR="00C56BBE">
                <w:rPr>
                  <w:sz w:val="16"/>
                  <w:szCs w:val="16"/>
                </w:rPr>
                <w:t>’</w:t>
              </w:r>
              <w:r>
                <w:rPr>
                  <w:sz w:val="16"/>
                  <w:szCs w:val="16"/>
                </w:rPr>
                <w:t xml:space="preserve">t </w:t>
              </w:r>
            </w:ins>
          </w:p>
          <w:p w14:paraId="1DC55677" w14:textId="77777777" w:rsidR="00094C4D" w:rsidDel="00C56BBE" w:rsidRDefault="00094C4D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del w:id="359" w:author="Diana Pani" w:date="2024-04-14T05:19:00Z"/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</w:p>
          <w:p w14:paraId="3692DBC3" w14:textId="27F9AA71" w:rsidR="00500E21" w:rsidRPr="00C56BBE" w:rsidRDefault="00C56BB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rPrChange w:id="360" w:author="Diana Pani" w:date="2024-04-14T05:19:00Z">
                  <w:rPr>
                    <w:b/>
                    <w:bCs/>
                    <w:sz w:val="16"/>
                    <w:szCs w:val="16"/>
                  </w:rPr>
                </w:rPrChange>
              </w:rPr>
            </w:pPr>
            <w:ins w:id="361" w:author="Diana Pani" w:date="2024-04-14T05:19:00Z">
              <w:r>
                <w:rPr>
                  <w:sz w:val="16"/>
                  <w:szCs w:val="16"/>
                </w:rPr>
                <w:t>[7.24.2] con’t</w:t>
              </w:r>
            </w:ins>
          </w:p>
          <w:p w14:paraId="3B059B16" w14:textId="77777777" w:rsidR="000F7028" w:rsidRPr="00983FA4" w:rsidRDefault="000F702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B6D43" w14:textId="77777777" w:rsidR="00645E87" w:rsidRDefault="00645E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43B8E1C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2BC7C228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mIAB</w:t>
            </w:r>
          </w:p>
          <w:p w14:paraId="29704748" w14:textId="77777777" w:rsidR="0027279B" w:rsidRPr="006761E5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feMob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6B6B5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5B0124A5" w14:textId="77777777" w:rsidR="00E80318" w:rsidRPr="00A06D3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7B17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54"/>
      <w:tr w:rsidR="00E80318" w:rsidRPr="006761E5" w14:paraId="24EA1C19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CC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42CA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247A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3BFF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8289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42D0601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4AC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A4D92" w14:textId="77777777" w:rsidR="00C319C8" w:rsidRPr="00646A8C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4F9E8DD0" w14:textId="77777777" w:rsidR="00C319C8" w:rsidRPr="004B4550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NES]</w:t>
            </w:r>
          </w:p>
          <w:p w14:paraId="10B3521C" w14:textId="77777777" w:rsidR="00C319C8" w:rsidRPr="004B4550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UAV]</w:t>
            </w:r>
          </w:p>
          <w:p w14:paraId="4A61C514" w14:textId="44E90A26" w:rsidR="00A866F1" w:rsidRDefault="00C56BBE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ins w:id="362" w:author="Diana Pani" w:date="2024-04-14T05:19:00Z">
              <w:r>
                <w:rPr>
                  <w:b/>
                  <w:bCs/>
                  <w:sz w:val="16"/>
                  <w:szCs w:val="16"/>
                </w:rPr>
                <w:t>@</w:t>
              </w:r>
            </w:ins>
            <w:r w:rsidR="00A866F1">
              <w:rPr>
                <w:b/>
                <w:bCs/>
                <w:sz w:val="16"/>
                <w:szCs w:val="16"/>
              </w:rPr>
              <w:t>1</w:t>
            </w:r>
            <w:r w:rsidR="00050791">
              <w:rPr>
                <w:b/>
                <w:bCs/>
                <w:sz w:val="16"/>
                <w:szCs w:val="16"/>
              </w:rPr>
              <w:t>8</w:t>
            </w:r>
            <w:r w:rsidR="00A866F1">
              <w:rPr>
                <w:b/>
                <w:bCs/>
                <w:sz w:val="16"/>
                <w:szCs w:val="16"/>
              </w:rPr>
              <w:t>:</w:t>
            </w:r>
            <w:r w:rsidR="00050791">
              <w:rPr>
                <w:b/>
                <w:bCs/>
                <w:sz w:val="16"/>
                <w:szCs w:val="16"/>
              </w:rPr>
              <w:t>0</w:t>
            </w:r>
            <w:r w:rsidR="00A866F1">
              <w:rPr>
                <w:b/>
                <w:bCs/>
                <w:sz w:val="16"/>
                <w:szCs w:val="16"/>
              </w:rPr>
              <w:t>0-1</w:t>
            </w:r>
            <w:r w:rsidR="00050791">
              <w:rPr>
                <w:b/>
                <w:bCs/>
                <w:sz w:val="16"/>
                <w:szCs w:val="16"/>
              </w:rPr>
              <w:t>9</w:t>
            </w:r>
            <w:r w:rsidR="00A866F1">
              <w:rPr>
                <w:b/>
                <w:bCs/>
                <w:sz w:val="16"/>
                <w:szCs w:val="16"/>
              </w:rPr>
              <w:t>:</w:t>
            </w:r>
            <w:r w:rsidR="00050791">
              <w:rPr>
                <w:b/>
                <w:bCs/>
                <w:sz w:val="16"/>
                <w:szCs w:val="16"/>
              </w:rPr>
              <w:t>0</w:t>
            </w:r>
            <w:r w:rsidR="00A866F1">
              <w:rPr>
                <w:b/>
                <w:bCs/>
                <w:sz w:val="16"/>
                <w:szCs w:val="16"/>
              </w:rPr>
              <w:t>0 AI/ML Mobilitly  (Diana)</w:t>
            </w:r>
          </w:p>
          <w:p w14:paraId="23D25FFE" w14:textId="77777777" w:rsidR="00A866F1" w:rsidRPr="00E64347" w:rsidRDefault="00A866F1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58B950F0" w14:textId="77777777" w:rsidR="00E80318" w:rsidRPr="00E64347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2F3D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7311AC0" w14:textId="77777777" w:rsidR="002F505D" w:rsidRPr="006761E5" w:rsidRDefault="002F505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Ky</w:t>
            </w:r>
            <w:r w:rsidR="00786548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ongin</w:t>
            </w:r>
            <w:r w:rsidR="00786548">
              <w:rPr>
                <w:rFonts w:cs="Arial"/>
                <w:sz w:val="16"/>
                <w:szCs w:val="16"/>
              </w:rPr>
              <w:t>/Johan/Erlin?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DC38E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5880BBA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B000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C83E8FF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C18B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C57A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C811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0D86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804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0CD12AE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E5EF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F26B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E132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187A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CD17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690E9BF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65283A4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6515AD33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63FC9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36DDC2C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7618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ASN.1 Review common session </w:t>
            </w:r>
          </w:p>
          <w:p w14:paraId="08B477B2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0E609573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20F95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292C807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B4893E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A5E830C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62872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A630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EB9C30B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A27D6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3B2C11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BA7AC2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5A83878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2B3C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70D6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1F98F18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6D6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32C900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7C4BA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66FD4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F1731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96F9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9F36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14E4E02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9F8C2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6CFB16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D6312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27C8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3D3CB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2413785F" w14:textId="77777777" w:rsidR="00CD7200" w:rsidRPr="006761E5" w:rsidRDefault="00CD7200" w:rsidP="000860B9"/>
    <w:p w14:paraId="19FD9F98" w14:textId="77777777" w:rsidR="006C2D2D" w:rsidRPr="006761E5" w:rsidRDefault="006C2D2D" w:rsidP="000860B9"/>
    <w:p w14:paraId="31E03DD8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02B16715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6ACC3B69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3810207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5DBB10D5" w14:textId="77777777" w:rsidR="00F00B43" w:rsidRPr="006761E5" w:rsidRDefault="00F00B43" w:rsidP="000860B9"/>
    <w:p w14:paraId="6C81A8C6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5349543" w14:textId="77777777" w:rsidR="008978B3" w:rsidRPr="00187F5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sectPr w:rsidR="008978B3" w:rsidRPr="00187F53" w:rsidSect="001469C9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99AF" w14:textId="77777777" w:rsidR="00F70E5F" w:rsidRDefault="00F70E5F">
      <w:r>
        <w:separator/>
      </w:r>
    </w:p>
    <w:p w14:paraId="7B36AC4E" w14:textId="77777777" w:rsidR="00F70E5F" w:rsidRDefault="00F70E5F"/>
  </w:endnote>
  <w:endnote w:type="continuationSeparator" w:id="0">
    <w:p w14:paraId="0D788C91" w14:textId="77777777" w:rsidR="00F70E5F" w:rsidRDefault="00F70E5F">
      <w:r>
        <w:continuationSeparator/>
      </w:r>
    </w:p>
    <w:p w14:paraId="64B56007" w14:textId="77777777" w:rsidR="00F70E5F" w:rsidRDefault="00F70E5F"/>
  </w:endnote>
  <w:endnote w:type="continuationNotice" w:id="1">
    <w:p w14:paraId="1E545892" w14:textId="77777777" w:rsidR="00F70E5F" w:rsidRDefault="00F70E5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FB0E" w14:textId="7CB80220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444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2444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6EE52DA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FB49" w14:textId="77777777" w:rsidR="00F70E5F" w:rsidRDefault="00F70E5F">
      <w:r>
        <w:separator/>
      </w:r>
    </w:p>
    <w:p w14:paraId="0B1220A0" w14:textId="77777777" w:rsidR="00F70E5F" w:rsidRDefault="00F70E5F"/>
  </w:footnote>
  <w:footnote w:type="continuationSeparator" w:id="0">
    <w:p w14:paraId="5BD1E0AF" w14:textId="77777777" w:rsidR="00F70E5F" w:rsidRDefault="00F70E5F">
      <w:r>
        <w:continuationSeparator/>
      </w:r>
    </w:p>
    <w:p w14:paraId="1DA58E8A" w14:textId="77777777" w:rsidR="00F70E5F" w:rsidRDefault="00F70E5F"/>
  </w:footnote>
  <w:footnote w:type="continuationNotice" w:id="1">
    <w:p w14:paraId="60992985" w14:textId="77777777" w:rsidR="00F70E5F" w:rsidRDefault="00F70E5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4" type="#_x0000_t75" style="width:30.6pt;height:26.6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207092">
    <w:abstractNumId w:val="9"/>
  </w:num>
  <w:num w:numId="2" w16cid:durableId="736325965">
    <w:abstractNumId w:val="10"/>
  </w:num>
  <w:num w:numId="3" w16cid:durableId="1172186788">
    <w:abstractNumId w:val="2"/>
  </w:num>
  <w:num w:numId="4" w16cid:durableId="353461330">
    <w:abstractNumId w:val="11"/>
  </w:num>
  <w:num w:numId="5" w16cid:durableId="245774523">
    <w:abstractNumId w:val="7"/>
  </w:num>
  <w:num w:numId="6" w16cid:durableId="1813669442">
    <w:abstractNumId w:val="0"/>
  </w:num>
  <w:num w:numId="7" w16cid:durableId="376780257">
    <w:abstractNumId w:val="8"/>
  </w:num>
  <w:num w:numId="8" w16cid:durableId="1917011219">
    <w:abstractNumId w:val="5"/>
  </w:num>
  <w:num w:numId="9" w16cid:durableId="1966229697">
    <w:abstractNumId w:val="1"/>
  </w:num>
  <w:num w:numId="10" w16cid:durableId="1423066059">
    <w:abstractNumId w:val="6"/>
  </w:num>
  <w:num w:numId="11" w16cid:durableId="817653426">
    <w:abstractNumId w:val="4"/>
  </w:num>
  <w:num w:numId="12" w16cid:durableId="1919635064">
    <w:abstractNumId w:val="12"/>
  </w:num>
  <w:num w:numId="13" w16cid:durableId="1568347357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diaTek (Nathan Tenny)">
    <w15:presenceInfo w15:providerId="None" w15:userId="MediaTek (Nathan Tenny)"/>
  </w15:person>
  <w15:person w15:author="Diana Pani">
    <w15:presenceInfo w15:providerId="AD" w15:userId="S::Diana.Pani@InterDigital.com::8443479e-fd35-43ed-8d70-9ad017f1aee3"/>
  </w15:person>
  <w15:person w15:author="CATT">
    <w15:presenceInfo w15:providerId="None" w15:userId="CATT"/>
  </w15:person>
  <w15:person w15:author="ZTE(Eswar)">
    <w15:presenceInfo w15:providerId="None" w15:userId="ZTE(Eswar)"/>
  </w15:person>
  <w15:person w15:author="Huawei, HiSilicon">
    <w15:presenceInfo w15:providerId="None" w15:userId="Huawei, HiSilicon"/>
  </w15:person>
  <w15:person w15:author="Mattias">
    <w15:presenceInfo w15:providerId="None" w15:userId="Mattias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2CC9B824"/>
  <w15:docId w15:val="{22A21853-0E8D-473D-A4E1-E44E2966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1A3A9-0564-472C-9FC6-41D53BD50FD8}">
  <ds:schemaRefs>
    <ds:schemaRef ds:uri="http://purl.org/dc/elements/1.1/"/>
    <ds:schemaRef ds:uri="http://schemas.microsoft.com/office/2006/metadata/properties"/>
    <ds:schemaRef ds:uri="bb9c9243-6514-496e-9bea-3e67ed9ba0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f2a938-977f-4d5f-8f64-920cbfce838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DD922D-6AA8-4533-8BB9-07AEC405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837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26</cp:revision>
  <cp:lastPrinted>2019-02-23T18:51:00Z</cp:lastPrinted>
  <dcterms:created xsi:type="dcterms:W3CDTF">2024-04-14T08:58:00Z</dcterms:created>
  <dcterms:modified xsi:type="dcterms:W3CDTF">2024-04-14T09:53:00Z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