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5A0B" w14:textId="77777777" w:rsidR="00272A10" w:rsidRPr="001314EE" w:rsidRDefault="00272A10" w:rsidP="00AD160A">
      <w:pPr>
        <w:rPr>
          <w:lang w:eastAsia="ja-JP"/>
        </w:rPr>
      </w:pPr>
    </w:p>
    <w:p w14:paraId="5A36FEF5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0ADFE83B" w14:textId="65A7149C" w:rsidR="00E258E9" w:rsidRDefault="00255409" w:rsidP="008A1F8B">
      <w:pPr>
        <w:pStyle w:val="Doc-text2"/>
        <w:ind w:left="4046" w:hanging="4046"/>
      </w:pPr>
      <w:r>
        <w:t xml:space="preserve">Friday </w:t>
      </w:r>
      <w:r w:rsidR="009759E7">
        <w:t>Feb. 16</w:t>
      </w:r>
      <w:r w:rsidR="009759E7" w:rsidRPr="009759E7">
        <w:rPr>
          <w:vertAlign w:val="superscript"/>
        </w:rPr>
        <w:t>th</w:t>
      </w:r>
      <w:proofErr w:type="gramStart"/>
      <w:r w:rsidR="009759E7">
        <w:t xml:space="preserve"> </w:t>
      </w:r>
      <w:r w:rsidR="008A1F8B">
        <w:t>1000</w:t>
      </w:r>
      <w:proofErr w:type="gramEnd"/>
      <w:r w:rsidR="008A1F8B">
        <w:t xml:space="preserve">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436FF">
        <w:rPr>
          <w:b/>
          <w:bCs/>
        </w:rPr>
        <w:t>Request</w:t>
      </w:r>
      <w:r w:rsidR="00E258E9" w:rsidRPr="006761E5">
        <w:rPr>
          <w:b/>
          <w:bCs/>
        </w:rPr>
        <w:t xml:space="preserve"> Deadline</w:t>
      </w:r>
      <w:r w:rsidR="00E258E9" w:rsidRPr="006761E5">
        <w:t>.</w:t>
      </w:r>
    </w:p>
    <w:p w14:paraId="480F83ED" w14:textId="7C9D3EF2" w:rsidR="001436FF" w:rsidRDefault="001436FF" w:rsidP="008A1F8B">
      <w:pPr>
        <w:pStyle w:val="Doc-text2"/>
        <w:ind w:left="4046" w:hanging="4046"/>
      </w:pPr>
      <w:r>
        <w:t>Monday Feb. 19</w:t>
      </w:r>
      <w:r w:rsidRPr="0058059D">
        <w:rPr>
          <w:vertAlign w:val="superscript"/>
        </w:rPr>
        <w:t>th</w:t>
      </w:r>
      <w:proofErr w:type="gramStart"/>
      <w:r>
        <w:t xml:space="preserve"> </w:t>
      </w:r>
      <w:r w:rsidR="00E11926">
        <w:t>1500</w:t>
      </w:r>
      <w:proofErr w:type="gramEnd"/>
      <w:r w:rsidR="00E11926">
        <w:t xml:space="preserve"> UTC </w:t>
      </w:r>
      <w:r w:rsidR="00E11926">
        <w:tab/>
      </w:r>
      <w:proofErr w:type="spellStart"/>
      <w:r w:rsidR="00E11926" w:rsidRPr="0058059D">
        <w:rPr>
          <w:b/>
          <w:bCs/>
        </w:rPr>
        <w:t>Tdoc</w:t>
      </w:r>
      <w:proofErr w:type="spellEnd"/>
      <w:r w:rsidR="00E11926" w:rsidRPr="0058059D">
        <w:rPr>
          <w:b/>
          <w:bCs/>
        </w:rPr>
        <w:t xml:space="preserve"> Submission Deadline</w:t>
      </w:r>
    </w:p>
    <w:p w14:paraId="5A8F9163" w14:textId="77777777" w:rsidR="001436FF" w:rsidRDefault="001436FF" w:rsidP="008A1F8B">
      <w:pPr>
        <w:pStyle w:val="Doc-text2"/>
        <w:ind w:left="4046" w:hanging="4046"/>
      </w:pPr>
    </w:p>
    <w:p w14:paraId="4ADCD023" w14:textId="77777777" w:rsidR="00E258E9" w:rsidRPr="006761E5" w:rsidRDefault="00E258E9" w:rsidP="00AD160A"/>
    <w:p w14:paraId="1429AB1B" w14:textId="54DB909E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9759E7">
        <w:t>5</w:t>
      </w:r>
      <w:r w:rsidRPr="006761E5">
        <w:t xml:space="preserve"> Session Schedule</w:t>
      </w:r>
    </w:p>
    <w:p w14:paraId="1D95DCDD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1946CAA7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4A2A1ADB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1D44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A72C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2B48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635E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CA70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77DA0949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C551A2D" w14:textId="6423C14B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600E1B">
              <w:rPr>
                <w:rFonts w:cs="Arial"/>
                <w:b/>
                <w:sz w:val="16"/>
                <w:szCs w:val="16"/>
              </w:rPr>
              <w:t>February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26</w:t>
            </w:r>
            <w:r w:rsidR="00FD5C1C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00E1B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AF1466" w:rsidRPr="006761E5" w14:paraId="5F8E699C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A326AA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0F0606" w14:textId="77777777" w:rsidR="00AF1466" w:rsidRPr="00F541E9" w:rsidRDefault="00AF1466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0366EBDA" w14:textId="77777777" w:rsidR="00AF1466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06BA7D55" w14:textId="07E6DE04" w:rsidR="00F917E4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</w:t>
            </w: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7.0.1][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7.0.2]</w:t>
            </w:r>
          </w:p>
          <w:p w14:paraId="77569C81" w14:textId="01F0557D" w:rsidR="00320CBA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</w:t>
            </w:r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0.3] ASN.1 Review </w:t>
            </w:r>
            <w:proofErr w:type="gramStart"/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>common</w:t>
            </w:r>
            <w:proofErr w:type="gramEnd"/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7D9B5D92" w14:textId="00D5BE3A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 Others </w:t>
            </w:r>
          </w:p>
          <w:p w14:paraId="074D24F5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136BBDC2" w14:textId="13DD4055" w:rsidR="00CB78DC" w:rsidRPr="00BA47D5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highlight w:val="yellow"/>
                <w:rPrChange w:id="1" w:author="Diana Pani" w:date="2024-02-20T10:05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r w:rsidRPr="00BA47D5">
              <w:rPr>
                <w:rFonts w:eastAsia="SimSun" w:cs="Arial"/>
                <w:b/>
                <w:bCs/>
                <w:sz w:val="16"/>
                <w:szCs w:val="16"/>
                <w:highlight w:val="yellow"/>
                <w:lang w:eastAsia="zh-CN"/>
                <w:rPrChange w:id="2" w:author="Diana Pani" w:date="2024-02-20T10:05:00Z">
                  <w:rPr>
                    <w:rFonts w:eastAsia="SimSun" w:cs="Arial"/>
                    <w:b/>
                    <w:bCs/>
                    <w:sz w:val="16"/>
                    <w:szCs w:val="16"/>
                    <w:lang w:eastAsia="zh-CN"/>
                  </w:rPr>
                </w:rPrChange>
              </w:rPr>
              <w:t>@</w:t>
            </w:r>
            <w:del w:id="3" w:author="Diana Pani" w:date="2024-02-20T10:12:00Z">
              <w:r w:rsidRPr="00BA47D5" w:rsidDel="00801010">
                <w:rPr>
                  <w:rFonts w:eastAsia="SimSun" w:cs="Arial"/>
                  <w:b/>
                  <w:bCs/>
                  <w:sz w:val="16"/>
                  <w:szCs w:val="16"/>
                  <w:highlight w:val="yellow"/>
                  <w:lang w:eastAsia="zh-CN"/>
                  <w:rPrChange w:id="4" w:author="Diana Pani" w:date="2024-02-20T10:05:00Z">
                    <w:rPr>
                      <w:rFonts w:eastAsia="SimSun" w:cs="Arial"/>
                      <w:b/>
                      <w:bCs/>
                      <w:sz w:val="16"/>
                      <w:szCs w:val="16"/>
                      <w:lang w:eastAsia="zh-CN"/>
                    </w:rPr>
                  </w:rPrChange>
                </w:rPr>
                <w:delText>15:00</w:delText>
              </w:r>
              <w:r w:rsidRPr="00BA47D5" w:rsidDel="00801010">
                <w:rPr>
                  <w:rFonts w:eastAsia="SimSun" w:cs="Arial"/>
                  <w:sz w:val="16"/>
                  <w:szCs w:val="16"/>
                  <w:highlight w:val="yellow"/>
                  <w:lang w:eastAsia="zh-CN"/>
                  <w:rPrChange w:id="5" w:author="Diana Pani" w:date="2024-02-20T10:05:00Z">
                    <w:rPr>
                      <w:rFonts w:eastAsia="SimSun" w:cs="Arial"/>
                      <w:sz w:val="16"/>
                      <w:szCs w:val="16"/>
                      <w:lang w:eastAsia="zh-CN"/>
                    </w:rPr>
                  </w:rPrChange>
                </w:rPr>
                <w:delText xml:space="preserve"> </w:delText>
              </w:r>
            </w:del>
            <w:r w:rsidRPr="00BA47D5">
              <w:rPr>
                <w:rFonts w:cs="Arial"/>
                <w:b/>
                <w:bCs/>
                <w:sz w:val="16"/>
                <w:szCs w:val="16"/>
                <w:highlight w:val="yellow"/>
                <w:rPrChange w:id="6" w:author="Diana Pani" w:date="2024-02-20T10:05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  <w:t>NR151617 UP (Diana)</w:t>
            </w:r>
          </w:p>
          <w:p w14:paraId="275B7F70" w14:textId="70A0BEA0" w:rsidR="00CB78DC" w:rsidRPr="0083676C" w:rsidDel="00801010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del w:id="7" w:author="Diana Pani" w:date="2024-02-20T10:13:00Z"/>
                <w:rFonts w:cs="Arial"/>
                <w:b/>
                <w:bCs/>
                <w:sz w:val="16"/>
                <w:szCs w:val="16"/>
              </w:rPr>
            </w:pPr>
            <w:del w:id="8" w:author="Diana Pani" w:date="2024-02-20T10:13:00Z">
              <w:r w:rsidRPr="00BA47D5" w:rsidDel="00801010">
                <w:rPr>
                  <w:rFonts w:cs="Arial"/>
                  <w:b/>
                  <w:bCs/>
                  <w:sz w:val="16"/>
                  <w:szCs w:val="16"/>
                  <w:highlight w:val="yellow"/>
                  <w:rPrChange w:id="9" w:author="Diana Pani" w:date="2024-02-20T10:05:00Z">
                    <w:rPr>
                      <w:rFonts w:cs="Arial"/>
                      <w:b/>
                      <w:bCs/>
                      <w:sz w:val="16"/>
                      <w:szCs w:val="16"/>
                    </w:rPr>
                  </w:rPrChange>
                </w:rPr>
                <w:delText>NR18 MT-SDT(Diana)</w:delText>
              </w:r>
            </w:del>
          </w:p>
          <w:p w14:paraId="7D21C411" w14:textId="77777777" w:rsidR="00CB78DC" w:rsidRPr="00CB78DC" w:rsidRDefault="00CB78DC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825CE89" w14:textId="77777777" w:rsidR="00AF1466" w:rsidRPr="005A1743" w:rsidRDefault="00AF146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4D711777" w14:textId="77777777" w:rsidR="00AF1466" w:rsidRPr="006761E5" w:rsidRDefault="00AF1466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E04D4" w14:textId="50D5E147" w:rsidR="00AF1466" w:rsidRPr="006761E5" w:rsidRDefault="00AF146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</w:t>
            </w:r>
            <w:r w:rsidR="00320CBA">
              <w:rPr>
                <w:rFonts w:cs="Arial"/>
                <w:sz w:val="16"/>
                <w:szCs w:val="16"/>
              </w:rPr>
              <w:t xml:space="preserve"> </w:t>
            </w:r>
            <w:ins w:id="10" w:author="Diana Pani" w:date="2024-02-20T10:13:00Z">
              <w:r w:rsidR="00801010">
                <w:rPr>
                  <w:rFonts w:cs="Arial"/>
                  <w:sz w:val="16"/>
                  <w:szCs w:val="16"/>
                </w:rPr>
                <w:t xml:space="preserve">including ASN.1 </w:t>
              </w:r>
            </w:ins>
            <w:proofErr w:type="gramStart"/>
            <w:ins w:id="11" w:author="Diana Pani" w:date="2024-02-20T10:14:00Z">
              <w:r w:rsidR="00801010">
                <w:rPr>
                  <w:rFonts w:cs="Arial"/>
                  <w:sz w:val="16"/>
                  <w:szCs w:val="16"/>
                </w:rPr>
                <w:t>review</w:t>
              </w:r>
            </w:ins>
            <w:proofErr w:type="gramEnd"/>
          </w:p>
          <w:p w14:paraId="2D198FD6" w14:textId="1AE4AC03" w:rsidR="00AF1466" w:rsidRPr="00F541E9" w:rsidRDefault="00AF1466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[1] (Erlin)</w:t>
            </w:r>
            <w:ins w:id="12" w:author="Diana Pani" w:date="2024-02-20T15:24:00Z">
              <w:r w:rsidR="002720F8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t xml:space="preserve"> (if ASN.1 common session ends early)</w:t>
              </w:r>
            </w:ins>
          </w:p>
          <w:p w14:paraId="79CB5476" w14:textId="779EE5DF" w:rsidR="001818F5" w:rsidRPr="00C17FC8" w:rsidRDefault="001818F5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42E94" w14:textId="4ABB3A61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3" w:name="OLE_LINK1"/>
            <w:bookmarkStart w:id="14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15" w:name="OLE_LINK67"/>
            <w:bookmarkStart w:id="16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 w:rsidR="00791383">
              <w:rPr>
                <w:rFonts w:cs="Arial"/>
                <w:sz w:val="16"/>
                <w:szCs w:val="16"/>
              </w:rPr>
              <w:t>common session</w:t>
            </w:r>
            <w:bookmarkEnd w:id="15"/>
            <w:bookmarkEnd w:id="16"/>
            <w:bookmarkEnd w:id="13"/>
            <w:bookmarkEnd w:id="14"/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6C2B930B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EB4FE70" w14:textId="2B2E4BB2" w:rsidR="00AF1466" w:rsidRPr="006761E5" w:rsidRDefault="00C246E2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7" w:author="Diana Pani" w:date="2024-02-20T15:38:00Z">
              <w:r>
                <w:rPr>
                  <w:rFonts w:cs="Arial"/>
                  <w:b/>
                  <w:bCs/>
                  <w:sz w:val="16"/>
                  <w:szCs w:val="16"/>
                </w:rPr>
                <w:t>(if ASN.1 common session ends early)</w:t>
              </w:r>
            </w:ins>
          </w:p>
          <w:p w14:paraId="064780C7" w14:textId="77777777" w:rsidR="00FF42F0" w:rsidRPr="00BA47D5" w:rsidRDefault="00FF42F0" w:rsidP="00FF42F0">
            <w:pPr>
              <w:rPr>
                <w:rFonts w:cs="Arial"/>
                <w:b/>
                <w:bCs/>
                <w:sz w:val="16"/>
                <w:szCs w:val="16"/>
                <w:highlight w:val="yellow"/>
                <w:rPrChange w:id="18" w:author="Diana Pani" w:date="2024-02-20T10:05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</w:pPr>
            <w:r w:rsidRPr="00BA47D5">
              <w:rPr>
                <w:rFonts w:cs="Arial"/>
                <w:b/>
                <w:bCs/>
                <w:sz w:val="16"/>
                <w:szCs w:val="16"/>
                <w:highlight w:val="yellow"/>
                <w:rPrChange w:id="19" w:author="Diana Pani" w:date="2024-02-20T10:05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  <w:t>NRLTE1516 Pos (Nathan)</w:t>
            </w:r>
          </w:p>
          <w:p w14:paraId="1637B016" w14:textId="34FD0087" w:rsidR="005D088B" w:rsidRDefault="00F57CC5" w:rsidP="00F57C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A47D5">
              <w:rPr>
                <w:rFonts w:cs="Arial"/>
                <w:b/>
                <w:bCs/>
                <w:sz w:val="16"/>
                <w:szCs w:val="16"/>
                <w:highlight w:val="yellow"/>
                <w:rPrChange w:id="20" w:author="Diana Pani" w:date="2024-02-20T10:05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  <w:t xml:space="preserve">NR17 </w:t>
            </w:r>
            <w:r w:rsidR="005D088B" w:rsidRPr="00BA47D5">
              <w:rPr>
                <w:rFonts w:cs="Arial"/>
                <w:b/>
                <w:bCs/>
                <w:sz w:val="16"/>
                <w:szCs w:val="16"/>
                <w:highlight w:val="yellow"/>
                <w:rPrChange w:id="21" w:author="Diana Pani" w:date="2024-02-20T10:05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  <w:t xml:space="preserve">Positioning and </w:t>
            </w:r>
            <w:r w:rsidRPr="00BA47D5">
              <w:rPr>
                <w:rFonts w:cs="Arial"/>
                <w:b/>
                <w:bCs/>
                <w:sz w:val="16"/>
                <w:szCs w:val="16"/>
                <w:highlight w:val="yellow"/>
                <w:rPrChange w:id="22" w:author="Diana Pani" w:date="2024-02-20T10:05:00Z">
                  <w:rPr>
                    <w:rFonts w:cs="Arial"/>
                    <w:b/>
                    <w:bCs/>
                    <w:sz w:val="16"/>
                    <w:szCs w:val="16"/>
                  </w:rPr>
                </w:rPrChange>
              </w:rPr>
              <w:t>SL Relay (Nathan)</w:t>
            </w:r>
            <w:ins w:id="23" w:author="Diana Pani" w:date="2024-02-20T10:05:00Z">
              <w:r w:rsidR="00BA47D5">
                <w:rPr>
                  <w:rFonts w:cs="Arial"/>
                  <w:b/>
                  <w:bCs/>
                  <w:sz w:val="16"/>
                  <w:szCs w:val="16"/>
                </w:rPr>
                <w:t xml:space="preserve"> </w:t>
              </w:r>
            </w:ins>
          </w:p>
          <w:p w14:paraId="30872C3B" w14:textId="74B7D310" w:rsidR="005D088B" w:rsidRPr="001C2A4B" w:rsidDel="003B3650" w:rsidRDefault="005D088B" w:rsidP="00F57CC5">
            <w:pPr>
              <w:tabs>
                <w:tab w:val="left" w:pos="720"/>
                <w:tab w:val="left" w:pos="1622"/>
              </w:tabs>
              <w:spacing w:before="20" w:after="20"/>
              <w:rPr>
                <w:del w:id="24" w:author="Diana Pani" w:date="2024-02-20T10:18:00Z"/>
                <w:rFonts w:cs="Arial"/>
                <w:b/>
                <w:bCs/>
                <w:sz w:val="16"/>
                <w:szCs w:val="16"/>
              </w:rPr>
            </w:pPr>
            <w:del w:id="25" w:author="Diana Pani" w:date="2024-02-20T10:18:00Z">
              <w:r w:rsidDel="003B3650">
                <w:rPr>
                  <w:rFonts w:cs="Arial"/>
                  <w:b/>
                  <w:bCs/>
                  <w:sz w:val="16"/>
                  <w:szCs w:val="16"/>
                </w:rPr>
                <w:delText>R18 Positioning (if time allows)</w:delText>
              </w:r>
            </w:del>
          </w:p>
          <w:p w14:paraId="3F267F0C" w14:textId="77777777" w:rsidR="00AF1466" w:rsidRPr="006761E5" w:rsidRDefault="00AF1466" w:rsidP="003B36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4D364" w14:textId="77777777" w:rsidR="00AF1466" w:rsidRPr="006761E5" w:rsidRDefault="00AF1466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F1466" w:rsidRPr="006761E5" w14:paraId="159F4936" w14:textId="77777777" w:rsidTr="001C2A4B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6E0B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89D2C" w14:textId="77777777" w:rsidR="00AF1466" w:rsidRPr="006761E5" w:rsidRDefault="00AF1466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28084" w14:textId="77777777" w:rsidR="00AF1466" w:rsidRPr="0039711C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9387E" w14:textId="77777777" w:rsidR="00AF1466" w:rsidRPr="006761E5" w:rsidRDefault="00AF1466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9333C" w14:textId="77777777" w:rsidR="00AF1466" w:rsidRPr="006761E5" w:rsidRDefault="00AF1466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76C07896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49E0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066BE4A" w14:textId="77777777" w:rsidR="00CB78DC" w:rsidRPr="00F541E9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[1] (Diana)</w:t>
            </w:r>
          </w:p>
          <w:p w14:paraId="3950D2CB" w14:textId="77777777" w:rsidR="00465654" w:rsidRPr="006761E5" w:rsidRDefault="00465654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5C4E5" w14:textId="4DA9A4A5" w:rsidR="00263C0C" w:rsidDel="00734695" w:rsidRDefault="00263C0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del w:id="26" w:author="Diana Pani" w:date="2024-02-20T10:14:00Z"/>
                <w:rFonts w:cs="Arial"/>
                <w:b/>
                <w:bCs/>
                <w:sz w:val="16"/>
                <w:szCs w:val="16"/>
              </w:rPr>
            </w:pPr>
            <w:del w:id="27" w:author="Diana Pani" w:date="2024-02-20T10:14:00Z">
              <w:r w:rsidDel="00801010">
                <w:rPr>
                  <w:rFonts w:cs="Arial"/>
                  <w:b/>
                  <w:bCs/>
                  <w:sz w:val="16"/>
                  <w:szCs w:val="16"/>
                </w:rPr>
                <w:delText>MUSIM cont’ if needed</w:delText>
              </w:r>
            </w:del>
          </w:p>
          <w:p w14:paraId="0593D44E" w14:textId="299FA1ED" w:rsidR="00734695" w:rsidRPr="00F541E9" w:rsidRDefault="00734695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ins w:id="28" w:author="Diana Pani" w:date="2024-02-20T10:17:00Z"/>
                <w:rFonts w:cs="Arial"/>
                <w:b/>
                <w:bCs/>
                <w:sz w:val="16"/>
                <w:szCs w:val="16"/>
              </w:rPr>
            </w:pPr>
            <w:ins w:id="29" w:author="Diana Pani" w:date="2024-02-20T10:17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@14:30-15:30 </w:t>
              </w:r>
              <w:r w:rsidRPr="00F541E9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t>MUSIM [1] (Erlin)</w:t>
              </w:r>
            </w:ins>
          </w:p>
          <w:p w14:paraId="3B793D97" w14:textId="665F5DC0" w:rsidR="00CB78DC" w:rsidRPr="0067286F" w:rsidRDefault="00734695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ins w:id="30" w:author="Diana Pani" w:date="2024-02-20T10:17:00Z"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@15:30 </w:t>
              </w:r>
            </w:ins>
            <w:r w:rsidR="00CB78DC" w:rsidRPr="0067286F">
              <w:rPr>
                <w:rFonts w:cs="Arial"/>
                <w:b/>
                <w:bCs/>
                <w:sz w:val="16"/>
                <w:szCs w:val="16"/>
              </w:rPr>
              <w:t xml:space="preserve">NR18 MIMO evo [0.75] </w:t>
            </w:r>
          </w:p>
          <w:p w14:paraId="6C4064EF" w14:textId="77777777" w:rsidR="00465654" w:rsidRPr="00F541E9" w:rsidRDefault="00465654" w:rsidP="00A318C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proofErr w:type="gramStart"/>
            <w:r w:rsidRPr="00F541E9">
              <w:rPr>
                <w:rFonts w:cs="Arial"/>
                <w:sz w:val="16"/>
                <w:szCs w:val="16"/>
                <w:lang w:val="en-US"/>
              </w:rPr>
              <w:t>IDC  (</w:t>
            </w:r>
            <w:proofErr w:type="gramEnd"/>
            <w:r w:rsidRPr="00F541E9">
              <w:rPr>
                <w:rFonts w:cs="Arial"/>
                <w:sz w:val="16"/>
                <w:szCs w:val="16"/>
                <w:lang w:val="en-US"/>
              </w:rPr>
              <w:t xml:space="preserve">Yi) (email discussion only) </w:t>
            </w:r>
          </w:p>
          <w:p w14:paraId="7D6D112B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>NCR(Sasha)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(email discussion only) </w:t>
            </w:r>
          </w:p>
          <w:p w14:paraId="5C3891A2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7ED2A" w14:textId="77777777" w:rsidR="00465654" w:rsidRPr="00F541E9" w:rsidRDefault="00465654" w:rsidP="00936DB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NRLTE1516 V2X/SL (Kyeongin)</w:t>
            </w:r>
          </w:p>
          <w:p w14:paraId="59921AA8" w14:textId="77777777" w:rsidR="00465654" w:rsidRPr="00F541E9" w:rsidRDefault="00465654" w:rsidP="00936DB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SL (Kyeongin)</w:t>
            </w:r>
          </w:p>
          <w:p w14:paraId="551573ED" w14:textId="77777777" w:rsidR="00465654" w:rsidRPr="00F541E9" w:rsidRDefault="00465654" w:rsidP="00936DB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SL (if time allows) </w:t>
            </w:r>
          </w:p>
          <w:p w14:paraId="71021E6C" w14:textId="77777777" w:rsidR="00465654" w:rsidRPr="006761E5" w:rsidRDefault="00465654" w:rsidP="00757B9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61715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5B7AD1C1" w14:textId="77777777" w:rsidTr="001C2A4B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DF0B5A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E819295" w14:textId="77777777" w:rsidR="0067286F" w:rsidRPr="002560A3" w:rsidRDefault="0067286F" w:rsidP="0067286F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17C35516" w14:textId="77777777" w:rsidR="00465654" w:rsidRPr="00593738" w:rsidRDefault="00465654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631B2" w14:textId="7B2B280E" w:rsidR="00465654" w:rsidRPr="00F541E9" w:rsidRDefault="00465654" w:rsidP="0044324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[0.5] (Eswar)</w:t>
            </w:r>
          </w:p>
          <w:p w14:paraId="6D31CBCF" w14:textId="77777777" w:rsidR="00465654" w:rsidRDefault="00465654" w:rsidP="00E66A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A64C29B" w14:textId="77777777" w:rsidR="00465654" w:rsidRPr="005C3E86" w:rsidRDefault="00465654" w:rsidP="00E66A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A7844" w14:textId="77777777" w:rsidR="00465654" w:rsidRPr="00F541E9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SL evolution [1] (Kyeongin)</w:t>
            </w:r>
          </w:p>
          <w:p w14:paraId="37996EC9" w14:textId="1672F418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F6E1" w14:textId="77777777" w:rsidR="00465654" w:rsidRPr="006761E5" w:rsidRDefault="00465654" w:rsidP="0046565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0B20D019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C5EA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4B98" w14:textId="77777777" w:rsidR="00465654" w:rsidRPr="00593738" w:rsidRDefault="00465654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D8C9" w14:textId="77777777" w:rsidR="00465654" w:rsidRPr="00F541E9" w:rsidRDefault="00465654" w:rsidP="0044324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9DAB" w14:textId="77777777" w:rsidR="00465654" w:rsidRPr="00F541E9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6C55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36DB4" w:rsidRPr="006761E5" w14:paraId="09D35D2C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4DC130C" w14:textId="6D0298CE" w:rsidR="00936DB4" w:rsidRPr="006761E5" w:rsidRDefault="00936DB4" w:rsidP="00936DB4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FD5C1C">
              <w:rPr>
                <w:rFonts w:cs="Arial"/>
                <w:b/>
                <w:sz w:val="16"/>
                <w:szCs w:val="16"/>
              </w:rPr>
              <w:t>February 27</w:t>
            </w:r>
            <w:r w:rsidR="00FD5C1C" w:rsidRPr="00D016A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465654" w:rsidRPr="006761E5" w14:paraId="25EED2EB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A221A" w14:textId="77777777" w:rsidR="00465654" w:rsidRPr="006761E5" w:rsidRDefault="00465654" w:rsidP="00936DB4">
            <w:pPr>
              <w:rPr>
                <w:rFonts w:cs="Arial"/>
                <w:sz w:val="16"/>
                <w:szCs w:val="16"/>
              </w:rPr>
            </w:pPr>
            <w:bookmarkStart w:id="31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AED00" w14:textId="77777777" w:rsidR="00465654" w:rsidRPr="00F541E9" w:rsidRDefault="00465654" w:rsidP="008E613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[2] (Johan)</w:t>
            </w:r>
          </w:p>
          <w:p w14:paraId="75867A0F" w14:textId="235FC356" w:rsidR="00465654" w:rsidRPr="00E06917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5891C" w14:textId="77777777" w:rsidR="00465654" w:rsidRPr="00F541E9" w:rsidRDefault="00465654" w:rsidP="00972772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NR 18 MBS [0.5] (Dawid):</w:t>
            </w:r>
          </w:p>
          <w:p w14:paraId="30137CA5" w14:textId="77777777" w:rsidR="00465654" w:rsidRDefault="00465654" w:rsidP="0097277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14:paraId="15309E80" w14:textId="52657AAF" w:rsidR="00465654" w:rsidRPr="002B79CC" w:rsidRDefault="00465654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D52B2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SL Relay [1.5] (Nathan)</w:t>
            </w:r>
          </w:p>
          <w:p w14:paraId="2F69F591" w14:textId="77777777" w:rsidR="00465654" w:rsidRDefault="00465654" w:rsidP="00066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EFE8F13" w14:textId="77777777" w:rsidR="00465654" w:rsidRPr="006761E5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385BF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23D2CFBD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E55BD" w14:textId="77777777" w:rsidR="00465654" w:rsidRPr="006761E5" w:rsidRDefault="00465654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C10B8" w14:textId="2F168C4E" w:rsidR="00BA47D5" w:rsidRDefault="00BA47D5" w:rsidP="008E6139">
            <w:pPr>
              <w:tabs>
                <w:tab w:val="left" w:pos="720"/>
                <w:tab w:val="left" w:pos="1622"/>
              </w:tabs>
              <w:spacing w:before="20" w:after="20"/>
              <w:rPr>
                <w:ins w:id="32" w:author="Diana Pani" w:date="2024-02-20T10:11:00Z"/>
                <w:rFonts w:cs="Arial"/>
                <w:b/>
                <w:bCs/>
                <w:sz w:val="16"/>
                <w:szCs w:val="16"/>
              </w:rPr>
            </w:pPr>
            <w:ins w:id="33" w:author="Diana Pani" w:date="2024-02-20T10:11:00Z">
              <w:r w:rsidRPr="00F541E9">
                <w:rPr>
                  <w:rFonts w:cs="Arial"/>
                  <w:b/>
                  <w:bCs/>
                  <w:sz w:val="16"/>
                  <w:szCs w:val="16"/>
                </w:rPr>
                <w:t xml:space="preserve">NR18 </w:t>
              </w:r>
              <w:proofErr w:type="spellStart"/>
              <w:r w:rsidRPr="00F541E9">
                <w:rPr>
                  <w:rFonts w:cs="Arial"/>
                  <w:b/>
                  <w:bCs/>
                  <w:sz w:val="16"/>
                  <w:szCs w:val="16"/>
                </w:rPr>
                <w:t>feMob</w:t>
              </w:r>
              <w:proofErr w:type="spellEnd"/>
              <w:r w:rsidRPr="00F541E9">
                <w:rPr>
                  <w:rFonts w:cs="Arial"/>
                  <w:b/>
                  <w:bCs/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rFonts w:cs="Arial"/>
                  <w:b/>
                  <w:bCs/>
                  <w:sz w:val="16"/>
                  <w:szCs w:val="16"/>
                </w:rPr>
                <w:t>con’t</w:t>
              </w:r>
              <w:proofErr w:type="spellEnd"/>
              <w:r>
                <w:rPr>
                  <w:rFonts w:cs="Arial"/>
                  <w:b/>
                  <w:bCs/>
                  <w:sz w:val="16"/>
                  <w:szCs w:val="16"/>
                </w:rPr>
                <w:t xml:space="preserve"> </w:t>
              </w:r>
              <w:r w:rsidRPr="00F541E9">
                <w:rPr>
                  <w:rFonts w:cs="Arial"/>
                  <w:b/>
                  <w:bCs/>
                  <w:sz w:val="16"/>
                  <w:szCs w:val="16"/>
                </w:rPr>
                <w:t>[2] (Johan)</w:t>
              </w:r>
            </w:ins>
          </w:p>
          <w:p w14:paraId="64CC21BA" w14:textId="6FA20E50" w:rsidR="00465654" w:rsidRPr="00F541E9" w:rsidRDefault="006C6E42" w:rsidP="008E613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@12:00 </w:t>
            </w:r>
            <w:r w:rsidR="00465654" w:rsidRPr="00F541E9">
              <w:rPr>
                <w:rFonts w:cs="Arial"/>
                <w:b/>
                <w:bCs/>
                <w:sz w:val="16"/>
                <w:szCs w:val="16"/>
              </w:rPr>
              <w:t>NR18 Mobile IAB [0.5] (Johan)</w:t>
            </w:r>
          </w:p>
          <w:p w14:paraId="0636D642" w14:textId="6000B1B2" w:rsidR="00465654" w:rsidRPr="007D37EA" w:rsidRDefault="00465654" w:rsidP="008E613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654DB" w14:textId="77777777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UAV [1] (Diana)</w:t>
            </w:r>
          </w:p>
          <w:p w14:paraId="53B215D9" w14:textId="77777777" w:rsidR="00465654" w:rsidRPr="0083676C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3676C">
              <w:rPr>
                <w:rFonts w:cs="Arial"/>
                <w:sz w:val="16"/>
                <w:szCs w:val="16"/>
              </w:rPr>
              <w:t>(all AIs in order)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9CD3533" w14:textId="77777777" w:rsidR="00BA47D5" w:rsidRPr="00715ABE" w:rsidRDefault="00BA47D5" w:rsidP="00BA47D5">
            <w:pPr>
              <w:rPr>
                <w:ins w:id="34" w:author="Diana Pani" w:date="2024-02-20T10:06:00Z"/>
                <w:rFonts w:cs="Arial"/>
                <w:b/>
                <w:bCs/>
                <w:sz w:val="16"/>
                <w:szCs w:val="16"/>
                <w:rPrChange w:id="35" w:author="Diana Pani" w:date="2024-02-20T15:58:00Z">
                  <w:rPr>
                    <w:ins w:id="36" w:author="Diana Pani" w:date="2024-02-20T10:06:00Z"/>
                    <w:rFonts w:cs="Arial"/>
                    <w:b/>
                    <w:bCs/>
                    <w:sz w:val="16"/>
                    <w:szCs w:val="16"/>
                    <w:highlight w:val="yellow"/>
                  </w:rPr>
                </w:rPrChange>
              </w:rPr>
            </w:pPr>
            <w:ins w:id="37" w:author="Diana Pani" w:date="2024-02-20T10:06:00Z">
              <w:r w:rsidRPr="00715ABE">
                <w:rPr>
                  <w:rFonts w:cs="Arial"/>
                  <w:b/>
                  <w:bCs/>
                  <w:sz w:val="16"/>
                  <w:szCs w:val="16"/>
                  <w:rPrChange w:id="38" w:author="Diana Pani" w:date="2024-02-20T15:58:00Z">
                    <w:rPr>
                      <w:rFonts w:cs="Arial"/>
                      <w:b/>
                      <w:bCs/>
                      <w:sz w:val="16"/>
                      <w:szCs w:val="16"/>
                      <w:highlight w:val="yellow"/>
                    </w:rPr>
                  </w:rPrChange>
                </w:rPr>
                <w:t>NRLTE1516 Pos (Nathan)</w:t>
              </w:r>
            </w:ins>
          </w:p>
          <w:p w14:paraId="37372AFF" w14:textId="007EE7E8" w:rsidR="00BA47D5" w:rsidRDefault="00BA47D5" w:rsidP="00BA47D5">
            <w:pPr>
              <w:tabs>
                <w:tab w:val="left" w:pos="720"/>
                <w:tab w:val="left" w:pos="1622"/>
              </w:tabs>
              <w:spacing w:before="20" w:after="20"/>
              <w:rPr>
                <w:ins w:id="39" w:author="Diana Pani" w:date="2024-02-20T10:06:00Z"/>
                <w:rFonts w:cs="Arial"/>
                <w:b/>
                <w:bCs/>
                <w:sz w:val="16"/>
                <w:szCs w:val="16"/>
              </w:rPr>
            </w:pPr>
            <w:ins w:id="40" w:author="Diana Pani" w:date="2024-02-20T10:06:00Z">
              <w:r w:rsidRPr="00715ABE">
                <w:rPr>
                  <w:rFonts w:cs="Arial"/>
                  <w:b/>
                  <w:bCs/>
                  <w:sz w:val="16"/>
                  <w:szCs w:val="16"/>
                  <w:rPrChange w:id="41" w:author="Diana Pani" w:date="2024-02-20T15:58:00Z">
                    <w:rPr>
                      <w:rFonts w:cs="Arial"/>
                      <w:b/>
                      <w:bCs/>
                      <w:sz w:val="16"/>
                      <w:szCs w:val="16"/>
                      <w:highlight w:val="yellow"/>
                    </w:rPr>
                  </w:rPrChange>
                </w:rPr>
                <w:t>NR17 Positioning and SL Relay (Nathan)</w:t>
              </w:r>
            </w:ins>
          </w:p>
          <w:p w14:paraId="73F485B2" w14:textId="5BA37759" w:rsidR="00F33BDA" w:rsidRPr="00F541E9" w:rsidDel="00BA47D5" w:rsidRDefault="00F33BDA" w:rsidP="00F33BDA">
            <w:pPr>
              <w:tabs>
                <w:tab w:val="left" w:pos="720"/>
                <w:tab w:val="left" w:pos="1622"/>
              </w:tabs>
              <w:spacing w:before="20" w:after="20"/>
              <w:rPr>
                <w:del w:id="42" w:author="Diana Pani" w:date="2024-02-20T10:07:00Z"/>
                <w:rFonts w:cs="Arial"/>
                <w:b/>
                <w:bCs/>
                <w:sz w:val="16"/>
                <w:szCs w:val="16"/>
              </w:rPr>
            </w:pPr>
            <w:del w:id="43" w:author="Diana Pani" w:date="2024-02-20T10:07:00Z">
              <w:r w:rsidRPr="00F541E9" w:rsidDel="00BA47D5">
                <w:rPr>
                  <w:rFonts w:cs="Arial"/>
                  <w:b/>
                  <w:bCs/>
                  <w:sz w:val="16"/>
                  <w:szCs w:val="16"/>
                </w:rPr>
                <w:delText>NR17 Pos</w:delText>
              </w:r>
              <w:r w:rsidR="00BE599C" w:rsidDel="00BA47D5">
                <w:rPr>
                  <w:rFonts w:cs="Arial"/>
                  <w:b/>
                  <w:bCs/>
                  <w:sz w:val="16"/>
                  <w:szCs w:val="16"/>
                </w:rPr>
                <w:delText xml:space="preserve"> if needed</w:delText>
              </w:r>
              <w:r w:rsidRPr="00F541E9" w:rsidDel="00BA47D5">
                <w:rPr>
                  <w:rFonts w:cs="Arial"/>
                  <w:b/>
                  <w:bCs/>
                  <w:sz w:val="16"/>
                  <w:szCs w:val="16"/>
                </w:rPr>
                <w:delText xml:space="preserve"> (Nathan)</w:delText>
              </w:r>
            </w:del>
          </w:p>
          <w:p w14:paraId="4AC9EF69" w14:textId="1178737B" w:rsidR="00465654" w:rsidDel="00BA47D5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del w:id="44" w:author="Diana Pani" w:date="2024-02-20T10:07:00Z"/>
                <w:rFonts w:cs="Arial"/>
                <w:b/>
                <w:bCs/>
                <w:sz w:val="16"/>
                <w:szCs w:val="16"/>
              </w:rPr>
            </w:pPr>
            <w:del w:id="45" w:author="Diana Pani" w:date="2024-02-20T10:07:00Z">
              <w:r w:rsidRPr="00F541E9" w:rsidDel="00BA47D5">
                <w:rPr>
                  <w:rFonts w:cs="Arial"/>
                  <w:b/>
                  <w:bCs/>
                  <w:sz w:val="16"/>
                  <w:szCs w:val="16"/>
                </w:rPr>
                <w:delText>NR17 SL Relay</w:delText>
              </w:r>
              <w:r w:rsidR="00F57CC5" w:rsidDel="00BA47D5">
                <w:rPr>
                  <w:rFonts w:cs="Arial"/>
                  <w:b/>
                  <w:bCs/>
                  <w:sz w:val="16"/>
                  <w:szCs w:val="16"/>
                </w:rPr>
                <w:delText xml:space="preserve"> if needed</w:delText>
              </w:r>
              <w:r w:rsidRPr="00F541E9" w:rsidDel="00BA47D5">
                <w:rPr>
                  <w:rFonts w:cs="Arial"/>
                  <w:b/>
                  <w:bCs/>
                  <w:sz w:val="16"/>
                  <w:szCs w:val="16"/>
                </w:rPr>
                <w:delText xml:space="preserve"> (Nathan) </w:delText>
              </w:r>
            </w:del>
          </w:p>
          <w:p w14:paraId="701646E1" w14:textId="671C6CB3" w:rsidR="00BE599C" w:rsidRDefault="00BE599C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71FCF9D3" w14:textId="045D4273" w:rsidR="00E84FF2" w:rsidRPr="00F541E9" w:rsidRDefault="00E84FF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910B6" w14:textId="77777777" w:rsidR="00465654" w:rsidRPr="006761E5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1FFFF34B" w14:textId="77777777" w:rsidTr="00E40CEF">
        <w:trPr>
          <w:trHeight w:val="7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85349" w14:textId="77777777" w:rsidR="00465654" w:rsidRPr="006761E5" w:rsidRDefault="00465654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FF840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[2] (Diana)</w:t>
            </w:r>
          </w:p>
          <w:p w14:paraId="05760293" w14:textId="77777777" w:rsidR="00465654" w:rsidRDefault="00465654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1B4D6871" w14:textId="77777777" w:rsidR="00465654" w:rsidRPr="00AA3228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C82E2" w14:textId="6849756E" w:rsidR="00465654" w:rsidRPr="001C2A4B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1C2A4B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NR17 </w:t>
            </w:r>
            <w:r w:rsidR="0044039A" w:rsidRPr="001C2A4B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 </w:t>
            </w:r>
            <w:r w:rsidRPr="001C2A4B">
              <w:rPr>
                <w:rFonts w:cs="Arial"/>
                <w:b/>
                <w:bCs/>
                <w:sz w:val="16"/>
                <w:szCs w:val="16"/>
                <w:lang w:val="en-US"/>
              </w:rPr>
              <w:t>NTN</w:t>
            </w:r>
            <w:r w:rsidR="0044039A" w:rsidRPr="001C2A4B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and IoT NTN</w:t>
            </w:r>
            <w:r w:rsidRPr="001C2A4B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C2A4B">
              <w:rPr>
                <w:rFonts w:cs="Arial"/>
                <w:b/>
                <w:bCs/>
                <w:sz w:val="16"/>
                <w:szCs w:val="16"/>
                <w:lang w:val="en-US"/>
              </w:rPr>
              <w:t>Maint</w:t>
            </w:r>
            <w:proofErr w:type="spellEnd"/>
            <w:r w:rsidRPr="001C2A4B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(Sergio)</w:t>
            </w:r>
          </w:p>
          <w:p w14:paraId="258502D7" w14:textId="77777777" w:rsidR="00465654" w:rsidRPr="006945F0" w:rsidRDefault="00465654" w:rsidP="006A08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6945F0">
              <w:rPr>
                <w:rFonts w:cs="Arial"/>
                <w:b/>
                <w:bCs/>
                <w:sz w:val="16"/>
                <w:szCs w:val="16"/>
                <w:lang w:val="fr-FR"/>
              </w:rPr>
              <w:t xml:space="preserve">NR18 NTN </w:t>
            </w:r>
            <w:proofErr w:type="spellStart"/>
            <w:r w:rsidRPr="006945F0">
              <w:rPr>
                <w:rFonts w:cs="Arial"/>
                <w:b/>
                <w:bCs/>
                <w:sz w:val="16"/>
                <w:szCs w:val="16"/>
                <w:lang w:val="fr-FR"/>
              </w:rPr>
              <w:t>enh</w:t>
            </w:r>
            <w:proofErr w:type="spellEnd"/>
            <w:r w:rsidRPr="006945F0">
              <w:rPr>
                <w:rFonts w:cs="Arial"/>
                <w:b/>
                <w:bCs/>
                <w:sz w:val="16"/>
                <w:szCs w:val="16"/>
                <w:lang w:val="fr-FR"/>
              </w:rPr>
              <w:t xml:space="preserve"> [1] (Sergio) </w:t>
            </w:r>
          </w:p>
          <w:p w14:paraId="095B1BA4" w14:textId="7B83D4B7" w:rsidR="00465654" w:rsidRPr="006C6E42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40275E" w14:textId="77777777" w:rsidR="00465654" w:rsidRPr="00F541E9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Pos [2] (Nathan)</w:t>
            </w:r>
          </w:p>
          <w:p w14:paraId="6868485D" w14:textId="239B3708" w:rsidR="00465654" w:rsidRPr="006761E5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D075B" w14:textId="77777777" w:rsidR="00465654" w:rsidRPr="006761E5" w:rsidRDefault="00465654" w:rsidP="0046565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7D72433A" w14:textId="77777777" w:rsidTr="00FD729E">
        <w:trPr>
          <w:trHeight w:val="7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557CB" w14:textId="77777777" w:rsidR="00465654" w:rsidRPr="006761E5" w:rsidRDefault="00465654" w:rsidP="00546C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5CE86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0EB55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0F100" w14:textId="77777777" w:rsidR="00465654" w:rsidRPr="00F541E9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A4DAB" w14:textId="77777777" w:rsidR="00465654" w:rsidRPr="006761E5" w:rsidRDefault="00465654" w:rsidP="0046565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6F68DE5E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A0B6C" w14:textId="77777777" w:rsidR="00465654" w:rsidRPr="006761E5" w:rsidRDefault="00465654" w:rsidP="00546C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4FD4A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5A532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F5A8A" w14:textId="77777777" w:rsidR="00465654" w:rsidRPr="00F541E9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135C6" w14:textId="77777777" w:rsidR="00465654" w:rsidRPr="006761E5" w:rsidRDefault="00465654" w:rsidP="0046565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25AAE93D" w14:textId="77777777" w:rsidTr="00645126">
        <w:trPr>
          <w:trHeight w:val="3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7BCA7" w14:textId="77777777" w:rsidR="00465654" w:rsidRPr="006761E5" w:rsidRDefault="00465654" w:rsidP="00546C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D19EE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Other [2] Diana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868F8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NTN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[1] (Sergio)</w:t>
            </w:r>
          </w:p>
          <w:p w14:paraId="7A951B88" w14:textId="61848B0B" w:rsidR="00465654" w:rsidRPr="006945F0" w:rsidRDefault="006945F0" w:rsidP="00546C1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6945F0">
              <w:rPr>
                <w:rFonts w:cs="Arial"/>
                <w:b/>
                <w:bCs/>
                <w:sz w:val="16"/>
                <w:szCs w:val="16"/>
                <w:lang w:val="en-US"/>
              </w:rPr>
              <w:t>NR18 NTN IoT (if time allows)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4E19D5" w14:textId="77777777" w:rsidR="00465654" w:rsidRPr="00F541E9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Pos [2] (Nathan)</w:t>
            </w:r>
          </w:p>
          <w:p w14:paraId="2AE93AE6" w14:textId="77777777" w:rsidR="00465654" w:rsidRPr="006761E5" w:rsidRDefault="00465654" w:rsidP="006C6E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5216" w14:textId="77777777" w:rsidR="00465654" w:rsidRPr="006761E5" w:rsidRDefault="00465654" w:rsidP="0046565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42E87674" w14:textId="77777777" w:rsidTr="00267C4F">
        <w:trPr>
          <w:trHeight w:val="6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29B6F" w14:textId="77777777" w:rsidR="00465654" w:rsidRDefault="00465654" w:rsidP="00546C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1B5BC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5C0EB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6C61F" w14:textId="77777777" w:rsidR="00465654" w:rsidRPr="00F541E9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B696D" w14:textId="77777777" w:rsidR="00465654" w:rsidRPr="006761E5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31"/>
      <w:tr w:rsidR="00546C10" w:rsidRPr="006761E5" w14:paraId="2508330C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1523B8" w14:textId="3B4EEA06" w:rsidR="00546C10" w:rsidRPr="006761E5" w:rsidRDefault="00B30C1C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February 28</w:t>
            </w:r>
            <w:r w:rsidR="00FD5C1C" w:rsidRPr="00D016A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07BE5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687582" w:rsidRPr="006761E5" w14:paraId="093BAA73" w14:textId="77777777" w:rsidTr="001C2A4B">
        <w:trPr>
          <w:trHeight w:val="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9B07BC" w14:textId="77777777" w:rsidR="00687582" w:rsidRPr="006761E5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48FDD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[2] (Johan)</w:t>
            </w:r>
          </w:p>
          <w:p w14:paraId="49EF15D6" w14:textId="4ABC5200" w:rsidR="00687582" w:rsidRPr="006761E5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593FF" w14:textId="275756A2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[</w:t>
            </w:r>
            <w:r w:rsidR="0033228E">
              <w:rPr>
                <w:rFonts w:cs="Arial"/>
                <w:b/>
                <w:bCs/>
                <w:sz w:val="16"/>
                <w:szCs w:val="16"/>
                <w:lang w:val="en-US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] (Dawid):</w:t>
            </w:r>
          </w:p>
          <w:p w14:paraId="6E5CD2EB" w14:textId="77777777" w:rsidR="00687582" w:rsidRPr="005A1743" w:rsidRDefault="00687582" w:rsidP="006945F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48445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SL relay [1.5] (Nathan)</w:t>
            </w:r>
          </w:p>
          <w:p w14:paraId="52FC2C88" w14:textId="77777777" w:rsidR="00687582" w:rsidRPr="006945F0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6945F0">
              <w:rPr>
                <w:rFonts w:cs="Arial"/>
                <w:b/>
                <w:bCs/>
                <w:sz w:val="16"/>
                <w:szCs w:val="16"/>
              </w:rPr>
              <w:t>TEI Relay/POS (Nathan)</w:t>
            </w:r>
            <w:r w:rsidR="002955E8" w:rsidRPr="006945F0">
              <w:rPr>
                <w:rFonts w:cs="Arial"/>
                <w:b/>
                <w:bCs/>
                <w:sz w:val="16"/>
                <w:szCs w:val="16"/>
              </w:rPr>
              <w:t xml:space="preserve"> (30minutes)</w:t>
            </w:r>
          </w:p>
          <w:p w14:paraId="2F454E79" w14:textId="77777777" w:rsidR="00687582" w:rsidRPr="004C627C" w:rsidRDefault="00687582" w:rsidP="00295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05579" w14:textId="77777777" w:rsidR="00687582" w:rsidRPr="006761E5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87582" w:rsidRPr="006761E5" w14:paraId="6594F085" w14:textId="77777777" w:rsidTr="001C2A4B">
        <w:trPr>
          <w:trHeight w:val="10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6A6B0" w14:textId="77777777" w:rsidR="00687582" w:rsidRPr="006761E5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58E86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96354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44D47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58CBD" w14:textId="77777777" w:rsidR="00687582" w:rsidRPr="006761E5" w:rsidRDefault="00687582" w:rsidP="006875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87582" w:rsidRPr="006761E5" w14:paraId="3ED8AB52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118F" w14:textId="77777777" w:rsidR="00687582" w:rsidRPr="006761E5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A5C5D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62538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E891F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F3172" w14:textId="77777777" w:rsidR="00687582" w:rsidRPr="006761E5" w:rsidRDefault="00687582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C3725" w:rsidRPr="006761E5" w14:paraId="5FB23F08" w14:textId="77777777" w:rsidTr="001C2A4B">
        <w:trPr>
          <w:trHeight w:val="4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13884" w14:textId="77777777" w:rsidR="008C3725" w:rsidRPr="006761E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0890BD" w14:textId="77777777" w:rsidR="00A6747F" w:rsidRPr="00F541E9" w:rsidRDefault="00A6747F" w:rsidP="00A6747F">
            <w:pPr>
              <w:tabs>
                <w:tab w:val="left" w:pos="720"/>
                <w:tab w:val="left" w:pos="1622"/>
              </w:tabs>
              <w:spacing w:before="20" w:after="20"/>
              <w:rPr>
                <w:ins w:id="46" w:author="Diana Pani" w:date="2024-02-20T10:16:00Z"/>
                <w:rFonts w:cs="Arial"/>
                <w:b/>
                <w:bCs/>
                <w:sz w:val="16"/>
                <w:szCs w:val="16"/>
                <w:lang w:val="en-US"/>
              </w:rPr>
            </w:pPr>
            <w:bookmarkStart w:id="47" w:name="OLE_LINK20"/>
            <w:bookmarkStart w:id="48" w:name="OLE_LINK21"/>
            <w:ins w:id="49" w:author="Diana Pani" w:date="2024-02-20T10:16:00Z">
              <w:r w:rsidRPr="00F541E9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t>NR18 XR [2] (Diana)</w:t>
              </w:r>
            </w:ins>
          </w:p>
          <w:p w14:paraId="2F9A090E" w14:textId="77777777" w:rsidR="00A6747F" w:rsidRDefault="00A6747F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ins w:id="50" w:author="Diana Pani" w:date="2024-02-20T10:16:00Z"/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1051DD9F" w14:textId="782A1D9E" w:rsidR="008C3725" w:rsidRPr="00F541E9" w:rsidDel="00A6747F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del w:id="51" w:author="Diana Pani" w:date="2024-02-20T10:17:00Z"/>
                <w:rFonts w:cs="Arial"/>
                <w:b/>
                <w:bCs/>
                <w:sz w:val="16"/>
                <w:szCs w:val="16"/>
              </w:rPr>
            </w:pPr>
            <w:del w:id="52" w:author="Diana Pani" w:date="2024-02-20T10:17:00Z">
              <w:r w:rsidRPr="00F541E9" w:rsidDel="00A6747F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delText>NR18 URLLC [0.5] (Diana)</w:delText>
              </w:r>
            </w:del>
          </w:p>
          <w:p w14:paraId="2FAFE30C" w14:textId="7906AD13" w:rsidR="008C3725" w:rsidRPr="00F541E9" w:rsidDel="00A6747F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del w:id="53" w:author="Diana Pani" w:date="2024-02-20T10:17:00Z"/>
                <w:rFonts w:cs="Arial"/>
                <w:b/>
                <w:bCs/>
                <w:sz w:val="16"/>
                <w:szCs w:val="16"/>
              </w:rPr>
            </w:pPr>
            <w:del w:id="54" w:author="Diana Pani" w:date="2024-02-20T10:17:00Z">
              <w:r w:rsidRPr="00F541E9" w:rsidDel="00A6747F">
                <w:rPr>
                  <w:rFonts w:cs="Arial"/>
                  <w:b/>
                  <w:bCs/>
                  <w:sz w:val="16"/>
                  <w:szCs w:val="16"/>
                </w:rPr>
                <w:delText>NR18 Network Energy Saving [1] (Diana)</w:delText>
              </w:r>
            </w:del>
          </w:p>
          <w:bookmarkEnd w:id="47"/>
          <w:bookmarkEnd w:id="48"/>
          <w:p w14:paraId="4128E853" w14:textId="4E66BD1F" w:rsidR="008C3725" w:rsidRPr="006761E5" w:rsidRDefault="008C3725" w:rsidP="00A6747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0EE07" w14:textId="2328618E" w:rsidR="00CB78DC" w:rsidRDefault="00CB78DC" w:rsidP="007615AC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007DA11D" w14:textId="77777777" w:rsidR="008C3725" w:rsidRPr="00AD1C88" w:rsidRDefault="008C3725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9A820A" w14:textId="2A8B6FD0" w:rsidR="008C372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SONMDT (</w:t>
            </w:r>
            <w:r w:rsidR="00113F78">
              <w:rPr>
                <w:rFonts w:cs="Arial"/>
                <w:b/>
                <w:bCs/>
                <w:sz w:val="16"/>
                <w:szCs w:val="16"/>
              </w:rPr>
              <w:t>Sasha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87BB5CA" w14:textId="77777777" w:rsidR="002955E8" w:rsidRDefault="002955E8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CF9EB02" w14:textId="47DB328B" w:rsidR="002955E8" w:rsidRPr="00F541E9" w:rsidRDefault="002955E8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[1] (</w:t>
            </w:r>
            <w:r w:rsidR="00113F78">
              <w:rPr>
                <w:rFonts w:cs="Arial"/>
                <w:b/>
                <w:bCs/>
                <w:sz w:val="16"/>
                <w:szCs w:val="16"/>
              </w:rPr>
              <w:t>Sasha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9A9C2" w14:textId="77777777" w:rsidR="008C3725" w:rsidRPr="006761E5" w:rsidRDefault="008C3725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C3725" w:rsidRPr="006761E5" w14:paraId="619CA377" w14:textId="77777777" w:rsidTr="001C2A4B">
        <w:trPr>
          <w:trHeight w:val="3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01A7" w14:textId="77777777" w:rsidR="008C3725" w:rsidRPr="006761E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14526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6A8B5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302CB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EF3D2" w14:textId="77777777" w:rsidR="008C3725" w:rsidRPr="006761E5" w:rsidRDefault="008C3725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C3725" w:rsidRPr="006761E5" w14:paraId="7BB91754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806D0" w14:textId="77777777" w:rsidR="008C3725" w:rsidRPr="006761E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6A39B1" w14:textId="2EEC642D" w:rsidR="008C3725" w:rsidRPr="00F541E9" w:rsidDel="00A6747F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del w:id="55" w:author="Diana Pani" w:date="2024-02-20T10:16:00Z"/>
                <w:rFonts w:cs="Arial"/>
                <w:b/>
                <w:bCs/>
                <w:sz w:val="16"/>
                <w:szCs w:val="16"/>
                <w:lang w:val="en-US"/>
              </w:rPr>
            </w:pPr>
            <w:del w:id="56" w:author="Diana Pani" w:date="2024-02-20T10:16:00Z">
              <w:r w:rsidRPr="00F541E9" w:rsidDel="00A6747F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delText>NR18 XR [2] (Diana)</w:delText>
              </w:r>
            </w:del>
          </w:p>
          <w:p w14:paraId="3B13B795" w14:textId="77777777" w:rsidR="008C3725" w:rsidRDefault="008C3725" w:rsidP="00A6747F">
            <w:pPr>
              <w:tabs>
                <w:tab w:val="left" w:pos="720"/>
                <w:tab w:val="left" w:pos="1622"/>
              </w:tabs>
              <w:spacing w:before="20" w:after="20"/>
              <w:rPr>
                <w:ins w:id="57" w:author="Diana Pani" w:date="2024-02-20T10:17:00Z"/>
                <w:rFonts w:cs="Arial"/>
                <w:sz w:val="16"/>
                <w:szCs w:val="16"/>
              </w:rPr>
            </w:pPr>
          </w:p>
          <w:p w14:paraId="7E769DE0" w14:textId="77777777" w:rsidR="00A6747F" w:rsidRPr="00F541E9" w:rsidRDefault="00A6747F" w:rsidP="00A6747F">
            <w:pPr>
              <w:tabs>
                <w:tab w:val="left" w:pos="720"/>
                <w:tab w:val="left" w:pos="1622"/>
              </w:tabs>
              <w:spacing w:before="20" w:after="20"/>
              <w:rPr>
                <w:ins w:id="58" w:author="Diana Pani" w:date="2024-02-20T10:17:00Z"/>
                <w:rFonts w:cs="Arial"/>
                <w:b/>
                <w:bCs/>
                <w:sz w:val="16"/>
                <w:szCs w:val="16"/>
              </w:rPr>
            </w:pPr>
            <w:ins w:id="59" w:author="Diana Pani" w:date="2024-02-20T10:17:00Z">
              <w:r w:rsidRPr="00F541E9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t>NR18 URLLC [0.5] (Diana)</w:t>
              </w:r>
            </w:ins>
          </w:p>
          <w:p w14:paraId="279396E8" w14:textId="77777777" w:rsidR="00A6747F" w:rsidRPr="00F541E9" w:rsidRDefault="00A6747F" w:rsidP="00A6747F">
            <w:pPr>
              <w:tabs>
                <w:tab w:val="left" w:pos="720"/>
                <w:tab w:val="left" w:pos="1622"/>
              </w:tabs>
              <w:spacing w:before="20" w:after="20"/>
              <w:rPr>
                <w:ins w:id="60" w:author="Diana Pani" w:date="2024-02-20T10:17:00Z"/>
                <w:rFonts w:cs="Arial"/>
                <w:b/>
                <w:bCs/>
                <w:sz w:val="16"/>
                <w:szCs w:val="16"/>
              </w:rPr>
            </w:pPr>
            <w:ins w:id="61" w:author="Diana Pani" w:date="2024-02-20T10:17:00Z">
              <w:r w:rsidRPr="00F541E9">
                <w:rPr>
                  <w:rFonts w:cs="Arial"/>
                  <w:b/>
                  <w:bCs/>
                  <w:sz w:val="16"/>
                  <w:szCs w:val="16"/>
                </w:rPr>
                <w:t>NR18 Network Energy Saving [1] (Diana)</w:t>
              </w:r>
            </w:ins>
          </w:p>
          <w:p w14:paraId="006A3592" w14:textId="77777777" w:rsidR="00A6747F" w:rsidRPr="00077496" w:rsidRDefault="00A6747F" w:rsidP="00A6747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93275" w14:textId="77777777" w:rsidR="00CB78DC" w:rsidRPr="00F541E9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b/>
                <w:bCs/>
                <w:sz w:val="16"/>
                <w:szCs w:val="16"/>
              </w:rPr>
              <w:t>RedCap</w:t>
            </w:r>
            <w:proofErr w:type="spellEnd"/>
            <w:r w:rsidRPr="00F541E9">
              <w:rPr>
                <w:b/>
                <w:bCs/>
                <w:sz w:val="16"/>
                <w:szCs w:val="16"/>
              </w:rPr>
              <w:t xml:space="preserve"> [1] (Mattias)</w:t>
            </w:r>
          </w:p>
          <w:p w14:paraId="14E3FDC5" w14:textId="77777777" w:rsidR="008C3725" w:rsidRPr="00A15333" w:rsidRDefault="008C3725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C82B38" w14:textId="317A1143" w:rsidR="007719CA" w:rsidRDefault="00BE599C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098B31EE" w14:textId="3392846C" w:rsidR="00BE599C" w:rsidRPr="00F541E9" w:rsidDel="003B1D8A" w:rsidRDefault="00BE599C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TBD </w:t>
            </w:r>
            <w:r w:rsidR="006D55E7">
              <w:rPr>
                <w:rFonts w:cs="Arial"/>
                <w:b/>
                <w:bCs/>
                <w:sz w:val="16"/>
                <w:szCs w:val="16"/>
              </w:rPr>
              <w:t>if needed and if offline sessions are scheduled instead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73640" w14:textId="77777777" w:rsidR="008C3725" w:rsidRPr="006761E5" w:rsidRDefault="008C3725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C3725" w:rsidRPr="006761E5" w14:paraId="2B05C27C" w14:textId="77777777" w:rsidTr="00B95C9E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0E8CE" w14:textId="77777777" w:rsidR="008C372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FE0E8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3F55B" w14:textId="77777777" w:rsidR="008C3725" w:rsidRPr="00F541E9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86C12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69103" w14:textId="77777777" w:rsidR="008C3725" w:rsidRPr="006761E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C3725" w:rsidRPr="006761E5" w14:paraId="73273E0F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D0D6" w14:textId="77777777" w:rsidR="008C372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267A6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F3733" w14:textId="77777777" w:rsidR="008C3725" w:rsidRPr="00F541E9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58EF3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9B7A7" w14:textId="77777777" w:rsidR="008C3725" w:rsidRPr="006761E5" w:rsidRDefault="008C3725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231A7" w:rsidRPr="006761E5" w14:paraId="20FA2173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AEB9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7C47" w14:textId="77777777" w:rsidR="00CB78DC" w:rsidRPr="00F541E9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R18 IoT-NTN [1] (Sergio)</w:t>
            </w:r>
          </w:p>
          <w:p w14:paraId="49715553" w14:textId="7E7DCB79" w:rsidR="00213326" w:rsidRPr="0083676C" w:rsidRDefault="00213326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BE53" w14:textId="74CB124A" w:rsidR="00741B06" w:rsidRPr="001C2A4B" w:rsidRDefault="007719CA" w:rsidP="006524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del w:id="62" w:author="Diana Pani" w:date="2024-02-20T10:12:00Z">
              <w:r w:rsidRPr="001C2A4B" w:rsidDel="00801010">
                <w:rPr>
                  <w:rFonts w:cs="Arial"/>
                  <w:b/>
                  <w:bCs/>
                  <w:sz w:val="16"/>
                  <w:szCs w:val="16"/>
                </w:rPr>
                <w:delText xml:space="preserve">TBD </w:delText>
              </w:r>
              <w:r w:rsidR="00652488" w:rsidDel="00801010">
                <w:rPr>
                  <w:rFonts w:cs="Arial"/>
                  <w:b/>
                  <w:bCs/>
                  <w:sz w:val="16"/>
                  <w:szCs w:val="16"/>
                </w:rPr>
                <w:delText xml:space="preserve"> - </w:delText>
              </w:r>
            </w:del>
            <w:r w:rsidR="00741B06">
              <w:rPr>
                <w:rFonts w:cs="Arial"/>
                <w:b/>
                <w:bCs/>
                <w:sz w:val="16"/>
                <w:szCs w:val="16"/>
              </w:rPr>
              <w:t xml:space="preserve">MUSIM </w:t>
            </w:r>
            <w:r w:rsidR="00600E1B">
              <w:rPr>
                <w:rFonts w:cs="Arial"/>
                <w:b/>
                <w:bCs/>
                <w:sz w:val="16"/>
                <w:szCs w:val="16"/>
              </w:rPr>
              <w:t>and</w:t>
            </w:r>
            <w:del w:id="63" w:author="Diana Pani" w:date="2024-02-20T10:18:00Z">
              <w:r w:rsidR="00600E1B" w:rsidDel="003B3650">
                <w:rPr>
                  <w:rFonts w:cs="Arial"/>
                  <w:b/>
                  <w:bCs/>
                  <w:sz w:val="16"/>
                  <w:szCs w:val="16"/>
                </w:rPr>
                <w:delText>/</w:delText>
              </w:r>
              <w:r w:rsidR="00741B06" w:rsidDel="003B3650">
                <w:rPr>
                  <w:rFonts w:cs="Arial"/>
                  <w:b/>
                  <w:bCs/>
                  <w:sz w:val="16"/>
                  <w:szCs w:val="16"/>
                </w:rPr>
                <w:delText>or</w:delText>
              </w:r>
            </w:del>
            <w:r w:rsidR="00741B06">
              <w:rPr>
                <w:rFonts w:cs="Arial"/>
                <w:b/>
                <w:bCs/>
                <w:sz w:val="16"/>
                <w:szCs w:val="16"/>
              </w:rPr>
              <w:t xml:space="preserve"> MIMO (depending on </w:t>
            </w:r>
            <w:r w:rsidR="00652488">
              <w:rPr>
                <w:rFonts w:cs="Arial"/>
                <w:b/>
                <w:bCs/>
                <w:sz w:val="16"/>
                <w:szCs w:val="16"/>
              </w:rPr>
              <w:t xml:space="preserve">duration of common session </w:t>
            </w:r>
            <w:r w:rsidR="00600E1B">
              <w:rPr>
                <w:rFonts w:cs="Arial"/>
                <w:b/>
                <w:bCs/>
                <w:sz w:val="16"/>
                <w:szCs w:val="16"/>
              </w:rPr>
              <w:t>M</w:t>
            </w:r>
            <w:r w:rsidR="00652488">
              <w:rPr>
                <w:rFonts w:cs="Arial"/>
                <w:b/>
                <w:bCs/>
                <w:sz w:val="16"/>
                <w:szCs w:val="16"/>
              </w:rPr>
              <w:t>onday)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6320" w14:textId="7D5FD398" w:rsidR="00D37789" w:rsidRPr="0096640A" w:rsidRDefault="007719CA" w:rsidP="007615A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TBD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CBBF" w14:textId="77777777" w:rsidR="00546C10" w:rsidRPr="006761E5" w:rsidRDefault="00546C10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1775C5A7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6E2020F" w14:textId="2885B247" w:rsidR="00546C10" w:rsidRPr="006761E5" w:rsidRDefault="00B30C1C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64" w:name="_Hlk127962186"/>
            <w:proofErr w:type="gramStart"/>
            <w:r>
              <w:rPr>
                <w:rFonts w:cs="Arial"/>
                <w:b/>
                <w:sz w:val="16"/>
                <w:szCs w:val="16"/>
              </w:rPr>
              <w:t xml:space="preserve">Thursday </w:t>
            </w:r>
            <w:r w:rsidR="001F3267">
              <w:rPr>
                <w:rFonts w:cs="Arial"/>
                <w:b/>
                <w:sz w:val="16"/>
                <w:szCs w:val="16"/>
              </w:rPr>
              <w:t xml:space="preserve"> February</w:t>
            </w:r>
            <w:proofErr w:type="gramEnd"/>
            <w:r w:rsidR="001F3267">
              <w:rPr>
                <w:rFonts w:cs="Arial"/>
                <w:b/>
                <w:sz w:val="16"/>
                <w:szCs w:val="16"/>
              </w:rPr>
              <w:t xml:space="preserve"> 29</w:t>
            </w:r>
            <w:r w:rsidR="001F3267" w:rsidRPr="00D016A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1F3267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bookmarkEnd w:id="64"/>
      <w:tr w:rsidR="007426F3" w:rsidRPr="006761E5" w14:paraId="0A3525F3" w14:textId="77777777" w:rsidTr="008135C9">
        <w:trPr>
          <w:trHeight w:val="3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C6718" w14:textId="77777777" w:rsidR="007426F3" w:rsidRPr="006761E5" w:rsidRDefault="007426F3" w:rsidP="007426F3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50FCF" w14:textId="7F34703B" w:rsidR="00801010" w:rsidRDefault="00801010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ins w:id="65" w:author="Diana Pani" w:date="2024-02-20T10:13:00Z"/>
                <w:rFonts w:cs="Arial"/>
                <w:b/>
                <w:bCs/>
                <w:sz w:val="16"/>
                <w:szCs w:val="16"/>
              </w:rPr>
            </w:pPr>
            <w:ins w:id="66" w:author="Diana Pani" w:date="2024-02-20T10:13:00Z">
              <w:r>
                <w:rPr>
                  <w:rFonts w:cs="Arial"/>
                  <w:b/>
                  <w:bCs/>
                  <w:sz w:val="16"/>
                  <w:szCs w:val="16"/>
                </w:rPr>
                <w:t>SDT, including MT-SDT and TEI18</w:t>
              </w:r>
            </w:ins>
          </w:p>
          <w:p w14:paraId="09C01DF5" w14:textId="7AEBCD04" w:rsidR="007426F3" w:rsidRPr="0058767B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 [1] (Diana)</w:t>
            </w:r>
          </w:p>
          <w:p w14:paraId="0A391749" w14:textId="560DD2ED" w:rsidR="007426F3" w:rsidRPr="0058767B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F024B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Sergio </w:t>
            </w:r>
          </w:p>
          <w:p w14:paraId="6BE2882B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NTN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</w:p>
          <w:p w14:paraId="4B47C89E" w14:textId="013E2D6A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83948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52601A1E" w14:textId="460AD01E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6CAF6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5FD1089F" w14:textId="77777777" w:rsidTr="008135C9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D81F1" w14:textId="77777777" w:rsidR="007426F3" w:rsidRPr="006761E5" w:rsidRDefault="007426F3" w:rsidP="007426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C9E7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4641A" w14:textId="777558F4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13AB2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5A53D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18CFC0DF" w14:textId="77777777" w:rsidTr="000C2C35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44B884" w14:textId="77777777" w:rsidR="007426F3" w:rsidRPr="006761E5" w:rsidRDefault="007426F3" w:rsidP="007426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78A59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375D6" w14:textId="31BD779F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C762C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E5140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731235DA" w14:textId="77777777" w:rsidTr="001C2A4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6DC76" w14:textId="77777777" w:rsidR="007426F3" w:rsidRPr="006761E5" w:rsidRDefault="007426F3" w:rsidP="007426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49692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EA683" w14:textId="38B750E5" w:rsidR="007426F3" w:rsidRPr="0067286F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6D08B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B6659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229C8C30" w14:textId="77777777" w:rsidTr="001C2A4B">
        <w:trPr>
          <w:trHeight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8DE04" w14:textId="77777777" w:rsidR="007426F3" w:rsidRPr="006761E5" w:rsidRDefault="007426F3" w:rsidP="007426F3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9EFA3" w14:textId="6B61AE61" w:rsidR="007426F3" w:rsidRPr="00983FA4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Other [2] (Diana)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52153" w14:textId="77777777" w:rsidR="007426F3" w:rsidRPr="0067286F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286F">
              <w:rPr>
                <w:rFonts w:cs="Arial"/>
                <w:sz w:val="16"/>
                <w:szCs w:val="16"/>
              </w:rPr>
              <w:t>CB Erlin</w:t>
            </w:r>
          </w:p>
          <w:p w14:paraId="409C60C4" w14:textId="6D2FA827" w:rsidR="007426F3" w:rsidRPr="0067286F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67286F">
              <w:rPr>
                <w:rFonts w:cs="Arial"/>
                <w:sz w:val="16"/>
                <w:szCs w:val="16"/>
              </w:rPr>
              <w:t>MU-SIM</w:t>
            </w:r>
          </w:p>
          <w:p w14:paraId="4A392375" w14:textId="77777777" w:rsidR="007426F3" w:rsidRPr="002560A3" w:rsidRDefault="007426F3" w:rsidP="007426F3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67286F">
              <w:rPr>
                <w:rFonts w:eastAsia="SimSun" w:cs="Arial"/>
                <w:sz w:val="16"/>
                <w:szCs w:val="16"/>
                <w:lang w:eastAsia="zh-CN"/>
              </w:rPr>
              <w:t>MIMO evo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121AB2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0A96D451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</w:p>
          <w:p w14:paraId="575BDD00" w14:textId="27DEF015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A1DF7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65667CB0" w14:textId="77777777" w:rsidTr="001C2A4B">
        <w:trPr>
          <w:trHeight w:val="22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ABFDD" w14:textId="77777777" w:rsidR="007426F3" w:rsidRPr="006761E5" w:rsidRDefault="007426F3" w:rsidP="007426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F647E" w14:textId="77777777" w:rsidR="007426F3" w:rsidRPr="005C4666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EFC21" w14:textId="77777777" w:rsidR="007426F3" w:rsidRPr="00897FBF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B6D56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E2CB9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7D70DA92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A50B8" w14:textId="77777777" w:rsidR="007426F3" w:rsidRPr="006761E5" w:rsidRDefault="007426F3" w:rsidP="007426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76216" w14:textId="77777777" w:rsidR="007426F3" w:rsidRPr="005C4666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AA528" w14:textId="77777777" w:rsidR="007426F3" w:rsidRPr="00897FBF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ECE17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52B0A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5D561B17" w14:textId="77777777" w:rsidTr="001C2A4B">
        <w:trPr>
          <w:trHeight w:val="5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E1F3A" w14:textId="77777777" w:rsidR="007426F3" w:rsidRPr="006761E5" w:rsidRDefault="007426F3" w:rsidP="007426F3">
            <w:pPr>
              <w:rPr>
                <w:rFonts w:cs="Arial"/>
                <w:sz w:val="16"/>
                <w:szCs w:val="16"/>
              </w:rPr>
            </w:pPr>
            <w:bookmarkStart w:id="67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0EE95" w14:textId="65E25E3F" w:rsidR="007426F3" w:rsidRPr="00983FA4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D7D01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68" w:name="_Hlk147921522"/>
            <w:r>
              <w:rPr>
                <w:rFonts w:cs="Arial"/>
                <w:sz w:val="16"/>
                <w:szCs w:val="16"/>
              </w:rPr>
              <w:t>CB Dawid:</w:t>
            </w:r>
          </w:p>
          <w:p w14:paraId="3AC17604" w14:textId="79D6238A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3972B64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  <w:bookmarkEnd w:id="68"/>
          </w:p>
          <w:p w14:paraId="2AD94B73" w14:textId="73B3EEE2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MBS TEI18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304601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6FFA7C49" w14:textId="2EAD1FA9" w:rsidR="007426F3" w:rsidRPr="00A06D32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EFA52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67"/>
      <w:tr w:rsidR="007426F3" w:rsidRPr="006761E5" w14:paraId="365D652E" w14:textId="77777777" w:rsidTr="001C2A4B">
        <w:trPr>
          <w:trHeight w:val="3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3292" w14:textId="77777777" w:rsidR="007426F3" w:rsidRPr="006761E5" w:rsidRDefault="007426F3" w:rsidP="007426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2F67C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6DF05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692D6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1BA6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79A7EBE5" w14:textId="77777777" w:rsidTr="00D776DC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F6031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A0068" w14:textId="15B04474" w:rsidR="007426F3" w:rsidRPr="0058767B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58767B">
              <w:rPr>
                <w:b/>
                <w:bCs/>
                <w:sz w:val="16"/>
                <w:szCs w:val="16"/>
              </w:rPr>
              <w:t xml:space="preserve">CB </w:t>
            </w:r>
            <w:r>
              <w:rPr>
                <w:b/>
                <w:bCs/>
                <w:sz w:val="16"/>
                <w:szCs w:val="16"/>
              </w:rPr>
              <w:t>Eswar</w:t>
            </w:r>
          </w:p>
          <w:p w14:paraId="3F13A52B" w14:textId="77777777" w:rsidR="007426F3" w:rsidRPr="002A2917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432B8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05435DBD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14:paraId="046FDFA0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E2A6EF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799D8BE4" w14:textId="42A45B8E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C9474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42267D1A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1B484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6FD66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41CE7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5A481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4D9DB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3F556B69" w14:textId="77777777" w:rsidTr="001C2A4B">
        <w:trPr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A206A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A77C6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1A4AC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727BC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C3B8E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52161578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B067728" w14:textId="16F48A72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  <w:r w:rsidR="001F3267">
              <w:rPr>
                <w:rFonts w:cs="Arial"/>
                <w:b/>
                <w:sz w:val="16"/>
                <w:szCs w:val="16"/>
              </w:rPr>
              <w:t>Mar 1</w:t>
            </w:r>
            <w:r w:rsidR="001F3267" w:rsidRPr="001C2A4B">
              <w:rPr>
                <w:rFonts w:cs="Arial"/>
                <w:b/>
                <w:sz w:val="16"/>
                <w:szCs w:val="16"/>
                <w:vertAlign w:val="superscript"/>
              </w:rPr>
              <w:t>st</w:t>
            </w:r>
            <w:r w:rsidR="001F3267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7426F3" w:rsidRPr="006761E5" w14:paraId="40CFDC4A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427190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740B7A66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60807" w14:textId="0DEABF52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CB Johan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="00475F71">
              <w:rPr>
                <w:rFonts w:cs="Arial"/>
                <w:b/>
                <w:bCs/>
                <w:sz w:val="16"/>
                <w:szCs w:val="16"/>
              </w:rPr>
              <w:t xml:space="preserve"> (If needed)</w:t>
            </w:r>
          </w:p>
          <w:p w14:paraId="18C18DB7" w14:textId="5106731A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Diana </w:t>
            </w:r>
            <w:r w:rsidR="00475F71">
              <w:rPr>
                <w:rFonts w:cs="Arial"/>
                <w:sz w:val="16"/>
                <w:szCs w:val="16"/>
              </w:rPr>
              <w:t xml:space="preserve">ASN.1 Review </w:t>
            </w:r>
            <w:ins w:id="69" w:author="Diana Pani" w:date="2024-02-20T10:14:00Z">
              <w:r w:rsidR="00801010">
                <w:rPr>
                  <w:rFonts w:cs="Arial"/>
                  <w:sz w:val="16"/>
                  <w:szCs w:val="16"/>
                </w:rPr>
                <w:t xml:space="preserve">common session </w:t>
              </w:r>
            </w:ins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3FC6F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Pr="0067286F"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Mattias </w:t>
            </w:r>
          </w:p>
          <w:p w14:paraId="6DC808AF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</w:rPr>
              <w:t>eRedCap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Mattias</w:t>
            </w:r>
          </w:p>
          <w:p w14:paraId="546666BE" w14:textId="514E3743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444621F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E7505C6" w14:textId="77777777" w:rsidR="007426F3" w:rsidRPr="005C4666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B2D7D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8:30-9:30 </w:t>
            </w: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4CBCBC7F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F9834CA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9:30-11:30 CB Nathan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E35BA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258CF0E8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142D3CF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7BC46644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8943624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CB Diana</w:t>
            </w:r>
          </w:p>
          <w:p w14:paraId="28EDD6A0" w14:textId="40EDA9C0" w:rsidR="007426F3" w:rsidRPr="006761E5" w:rsidRDefault="00D61D7C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@ 12:00 </w:t>
            </w:r>
            <w:r w:rsidR="007426F3">
              <w:rPr>
                <w:rFonts w:cs="Arial"/>
                <w:sz w:val="16"/>
                <w:szCs w:val="16"/>
              </w:rPr>
              <w:t xml:space="preserve">Report of offline session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F7FE8" w14:textId="41D0C18B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lastRenderedPageBreak/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09DCC2A" w14:textId="3F97C5EB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286F">
              <w:rPr>
                <w:rFonts w:cs="Arial"/>
                <w:sz w:val="16"/>
                <w:szCs w:val="16"/>
              </w:rPr>
              <w:lastRenderedPageBreak/>
              <w:t>R18 IoT-NTN</w:t>
            </w:r>
          </w:p>
          <w:p w14:paraId="4FEAC192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0D327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11:00-11:30 Nathan CB</w:t>
            </w:r>
          </w:p>
          <w:p w14:paraId="2C818C8F" w14:textId="2E01582B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11:30 – 12:00 CB Sasha</w:t>
            </w:r>
          </w:p>
          <w:p w14:paraId="00FA1A80" w14:textId="77777777" w:rsidR="007426F3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5D75E18" w14:textId="759FC09F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17E0A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6A0C314F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02B702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2339BD6" w14:textId="5831F5DB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E233E" w14:textId="77777777" w:rsidR="007426F3" w:rsidRPr="00C17FC8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AD016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DB3EC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426F3" w:rsidRPr="006761E5" w14:paraId="7529234D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0CC95F6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3A1FEA4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8B2D895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02BA178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4DE7486" w14:textId="77777777" w:rsidR="007426F3" w:rsidRPr="006761E5" w:rsidRDefault="007426F3" w:rsidP="007426F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463C2D05" w14:textId="77777777" w:rsidR="00CD7200" w:rsidRPr="006761E5" w:rsidRDefault="00CD7200" w:rsidP="000860B9"/>
    <w:p w14:paraId="0D97EFF6" w14:textId="77777777" w:rsidR="006C2D2D" w:rsidRPr="006761E5" w:rsidRDefault="006C2D2D" w:rsidP="000860B9"/>
    <w:p w14:paraId="18DD6D5D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01B936B8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3974F195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5664B892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7109A8E8" w14:textId="77777777" w:rsidR="00F00B43" w:rsidRPr="006761E5" w:rsidRDefault="00F00B43" w:rsidP="000860B9"/>
    <w:p w14:paraId="1AA1AD64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47859864" w14:textId="77777777" w:rsidR="008978B3" w:rsidRPr="00187F5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sectPr w:rsidR="008978B3" w:rsidRPr="00187F53" w:rsidSect="00F541E9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E1B6A" w14:textId="77777777" w:rsidR="007E6697" w:rsidRDefault="007E6697">
      <w:r>
        <w:separator/>
      </w:r>
    </w:p>
    <w:p w14:paraId="16AE7A44" w14:textId="77777777" w:rsidR="007E6697" w:rsidRDefault="007E6697"/>
  </w:endnote>
  <w:endnote w:type="continuationSeparator" w:id="0">
    <w:p w14:paraId="7F715BAE" w14:textId="77777777" w:rsidR="007E6697" w:rsidRDefault="007E6697">
      <w:r>
        <w:continuationSeparator/>
      </w:r>
    </w:p>
    <w:p w14:paraId="3AD70E1C" w14:textId="77777777" w:rsidR="007E6697" w:rsidRDefault="007E6697"/>
  </w:endnote>
  <w:endnote w:type="continuationNotice" w:id="1">
    <w:p w14:paraId="5FB2BBBB" w14:textId="77777777" w:rsidR="007E6697" w:rsidRDefault="007E669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0CC4" w14:textId="21EA418F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218F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8218F">
      <w:rPr>
        <w:rStyle w:val="PageNumber"/>
        <w:noProof/>
      </w:rPr>
      <w:t>4</w:t>
    </w:r>
    <w:r>
      <w:rPr>
        <w:rStyle w:val="PageNumber"/>
      </w:rPr>
      <w:fldChar w:fldCharType="end"/>
    </w:r>
  </w:p>
  <w:p w14:paraId="700C7711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8337" w14:textId="77777777" w:rsidR="007E6697" w:rsidRDefault="007E6697">
      <w:r>
        <w:separator/>
      </w:r>
    </w:p>
    <w:p w14:paraId="2784CB72" w14:textId="77777777" w:rsidR="007E6697" w:rsidRDefault="007E6697"/>
  </w:footnote>
  <w:footnote w:type="continuationSeparator" w:id="0">
    <w:p w14:paraId="67D5BBDC" w14:textId="77777777" w:rsidR="007E6697" w:rsidRDefault="007E6697">
      <w:r>
        <w:continuationSeparator/>
      </w:r>
    </w:p>
    <w:p w14:paraId="0D94CD0D" w14:textId="77777777" w:rsidR="007E6697" w:rsidRDefault="007E6697"/>
  </w:footnote>
  <w:footnote w:type="continuationNotice" w:id="1">
    <w:p w14:paraId="1788B30D" w14:textId="77777777" w:rsidR="007E6697" w:rsidRDefault="007E6697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1pt;height:26.4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262726">
    <w:abstractNumId w:val="9"/>
  </w:num>
  <w:num w:numId="2" w16cid:durableId="888029621">
    <w:abstractNumId w:val="10"/>
  </w:num>
  <w:num w:numId="3" w16cid:durableId="890268887">
    <w:abstractNumId w:val="2"/>
  </w:num>
  <w:num w:numId="4" w16cid:durableId="411780703">
    <w:abstractNumId w:val="11"/>
  </w:num>
  <w:num w:numId="5" w16cid:durableId="1459453809">
    <w:abstractNumId w:val="7"/>
  </w:num>
  <w:num w:numId="6" w16cid:durableId="161623739">
    <w:abstractNumId w:val="0"/>
  </w:num>
  <w:num w:numId="7" w16cid:durableId="116340409">
    <w:abstractNumId w:val="8"/>
  </w:num>
  <w:num w:numId="8" w16cid:durableId="1101687079">
    <w:abstractNumId w:val="5"/>
  </w:num>
  <w:num w:numId="9" w16cid:durableId="776021009">
    <w:abstractNumId w:val="1"/>
  </w:num>
  <w:num w:numId="10" w16cid:durableId="1068966523">
    <w:abstractNumId w:val="6"/>
  </w:num>
  <w:num w:numId="11" w16cid:durableId="363408460">
    <w:abstractNumId w:val="4"/>
  </w:num>
  <w:num w:numId="12" w16cid:durableId="1993871152">
    <w:abstractNumId w:val="12"/>
  </w:num>
  <w:num w:numId="13" w16cid:durableId="1776320095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ana Pani">
    <w15:presenceInfo w15:providerId="AD" w15:userId="S::Diana.Pani@InterDigital.com::8443479e-fd35-43ed-8d70-9ad017f1ae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."/>
  <w:listSeparator w:val=","/>
  <w14:docId w14:val="2AD84C68"/>
  <w15:docId w15:val="{502F8B06-1D9F-417E-A2FF-E34C21F9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7" ma:contentTypeDescription="Create a new document." ma:contentTypeScope="" ma:versionID="5362296f88d63d836cab3f3668eae404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784c0160debd4f8d587c1a7a91b3077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Props1.xml><?xml version="1.0" encoding="utf-8"?>
<ds:datastoreItem xmlns:ds="http://schemas.openxmlformats.org/officeDocument/2006/customXml" ds:itemID="{E06236D1-CD64-4270-B4E1-8113EF67BF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858153-415B-4FD4-B397-2C9CD21A2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01A3A9-0564-472C-9FC6-41D53BD50FD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bb9c9243-6514-496e-9bea-3e67ed9ba0ed"/>
    <ds:schemaRef ds:uri="3bf2a938-977f-4d5f-8f64-920cbfce838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3642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Diana Pani</cp:lastModifiedBy>
  <cp:revision>2</cp:revision>
  <cp:lastPrinted>2019-02-23T18:51:00Z</cp:lastPrinted>
  <dcterms:created xsi:type="dcterms:W3CDTF">2024-02-20T23:11:00Z</dcterms:created>
  <dcterms:modified xsi:type="dcterms:W3CDTF">2024-02-20T23:11:00Z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</Properties>
</file>