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C78" w14:textId="77777777" w:rsidR="00F71AF3" w:rsidRDefault="00B56003">
      <w:pPr>
        <w:pStyle w:val="Header"/>
      </w:pPr>
      <w:r>
        <w:t>3GPP TSG-RAN WG2 Meeting #12</w:t>
      </w:r>
      <w:r w:rsidR="003A4367">
        <w:t>5</w:t>
      </w:r>
      <w:r>
        <w:tab/>
        <w:t>R2-2xxxxxx</w:t>
      </w:r>
    </w:p>
    <w:p w14:paraId="12ED67EA" w14:textId="39575FE1" w:rsidR="00F71AF3" w:rsidRDefault="00DD6060">
      <w:pPr>
        <w:pStyle w:val="Header"/>
      </w:pPr>
      <w:r w:rsidRPr="00E2248A">
        <w:t>Athens</w:t>
      </w:r>
      <w:r w:rsidR="00FB0394" w:rsidRPr="00E2248A">
        <w:t xml:space="preserve">, </w:t>
      </w:r>
      <w:proofErr w:type="spellStart"/>
      <w:proofErr w:type="gramStart"/>
      <w:r w:rsidRPr="00E2248A">
        <w:t>Greece</w:t>
      </w:r>
      <w:proofErr w:type="spellEnd"/>
      <w:r w:rsidR="00C40DDD" w:rsidRPr="00E2248A">
        <w:t xml:space="preserve">, </w:t>
      </w:r>
      <w:r w:rsidR="00165086" w:rsidRPr="00E2248A">
        <w:t xml:space="preserve"> </w:t>
      </w:r>
      <w:r w:rsidRPr="00E2248A">
        <w:t>Feb.</w:t>
      </w:r>
      <w:proofErr w:type="gramEnd"/>
      <w:r w:rsidRPr="00E2248A">
        <w:t xml:space="preserve"> 2</w:t>
      </w:r>
      <w:r w:rsidR="00165086" w:rsidRPr="00E2248A">
        <w:t>6th – Mar. 1st</w:t>
      </w:r>
      <w:r w:rsidR="00836BC0" w:rsidRPr="00E2248A">
        <w:t>, 202</w:t>
      </w:r>
      <w:r w:rsidR="00165086" w:rsidRPr="00E2248A">
        <w:t>4</w:t>
      </w:r>
    </w:p>
    <w:p w14:paraId="38B83A33" w14:textId="77777777" w:rsidR="00F71AF3" w:rsidRPr="00F63496" w:rsidRDefault="00F71AF3">
      <w:pPr>
        <w:pStyle w:val="Comments"/>
        <w:rPr>
          <w:lang w:val="de-DE"/>
        </w:rPr>
      </w:pPr>
    </w:p>
    <w:p w14:paraId="0E9D873A" w14:textId="77777777" w:rsidR="00F71AF3" w:rsidRDefault="00B56003">
      <w:pPr>
        <w:pStyle w:val="Header"/>
      </w:pPr>
      <w:r>
        <w:t xml:space="preserve">Source: </w:t>
      </w:r>
      <w:r>
        <w:tab/>
        <w:t>RAN2 Chair (</w:t>
      </w:r>
      <w:r w:rsidR="00960C4F">
        <w:t>InterDigital</w:t>
      </w:r>
      <w:r>
        <w:t>)</w:t>
      </w:r>
    </w:p>
    <w:p w14:paraId="4C598799" w14:textId="77777777" w:rsidR="00F71AF3" w:rsidRDefault="00B56003">
      <w:pPr>
        <w:pStyle w:val="Header"/>
      </w:pPr>
      <w:r>
        <w:t>Title:</w:t>
      </w:r>
      <w:r>
        <w:tab/>
        <w:t>Agenda</w:t>
      </w:r>
    </w:p>
    <w:p w14:paraId="21B3D605" w14:textId="77777777" w:rsidR="00F71AF3" w:rsidRDefault="00B56003">
      <w:pPr>
        <w:pStyle w:val="Comments"/>
      </w:pPr>
      <w:r>
        <w:t xml:space="preserve"> </w:t>
      </w:r>
    </w:p>
    <w:p w14:paraId="0B2644B4" w14:textId="77777777" w:rsidR="00F71AF3" w:rsidRDefault="00B56003">
      <w:pPr>
        <w:pStyle w:val="Heading1"/>
      </w:pPr>
      <w:r>
        <w:t>1</w:t>
      </w:r>
      <w:r>
        <w:tab/>
        <w:t xml:space="preserve">Opening of the meeting  </w:t>
      </w:r>
    </w:p>
    <w:p w14:paraId="56265A6C" w14:textId="77777777" w:rsidR="00F71AF3" w:rsidRDefault="00B56003">
      <w:pPr>
        <w:pStyle w:val="Heading2"/>
      </w:pPr>
      <w:r>
        <w:t>1.1</w:t>
      </w:r>
      <w:r>
        <w:tab/>
        <w:t>Call for IPR</w:t>
      </w:r>
    </w:p>
    <w:p w14:paraId="1867C172"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26A450A5" w14:textId="77777777">
        <w:tc>
          <w:tcPr>
            <w:tcW w:w="8640" w:type="dxa"/>
            <w:shd w:val="clear" w:color="auto" w:fill="D9D9D9"/>
          </w:tcPr>
          <w:p w14:paraId="5F74EE94"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23F19E80" w14:textId="77777777" w:rsidR="00F71AF3" w:rsidRDefault="00B56003">
            <w:pPr>
              <w:widowControl w:val="0"/>
            </w:pPr>
            <w:r>
              <w:t>The delegates were asked to take note that they were hereby invited:</w:t>
            </w:r>
          </w:p>
          <w:p w14:paraId="075A5C36"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30903093"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08B68A3C" w14:textId="77777777" w:rsidR="00F71AF3" w:rsidRDefault="00B56003">
      <w:pPr>
        <w:pStyle w:val="Comments"/>
      </w:pPr>
      <w:r>
        <w:t>NOTE:</w:t>
      </w:r>
      <w:r>
        <w:tab/>
        <w:t>IPRs may be declared to the Director-General or Chairman of the SDO, but not to the RAN WG2 Chairman.</w:t>
      </w:r>
    </w:p>
    <w:p w14:paraId="5DE1CD6D" w14:textId="77777777" w:rsidR="00F71AF3" w:rsidRDefault="00F71AF3">
      <w:pPr>
        <w:pStyle w:val="Comments"/>
      </w:pPr>
    </w:p>
    <w:p w14:paraId="3A92C031" w14:textId="77777777" w:rsidR="00F71AF3" w:rsidRDefault="00B56003">
      <w:pPr>
        <w:pStyle w:val="Heading2"/>
      </w:pPr>
      <w:r>
        <w:t>1.2</w:t>
      </w:r>
      <w:r>
        <w:tab/>
        <w:t>Network usage conditions</w:t>
      </w:r>
    </w:p>
    <w:p w14:paraId="2AE3D95D"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02169C28" w14:textId="77777777" w:rsidR="00F71AF3" w:rsidRDefault="00B56003">
      <w:pPr>
        <w:pStyle w:val="Heading2"/>
      </w:pPr>
      <w:r>
        <w:t>1.3</w:t>
      </w:r>
      <w:r>
        <w:tab/>
        <w:t>Other</w:t>
      </w:r>
    </w:p>
    <w:p w14:paraId="38715611" w14:textId="77777777" w:rsidR="00F71AF3" w:rsidRDefault="00F71AF3">
      <w:pPr>
        <w:pStyle w:val="Doc-title"/>
      </w:pPr>
    </w:p>
    <w:p w14:paraId="6EFF921B"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D342CC2" w14:textId="77777777">
        <w:tc>
          <w:tcPr>
            <w:tcW w:w="8640" w:type="dxa"/>
            <w:shd w:val="clear" w:color="auto" w:fill="D9D9D9"/>
          </w:tcPr>
          <w:p w14:paraId="5D951509"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3B54E498"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2D26B64" w14:textId="77777777" w:rsidR="00F71AF3" w:rsidRDefault="00B56003">
            <w:pPr>
              <w:widowControl w:val="0"/>
            </w:pPr>
            <w:r>
              <w:t xml:space="preserve">(ii) timely submissions of work items in advance of TSG or WG meetings are important to allow for full and fair consideration of such matters; and </w:t>
            </w:r>
          </w:p>
          <w:p w14:paraId="1D6EC2CE" w14:textId="77777777" w:rsidR="00F71AF3" w:rsidRDefault="00B56003">
            <w:pPr>
              <w:widowControl w:val="0"/>
            </w:pPr>
            <w:r>
              <w:t>(iii) the chair will conduct the meeting with strict impartiality and in the interests of 3GPP</w:t>
            </w:r>
          </w:p>
        </w:tc>
      </w:tr>
    </w:tbl>
    <w:p w14:paraId="15A5D2BD"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15926259" w14:textId="77777777" w:rsidR="00F71AF3" w:rsidRDefault="00B56003">
      <w:pPr>
        <w:pStyle w:val="Comments"/>
        <w:rPr>
          <w:noProof w:val="0"/>
        </w:rPr>
      </w:pPr>
      <w:r>
        <w:rPr>
          <w:noProof w:val="0"/>
        </w:rPr>
        <w:t>Note on (ii): WIDs don’t need to be submitted to the RAN2 meeting and will typically not be discussed here either.</w:t>
      </w:r>
    </w:p>
    <w:p w14:paraId="2BD3A0F6" w14:textId="77777777" w:rsidR="00F71AF3" w:rsidRDefault="00B56003">
      <w:pPr>
        <w:pStyle w:val="Heading1"/>
      </w:pPr>
      <w:r>
        <w:t>2</w:t>
      </w:r>
      <w:r>
        <w:tab/>
        <w:t>General</w:t>
      </w:r>
    </w:p>
    <w:p w14:paraId="70D2D2C8" w14:textId="77777777" w:rsidR="00F71AF3" w:rsidRDefault="00B56003">
      <w:pPr>
        <w:pStyle w:val="Heading2"/>
      </w:pPr>
      <w:r>
        <w:t>2.1</w:t>
      </w:r>
      <w:r>
        <w:tab/>
        <w:t>Approval of the agenda</w:t>
      </w:r>
    </w:p>
    <w:p w14:paraId="62ED458E" w14:textId="77777777" w:rsidR="00F71AF3" w:rsidRDefault="00B56003">
      <w:pPr>
        <w:pStyle w:val="Heading2"/>
      </w:pPr>
      <w:r>
        <w:t>2.2</w:t>
      </w:r>
      <w:r>
        <w:tab/>
        <w:t>Approval of the report of the previous meeting</w:t>
      </w:r>
    </w:p>
    <w:p w14:paraId="43923F03" w14:textId="77777777" w:rsidR="00F71AF3" w:rsidRDefault="00B56003">
      <w:pPr>
        <w:pStyle w:val="Heading2"/>
      </w:pPr>
      <w:r>
        <w:t>2.3</w:t>
      </w:r>
      <w:r>
        <w:tab/>
        <w:t>Reporting from other meetings</w:t>
      </w:r>
    </w:p>
    <w:p w14:paraId="5C883B8B" w14:textId="77777777" w:rsidR="00F71AF3" w:rsidRDefault="00B56003">
      <w:pPr>
        <w:pStyle w:val="Heading2"/>
      </w:pPr>
      <w:r>
        <w:t>2.4</w:t>
      </w:r>
      <w:r>
        <w:tab/>
        <w:t>Instructions</w:t>
      </w:r>
    </w:p>
    <w:p w14:paraId="71611B16" w14:textId="77777777" w:rsidR="00D70851" w:rsidRDefault="00D70851" w:rsidP="00D70851">
      <w:pPr>
        <w:pStyle w:val="BoldComments"/>
        <w:rPr>
          <w:lang w:val="en-GB"/>
        </w:rPr>
      </w:pPr>
      <w:bookmarkStart w:id="0" w:name="OLE_LINK13"/>
      <w:bookmarkStart w:id="1" w:name="_Hlk137632441"/>
      <w:bookmarkStart w:id="2" w:name="OLE_LINK116"/>
      <w:r>
        <w:rPr>
          <w:lang w:val="en-GB"/>
        </w:rPr>
        <w:t>Rel-17 maintenance CRs</w:t>
      </w:r>
    </w:p>
    <w:p w14:paraId="355901CB" w14:textId="5CBEA23F"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32A6AAAE" w14:textId="77777777" w:rsidR="004E2D57" w:rsidRPr="004E2D57" w:rsidRDefault="004E2D57" w:rsidP="0072029F">
      <w:pPr>
        <w:pStyle w:val="Doc-text2"/>
        <w:numPr>
          <w:ilvl w:val="0"/>
          <w:numId w:val="40"/>
        </w:numPr>
      </w:pPr>
      <w:r w:rsidRPr="004E2D57">
        <w:lastRenderedPageBreak/>
        <w:t xml:space="preserve">Editorial and clarification corrections should be sent to be reviewed and approved by spec rapporteurs prior to submission.  </w:t>
      </w:r>
    </w:p>
    <w:p w14:paraId="3EEE9832"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62519ED6" w14:textId="77777777" w:rsidR="00D70851" w:rsidRDefault="00D70851">
      <w:pPr>
        <w:pStyle w:val="BoldComments"/>
        <w:rPr>
          <w:lang w:val="en-GB"/>
        </w:rPr>
      </w:pPr>
    </w:p>
    <w:p w14:paraId="70476E6D" w14:textId="77777777" w:rsidR="00F71AF3" w:rsidRPr="001E0AD2" w:rsidRDefault="00B56003" w:rsidP="001E0AD2">
      <w:pPr>
        <w:pStyle w:val="BoldComments"/>
        <w:rPr>
          <w:lang w:val="en-GB"/>
        </w:rPr>
      </w:pPr>
      <w:r w:rsidRPr="001E0AD2">
        <w:rPr>
          <w:lang w:val="en-GB"/>
        </w:rPr>
        <w:t>Rel-18 CR Handling</w:t>
      </w:r>
      <w:bookmarkEnd w:id="0"/>
    </w:p>
    <w:p w14:paraId="72889B87" w14:textId="33E96CF5"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5E45BF2A" w14:textId="349504A3"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RAN#103</w:t>
      </w:r>
    </w:p>
    <w:p w14:paraId="3075CA7F" w14:textId="55E05278" w:rsidR="00A2363B" w:rsidRPr="001E0AD2" w:rsidRDefault="00A2363B" w:rsidP="001E0AD2">
      <w:pPr>
        <w:pStyle w:val="Doc-text2"/>
        <w:ind w:left="1083"/>
        <w:rPr>
          <w:color w:val="000000" w:themeColor="text1"/>
        </w:rPr>
      </w:pPr>
      <w:r w:rsidRPr="001E0AD2">
        <w:rPr>
          <w:color w:val="000000" w:themeColor="text1"/>
        </w:rPr>
        <w:t>-</w:t>
      </w:r>
      <w:r w:rsidRPr="001E0AD2">
        <w:rPr>
          <w:color w:val="000000" w:themeColor="text1"/>
        </w:rPr>
        <w:tab/>
        <w:t>A list of open issues is expected to be created per C</w:t>
      </w:r>
      <w:r w:rsidR="00EB14B5" w:rsidRPr="001E0AD2">
        <w:rPr>
          <w:color w:val="000000" w:themeColor="text1"/>
        </w:rPr>
        <w:t>R per WI</w:t>
      </w:r>
      <w:r w:rsidRPr="001E0AD2">
        <w:rPr>
          <w:color w:val="000000" w:themeColor="text1"/>
        </w:rPr>
        <w:t xml:space="preserve"> and shared by Jan. 19th</w:t>
      </w:r>
      <w:r w:rsidR="00EB14B5" w:rsidRPr="001E0AD2">
        <w:rPr>
          <w:color w:val="000000" w:themeColor="text1"/>
        </w:rPr>
        <w:t xml:space="preserve"> from CR editor</w:t>
      </w:r>
      <w:r w:rsidR="00AA5CC6" w:rsidRPr="001E0AD2">
        <w:rPr>
          <w:color w:val="000000" w:themeColor="text1"/>
        </w:rPr>
        <w:t>s/rapporteurs</w:t>
      </w:r>
    </w:p>
    <w:p w14:paraId="787D4146" w14:textId="6CE523B2"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37D73D37" w14:textId="2D5E603C"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proofErr w:type="gramStart"/>
      <w:r w:rsidR="00D276C2" w:rsidRPr="001E0AD2">
        <w:rPr>
          <w:color w:val="000000" w:themeColor="text1"/>
        </w:rPr>
        <w:t>are</w:t>
      </w:r>
      <w:r w:rsidRPr="001E0AD2">
        <w:rPr>
          <w:color w:val="000000" w:themeColor="text1"/>
        </w:rPr>
        <w:t xml:space="preserve"> </w:t>
      </w:r>
      <w:r w:rsidR="00E41283" w:rsidRPr="001E0AD2">
        <w:rPr>
          <w:color w:val="000000" w:themeColor="text1"/>
        </w:rPr>
        <w:t>should give</w:t>
      </w:r>
      <w:proofErr w:type="gramEnd"/>
      <w:r w:rsidR="00E41283" w:rsidRPr="001E0AD2">
        <w:rPr>
          <w:color w:val="000000" w:themeColor="text1"/>
        </w:rPr>
        <w:t xml:space="preser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4AAD4928" w14:textId="2C1C40B7" w:rsidR="004E0F14" w:rsidRDefault="001C3B23" w:rsidP="001E0AD2">
      <w:pPr>
        <w:pStyle w:val="Doc-text2"/>
        <w:ind w:left="1083"/>
        <w:rPr>
          <w:ins w:id="3" w:author="Diana Pani" w:date="2024-02-05T16:18:00Z"/>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Pr="001E0AD2">
        <w:rPr>
          <w:color w:val="000000" w:themeColor="text1"/>
        </w:rPr>
        <w:t>125][</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F526B3B" w14:textId="53086FCA" w:rsidR="002E76C4" w:rsidRPr="001E0AD2" w:rsidRDefault="002E76C4" w:rsidP="002E76C4">
      <w:pPr>
        <w:pStyle w:val="Doc-text2"/>
        <w:ind w:left="1083"/>
        <w:rPr>
          <w:color w:val="000000" w:themeColor="text1"/>
        </w:rPr>
      </w:pPr>
      <w:ins w:id="4" w:author="Diana Pani" w:date="2024-02-05T16:18:00Z">
        <w:r>
          <w:rPr>
            <w:color w:val="000000" w:themeColor="text1"/>
          </w:rPr>
          <w:t>-</w:t>
        </w:r>
        <w:r>
          <w:rPr>
            <w:color w:val="000000" w:themeColor="text1"/>
          </w:rPr>
          <w:tab/>
        </w:r>
        <w:r>
          <w:rPr>
            <w:color w:val="000000" w:themeColor="text1"/>
          </w:rPr>
          <w:t>The organizational AIs for each WIs are reserved for rapporteurs only.  CR rapporteurs are expected to submit o</w:t>
        </w:r>
        <w:r>
          <w:rPr>
            <w:color w:val="000000" w:themeColor="text1"/>
          </w:rPr>
          <w:t>nly 1 CR per spec</w:t>
        </w:r>
      </w:ins>
      <w:ins w:id="5" w:author="Diana Pani" w:date="2024-02-05T16:19:00Z">
        <w:r>
          <w:rPr>
            <w:color w:val="000000" w:themeColor="text1"/>
          </w:rPr>
          <w:t>.</w:t>
        </w:r>
      </w:ins>
    </w:p>
    <w:p w14:paraId="1B8FEE8F" w14:textId="6512CC10"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449346C8" w14:textId="369FDEF7"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 xml:space="preserve">proposed corrections/TP in the contribution </w:t>
      </w:r>
      <w:proofErr w:type="gramStart"/>
      <w:r w:rsidRPr="00185938">
        <w:rPr>
          <w:color w:val="000000" w:themeColor="text1"/>
        </w:rPr>
        <w:t>itself</w:t>
      </w:r>
      <w:r w:rsidR="00943243">
        <w:rPr>
          <w:color w:val="000000" w:themeColor="text1"/>
        </w:rPr>
        <w:t>.</w:t>
      </w:r>
      <w:r w:rsidR="00AC0151" w:rsidRPr="00185938">
        <w:rPr>
          <w:color w:val="000000" w:themeColor="text1"/>
        </w:rPr>
        <w:t>.</w:t>
      </w:r>
      <w:proofErr w:type="gramEnd"/>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309EA62A" w14:textId="0E6C9CED"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4BEE1E9" w14:textId="39D71373"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783E23D8" w14:textId="023BBEE9" w:rsidR="00F71AF3" w:rsidRPr="001E0AD2" w:rsidRDefault="001F4CCD" w:rsidP="00066BFB">
      <w:pPr>
        <w:pStyle w:val="BoldComments"/>
        <w:rPr>
          <w:lang w:val="en-GB"/>
        </w:rPr>
      </w:pPr>
      <w:bookmarkStart w:id="6" w:name="OLE_LINK14"/>
      <w:bookmarkStart w:id="7" w:name="OLE_LINK15"/>
      <w:r w:rsidRPr="001E0AD2">
        <w:rPr>
          <w:lang w:val="en-US"/>
        </w:rPr>
        <w:t xml:space="preserve">Remaining/updated </w:t>
      </w:r>
      <w:r w:rsidR="00B56003" w:rsidRPr="001E0AD2">
        <w:t xml:space="preserve">Rel-18 </w:t>
      </w:r>
      <w:r w:rsidR="00B56003" w:rsidRPr="001E0AD2">
        <w:rPr>
          <w:lang w:val="en-GB"/>
        </w:rPr>
        <w:t>RRC parameters and MAC CEs</w:t>
      </w:r>
    </w:p>
    <w:p w14:paraId="02F21AC5" w14:textId="13C7A646" w:rsidR="00F71AF3" w:rsidRPr="001E0AD2" w:rsidRDefault="00B56003" w:rsidP="00066BFB">
      <w:pPr>
        <w:pStyle w:val="Doc-text2"/>
        <w:ind w:left="1083"/>
      </w:pPr>
      <w:r w:rsidRPr="001E0AD2">
        <w:t>-</w:t>
      </w:r>
      <w:r w:rsidRPr="001E0AD2">
        <w:tab/>
        <w:t xml:space="preserve">RRC </w:t>
      </w:r>
      <w:bookmarkStart w:id="8" w:name="OLE_LINK16"/>
      <w:bookmarkStart w:id="9" w:name="OLE_LINK21"/>
      <w:r w:rsidRPr="001E0AD2">
        <w:t>parameters</w:t>
      </w:r>
      <w:bookmarkStart w:id="10" w:name="OLE_LINK114"/>
      <w:bookmarkStart w:id="11" w:name="OLE_LINK115"/>
      <w:r w:rsidR="00C36265" w:rsidRPr="001E0AD2">
        <w:t xml:space="preserve"> updates/corrections</w:t>
      </w:r>
      <w:r w:rsidRPr="001E0AD2">
        <w:t xml:space="preserve">, including those </w:t>
      </w:r>
      <w:bookmarkEnd w:id="10"/>
      <w:bookmarkEnd w:id="11"/>
      <w:r w:rsidRPr="001E0AD2">
        <w:t>requested by other groups, e.g. RAN1, are covered by WI-specific RRC CRs.</w:t>
      </w:r>
      <w:bookmarkEnd w:id="8"/>
      <w:bookmarkEnd w:id="9"/>
    </w:p>
    <w:p w14:paraId="1CF9B070" w14:textId="58802330"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4125D6A4" w14:textId="736F58D6"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6"/>
    <w:bookmarkEnd w:id="7"/>
    <w:p w14:paraId="0C9CFDBA" w14:textId="078D1D5E"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DBE790C" w14:textId="31AC9F49"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F36AF35" w14:textId="77777777" w:rsidR="00F71AF3" w:rsidRPr="001E0AD2" w:rsidRDefault="00B56003" w:rsidP="00066BFB">
      <w:pPr>
        <w:pStyle w:val="Doc-text2"/>
        <w:ind w:left="1083"/>
      </w:pPr>
      <w:r w:rsidRPr="001E0AD2">
        <w:t>-</w:t>
      </w:r>
      <w:r w:rsidRPr="001E0AD2">
        <w:tab/>
        <w:t>UE capabilities in LPP 37355 are covered in CR for the Positioning WI.</w:t>
      </w:r>
    </w:p>
    <w:p w14:paraId="3FEC42D2" w14:textId="1B844510" w:rsidR="00F71AF3" w:rsidRPr="001E0AD2" w:rsidRDefault="00B56003" w:rsidP="00066BFB">
      <w:pPr>
        <w:pStyle w:val="Doc-text2"/>
        <w:ind w:left="1083"/>
      </w:pPr>
      <w:r w:rsidRPr="001E0AD2">
        <w:t xml:space="preserve">During the work on NR UE caps: </w:t>
      </w:r>
    </w:p>
    <w:p w14:paraId="65CC3F77" w14:textId="4BAC4DC1"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2" w:name="OLE_LINK55"/>
      <w:r w:rsidRPr="001E0AD2">
        <w:t xml:space="preserve">, with some explicit exceptions. </w:t>
      </w:r>
      <w:bookmarkEnd w:id="12"/>
      <w:r w:rsidRPr="001E0AD2">
        <w:t xml:space="preserve">Running UE cap </w:t>
      </w:r>
      <w:proofErr w:type="spellStart"/>
      <w:r w:rsidRPr="001E0AD2">
        <w:t>MegaCRs</w:t>
      </w:r>
      <w:proofErr w:type="spellEnd"/>
      <w:r w:rsidRPr="001E0AD2">
        <w:t xml:space="preserve"> are maintained for the parts handled in the common AI. </w:t>
      </w:r>
    </w:p>
    <w:p w14:paraId="67AB9584" w14:textId="34977B8C"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17B9D1EB" w14:textId="77777777" w:rsidR="00D5680B" w:rsidRDefault="00D5680B" w:rsidP="00066BFB">
      <w:pPr>
        <w:pStyle w:val="Doc-text2"/>
        <w:ind w:left="1083"/>
      </w:pPr>
    </w:p>
    <w:p w14:paraId="2E93E10C" w14:textId="77777777" w:rsidR="000E3160" w:rsidRPr="001E0AD2" w:rsidRDefault="00D5680B" w:rsidP="00066BFB">
      <w:pPr>
        <w:pStyle w:val="Doc-text2"/>
        <w:ind w:left="0" w:firstLine="0"/>
      </w:pPr>
      <w:r w:rsidRPr="001E0AD2">
        <w:rPr>
          <w:b/>
          <w:bCs/>
        </w:rPr>
        <w:t>ASN.1 Review</w:t>
      </w:r>
      <w:r w:rsidRPr="001E0AD2">
        <w:t xml:space="preserve"> </w:t>
      </w:r>
    </w:p>
    <w:p w14:paraId="476A9249" w14:textId="6B452C58" w:rsidR="004D2550" w:rsidRPr="001E0AD2" w:rsidRDefault="006F58A5" w:rsidP="001C3676">
      <w:pPr>
        <w:pStyle w:val="Doc-text2"/>
        <w:numPr>
          <w:ilvl w:val="0"/>
          <w:numId w:val="48"/>
        </w:numPr>
        <w:rPr>
          <w:color w:val="000000" w:themeColor="text1"/>
        </w:rPr>
        <w:pPrChange w:id="13" w:author="Diana Pani" w:date="2024-02-05T16:19:00Z">
          <w:pPr>
            <w:pStyle w:val="Doc-text2"/>
            <w:ind w:left="1083"/>
          </w:pPr>
        </w:pPrChange>
      </w:pPr>
      <w:r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0A6B2925" w14:textId="2D80C81C" w:rsidR="004D2550" w:rsidRDefault="001C3676" w:rsidP="001E0AD2">
      <w:pPr>
        <w:pStyle w:val="Doc-text2"/>
        <w:ind w:left="1083"/>
        <w:rPr>
          <w:ins w:id="14" w:author="Diana Pani" w:date="2024-02-05T16:19:00Z"/>
          <w:color w:val="000000" w:themeColor="text1"/>
        </w:rPr>
      </w:pPr>
      <w:ins w:id="15" w:author="Diana Pani" w:date="2024-02-05T16:19:00Z">
        <w:r>
          <w:rPr>
            <w:color w:val="000000" w:themeColor="text1"/>
          </w:rPr>
          <w:tab/>
        </w:r>
        <w:r>
          <w:rPr>
            <w:color w:val="000000" w:themeColor="text1"/>
          </w:rPr>
          <w:fldChar w:fldCharType="begin"/>
        </w:r>
        <w:r>
          <w:rPr>
            <w:color w:val="000000" w:themeColor="text1"/>
          </w:rPr>
          <w:instrText>HYPERLINK "</w:instrText>
        </w:r>
      </w:ins>
      <w:r w:rsidRPr="001E0AD2">
        <w:rPr>
          <w:color w:val="000000" w:themeColor="text1"/>
        </w:rPr>
        <w:instrText>https://www.3gpp.org/ftp/Email_Discussions/RAN2/%5BMisc%5D/ASN1%20review/Rel-18%202024-03</w:instrText>
      </w:r>
      <w:ins w:id="16" w:author="Diana Pani" w:date="2024-02-05T16:19:00Z">
        <w:r>
          <w:rPr>
            <w:color w:val="000000" w:themeColor="text1"/>
          </w:rPr>
          <w:instrText>"</w:instrText>
        </w:r>
        <w:r>
          <w:rPr>
            <w:color w:val="000000" w:themeColor="text1"/>
          </w:rPr>
          <w:fldChar w:fldCharType="separate"/>
        </w:r>
      </w:ins>
      <w:r w:rsidRPr="00C21BDE">
        <w:rPr>
          <w:rStyle w:val="Hyperlink"/>
        </w:rPr>
        <w:t>https://www.3gpp.org/ftp/Email_Discussions/RAN2/%5BMisc%5D/ASN1%20review/Rel-18%202024-03</w:t>
      </w:r>
      <w:ins w:id="17" w:author="Diana Pani" w:date="2024-02-05T16:19:00Z">
        <w:r>
          <w:rPr>
            <w:color w:val="000000" w:themeColor="text1"/>
          </w:rPr>
          <w:fldChar w:fldCharType="end"/>
        </w:r>
      </w:ins>
    </w:p>
    <w:p w14:paraId="206BEDBD" w14:textId="77777777" w:rsidR="001C3676" w:rsidRPr="00AA3F07" w:rsidRDefault="001C3676" w:rsidP="001C3676">
      <w:pPr>
        <w:pStyle w:val="Doc-text2"/>
        <w:numPr>
          <w:ilvl w:val="0"/>
          <w:numId w:val="46"/>
        </w:numPr>
        <w:rPr>
          <w:ins w:id="18" w:author="Diana Pani" w:date="2024-02-05T16:19:00Z"/>
        </w:rPr>
      </w:pPr>
      <w:ins w:id="19" w:author="Diana Pani" w:date="2024-02-05T16:19:00Z">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ins>
    </w:p>
    <w:p w14:paraId="580AC3A3" w14:textId="77777777" w:rsidR="001C3676" w:rsidRPr="001E0AD2" w:rsidRDefault="001C3676" w:rsidP="001E0AD2">
      <w:pPr>
        <w:pStyle w:val="Doc-text2"/>
        <w:ind w:left="1083"/>
        <w:rPr>
          <w:color w:val="000000" w:themeColor="text1"/>
        </w:rPr>
      </w:pPr>
    </w:p>
    <w:bookmarkEnd w:id="1"/>
    <w:bookmarkEnd w:id="2"/>
    <w:p w14:paraId="3C93C843" w14:textId="77777777" w:rsidR="00F71AF3" w:rsidRDefault="00B56003">
      <w:pPr>
        <w:pStyle w:val="BoldComments"/>
      </w:pPr>
      <w:proofErr w:type="spellStart"/>
      <w:r>
        <w:t>Tdoc</w:t>
      </w:r>
      <w:proofErr w:type="spellEnd"/>
      <w:r>
        <w:t xml:space="preserve"> limitations</w:t>
      </w:r>
    </w:p>
    <w:p w14:paraId="0C768DFB" w14:textId="77777777" w:rsidR="00F71AF3" w:rsidRDefault="00B56003" w:rsidP="0072029F">
      <w:pPr>
        <w:pStyle w:val="Doc-text2"/>
        <w:ind w:left="1083"/>
      </w:pPr>
      <w:proofErr w:type="spellStart"/>
      <w:r>
        <w:lastRenderedPageBreak/>
        <w:t>Tdoc</w:t>
      </w:r>
      <w:proofErr w:type="spellEnd"/>
      <w:r>
        <w:t xml:space="preserve"> limitations doesn’t apply to Rapporteur Input, i.e.</w:t>
      </w:r>
    </w:p>
    <w:p w14:paraId="3B318F48" w14:textId="77777777" w:rsidR="00F71AF3" w:rsidRDefault="00B56003" w:rsidP="0072029F">
      <w:pPr>
        <w:pStyle w:val="Doc-text2"/>
        <w:ind w:left="1083"/>
      </w:pPr>
      <w:r>
        <w:t>-</w:t>
      </w:r>
      <w:r>
        <w:tab/>
        <w:t xml:space="preserve">Assigned summary rapporteur input of the summary. </w:t>
      </w:r>
    </w:p>
    <w:p w14:paraId="7752805D" w14:textId="77777777" w:rsidR="00F71AF3" w:rsidRDefault="00B56003" w:rsidP="0072029F">
      <w:pPr>
        <w:pStyle w:val="Doc-text2"/>
        <w:ind w:left="1083"/>
      </w:pPr>
      <w:r>
        <w:t>-</w:t>
      </w:r>
      <w:r>
        <w:tab/>
        <w:t xml:space="preserve">Email / offline discussions outcomes by discussion rapporteur, </w:t>
      </w:r>
    </w:p>
    <w:p w14:paraId="33136D5E"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0B57731D"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34E7C959"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3B241C72"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73641555"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61934880"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6A51429F" w14:textId="2604CD64"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FD7AF9" w:rsidRPr="001E0AD2">
        <w:rPr>
          <w:color w:val="000000" w:themeColor="text1"/>
        </w:rPr>
        <w:t>, unless otherwise stated</w:t>
      </w:r>
      <w:r w:rsidR="000C1DDE" w:rsidRPr="001E0AD2">
        <w:rPr>
          <w:color w:val="000000" w:themeColor="text1"/>
        </w:rPr>
        <w:t xml:space="preserve"> in agenda</w:t>
      </w:r>
      <w:r w:rsidRPr="001E0AD2">
        <w:rPr>
          <w:color w:val="000000" w:themeColor="text1"/>
        </w:rPr>
        <w:t>.</w:t>
      </w:r>
      <w:r w:rsidR="000C1DDE" w:rsidRPr="001E0AD2">
        <w:rPr>
          <w:color w:val="000000" w:themeColor="text1"/>
        </w:rPr>
        <w:t xml:space="preserve">  NOTE: This will depend on outcome of offline ASN.1 review</w:t>
      </w:r>
    </w:p>
    <w:p w14:paraId="4A75ABB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1F49A982" w14:textId="77777777" w:rsidR="00D70851" w:rsidRDefault="00D70851">
      <w:pPr>
        <w:pStyle w:val="Doc-text2"/>
      </w:pPr>
    </w:p>
    <w:p w14:paraId="58D2098A" w14:textId="3F635C5A"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7566FC">
        <w:rPr>
          <w:lang w:val="en-US"/>
        </w:rPr>
        <w:t>5</w:t>
      </w:r>
      <w:r w:rsidR="00206203">
        <w:rPr>
          <w:lang w:val="en-US"/>
        </w:rPr>
        <w:t xml:space="preserve"> </w:t>
      </w:r>
      <w:r>
        <w:rPr>
          <w:lang w:val="en-US"/>
        </w:rPr>
        <w:t>deadline</w:t>
      </w:r>
      <w:r w:rsidR="00EB2894">
        <w:rPr>
          <w:lang w:val="en-US"/>
        </w:rPr>
        <w:t>s:</w:t>
      </w:r>
    </w:p>
    <w:p w14:paraId="46BD0CC3" w14:textId="308C1B5D"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Request deadline</w:t>
      </w:r>
      <w:r>
        <w:rPr>
          <w:b w:val="0"/>
          <w:bCs/>
          <w:lang w:val="en-US"/>
        </w:rPr>
        <w:t xml:space="preserve">: </w:t>
      </w:r>
      <w:r w:rsidR="007566FC">
        <w:rPr>
          <w:b w:val="0"/>
          <w:bCs/>
          <w:lang w:val="en-US"/>
        </w:rPr>
        <w:t>Feb</w:t>
      </w:r>
      <w:r w:rsidR="00206203">
        <w:rPr>
          <w:b w:val="0"/>
          <w:bCs/>
          <w:lang w:val="en-US"/>
        </w:rPr>
        <w:t xml:space="preserve">. </w:t>
      </w:r>
      <w:r w:rsidR="007566FC">
        <w:rPr>
          <w:b w:val="0"/>
          <w:bCs/>
          <w:lang w:val="en-US"/>
        </w:rPr>
        <w:t>16</w:t>
      </w:r>
      <w:r w:rsidR="007566FC" w:rsidRPr="00185938">
        <w:rPr>
          <w:b w:val="0"/>
          <w:bCs/>
          <w:vertAlign w:val="superscript"/>
          <w:lang w:val="en-US"/>
        </w:rPr>
        <w:t>th</w:t>
      </w:r>
      <w:r w:rsidR="007566FC">
        <w:rPr>
          <w:b w:val="0"/>
          <w:bCs/>
          <w:lang w:val="en-US"/>
        </w:rPr>
        <w:t xml:space="preserve"> </w:t>
      </w:r>
      <w:r w:rsidR="002B4413" w:rsidRPr="0072029F">
        <w:rPr>
          <w:b w:val="0"/>
          <w:bCs/>
          <w:lang w:val="en-US"/>
        </w:rPr>
        <w:t xml:space="preserve">1000 </w:t>
      </w:r>
      <w:proofErr w:type="gramStart"/>
      <w:r w:rsidR="002B4413" w:rsidRPr="0072029F">
        <w:rPr>
          <w:b w:val="0"/>
          <w:bCs/>
          <w:lang w:val="en-US"/>
        </w:rPr>
        <w:t>UTC</w:t>
      </w:r>
      <w:ins w:id="20" w:author="Diana Pani" w:date="2024-02-05T16:22:00Z">
        <w:r w:rsidR="00DB6046">
          <w:rPr>
            <w:b w:val="0"/>
            <w:bCs/>
            <w:lang w:val="en-US"/>
          </w:rPr>
          <w:t xml:space="preserve">  </w:t>
        </w:r>
      </w:ins>
      <w:ins w:id="21" w:author="Diana Pani" w:date="2024-02-05T16:23:00Z">
        <w:r w:rsidR="001A7D5C">
          <w:rPr>
            <w:b w:val="0"/>
            <w:bCs/>
            <w:lang w:val="en-US"/>
          </w:rPr>
          <w:t>NOTE</w:t>
        </w:r>
        <w:proofErr w:type="gramEnd"/>
        <w:r w:rsidR="001A7D5C">
          <w:rPr>
            <w:b w:val="0"/>
            <w:bCs/>
            <w:lang w:val="en-US"/>
          </w:rPr>
          <w:t xml:space="preserve">: </w:t>
        </w:r>
      </w:ins>
      <w:ins w:id="22" w:author="Diana Pani" w:date="2024-02-05T16:22:00Z">
        <w:r w:rsidR="00DB6046">
          <w:rPr>
            <w:b w:val="0"/>
            <w:bCs/>
            <w:lang w:val="en-US"/>
          </w:rPr>
          <w:t xml:space="preserve">NO changes to titles, sourcing companies, or </w:t>
        </w:r>
      </w:ins>
      <w:ins w:id="23" w:author="Diana Pani" w:date="2024-02-05T16:23:00Z">
        <w:r w:rsidR="001A7D5C">
          <w:rPr>
            <w:b w:val="0"/>
            <w:bCs/>
            <w:lang w:val="en-US"/>
          </w:rPr>
          <w:t xml:space="preserve">new </w:t>
        </w:r>
      </w:ins>
      <w:ins w:id="24" w:author="Diana Pani" w:date="2024-02-05T16:22:00Z">
        <w:r w:rsidR="00DB6046">
          <w:rPr>
            <w:b w:val="0"/>
            <w:bCs/>
            <w:lang w:val="en-US"/>
          </w:rPr>
          <w:t>additional request</w:t>
        </w:r>
      </w:ins>
      <w:ins w:id="25" w:author="Diana Pani" w:date="2024-02-05T16:23:00Z">
        <w:r w:rsidR="00DB6046">
          <w:rPr>
            <w:b w:val="0"/>
            <w:bCs/>
            <w:lang w:val="en-US"/>
          </w:rPr>
          <w:t xml:space="preserve">s are allowed past this date. This should be treated as final deadline </w:t>
        </w:r>
        <w:proofErr w:type="gramStart"/>
        <w:r w:rsidR="001A7D5C">
          <w:rPr>
            <w:b w:val="0"/>
            <w:bCs/>
            <w:lang w:val="en-US"/>
          </w:rPr>
          <w:t>similar to</w:t>
        </w:r>
        <w:proofErr w:type="gramEnd"/>
        <w:r w:rsidR="001A7D5C">
          <w:rPr>
            <w:b w:val="0"/>
            <w:bCs/>
            <w:lang w:val="en-US"/>
          </w:rPr>
          <w:t xml:space="preserve"> all meetings where </w:t>
        </w:r>
        <w:proofErr w:type="spellStart"/>
        <w:r w:rsidR="001A7D5C">
          <w:rPr>
            <w:b w:val="0"/>
            <w:bCs/>
            <w:lang w:val="en-US"/>
          </w:rPr>
          <w:t>Tdoc</w:t>
        </w:r>
        <w:proofErr w:type="spellEnd"/>
        <w:r w:rsidR="001A7D5C">
          <w:rPr>
            <w:b w:val="0"/>
            <w:bCs/>
            <w:lang w:val="en-US"/>
          </w:rPr>
          <w:t xml:space="preserve"> requests/submission deadlines are aligned.</w:t>
        </w:r>
      </w:ins>
    </w:p>
    <w:p w14:paraId="4B77E50E" w14:textId="5A0FB621" w:rsidR="00DB6046" w:rsidRPr="00DB6046" w:rsidRDefault="00664A4D" w:rsidP="00DB6046">
      <w:pPr>
        <w:pStyle w:val="BoldComments"/>
        <w:numPr>
          <w:ilvl w:val="0"/>
          <w:numId w:val="41"/>
        </w:numPr>
        <w:rPr>
          <w:b w:val="0"/>
          <w:bCs/>
          <w:lang w:val="en-US"/>
        </w:rPr>
      </w:pPr>
      <w:r>
        <w:rPr>
          <w:lang w:val="en-US"/>
        </w:rPr>
        <w:t xml:space="preserve">(NEW) </w:t>
      </w:r>
      <w:proofErr w:type="spellStart"/>
      <w:r w:rsidR="007B1CD8">
        <w:rPr>
          <w:lang w:val="en-US"/>
        </w:rPr>
        <w:t>Tdoc</w:t>
      </w:r>
      <w:proofErr w:type="spellEnd"/>
      <w:r w:rsidR="007B1CD8">
        <w:rPr>
          <w:lang w:val="en-US"/>
        </w:rPr>
        <w:t xml:space="preserve"> Submission deadline:</w:t>
      </w:r>
      <w:r w:rsidR="007B1CD8">
        <w:rPr>
          <w:b w:val="0"/>
          <w:bCs/>
          <w:lang w:val="en-US"/>
        </w:rPr>
        <w:t xml:space="preserve"> Feb. 19</w:t>
      </w:r>
      <w:r w:rsidR="007B1CD8" w:rsidRPr="001E0AD2">
        <w:rPr>
          <w:b w:val="0"/>
          <w:bCs/>
          <w:vertAlign w:val="superscript"/>
          <w:lang w:val="en-US"/>
        </w:rPr>
        <w:t>th</w:t>
      </w:r>
      <w:proofErr w:type="gramStart"/>
      <w:r w:rsidR="007B1CD8">
        <w:rPr>
          <w:b w:val="0"/>
          <w:bCs/>
          <w:lang w:val="en-US"/>
        </w:rPr>
        <w:t xml:space="preserve"> 1</w:t>
      </w:r>
      <w:r>
        <w:rPr>
          <w:b w:val="0"/>
          <w:bCs/>
          <w:lang w:val="en-US"/>
        </w:rPr>
        <w:t>5</w:t>
      </w:r>
      <w:r w:rsidR="007B1CD8">
        <w:rPr>
          <w:b w:val="0"/>
          <w:bCs/>
          <w:lang w:val="en-US"/>
        </w:rPr>
        <w:t>00</w:t>
      </w:r>
      <w:proofErr w:type="gramEnd"/>
      <w:r w:rsidR="007B1CD8">
        <w:rPr>
          <w:b w:val="0"/>
          <w:bCs/>
          <w:lang w:val="en-US"/>
        </w:rPr>
        <w:t xml:space="preserve"> UTC</w:t>
      </w:r>
    </w:p>
    <w:p w14:paraId="5D9F5EB8" w14:textId="77777777" w:rsidR="00D70851" w:rsidRDefault="00D70851">
      <w:pPr>
        <w:pStyle w:val="Doc-text2"/>
      </w:pPr>
    </w:p>
    <w:p w14:paraId="4601966E" w14:textId="77777777" w:rsidR="00F71AF3" w:rsidRDefault="00B56003">
      <w:pPr>
        <w:pStyle w:val="Heading2"/>
      </w:pPr>
      <w:r>
        <w:t>2.5</w:t>
      </w:r>
      <w:r>
        <w:tab/>
        <w:t>Others</w:t>
      </w:r>
    </w:p>
    <w:p w14:paraId="45F4CEC8" w14:textId="77777777" w:rsidR="00F71AF3" w:rsidRDefault="00F71AF3">
      <w:pPr>
        <w:pStyle w:val="Doc-text2"/>
      </w:pPr>
    </w:p>
    <w:p w14:paraId="5BAD99CF" w14:textId="77777777" w:rsidR="00F71AF3" w:rsidRDefault="00B56003">
      <w:pPr>
        <w:pStyle w:val="Heading1"/>
      </w:pPr>
      <w:r>
        <w:t>3</w:t>
      </w:r>
      <w:r>
        <w:tab/>
        <w:t>Incoming liaisons</w:t>
      </w:r>
    </w:p>
    <w:p w14:paraId="2DF27B28" w14:textId="77777777" w:rsidR="00F71AF3" w:rsidRDefault="00B56003">
      <w:pPr>
        <w:pStyle w:val="Comments"/>
      </w:pPr>
      <w:r>
        <w:t>Note: LSs are moved to the respective agenda items if any.</w:t>
      </w:r>
    </w:p>
    <w:p w14:paraId="4A6B8905" w14:textId="77777777" w:rsidR="00F71AF3" w:rsidRDefault="00B56003">
      <w:pPr>
        <w:pStyle w:val="Heading1"/>
      </w:pPr>
      <w:r>
        <w:t>4</w:t>
      </w:r>
      <w:r>
        <w:tab/>
        <w:t>EUTRA Rel-17 and earlier</w:t>
      </w:r>
    </w:p>
    <w:p w14:paraId="1A745657" w14:textId="77777777" w:rsidR="00F71AF3" w:rsidRDefault="00B56003">
      <w:pPr>
        <w:pStyle w:val="Comments"/>
      </w:pPr>
      <w:r>
        <w:t>Only essential corrections. No documents should be submitted to 4. Please submit to 4.x</w:t>
      </w:r>
    </w:p>
    <w:p w14:paraId="7C21130E" w14:textId="77777777" w:rsidR="00F71AF3" w:rsidRDefault="00B56003">
      <w:pPr>
        <w:pStyle w:val="Heading2"/>
      </w:pPr>
      <w:r>
        <w:t>4.1</w:t>
      </w:r>
      <w:r>
        <w:tab/>
        <w:t>EUTRA corrections Rel-17 and earlier</w:t>
      </w:r>
    </w:p>
    <w:p w14:paraId="1BE4FCEB" w14:textId="77777777" w:rsidR="00F71AF3" w:rsidRDefault="00B56003">
      <w:pPr>
        <w:pStyle w:val="Comments"/>
      </w:pPr>
      <w:bookmarkStart w:id="26" w:name="OLE_LINK61"/>
      <w:bookmarkStart w:id="27" w:name="OLE_LINK62"/>
      <w:r>
        <w:t xml:space="preserve">(NB_IOTenh4_LTE_eMTC6-Core; leading WG: RAN1; REL-17; WID: </w:t>
      </w:r>
      <w:hyperlink r:id="rId11" w:history="1">
        <w:r w:rsidRPr="00A64C1F">
          <w:rPr>
            <w:rStyle w:val="Hyperlink"/>
          </w:rPr>
          <w:t>RP-211340</w:t>
        </w:r>
      </w:hyperlink>
      <w:r>
        <w:t>)</w:t>
      </w:r>
      <w:bookmarkEnd w:id="26"/>
      <w:bookmarkEnd w:id="27"/>
    </w:p>
    <w:p w14:paraId="3AC78E86" w14:textId="77777777" w:rsidR="00F71AF3" w:rsidRDefault="00B56003">
      <w:pPr>
        <w:pStyle w:val="Comments"/>
      </w:pPr>
      <w:r>
        <w:t xml:space="preserve">(UPIP_EN-DC_UE; leading WG: RAN3; REL-17; WID: </w:t>
      </w:r>
      <w:hyperlink r:id="rId12"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14B38BA4" w14:textId="77777777" w:rsidR="00F71AF3" w:rsidRDefault="00B56003">
      <w:pPr>
        <w:pStyle w:val="Comments"/>
      </w:pPr>
      <w:r>
        <w:t xml:space="preserve">(LTE TEI17) </w:t>
      </w:r>
    </w:p>
    <w:p w14:paraId="4700C7B4" w14:textId="77777777" w:rsidR="00F71AF3" w:rsidRDefault="00B56003">
      <w:pPr>
        <w:pStyle w:val="Comments"/>
      </w:pPr>
      <w:r>
        <w:t xml:space="preserve">Essential corrections to LTE Rel-17 topics not covered by other agenda items. </w:t>
      </w:r>
      <w:r w:rsidR="00521D40">
        <w:t xml:space="preserve"> </w:t>
      </w:r>
    </w:p>
    <w:p w14:paraId="03FA15EB" w14:textId="77777777" w:rsidR="00F71AF3" w:rsidRDefault="00B56003">
      <w:pPr>
        <w:pStyle w:val="Comments"/>
      </w:pPr>
      <w:r>
        <w:t xml:space="preserve">(NB_IOTenh3-Core; leading WG: RAN1; REL-16; started: Jun 18; Completed: June 20; WID: </w:t>
      </w:r>
      <w:hyperlink r:id="rId13" w:history="1">
        <w:r w:rsidRPr="00A64C1F">
          <w:rPr>
            <w:rStyle w:val="Hyperlink"/>
          </w:rPr>
          <w:t>RP-200293</w:t>
        </w:r>
      </w:hyperlink>
      <w:r>
        <w:t xml:space="preserve">); REL-15 and Earlier NB-IoT WIs are in scope but not listed explicitly (long list). </w:t>
      </w:r>
    </w:p>
    <w:p w14:paraId="2C277D76" w14:textId="77777777" w:rsidR="00F71AF3" w:rsidRDefault="00B56003">
      <w:pPr>
        <w:pStyle w:val="Comments"/>
      </w:pPr>
      <w:r>
        <w:t xml:space="preserve">(LTE_eMTC5-Core; LTE_eMTC5-Core; leading WG: RAN1; REL-16; started: Jun 18; Completed:  June 20; WID: </w:t>
      </w:r>
      <w:hyperlink r:id="rId14"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0204EE57" w14:textId="77777777" w:rsidR="00F71AF3" w:rsidRDefault="00B56003">
      <w:pPr>
        <w:pStyle w:val="Comments"/>
      </w:pPr>
      <w:r>
        <w:t xml:space="preserve">(LTE_feMob-Core; leading WG: RAN2; REL-16; started: Jun 18; Completed: June 20; WID: </w:t>
      </w:r>
      <w:hyperlink r:id="rId15" w:history="1">
        <w:r w:rsidRPr="00A64C1F">
          <w:rPr>
            <w:rStyle w:val="Hyperlink"/>
          </w:rPr>
          <w:t>RP-190921</w:t>
        </w:r>
      </w:hyperlink>
      <w:r>
        <w:t>);</w:t>
      </w:r>
    </w:p>
    <w:p w14:paraId="12382440" w14:textId="77777777" w:rsidR="00F71AF3" w:rsidRDefault="00B56003">
      <w:pPr>
        <w:pStyle w:val="Comments"/>
      </w:pPr>
      <w:r>
        <w:t>(LTE_terr_bcast-Core, LTE_DL_MIMO_EE-Core, LTE_high_speed_enh2-Core; LTE TEI16 Non-positioning);</w:t>
      </w:r>
    </w:p>
    <w:p w14:paraId="0ED357EA"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5CE05A03" w14:textId="77777777" w:rsidR="00F71AF3" w:rsidRDefault="00B56003">
      <w:pPr>
        <w:pStyle w:val="Comments"/>
      </w:pPr>
      <w:r>
        <w:t>NOTE that LTE corrections related to NR WIs or Joint NR LTE WIs should be submitted to NR AIs below.</w:t>
      </w:r>
    </w:p>
    <w:p w14:paraId="25EA1329"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FEDDF38" w14:textId="77777777" w:rsidR="00F71AF3" w:rsidRDefault="00B56003">
      <w:pPr>
        <w:pStyle w:val="Comments"/>
      </w:pPr>
      <w:bookmarkStart w:id="28" w:name="OLE_LINK63"/>
      <w:r>
        <w:t xml:space="preserve">This Agenda Item is treated in the </w:t>
      </w:r>
      <w:r w:rsidR="00775996">
        <w:t xml:space="preserve">Maintenance </w:t>
      </w:r>
      <w:r>
        <w:t>Breakout session</w:t>
      </w:r>
    </w:p>
    <w:bookmarkEnd w:id="28"/>
    <w:p w14:paraId="238FBCFF" w14:textId="77777777" w:rsidR="00775996" w:rsidRDefault="00775996" w:rsidP="00775996">
      <w:pPr>
        <w:pStyle w:val="Heading3"/>
      </w:pPr>
      <w:r>
        <w:t>4</w:t>
      </w:r>
      <w:r w:rsidRPr="00A74D22">
        <w:t>.</w:t>
      </w:r>
      <w:r>
        <w:t>1</w:t>
      </w:r>
      <w:r w:rsidRPr="00A74D22">
        <w:t>.</w:t>
      </w:r>
      <w:r>
        <w:t>1</w:t>
      </w:r>
      <w:r w:rsidRPr="00A74D22">
        <w:tab/>
      </w:r>
      <w:r>
        <w:t>Other</w:t>
      </w:r>
    </w:p>
    <w:p w14:paraId="5C5256A1" w14:textId="77777777" w:rsidR="00F71AF3" w:rsidRDefault="00F71AF3">
      <w:pPr>
        <w:pStyle w:val="Comments"/>
      </w:pPr>
    </w:p>
    <w:p w14:paraId="5DD25014" w14:textId="77777777" w:rsidR="00F71AF3" w:rsidRDefault="00B56003">
      <w:pPr>
        <w:pStyle w:val="Heading2"/>
      </w:pPr>
      <w:r>
        <w:t>4.2</w:t>
      </w:r>
      <w:r>
        <w:tab/>
        <w:t xml:space="preserve">NB-IoT and </w:t>
      </w:r>
      <w:proofErr w:type="spellStart"/>
      <w:r>
        <w:t>eMTC</w:t>
      </w:r>
      <w:proofErr w:type="spellEnd"/>
      <w:r>
        <w:t xml:space="preserve"> support for NTN Rel-17</w:t>
      </w:r>
    </w:p>
    <w:p w14:paraId="6856F730" w14:textId="77777777" w:rsidR="00F71AF3" w:rsidRDefault="00B56003">
      <w:pPr>
        <w:pStyle w:val="Comments"/>
      </w:pPr>
      <w:r>
        <w:t xml:space="preserve">(LTE_NBIOT_eMTC_NTN; leading WG: RAN1; REL-17; WID: </w:t>
      </w:r>
      <w:hyperlink r:id="rId16" w:history="1">
        <w:r w:rsidRPr="00A64C1F">
          <w:rPr>
            <w:rStyle w:val="Hyperlink"/>
          </w:rPr>
          <w:t>RP-211601</w:t>
        </w:r>
      </w:hyperlink>
      <w:r>
        <w:t>)</w:t>
      </w:r>
    </w:p>
    <w:p w14:paraId="6B55EA2A" w14:textId="77777777" w:rsidR="00F71AF3" w:rsidRDefault="00B56003">
      <w:pPr>
        <w:pStyle w:val="Comments"/>
      </w:pPr>
      <w:r>
        <w:t xml:space="preserve">Tdoc Limitation: 1 tdocs </w:t>
      </w:r>
    </w:p>
    <w:p w14:paraId="5A054584" w14:textId="77777777" w:rsidR="00F71AF3" w:rsidRDefault="00B56003">
      <w:pPr>
        <w:pStyle w:val="Comments"/>
      </w:pPr>
      <w:r>
        <w:t>This Agenda Item is treated in the Breakout session that includes NTN</w:t>
      </w:r>
    </w:p>
    <w:p w14:paraId="1748C753" w14:textId="77777777" w:rsidR="00F71AF3" w:rsidRDefault="00B56003">
      <w:pPr>
        <w:pStyle w:val="Comments"/>
      </w:pPr>
      <w:r>
        <w:lastRenderedPageBreak/>
        <w:t>A single CR per TS with miscelaneous corrections is encouraged.  Small editorial corrections should be sent directly to rapporteur.  Big open issues can be discussed with contributions with CR in the appendix of the contribution</w:t>
      </w:r>
    </w:p>
    <w:p w14:paraId="7F46291F" w14:textId="77777777" w:rsidR="00F71AF3" w:rsidRDefault="00B56003">
      <w:pPr>
        <w:pStyle w:val="Heading2"/>
      </w:pPr>
      <w:r>
        <w:t>4.3</w:t>
      </w:r>
      <w:r>
        <w:tab/>
        <w:t xml:space="preserve">V2X and </w:t>
      </w:r>
      <w:proofErr w:type="spellStart"/>
      <w:r>
        <w:t>Sidelink</w:t>
      </w:r>
      <w:proofErr w:type="spellEnd"/>
      <w:r>
        <w:t xml:space="preserve"> corrections Rel-15 and earlier</w:t>
      </w:r>
    </w:p>
    <w:p w14:paraId="41A47689" w14:textId="77777777" w:rsidR="00F71AF3" w:rsidRDefault="00B56003">
      <w:pPr>
        <w:pStyle w:val="Comments"/>
      </w:pPr>
      <w:r>
        <w:t>REL-15 and Earlier WIs related to V2x and Sidelink are in scope but not listed explicitly (long list).</w:t>
      </w:r>
    </w:p>
    <w:p w14:paraId="5D642B60" w14:textId="77777777" w:rsidR="00F71AF3" w:rsidRDefault="00B56003">
      <w:pPr>
        <w:pStyle w:val="Comments"/>
      </w:pPr>
      <w:r>
        <w:t>This Agenda Item is treated in the V2X and Sidelink Breakout session</w:t>
      </w:r>
    </w:p>
    <w:p w14:paraId="66E0F842" w14:textId="77777777" w:rsidR="00F71AF3" w:rsidRDefault="00F71AF3">
      <w:pPr>
        <w:pStyle w:val="Comments"/>
      </w:pPr>
    </w:p>
    <w:p w14:paraId="5FA0FBE1" w14:textId="77777777" w:rsidR="00F71AF3" w:rsidRDefault="00B56003">
      <w:pPr>
        <w:pStyle w:val="Heading2"/>
      </w:pPr>
      <w:r>
        <w:t>4.4</w:t>
      </w:r>
      <w:r>
        <w:tab/>
        <w:t>Positioning corrections Rel-16 and earlier</w:t>
      </w:r>
    </w:p>
    <w:p w14:paraId="3DEBC2E7" w14:textId="77777777" w:rsidR="00F71AF3" w:rsidRDefault="00B56003">
      <w:pPr>
        <w:pStyle w:val="Comments"/>
      </w:pPr>
      <w:r>
        <w:t>(LTE_NavIC-Core, LTE TEI16 Positioning), REL-15 and Earlier WIs related to positioning are in scope but not listed explicitly (long list).</w:t>
      </w:r>
    </w:p>
    <w:p w14:paraId="18A0DB6E" w14:textId="77777777" w:rsidR="00F71AF3" w:rsidRDefault="00B56003">
      <w:pPr>
        <w:pStyle w:val="Comments"/>
      </w:pPr>
      <w:r>
        <w:t>This Agenda Item will be handled by email.</w:t>
      </w:r>
    </w:p>
    <w:p w14:paraId="6E0ED7AF" w14:textId="77777777" w:rsidR="00F71AF3" w:rsidRDefault="00F71AF3">
      <w:pPr>
        <w:pStyle w:val="Comments"/>
      </w:pPr>
    </w:p>
    <w:p w14:paraId="4A7554C7" w14:textId="77777777" w:rsidR="00F71AF3" w:rsidRDefault="00B56003">
      <w:pPr>
        <w:pStyle w:val="Heading1"/>
      </w:pPr>
      <w:r>
        <w:t>5</w:t>
      </w:r>
      <w:r>
        <w:tab/>
        <w:t xml:space="preserve">NR Rel-15 and Rel-16 </w:t>
      </w:r>
    </w:p>
    <w:p w14:paraId="1242280B"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0F06E7FE" w14:textId="042580D2" w:rsidR="00F71AF3" w:rsidRDefault="00B56003">
      <w:pPr>
        <w:pStyle w:val="Comments"/>
      </w:pPr>
      <w:r w:rsidRPr="00F63496">
        <w:rPr>
          <w:color w:val="FF0000"/>
        </w:rPr>
        <w:t xml:space="preserve">Tdoc Limitation: </w:t>
      </w:r>
      <w:r w:rsidR="001F3D7F">
        <w:rPr>
          <w:color w:val="FF0000"/>
          <w:highlight w:val="yellow"/>
        </w:rPr>
        <w:t>3</w:t>
      </w:r>
      <w:r w:rsidR="001F3D7F" w:rsidRPr="00185938">
        <w:rPr>
          <w:color w:val="FF0000"/>
          <w:highlight w:val="yellow"/>
        </w:rPr>
        <w:t xml:space="preserve"> </w:t>
      </w:r>
      <w:r w:rsidRPr="00185938">
        <w:rPr>
          <w:color w:val="FF0000"/>
          <w:highlight w:val="yellow"/>
        </w:rPr>
        <w:t>tdocs</w:t>
      </w:r>
      <w:r w:rsidRPr="00F63496">
        <w:rPr>
          <w:color w:val="FF0000"/>
        </w:rPr>
        <w:t xml:space="preserve"> in total for all sub agenda items</w:t>
      </w:r>
      <w:r>
        <w:t>.</w:t>
      </w:r>
    </w:p>
    <w:p w14:paraId="16FEC561"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46E6E65E" w14:textId="77777777" w:rsidR="00F71AF3" w:rsidRDefault="00B56003">
      <w:pPr>
        <w:pStyle w:val="Heading2"/>
      </w:pPr>
      <w:r>
        <w:t>5.1</w:t>
      </w:r>
      <w:r>
        <w:tab/>
        <w:t>Common</w:t>
      </w:r>
    </w:p>
    <w:p w14:paraId="23206C9B" w14:textId="77777777" w:rsidR="00F71AF3" w:rsidRDefault="00B56003">
      <w:pPr>
        <w:pStyle w:val="Comments"/>
      </w:pPr>
      <w:r>
        <w:t xml:space="preserve">Includes the following WIs and input that doesn’t fit elsewhere. </w:t>
      </w:r>
    </w:p>
    <w:p w14:paraId="2DF34296" w14:textId="77777777" w:rsidR="00F71AF3" w:rsidRDefault="00B56003">
      <w:pPr>
        <w:pStyle w:val="Comments"/>
      </w:pPr>
      <w:r>
        <w:t xml:space="preserve">(NR_newRAT-Core; leading WG: RAN1; REL-15; started: Mar. 17; closed: Jun. 19: WID: </w:t>
      </w:r>
      <w:hyperlink r:id="rId17" w:history="1">
        <w:r w:rsidRPr="00A64C1F">
          <w:rPr>
            <w:rStyle w:val="Hyperlink"/>
          </w:rPr>
          <w:t>RP-191971</w:t>
        </w:r>
      </w:hyperlink>
      <w:r>
        <w:t xml:space="preserve">) </w:t>
      </w:r>
    </w:p>
    <w:p w14:paraId="684E4AE2" w14:textId="77777777" w:rsidR="00F71AF3" w:rsidRDefault="00B56003">
      <w:pPr>
        <w:pStyle w:val="Comments"/>
      </w:pPr>
      <w:r>
        <w:t xml:space="preserve">(NR_IAB-Core; leading WG: RAN2; REL-16; started: Dec 18; target Aug 20; WID: </w:t>
      </w:r>
      <w:hyperlink r:id="rId18" w:history="1">
        <w:r w:rsidRPr="00A64C1F">
          <w:rPr>
            <w:rStyle w:val="Hyperlink"/>
          </w:rPr>
          <w:t>RP-200840</w:t>
        </w:r>
      </w:hyperlink>
      <w:r>
        <w:t>)</w:t>
      </w:r>
    </w:p>
    <w:p w14:paraId="1E9BAA81" w14:textId="77777777" w:rsidR="00F71AF3" w:rsidRDefault="00B56003">
      <w:pPr>
        <w:pStyle w:val="Comments"/>
      </w:pPr>
      <w:r>
        <w:t xml:space="preserve">(NR_unlic-Core; leading WG: RAN1; REL-16; started: Dec 18; Closed June 20; WID: </w:t>
      </w:r>
      <w:hyperlink r:id="rId19" w:history="1">
        <w:r w:rsidRPr="00A64C1F">
          <w:rPr>
            <w:rStyle w:val="Hyperlink"/>
          </w:rPr>
          <w:t>RP-192926</w:t>
        </w:r>
      </w:hyperlink>
      <w:r>
        <w:t xml:space="preserve">). </w:t>
      </w:r>
    </w:p>
    <w:p w14:paraId="54E8C7A4" w14:textId="77777777" w:rsidR="00F71AF3" w:rsidRDefault="00B56003">
      <w:pPr>
        <w:pStyle w:val="Comments"/>
      </w:pPr>
      <w:r>
        <w:t xml:space="preserve">(NR_IIOT-Core; leading WG: RAN2; REL-16; started: Mar 19; Completed: Jun 20; WID: </w:t>
      </w:r>
      <w:hyperlink r:id="rId20" w:history="1">
        <w:r w:rsidRPr="00A64C1F">
          <w:rPr>
            <w:rStyle w:val="Hyperlink"/>
          </w:rPr>
          <w:t>RP-200797</w:t>
        </w:r>
      </w:hyperlink>
      <w:r>
        <w:t>)</w:t>
      </w:r>
    </w:p>
    <w:p w14:paraId="013FC1F0" w14:textId="77777777" w:rsidR="00F71AF3" w:rsidRDefault="00B56003">
      <w:pPr>
        <w:pStyle w:val="Comments"/>
      </w:pPr>
      <w:r>
        <w:t xml:space="preserve">(NR_UE_pow_sav-Core; leading WG: RAN1; REL-16; started: Mar 19; Completed Jun 20; WID: </w:t>
      </w:r>
      <w:hyperlink r:id="rId21" w:history="1">
        <w:r w:rsidRPr="00A64C1F">
          <w:rPr>
            <w:rStyle w:val="Hyperlink"/>
          </w:rPr>
          <w:t>RP-200494</w:t>
        </w:r>
      </w:hyperlink>
      <w:r>
        <w:t>).</w:t>
      </w:r>
    </w:p>
    <w:p w14:paraId="05FFC21F" w14:textId="77777777" w:rsidR="00F71AF3" w:rsidRDefault="00B56003">
      <w:pPr>
        <w:pStyle w:val="Comments"/>
      </w:pPr>
      <w:r>
        <w:t xml:space="preserve">(NR_2step_RACH-Core; leading WG: RAN1; REL-16; started: Dec 18; Completed: June 20; WID: </w:t>
      </w:r>
      <w:hyperlink r:id="rId22" w:history="1">
        <w:r w:rsidRPr="00A64C1F">
          <w:rPr>
            <w:rStyle w:val="Hyperlink"/>
          </w:rPr>
          <w:t>RP-200085</w:t>
        </w:r>
      </w:hyperlink>
      <w:r>
        <w:t xml:space="preserve">). </w:t>
      </w:r>
    </w:p>
    <w:p w14:paraId="3FC6E000" w14:textId="77777777" w:rsidR="00F71AF3" w:rsidRDefault="00B56003">
      <w:pPr>
        <w:pStyle w:val="Comments"/>
      </w:pPr>
      <w:r>
        <w:t xml:space="preserve">(SRVCC_NR_to_UMTS-Core; leading WG: RAN2; REL-16; started: Dec 18; Completed; Mar 20; WID: </w:t>
      </w:r>
      <w:hyperlink r:id="rId23" w:history="1">
        <w:r w:rsidRPr="00A64C1F">
          <w:rPr>
            <w:rStyle w:val="Hyperlink"/>
          </w:rPr>
          <w:t>RP-190713</w:t>
        </w:r>
      </w:hyperlink>
      <w:r>
        <w:t>)</w:t>
      </w:r>
    </w:p>
    <w:p w14:paraId="4B8C42F0" w14:textId="77777777" w:rsidR="00F71AF3" w:rsidRDefault="00B56003">
      <w:pPr>
        <w:pStyle w:val="Comments"/>
      </w:pPr>
      <w:r>
        <w:t xml:space="preserve">(RACS-RAN-Core, leading WG: RAN2; REL-16; started: Mar 19; completed: Jun 20; WID: </w:t>
      </w:r>
      <w:hyperlink r:id="rId24" w:history="1">
        <w:r w:rsidRPr="00A64C1F">
          <w:rPr>
            <w:rStyle w:val="Hyperlink"/>
          </w:rPr>
          <w:t>RP-191088</w:t>
        </w:r>
      </w:hyperlink>
      <w:r>
        <w:t>)</w:t>
      </w:r>
    </w:p>
    <w:p w14:paraId="5EF0D118" w14:textId="77777777" w:rsidR="00F71AF3" w:rsidRDefault="00B56003">
      <w:pPr>
        <w:pStyle w:val="Comments"/>
      </w:pPr>
      <w:r>
        <w:t xml:space="preserve">(NG_RAN_PRN-Core; leading WG: RAN3; REL-16; started: Mar 19; completed: June 20; WID: </w:t>
      </w:r>
      <w:hyperlink r:id="rId25" w:history="1">
        <w:r w:rsidRPr="00A64C1F">
          <w:rPr>
            <w:rStyle w:val="Hyperlink"/>
          </w:rPr>
          <w:t>RP-200122</w:t>
        </w:r>
      </w:hyperlink>
      <w:r>
        <w:t>)</w:t>
      </w:r>
    </w:p>
    <w:p w14:paraId="579272BD" w14:textId="77777777" w:rsidR="00F71AF3" w:rsidRDefault="00B56003">
      <w:pPr>
        <w:pStyle w:val="Comments"/>
      </w:pPr>
      <w:r>
        <w:t xml:space="preserve">(NR_eMIMO-Core, leading WG: RAN1; REL-16; started: Jun 18; target; Aug 20; WID: </w:t>
      </w:r>
      <w:hyperlink r:id="rId2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2848A184" w14:textId="77777777" w:rsidR="00F71AF3" w:rsidRDefault="00B56003">
      <w:pPr>
        <w:pStyle w:val="Comments"/>
      </w:pPr>
      <w:r>
        <w:t xml:space="preserve">(NR_CLI_RIM; leading WG: RAN1; REL-16; started: Dec 18; Completed: Jun 20; WID: </w:t>
      </w:r>
      <w:hyperlink r:id="rId27" w:history="1">
        <w:r w:rsidRPr="00A64C1F">
          <w:rPr>
            <w:rStyle w:val="Hyperlink"/>
          </w:rPr>
          <w:t>RP-191997</w:t>
        </w:r>
      </w:hyperlink>
      <w:r>
        <w:t xml:space="preserve">;) </w:t>
      </w:r>
    </w:p>
    <w:p w14:paraId="05690B2A" w14:textId="77777777" w:rsidR="00F71AF3" w:rsidRDefault="00B56003">
      <w:pPr>
        <w:pStyle w:val="Comments"/>
      </w:pPr>
      <w:r>
        <w:t xml:space="preserve">(NR_L1enh_URLLC-Core, leading WG: RAN1; REL-16; Completed: June 20; WID: </w:t>
      </w:r>
      <w:hyperlink r:id="rId28" w:history="1">
        <w:r w:rsidRPr="00A64C1F">
          <w:rPr>
            <w:rStyle w:val="Hyperlink"/>
          </w:rPr>
          <w:t>RP-191584</w:t>
        </w:r>
      </w:hyperlink>
      <w:r>
        <w:t>)</w:t>
      </w:r>
    </w:p>
    <w:p w14:paraId="29DE054E" w14:textId="77777777" w:rsidR="00F71AF3" w:rsidRDefault="00B56003">
      <w:pPr>
        <w:pStyle w:val="Comments"/>
      </w:pPr>
      <w:r>
        <w:t xml:space="preserve">(LTE_NR_DC_CA_enh-Core; leading WG: RAN2; REL-16; started: Jun 18; Target Aug 20; WI </w:t>
      </w:r>
      <w:hyperlink r:id="rId29" w:history="1">
        <w:r w:rsidRPr="00A64C1F">
          <w:rPr>
            <w:rStyle w:val="Hyperlink"/>
          </w:rPr>
          <w:t>RP-200791</w:t>
        </w:r>
      </w:hyperlink>
      <w:r>
        <w:t xml:space="preserve">) </w:t>
      </w:r>
    </w:p>
    <w:p w14:paraId="457E39E8" w14:textId="77777777" w:rsidR="00F71AF3" w:rsidRDefault="00B56003">
      <w:pPr>
        <w:pStyle w:val="Comments"/>
      </w:pPr>
      <w:r>
        <w:t xml:space="preserve">(NR_Mob_enh-Core; leading WG: RAN2; REL-16; started: Jun 18; Completed June 20; WID: </w:t>
      </w:r>
      <w:hyperlink r:id="rId30" w:history="1">
        <w:r w:rsidRPr="00A64C1F">
          <w:rPr>
            <w:rStyle w:val="Hyperlink"/>
          </w:rPr>
          <w:t>RP-192277</w:t>
        </w:r>
      </w:hyperlink>
      <w:r>
        <w:t xml:space="preserve">). </w:t>
      </w:r>
    </w:p>
    <w:p w14:paraId="16805871" w14:textId="77777777" w:rsidR="005432F9" w:rsidRDefault="005432F9">
      <w:pPr>
        <w:pStyle w:val="Comments"/>
      </w:pPr>
      <w:r>
        <w:t xml:space="preserve">(NR_SON_MDT-Core; leading WG: RAN3; REL-16; started: Jun 19; Completed June 20; WID: </w:t>
      </w:r>
      <w:hyperlink r:id="rId31" w:history="1">
        <w:r w:rsidRPr="00A64C1F">
          <w:rPr>
            <w:rStyle w:val="Hyperlink"/>
          </w:rPr>
          <w:t>RP-191776</w:t>
        </w:r>
      </w:hyperlink>
      <w:r>
        <w:t>)</w:t>
      </w:r>
    </w:p>
    <w:p w14:paraId="54CDB4C0" w14:textId="77777777" w:rsidR="00F71AF3" w:rsidRDefault="00B56003">
      <w:pPr>
        <w:pStyle w:val="Comments"/>
      </w:pPr>
      <w:r>
        <w:t>(NR_HST, NR_RRM_enh-Core, NR_RF_FR1, NR_RF_FR2_req_enh, NR_n66_BW, LTE_NR_B41_Bn41_PC29dBm-Core, NR_CSIRS_L3meas,)</w:t>
      </w:r>
    </w:p>
    <w:p w14:paraId="729C1173" w14:textId="77777777" w:rsidR="005432F9" w:rsidRDefault="00B56003">
      <w:pPr>
        <w:pStyle w:val="Comments"/>
      </w:pPr>
      <w:r>
        <w:t>(NR TEI16)</w:t>
      </w:r>
    </w:p>
    <w:p w14:paraId="6856519A" w14:textId="77777777" w:rsidR="00F71AF3" w:rsidRDefault="00B56003">
      <w:pPr>
        <w:pStyle w:val="Comments"/>
      </w:pPr>
      <w:r>
        <w:t>.</w:t>
      </w:r>
    </w:p>
    <w:p w14:paraId="52855F47" w14:textId="77777777" w:rsidR="00F71AF3" w:rsidRDefault="00B56003">
      <w:pPr>
        <w:pStyle w:val="Comments"/>
      </w:pPr>
      <w:r>
        <w:t xml:space="preserve">LTE mob enh corrections that are common with NR mobility enhancements should be submitted to this AI. </w:t>
      </w:r>
    </w:p>
    <w:p w14:paraId="61A51AEE" w14:textId="77777777" w:rsidR="00F71AF3" w:rsidRDefault="00B56003">
      <w:pPr>
        <w:pStyle w:val="Heading3"/>
      </w:pPr>
      <w:bookmarkStart w:id="29" w:name="OLE_LINK9"/>
      <w:r>
        <w:t>5.1.1</w:t>
      </w:r>
      <w:bookmarkEnd w:id="29"/>
      <w:r>
        <w:tab/>
        <w:t>Stage 2 and Organisational</w:t>
      </w:r>
    </w:p>
    <w:p w14:paraId="16070B22" w14:textId="77777777" w:rsidR="00F71AF3" w:rsidRDefault="00B56003">
      <w:pPr>
        <w:pStyle w:val="Comments"/>
      </w:pPr>
      <w:r>
        <w:t>Incoming LSs, etc. You should discuss your stage 2 CRs with the specification rapporteurs before submission. Includes impact to 38.300, 36.300, 37.340</w:t>
      </w:r>
    </w:p>
    <w:p w14:paraId="2742D5B2" w14:textId="77777777" w:rsidR="00F71AF3" w:rsidRDefault="00B56003">
      <w:pPr>
        <w:pStyle w:val="Heading4"/>
      </w:pPr>
      <w:bookmarkStart w:id="30" w:name="OLE_LINK30"/>
      <w:bookmarkStart w:id="31" w:name="OLE_LINK31"/>
      <w:r>
        <w:t>5.1.1.1</w:t>
      </w:r>
      <w:r>
        <w:tab/>
        <w:t>Other</w:t>
      </w:r>
    </w:p>
    <w:bookmarkEnd w:id="30"/>
    <w:bookmarkEnd w:id="31"/>
    <w:p w14:paraId="4A0CC5EF" w14:textId="77777777" w:rsidR="00F71AF3" w:rsidRDefault="00B56003">
      <w:pPr>
        <w:pStyle w:val="Heading3"/>
      </w:pPr>
      <w:r>
        <w:t>5.1.2</w:t>
      </w:r>
      <w:r>
        <w:tab/>
        <w:t>User Plane corrections</w:t>
      </w:r>
    </w:p>
    <w:p w14:paraId="67124B79" w14:textId="77777777" w:rsidR="00F71AF3" w:rsidRDefault="00B56003">
      <w:pPr>
        <w:pStyle w:val="Comments"/>
      </w:pPr>
      <w:r>
        <w:t>User Plane corrections will be handled in the User Plane break out session</w:t>
      </w:r>
    </w:p>
    <w:p w14:paraId="73112E47" w14:textId="77777777" w:rsidR="00F71AF3" w:rsidRDefault="00B56003">
      <w:pPr>
        <w:pStyle w:val="Heading4"/>
      </w:pPr>
      <w:r>
        <w:lastRenderedPageBreak/>
        <w:t>5.1.2.1</w:t>
      </w:r>
      <w:r>
        <w:tab/>
        <w:t>MAC</w:t>
      </w:r>
    </w:p>
    <w:p w14:paraId="752950B4" w14:textId="77777777" w:rsidR="00F71AF3" w:rsidRDefault="00B56003">
      <w:pPr>
        <w:pStyle w:val="Heading4"/>
      </w:pPr>
      <w:r>
        <w:t>5.1.2.2</w:t>
      </w:r>
      <w:r>
        <w:tab/>
        <w:t>RLC PDCP SDAP BAP</w:t>
      </w:r>
    </w:p>
    <w:p w14:paraId="4D09ED6B" w14:textId="77777777" w:rsidR="00F71AF3" w:rsidRDefault="00B56003">
      <w:pPr>
        <w:pStyle w:val="Heading4"/>
      </w:pPr>
      <w:r>
        <w:t>5.1.2.3</w:t>
      </w:r>
      <w:r>
        <w:tab/>
        <w:t>Other</w:t>
      </w:r>
    </w:p>
    <w:p w14:paraId="10E60E98" w14:textId="77777777" w:rsidR="00F71AF3" w:rsidRDefault="00B56003">
      <w:pPr>
        <w:pStyle w:val="Comments"/>
      </w:pPr>
      <w:r>
        <w:t xml:space="preserve">User plane related corrections that should be handled in User plane break out session. </w:t>
      </w:r>
    </w:p>
    <w:p w14:paraId="64CAA632" w14:textId="77777777" w:rsidR="00F71AF3" w:rsidRDefault="00B56003">
      <w:pPr>
        <w:pStyle w:val="Heading3"/>
      </w:pPr>
      <w:r>
        <w:t>5.1.3</w:t>
      </w:r>
      <w:r>
        <w:tab/>
        <w:t>Control Plane corrections</w:t>
      </w:r>
    </w:p>
    <w:p w14:paraId="15724941" w14:textId="77777777" w:rsidR="00F71AF3" w:rsidRDefault="00B56003">
      <w:pPr>
        <w:pStyle w:val="Heading4"/>
      </w:pPr>
      <w:r>
        <w:t>5.1.3.1</w:t>
      </w:r>
      <w:r>
        <w:tab/>
        <w:t>NR RRC</w:t>
      </w:r>
    </w:p>
    <w:p w14:paraId="5C710945" w14:textId="77777777" w:rsidR="00F71AF3" w:rsidRDefault="00B56003">
      <w:pPr>
        <w:pStyle w:val="Comments"/>
      </w:pPr>
      <w:r>
        <w:t xml:space="preserve">Corrections to 38331, and related change to other TS if applicable, e.g. 36331, Stage-2 etc. </w:t>
      </w:r>
    </w:p>
    <w:p w14:paraId="777D80EB" w14:textId="77777777" w:rsidR="00F71AF3" w:rsidRDefault="00B56003">
      <w:pPr>
        <w:pStyle w:val="Heading4"/>
        <w:rPr>
          <w:lang w:val="fr-FR"/>
        </w:rPr>
      </w:pPr>
      <w:r>
        <w:rPr>
          <w:lang w:val="fr-FR"/>
        </w:rPr>
        <w:t>5.1.3.2</w:t>
      </w:r>
      <w:r>
        <w:rPr>
          <w:lang w:val="fr-FR"/>
        </w:rPr>
        <w:tab/>
        <w:t xml:space="preserve">UE </w:t>
      </w:r>
      <w:proofErr w:type="spellStart"/>
      <w:r>
        <w:rPr>
          <w:lang w:val="fr-FR"/>
        </w:rPr>
        <w:t>capabilities</w:t>
      </w:r>
      <w:proofErr w:type="spellEnd"/>
      <w:r>
        <w:rPr>
          <w:lang w:val="fr-FR"/>
        </w:rPr>
        <w:t xml:space="preserve"> </w:t>
      </w:r>
    </w:p>
    <w:p w14:paraId="24C7A3F2" w14:textId="77777777" w:rsidR="00F71AF3" w:rsidRDefault="00B56003">
      <w:pPr>
        <w:pStyle w:val="Comments"/>
        <w:rPr>
          <w:lang w:val="fr-FR"/>
        </w:rPr>
      </w:pPr>
      <w:r>
        <w:rPr>
          <w:lang w:val="fr-FR"/>
        </w:rPr>
        <w:t>UE cap corrections 38306, 38331</w:t>
      </w:r>
    </w:p>
    <w:p w14:paraId="19E93609" w14:textId="77777777" w:rsidR="00F71AF3" w:rsidRDefault="00B56003">
      <w:pPr>
        <w:pStyle w:val="Heading4"/>
        <w:rPr>
          <w:lang w:val="en-US"/>
        </w:rPr>
      </w:pPr>
      <w:r>
        <w:rPr>
          <w:lang w:val="en-US"/>
        </w:rPr>
        <w:t>5.1.3.3</w:t>
      </w:r>
      <w:r>
        <w:rPr>
          <w:lang w:val="en-US"/>
        </w:rPr>
        <w:tab/>
        <w:t>Other</w:t>
      </w:r>
    </w:p>
    <w:p w14:paraId="22CAB6D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55D3FE3C" w14:textId="77777777" w:rsidR="00F71AF3" w:rsidRDefault="00F71AF3">
      <w:pPr>
        <w:pStyle w:val="Comments"/>
      </w:pPr>
    </w:p>
    <w:p w14:paraId="40CD383C" w14:textId="77777777" w:rsidR="00F71AF3" w:rsidRDefault="00B56003">
      <w:pPr>
        <w:pStyle w:val="Heading2"/>
      </w:pPr>
      <w:r>
        <w:t>5.2</w:t>
      </w:r>
      <w:r>
        <w:tab/>
        <w:t>NR V2X</w:t>
      </w:r>
    </w:p>
    <w:p w14:paraId="1BF339FB" w14:textId="77777777" w:rsidR="00F71AF3" w:rsidRDefault="00B56003">
      <w:pPr>
        <w:pStyle w:val="Comments"/>
      </w:pPr>
      <w:r>
        <w:t xml:space="preserve">(5G_V2X_NRSL-Core; leading WG: RAN1; REL-16; started: Mar 19; target; Aug 20; WID: </w:t>
      </w:r>
      <w:hyperlink r:id="rId32" w:history="1">
        <w:r w:rsidRPr="00A64C1F">
          <w:rPr>
            <w:rStyle w:val="Hyperlink"/>
          </w:rPr>
          <w:t>RP-200129</w:t>
        </w:r>
      </w:hyperlink>
      <w:r>
        <w:t xml:space="preserve">). </w:t>
      </w:r>
    </w:p>
    <w:p w14:paraId="5D04000A"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A9CE0D7" w14:textId="77777777" w:rsidR="00FF7E3C" w:rsidRPr="00FF7E3C" w:rsidRDefault="00FF7E3C" w:rsidP="00F63496">
      <w:pPr>
        <w:pStyle w:val="Doc-title"/>
      </w:pPr>
    </w:p>
    <w:p w14:paraId="1F6A93BD" w14:textId="77777777" w:rsidR="00F71AF3" w:rsidRDefault="00B56003">
      <w:pPr>
        <w:pStyle w:val="Heading2"/>
      </w:pPr>
      <w:r>
        <w:t>5.3</w:t>
      </w:r>
      <w:r>
        <w:tab/>
        <w:t>NR Positioning Support</w:t>
      </w:r>
    </w:p>
    <w:p w14:paraId="56B28842" w14:textId="77777777" w:rsidR="00F71AF3" w:rsidRDefault="00B56003">
      <w:pPr>
        <w:pStyle w:val="Comments"/>
      </w:pPr>
      <w:r>
        <w:t xml:space="preserve">(NR_newRAT-Core; leading WG: RAN1; REL-15; started: Mar. 17; closed: Jun. 19: WID: </w:t>
      </w:r>
      <w:hyperlink r:id="rId33" w:history="1">
        <w:r w:rsidRPr="00A64C1F">
          <w:rPr>
            <w:rStyle w:val="Hyperlink"/>
          </w:rPr>
          <w:t>RP-191971</w:t>
        </w:r>
      </w:hyperlink>
      <w:r>
        <w:t>)</w:t>
      </w:r>
    </w:p>
    <w:p w14:paraId="1A223A93" w14:textId="77777777" w:rsidR="00F71AF3" w:rsidRDefault="00B56003">
      <w:pPr>
        <w:pStyle w:val="Comments"/>
      </w:pPr>
      <w:r>
        <w:t xml:space="preserve">(NR_pos-Core; leading WG: RAN1; REL-16; started: Mar 19; target; Jun 20; WID: </w:t>
      </w:r>
      <w:hyperlink r:id="rId34" w:history="1">
        <w:r w:rsidRPr="00A64C1F">
          <w:rPr>
            <w:rStyle w:val="Hyperlink"/>
          </w:rPr>
          <w:t>RP-200218</w:t>
        </w:r>
      </w:hyperlink>
      <w:r>
        <w:t xml:space="preserve">). </w:t>
      </w:r>
    </w:p>
    <w:p w14:paraId="2E2DD0C7" w14:textId="77777777" w:rsidR="00F71AF3" w:rsidRDefault="00B56003">
      <w:pPr>
        <w:pStyle w:val="Comments"/>
      </w:pPr>
      <w:r>
        <w:t>(NR TEI16 Positioning)</w:t>
      </w:r>
    </w:p>
    <w:p w14:paraId="1A154E8B" w14:textId="5C423F7E"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56EB7470" w14:textId="77777777" w:rsidR="00F71AF3" w:rsidRDefault="00F71AF3">
      <w:pPr>
        <w:pStyle w:val="Doc-title"/>
      </w:pPr>
    </w:p>
    <w:p w14:paraId="1B4F24C9" w14:textId="77777777" w:rsidR="00F71AF3" w:rsidRDefault="00F71AF3">
      <w:pPr>
        <w:pStyle w:val="Comments"/>
      </w:pPr>
    </w:p>
    <w:p w14:paraId="4642E466" w14:textId="77777777" w:rsidR="00F71AF3" w:rsidRDefault="00B56003">
      <w:pPr>
        <w:pStyle w:val="Heading1"/>
      </w:pPr>
      <w:r>
        <w:t>6</w:t>
      </w:r>
      <w:r>
        <w:tab/>
        <w:t xml:space="preserve">NR Rel-17 </w:t>
      </w:r>
    </w:p>
    <w:p w14:paraId="0F40EB6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4894B4A6" w14:textId="77777777" w:rsidR="002F0C3D" w:rsidRPr="002F0C3D" w:rsidRDefault="002F0C3D" w:rsidP="00F63496">
      <w:pPr>
        <w:pStyle w:val="Comments"/>
      </w:pPr>
    </w:p>
    <w:p w14:paraId="0BE32E68" w14:textId="77777777" w:rsidR="00F71AF3" w:rsidRDefault="00B56003">
      <w:pPr>
        <w:pStyle w:val="Heading2"/>
      </w:pPr>
      <w:r>
        <w:t>6.1</w:t>
      </w:r>
      <w:r>
        <w:tab/>
        <w:t>Common</w:t>
      </w:r>
    </w:p>
    <w:p w14:paraId="2578070D" w14:textId="77777777" w:rsidR="00F71AF3" w:rsidRDefault="00B56003">
      <w:pPr>
        <w:pStyle w:val="Comments"/>
      </w:pPr>
      <w:r>
        <w:t xml:space="preserve">(NR_MG_enh-Core; leading WG: RAN4; REL-17; WID: </w:t>
      </w:r>
      <w:hyperlink r:id="rId35" w:history="1">
        <w:r w:rsidRPr="00A64C1F">
          <w:rPr>
            <w:rStyle w:val="Hyperlink"/>
          </w:rPr>
          <w:t>RP-211591</w:t>
        </w:r>
      </w:hyperlink>
      <w:r>
        <w:t>)</w:t>
      </w:r>
    </w:p>
    <w:p w14:paraId="08B34B34" w14:textId="77777777" w:rsidR="00F71AF3" w:rsidRDefault="00B56003">
      <w:pPr>
        <w:pStyle w:val="Comments"/>
      </w:pPr>
      <w:r>
        <w:t xml:space="preserve">(NR_UDC_enh-Core; leading WG: RAN2; REL-17; WID: </w:t>
      </w:r>
      <w:hyperlink r:id="rId36" w:history="1">
        <w:r w:rsidRPr="00A64C1F">
          <w:rPr>
            <w:rStyle w:val="Hyperlink"/>
          </w:rPr>
          <w:t>RP-211203</w:t>
        </w:r>
      </w:hyperlink>
      <w:r>
        <w:t>)</w:t>
      </w:r>
    </w:p>
    <w:p w14:paraId="6158B652" w14:textId="77777777" w:rsidR="00F71AF3" w:rsidRDefault="00B56003">
      <w:pPr>
        <w:pStyle w:val="Comments"/>
      </w:pPr>
      <w:r>
        <w:t xml:space="preserve">(NG_RAN_PRN_enh-Core; leading WG: RAN3; REL-17; WID: </w:t>
      </w:r>
      <w:hyperlink r:id="rId37" w:history="1">
        <w:r w:rsidRPr="00A64C1F">
          <w:rPr>
            <w:rStyle w:val="Hyperlink"/>
          </w:rPr>
          <w:t>RP-202363</w:t>
        </w:r>
      </w:hyperlink>
      <w:r>
        <w:t>)</w:t>
      </w:r>
    </w:p>
    <w:p w14:paraId="23575CFB" w14:textId="77777777" w:rsidR="00F71AF3" w:rsidRDefault="00B56003">
      <w:pPr>
        <w:pStyle w:val="Comments"/>
      </w:pPr>
      <w:r>
        <w:t xml:space="preserve">(NR_IAB_enh-Core; leading WG: RAN2; REL-17; WID: </w:t>
      </w:r>
      <w:hyperlink r:id="rId38" w:history="1">
        <w:r w:rsidRPr="00A64C1F">
          <w:rPr>
            <w:rStyle w:val="Hyperlink"/>
          </w:rPr>
          <w:t>RP-211548</w:t>
        </w:r>
      </w:hyperlink>
      <w:r>
        <w:t>)</w:t>
      </w:r>
    </w:p>
    <w:p w14:paraId="6996BFF4" w14:textId="77777777" w:rsidR="00F71AF3" w:rsidRDefault="00B56003">
      <w:pPr>
        <w:pStyle w:val="Comments"/>
      </w:pPr>
      <w:r>
        <w:t>(NR_UE_pow_sav_enh-Core; leading WG: RAN2; REL-17; WID</w:t>
      </w:r>
      <w:r w:rsidRPr="00D822CB">
        <w:t xml:space="preserve">: </w:t>
      </w:r>
      <w:hyperlink r:id="rId39" w:history="1">
        <w:r w:rsidR="00D822CB" w:rsidRPr="00D822CB">
          <w:rPr>
            <w:rStyle w:val="Hyperlink"/>
          </w:rPr>
          <w:t>RP-212630</w:t>
        </w:r>
      </w:hyperlink>
      <w:r>
        <w:t>)</w:t>
      </w:r>
    </w:p>
    <w:p w14:paraId="574EEB60" w14:textId="77777777" w:rsidR="00F71AF3" w:rsidRDefault="00B56003">
      <w:pPr>
        <w:pStyle w:val="Comments"/>
      </w:pPr>
      <w:r>
        <w:t xml:space="preserve">(LTE_NR_DC_enh2-Core; leading WG: RAN2; REL-17; WID: </w:t>
      </w:r>
      <w:hyperlink r:id="rId40" w:history="1">
        <w:r w:rsidRPr="00A64C1F">
          <w:rPr>
            <w:rStyle w:val="Hyperlink"/>
          </w:rPr>
          <w:t>RP-201040</w:t>
        </w:r>
      </w:hyperlink>
      <w:r>
        <w:t>)</w:t>
      </w:r>
    </w:p>
    <w:p w14:paraId="09A8A5C2" w14:textId="77777777" w:rsidR="00F71AF3" w:rsidRDefault="00B56003">
      <w:pPr>
        <w:pStyle w:val="Comments"/>
      </w:pPr>
      <w:r>
        <w:t xml:space="preserve">(LTE_NR_MUSIM-Core; leading WG: RAN2; REL-17; WID: </w:t>
      </w:r>
      <w:hyperlink r:id="rId41" w:history="1">
        <w:r w:rsidRPr="00A64C1F">
          <w:rPr>
            <w:rStyle w:val="Hyperlink"/>
          </w:rPr>
          <w:t>RP-212610</w:t>
        </w:r>
      </w:hyperlink>
      <w:r>
        <w:t>)</w:t>
      </w:r>
    </w:p>
    <w:p w14:paraId="25EBBBD3" w14:textId="77777777" w:rsidR="00F71AF3" w:rsidRDefault="00B56003">
      <w:pPr>
        <w:pStyle w:val="Comments"/>
      </w:pPr>
      <w:r>
        <w:t xml:space="preserve">(NR_Slice -Core; leading WG: RAN2; REL-17; WID: </w:t>
      </w:r>
      <w:hyperlink r:id="rId42" w:history="1">
        <w:r w:rsidRPr="00A64C1F">
          <w:rPr>
            <w:rStyle w:val="Hyperlink"/>
          </w:rPr>
          <w:t>RP-212534</w:t>
        </w:r>
      </w:hyperlink>
      <w:r>
        <w:t>)</w:t>
      </w:r>
    </w:p>
    <w:p w14:paraId="5F9157E8" w14:textId="77777777" w:rsidR="00F71AF3" w:rsidRDefault="00B56003">
      <w:pPr>
        <w:pStyle w:val="Comments"/>
      </w:pPr>
      <w:r>
        <w:t xml:space="preserve">(NR_QoE-Core; leading WG: RAN3; REL-17; WID: </w:t>
      </w:r>
      <w:hyperlink r:id="rId43" w:history="1">
        <w:r w:rsidRPr="00A64C1F">
          <w:rPr>
            <w:rStyle w:val="Hyperlink"/>
          </w:rPr>
          <w:t>RP-211406</w:t>
        </w:r>
      </w:hyperlink>
      <w:r>
        <w:t>)</w:t>
      </w:r>
    </w:p>
    <w:p w14:paraId="65E63958" w14:textId="77777777" w:rsidR="00F71AF3" w:rsidRDefault="00B56003">
      <w:pPr>
        <w:pStyle w:val="Comments"/>
      </w:pPr>
      <w:r>
        <w:t xml:space="preserve">(NR_ext_to_71GHz-Core; leading WG: RAN1; REL-17; WID: </w:t>
      </w:r>
      <w:hyperlink r:id="rId44" w:history="1">
        <w:r w:rsidRPr="00A64C1F">
          <w:rPr>
            <w:rStyle w:val="Hyperlink"/>
          </w:rPr>
          <w:t>RP-212637</w:t>
        </w:r>
      </w:hyperlink>
      <w:r>
        <w:t>)</w:t>
      </w:r>
    </w:p>
    <w:p w14:paraId="4C32CB8C" w14:textId="77777777" w:rsidR="00F71AF3" w:rsidRDefault="00B56003">
      <w:pPr>
        <w:pStyle w:val="Comments"/>
      </w:pPr>
      <w:r>
        <w:t xml:space="preserve">(NR_cov_enh-Core; leading WG: RAN1; REL-17; WID: </w:t>
      </w:r>
      <w:hyperlink r:id="rId45" w:history="1">
        <w:r w:rsidRPr="00A64C1F">
          <w:rPr>
            <w:rStyle w:val="Hyperlink"/>
          </w:rPr>
          <w:t>RP-211566</w:t>
        </w:r>
      </w:hyperlink>
      <w:r>
        <w:t>): non-RACH-indication parts</w:t>
      </w:r>
    </w:p>
    <w:p w14:paraId="53B786E3" w14:textId="77777777" w:rsidR="00F71AF3" w:rsidRDefault="00B56003">
      <w:pPr>
        <w:pStyle w:val="Comments"/>
      </w:pPr>
      <w:r>
        <w:t xml:space="preserve">(NR_redcap-Core; leading WG: RAN1; REL-17; WID: </w:t>
      </w:r>
      <w:hyperlink r:id="rId46" w:history="1">
        <w:r w:rsidRPr="00A64C1F">
          <w:rPr>
            <w:rStyle w:val="Hyperlink"/>
          </w:rPr>
          <w:t>RP-211574</w:t>
        </w:r>
      </w:hyperlink>
      <w:r>
        <w:t>)</w:t>
      </w:r>
    </w:p>
    <w:p w14:paraId="42BE81D0" w14:textId="77777777" w:rsidR="00F71AF3" w:rsidRDefault="00B56003">
      <w:pPr>
        <w:pStyle w:val="Comments"/>
      </w:pPr>
      <w:r>
        <w:t xml:space="preserve">(NR_feMIMO-Core; leading WG: RAN1; REL-17; WID: </w:t>
      </w:r>
      <w:hyperlink r:id="rId47" w:history="1">
        <w:r w:rsidRPr="00A64C1F">
          <w:rPr>
            <w:rStyle w:val="Hyperlink"/>
          </w:rPr>
          <w:t>RP-212535</w:t>
        </w:r>
      </w:hyperlink>
      <w:r>
        <w:t>)</w:t>
      </w:r>
    </w:p>
    <w:p w14:paraId="2186F01E" w14:textId="77777777" w:rsidR="00F71AF3" w:rsidRDefault="00B56003">
      <w:pPr>
        <w:pStyle w:val="Comments"/>
      </w:pPr>
      <w:r>
        <w:t xml:space="preserve">(NR_SmallData_INACTIVE-Core, leading WG: RAN2; REL-17; WID: </w:t>
      </w:r>
      <w:hyperlink r:id="rId48" w:history="1">
        <w:r w:rsidRPr="00A64C1F">
          <w:rPr>
            <w:rStyle w:val="Hyperlink"/>
          </w:rPr>
          <w:t>RP-212594</w:t>
        </w:r>
      </w:hyperlink>
      <w:r>
        <w:t>)</w:t>
      </w:r>
    </w:p>
    <w:p w14:paraId="50B6636C" w14:textId="77777777" w:rsidR="00F71AF3" w:rsidRDefault="00B56003">
      <w:pPr>
        <w:pStyle w:val="Comments"/>
      </w:pPr>
      <w:r>
        <w:t xml:space="preserve">(NR_IIOT_URLLC_enh-Core; leading WG: RAN2; REL-17; WID: </w:t>
      </w:r>
      <w:hyperlink r:id="rId49" w:history="1">
        <w:r w:rsidRPr="00A64C1F">
          <w:rPr>
            <w:rStyle w:val="Hyperlink"/>
          </w:rPr>
          <w:t>RP-210854</w:t>
        </w:r>
      </w:hyperlink>
      <w:r>
        <w:t>)</w:t>
      </w:r>
    </w:p>
    <w:p w14:paraId="00110CBE" w14:textId="77777777" w:rsidR="00773CA9" w:rsidRDefault="00773CA9">
      <w:pPr>
        <w:pStyle w:val="Comments"/>
      </w:pPr>
      <w:r>
        <w:lastRenderedPageBreak/>
        <w:t xml:space="preserve">(NR_MBS-Core; leading WG: RAN2; REL-17; WID: </w:t>
      </w:r>
      <w:hyperlink r:id="rId50" w:history="1">
        <w:r w:rsidRPr="00A64C1F">
          <w:rPr>
            <w:rStyle w:val="Hyperlink"/>
          </w:rPr>
          <w:t>RP-201038</w:t>
        </w:r>
      </w:hyperlink>
      <w:r>
        <w:t>)</w:t>
      </w:r>
    </w:p>
    <w:p w14:paraId="0B40B22F" w14:textId="4EC5027B" w:rsidR="005A3B3A" w:rsidRDefault="005A3B3A">
      <w:pPr>
        <w:pStyle w:val="Comments"/>
      </w:pPr>
      <w:r>
        <w:t xml:space="preserve">(NR_ENDC_SON_MDT_enh-Core; leading WG: RAN3; REL-17; WID: </w:t>
      </w:r>
      <w:hyperlink r:id="rId51" w:history="1">
        <w:r w:rsidRPr="00A64C1F">
          <w:rPr>
            <w:rStyle w:val="Hyperlink"/>
          </w:rPr>
          <w:t>RP-201281</w:t>
        </w:r>
      </w:hyperlink>
      <w:r>
        <w:rPr>
          <w:rStyle w:val="Hyperlink"/>
        </w:rPr>
        <w:t>)</w:t>
      </w:r>
    </w:p>
    <w:p w14:paraId="292274B8" w14:textId="77777777" w:rsidR="00F71AF3" w:rsidRDefault="00B56003">
      <w:pPr>
        <w:pStyle w:val="Comments"/>
      </w:pPr>
      <w:r>
        <w:t xml:space="preserve">PRACH partitioning items </w:t>
      </w:r>
    </w:p>
    <w:p w14:paraId="29E48A51"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3F9B13E0" w14:textId="77777777" w:rsidR="00F71AF3" w:rsidRDefault="00B56003">
      <w:pPr>
        <w:pStyle w:val="Comments"/>
      </w:pPr>
      <w:r>
        <w:t>Includes Rel-17 Work Items without specific R2 Agenda Item, e.g. RAN1 and RAN4 led items, SA2 and CT1 led items (was previously “Rel-17 Other”)</w:t>
      </w:r>
    </w:p>
    <w:p w14:paraId="3B565908" w14:textId="77777777" w:rsidR="00B56C66" w:rsidRDefault="00B56003">
      <w:pPr>
        <w:pStyle w:val="Comments"/>
      </w:pPr>
      <w:r>
        <w:t>Includes aspects that does not fit under the more specific</w:t>
      </w:r>
      <w:r w:rsidR="00053BB7">
        <w:t xml:space="preserve"> </w:t>
      </w:r>
      <w:r>
        <w:t>AIs, e.g. multi-WI aspects.</w:t>
      </w:r>
    </w:p>
    <w:p w14:paraId="7AA26DE1" w14:textId="13796C63" w:rsidR="006A779C" w:rsidRPr="00F63496" w:rsidRDefault="006A779C">
      <w:pPr>
        <w:pStyle w:val="Comments"/>
        <w:rPr>
          <w:color w:val="FF0000"/>
        </w:rPr>
      </w:pPr>
      <w:r w:rsidRPr="00F63496">
        <w:rPr>
          <w:color w:val="FF0000"/>
        </w:rPr>
        <w:t xml:space="preserve">Tdoc limitation: </w:t>
      </w:r>
      <w:r w:rsidR="005432F9" w:rsidRPr="00C81C1A">
        <w:rPr>
          <w:color w:val="FF0000"/>
          <w:shd w:val="clear" w:color="auto" w:fill="FFFF00"/>
        </w:rPr>
        <w:t xml:space="preserve">5 </w:t>
      </w:r>
      <w:r w:rsidRPr="00C81C1A">
        <w:rPr>
          <w:color w:val="FF0000"/>
          <w:shd w:val="clear" w:color="auto" w:fill="FFFF00"/>
        </w:rPr>
        <w:t>Tdocs</w:t>
      </w:r>
    </w:p>
    <w:p w14:paraId="445E591C" w14:textId="77777777" w:rsidR="00F71AF3" w:rsidRDefault="00B56003">
      <w:pPr>
        <w:pStyle w:val="Heading3"/>
      </w:pPr>
      <w:r>
        <w:t>6.1.1</w:t>
      </w:r>
      <w:r>
        <w:tab/>
        <w:t>Stage 2 and Organisational</w:t>
      </w:r>
    </w:p>
    <w:p w14:paraId="728D5120" w14:textId="77777777" w:rsidR="00F71AF3" w:rsidRDefault="00B56003">
      <w:pPr>
        <w:pStyle w:val="Comments"/>
      </w:pPr>
      <w:r>
        <w:t>Incoming LSs, etc. You should discuss your stage 2 CRs with the specification rapporteurs before submission. Includes impact to 38.300, 37.340, (36.300 if applicable)</w:t>
      </w:r>
    </w:p>
    <w:p w14:paraId="45623E8F" w14:textId="77777777" w:rsidR="003875D6" w:rsidRDefault="003875D6" w:rsidP="003875D6">
      <w:pPr>
        <w:pStyle w:val="Heading4"/>
      </w:pPr>
      <w:r w:rsidRPr="003875D6">
        <w:t>6.1.1.</w:t>
      </w:r>
      <w:r>
        <w:t>1</w:t>
      </w:r>
      <w:r w:rsidRPr="003875D6">
        <w:tab/>
      </w:r>
      <w:r>
        <w:t xml:space="preserve">Other </w:t>
      </w:r>
    </w:p>
    <w:p w14:paraId="6506CD69" w14:textId="77777777" w:rsidR="003875D6" w:rsidRPr="003875D6" w:rsidRDefault="003875D6" w:rsidP="00F63496">
      <w:pPr>
        <w:pStyle w:val="Doc-title"/>
      </w:pPr>
    </w:p>
    <w:p w14:paraId="510330B3" w14:textId="77777777" w:rsidR="00F71AF3" w:rsidRDefault="00B56003">
      <w:pPr>
        <w:pStyle w:val="Heading3"/>
      </w:pPr>
      <w:r>
        <w:t>6.1.2</w:t>
      </w:r>
      <w:r>
        <w:tab/>
        <w:t>User Plane corrections</w:t>
      </w:r>
    </w:p>
    <w:p w14:paraId="02703107" w14:textId="77777777" w:rsidR="00F71AF3" w:rsidRDefault="00B56003">
      <w:pPr>
        <w:pStyle w:val="Comments"/>
      </w:pPr>
      <w:r>
        <w:t xml:space="preserve">User Plane Related aspects will be handled in the User Plane break out session. (exception: TEI new proposals if any). </w:t>
      </w:r>
    </w:p>
    <w:p w14:paraId="44CA61C5" w14:textId="77777777" w:rsidR="006E7A36" w:rsidRDefault="006E7A36" w:rsidP="006E7A36">
      <w:pPr>
        <w:pStyle w:val="Heading4"/>
      </w:pPr>
      <w:r w:rsidRPr="003875D6">
        <w:t>6.1.</w:t>
      </w:r>
      <w:r>
        <w:t>2</w:t>
      </w:r>
      <w:r w:rsidRPr="003875D6">
        <w:t>.</w:t>
      </w:r>
      <w:r>
        <w:t>1</w:t>
      </w:r>
      <w:r w:rsidRPr="003875D6">
        <w:tab/>
      </w:r>
      <w:r>
        <w:t xml:space="preserve">Other </w:t>
      </w:r>
    </w:p>
    <w:p w14:paraId="2315997C" w14:textId="77777777" w:rsidR="006E7A36" w:rsidRDefault="006E7A36">
      <w:pPr>
        <w:pStyle w:val="Comments"/>
      </w:pPr>
    </w:p>
    <w:p w14:paraId="0EADF880" w14:textId="77777777" w:rsidR="00F71AF3" w:rsidRDefault="00B56003">
      <w:pPr>
        <w:pStyle w:val="Heading3"/>
      </w:pPr>
      <w:r>
        <w:t>6.1.3</w:t>
      </w:r>
      <w:r>
        <w:tab/>
        <w:t>Control Plane corrections</w:t>
      </w:r>
    </w:p>
    <w:p w14:paraId="30E251BA" w14:textId="77777777" w:rsidR="00F71AF3" w:rsidRDefault="00B56003">
      <w:pPr>
        <w:pStyle w:val="Heading4"/>
      </w:pPr>
      <w:r>
        <w:t>6.1.3.1</w:t>
      </w:r>
      <w:r>
        <w:tab/>
        <w:t>NR RRC</w:t>
      </w:r>
    </w:p>
    <w:p w14:paraId="75660836" w14:textId="77777777" w:rsidR="00F71AF3" w:rsidRDefault="00B56003">
      <w:pPr>
        <w:pStyle w:val="Comments"/>
      </w:pPr>
      <w:r>
        <w:t xml:space="preserve">Corrections to 38331, and related change to other TS if applicable, except UE caps. </w:t>
      </w:r>
    </w:p>
    <w:p w14:paraId="6655EFEF" w14:textId="77777777" w:rsidR="00F71AF3" w:rsidRDefault="00B56003">
      <w:pPr>
        <w:pStyle w:val="Heading4"/>
        <w:rPr>
          <w:lang w:val="fr-FR"/>
        </w:rPr>
      </w:pPr>
      <w:r>
        <w:rPr>
          <w:lang w:val="fr-FR"/>
        </w:rPr>
        <w:t>6.1.3.2</w:t>
      </w:r>
      <w:r>
        <w:rPr>
          <w:lang w:val="fr-FR"/>
        </w:rPr>
        <w:tab/>
        <w:t xml:space="preserve">UE </w:t>
      </w:r>
      <w:proofErr w:type="spellStart"/>
      <w:r>
        <w:rPr>
          <w:lang w:val="fr-FR"/>
        </w:rPr>
        <w:t>capabilities</w:t>
      </w:r>
      <w:proofErr w:type="spellEnd"/>
      <w:r>
        <w:rPr>
          <w:lang w:val="fr-FR"/>
        </w:rPr>
        <w:t xml:space="preserve"> </w:t>
      </w:r>
    </w:p>
    <w:p w14:paraId="09E28875" w14:textId="77777777" w:rsidR="00F71AF3" w:rsidRDefault="00B56003">
      <w:pPr>
        <w:pStyle w:val="Comments"/>
        <w:rPr>
          <w:lang w:val="fr-FR"/>
        </w:rPr>
      </w:pPr>
      <w:r>
        <w:rPr>
          <w:lang w:val="fr-FR"/>
        </w:rPr>
        <w:t xml:space="preserve">UE cap corrections 38306, 38331. </w:t>
      </w:r>
    </w:p>
    <w:p w14:paraId="5299A1CE" w14:textId="77777777" w:rsidR="00D312FE" w:rsidRPr="008C095F" w:rsidRDefault="00D312FE" w:rsidP="008C095F">
      <w:pPr>
        <w:pStyle w:val="EmailDiscussion"/>
        <w:numPr>
          <w:ilvl w:val="0"/>
          <w:numId w:val="0"/>
        </w:numPr>
        <w:rPr>
          <w:b w:val="0"/>
          <w:i/>
          <w:noProof/>
          <w:sz w:val="18"/>
          <w:lang w:val="en-US"/>
        </w:rPr>
      </w:pPr>
      <w:bookmarkStart w:id="32" w:name="OLE_LINK34"/>
      <w:bookmarkStart w:id="33" w:name="OLE_LINK35"/>
      <w:r w:rsidRPr="008C095F">
        <w:rPr>
          <w:b w:val="0"/>
          <w:i/>
          <w:noProof/>
          <w:sz w:val="18"/>
          <w:lang w:val="en-US"/>
        </w:rPr>
        <w:t>Including the outcome of [Post123][043][NR17] UE caps Maximum aggregated bandwidth (Qualcomm)</w:t>
      </w:r>
    </w:p>
    <w:bookmarkEnd w:id="32"/>
    <w:bookmarkEnd w:id="33"/>
    <w:p w14:paraId="6AE1499B" w14:textId="77777777"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5FD19D1E" w14:textId="77777777" w:rsidR="00D312FE" w:rsidRPr="008C095F" w:rsidRDefault="00D312FE" w:rsidP="00D312FE">
      <w:pPr>
        <w:pStyle w:val="EmailDiscussion2"/>
        <w:ind w:left="0" w:firstLine="0"/>
        <w:rPr>
          <w:lang w:val="en-US"/>
        </w:rPr>
      </w:pPr>
      <w:r w:rsidRPr="008C095F">
        <w:rPr>
          <w:lang w:val="en-US"/>
        </w:rPr>
        <w:tab/>
      </w:r>
    </w:p>
    <w:p w14:paraId="078571A0" w14:textId="77777777" w:rsidR="00F71AF3" w:rsidRDefault="00B56003">
      <w:pPr>
        <w:pStyle w:val="Heading4"/>
        <w:rPr>
          <w:lang w:val="en-US"/>
        </w:rPr>
      </w:pPr>
      <w:r>
        <w:rPr>
          <w:lang w:val="en-US"/>
        </w:rPr>
        <w:t>6.1.3.3</w:t>
      </w:r>
      <w:r>
        <w:rPr>
          <w:lang w:val="en-US"/>
        </w:rPr>
        <w:tab/>
        <w:t>Other</w:t>
      </w:r>
    </w:p>
    <w:p w14:paraId="2564C5EB" w14:textId="77777777" w:rsidR="00F71AF3" w:rsidRDefault="00B56003">
      <w:pPr>
        <w:pStyle w:val="Comments"/>
      </w:pPr>
      <w:r>
        <w:t xml:space="preserve">Including idle and inactive behaviour specified in 38.304 or 36.304. </w:t>
      </w:r>
    </w:p>
    <w:p w14:paraId="26098417" w14:textId="77777777" w:rsidR="00F71AF3" w:rsidRDefault="00F71AF3">
      <w:pPr>
        <w:pStyle w:val="Doc-text2"/>
        <w:ind w:left="0" w:firstLine="0"/>
      </w:pPr>
    </w:p>
    <w:p w14:paraId="561D3747" w14:textId="77777777" w:rsidR="00D312FE" w:rsidRDefault="00D312FE" w:rsidP="00D312FE">
      <w:pPr>
        <w:pStyle w:val="Heading2"/>
      </w:pPr>
      <w:r>
        <w:t>6.2</w:t>
      </w:r>
      <w:r>
        <w:tab/>
        <w:t xml:space="preserve">NR </w:t>
      </w:r>
      <w:proofErr w:type="spellStart"/>
      <w:r>
        <w:t>Sidelink</w:t>
      </w:r>
      <w:proofErr w:type="spellEnd"/>
      <w:r>
        <w:t xml:space="preserve"> relay</w:t>
      </w:r>
    </w:p>
    <w:p w14:paraId="39DE7F3A" w14:textId="77777777" w:rsidR="00D312FE" w:rsidRDefault="00D312FE" w:rsidP="00D312FE">
      <w:pPr>
        <w:pStyle w:val="Comments"/>
      </w:pPr>
      <w:r>
        <w:t xml:space="preserve">(NR_SL_Relay-Core; leading WG: RAN2; REL-17; WID: </w:t>
      </w:r>
      <w:hyperlink r:id="rId52" w:history="1">
        <w:r w:rsidRPr="00A64C1F">
          <w:rPr>
            <w:rStyle w:val="Hyperlink"/>
          </w:rPr>
          <w:t>RP-212601</w:t>
        </w:r>
      </w:hyperlink>
      <w:r>
        <w:t>)</w:t>
      </w:r>
    </w:p>
    <w:p w14:paraId="27C3A525" w14:textId="77777777" w:rsidR="00D312FE" w:rsidRDefault="00D312FE" w:rsidP="00D312FE">
      <w:pPr>
        <w:pStyle w:val="Comments"/>
      </w:pPr>
      <w:r>
        <w:t xml:space="preserve">Tdoc Limitation: </w:t>
      </w:r>
      <w:r w:rsidR="00087259">
        <w:t>1</w:t>
      </w:r>
      <w:r>
        <w:t xml:space="preserve"> tdoc</w:t>
      </w:r>
    </w:p>
    <w:p w14:paraId="542B9AD2" w14:textId="77777777" w:rsidR="00F71AF3" w:rsidRDefault="00B56003">
      <w:pPr>
        <w:pStyle w:val="Heading2"/>
      </w:pPr>
      <w:r>
        <w:t>6.</w:t>
      </w:r>
      <w:r w:rsidR="00267A62">
        <w:t>3</w:t>
      </w:r>
      <w:r>
        <w:tab/>
        <w:t>NR Non-Terrestrial Networks (NTN)</w:t>
      </w:r>
    </w:p>
    <w:p w14:paraId="27DF5D88" w14:textId="77777777" w:rsidR="00F71AF3" w:rsidRDefault="00B56003">
      <w:pPr>
        <w:pStyle w:val="Comments"/>
      </w:pPr>
      <w:r>
        <w:t xml:space="preserve">(NR_NTN_solutions-Core; leading WG: RAN2; REL-17; WID: </w:t>
      </w:r>
      <w:hyperlink r:id="rId53" w:history="1">
        <w:r w:rsidRPr="00A64C1F">
          <w:rPr>
            <w:rStyle w:val="Hyperlink"/>
          </w:rPr>
          <w:t>RP-211557</w:t>
        </w:r>
      </w:hyperlink>
      <w:r>
        <w:t xml:space="preserve">) </w:t>
      </w:r>
    </w:p>
    <w:p w14:paraId="3F13EBD2" w14:textId="77777777" w:rsidR="00F71AF3" w:rsidRDefault="00B56003" w:rsidP="008C68F0">
      <w:pPr>
        <w:pStyle w:val="Comments"/>
      </w:pPr>
      <w:r>
        <w:t xml:space="preserve">Tdoc Limitation: 1 tdocs                                    </w:t>
      </w:r>
    </w:p>
    <w:p w14:paraId="7A4AA0B7"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4BF1BCB6" w14:textId="77777777" w:rsidR="0010677F" w:rsidRDefault="0010677F">
      <w:pPr>
        <w:pStyle w:val="Comments"/>
      </w:pPr>
    </w:p>
    <w:p w14:paraId="13E15DDF" w14:textId="77777777" w:rsidR="00F71AF3" w:rsidRDefault="00B56003">
      <w:pPr>
        <w:pStyle w:val="Heading2"/>
      </w:pPr>
      <w:r>
        <w:t>6.</w:t>
      </w:r>
      <w:r w:rsidR="00267A62">
        <w:t>4</w:t>
      </w:r>
      <w:r>
        <w:tab/>
        <w:t>NR positioning enhancements</w:t>
      </w:r>
    </w:p>
    <w:p w14:paraId="47DAFFFD" w14:textId="77777777" w:rsidR="00F71AF3" w:rsidRDefault="00B56003">
      <w:pPr>
        <w:pStyle w:val="Comments"/>
      </w:pPr>
      <w:r>
        <w:t xml:space="preserve">(NR_pos_enh-Core; leading WG: RAN1; REL-17; WID: </w:t>
      </w:r>
      <w:hyperlink r:id="rId54" w:history="1">
        <w:r w:rsidRPr="00A64C1F">
          <w:rPr>
            <w:rStyle w:val="Hyperlink"/>
          </w:rPr>
          <w:t>RP-210903</w:t>
        </w:r>
      </w:hyperlink>
      <w:r>
        <w:t>)</w:t>
      </w:r>
    </w:p>
    <w:p w14:paraId="379B6DCB" w14:textId="77777777" w:rsidR="00F71AF3" w:rsidRDefault="00B56003">
      <w:pPr>
        <w:pStyle w:val="Comments"/>
      </w:pPr>
      <w:r>
        <w:t xml:space="preserve">Tdoc Limitation: </w:t>
      </w:r>
      <w:r w:rsidR="00087259">
        <w:t>1</w:t>
      </w:r>
      <w:r>
        <w:t xml:space="preserve"> tdoc</w:t>
      </w:r>
    </w:p>
    <w:p w14:paraId="20CEDB59" w14:textId="3E59D230" w:rsidR="00F71AF3" w:rsidRDefault="00B56003">
      <w:pPr>
        <w:pStyle w:val="Heading3"/>
      </w:pPr>
      <w:r>
        <w:t>6.</w:t>
      </w:r>
      <w:r w:rsidR="00267A62">
        <w:t>4</w:t>
      </w:r>
      <w:r>
        <w:t>.1</w:t>
      </w:r>
      <w:r>
        <w:tab/>
      </w:r>
      <w:r w:rsidR="006758F7">
        <w:t>General and stage 2</w:t>
      </w:r>
    </w:p>
    <w:p w14:paraId="3AC1B069" w14:textId="77777777" w:rsidR="006758F7" w:rsidRDefault="006758F7" w:rsidP="006758F7">
      <w:pPr>
        <w:pStyle w:val="Comments"/>
      </w:pPr>
      <w:r>
        <w:lastRenderedPageBreak/>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23BBA5F6" w14:textId="77777777" w:rsidR="006758F7" w:rsidRDefault="006758F7" w:rsidP="006758F7">
      <w:pPr>
        <w:pStyle w:val="Heading3"/>
      </w:pPr>
      <w:r>
        <w:t>6.4.2</w:t>
      </w:r>
      <w:r>
        <w:tab/>
        <w:t>Stage 3 (RRC/LPP/MAC/UE capabilities)</w:t>
      </w:r>
    </w:p>
    <w:p w14:paraId="1DCBD5E6" w14:textId="32594879" w:rsidR="00F71AF3" w:rsidRDefault="00B56003">
      <w:pPr>
        <w:pStyle w:val="Heading3"/>
      </w:pPr>
      <w:r>
        <w:t>6.</w:t>
      </w:r>
      <w:r w:rsidR="00267A62">
        <w:t>5</w:t>
      </w:r>
      <w:r>
        <w:t>.1</w:t>
      </w:r>
      <w:r>
        <w:tab/>
      </w:r>
      <w:r w:rsidR="00597765">
        <w:t>Other</w:t>
      </w:r>
    </w:p>
    <w:p w14:paraId="478D6433" w14:textId="77777777" w:rsidR="00F71AF3" w:rsidRDefault="00F71AF3">
      <w:pPr>
        <w:pStyle w:val="Comments"/>
      </w:pPr>
    </w:p>
    <w:p w14:paraId="1649D238" w14:textId="77777777" w:rsidR="00F71AF3" w:rsidRDefault="00B56003">
      <w:pPr>
        <w:pStyle w:val="Heading2"/>
      </w:pPr>
      <w:r>
        <w:t>6.</w:t>
      </w:r>
      <w:r w:rsidR="00267A62">
        <w:t>6</w:t>
      </w:r>
      <w:r>
        <w:tab/>
        <w:t xml:space="preserve">NR </w:t>
      </w:r>
      <w:proofErr w:type="spellStart"/>
      <w:r>
        <w:t>Sidelink</w:t>
      </w:r>
      <w:proofErr w:type="spellEnd"/>
      <w:r>
        <w:t xml:space="preserve"> enhancements</w:t>
      </w:r>
    </w:p>
    <w:p w14:paraId="29127215" w14:textId="77777777" w:rsidR="00F71AF3" w:rsidRDefault="00B56003">
      <w:pPr>
        <w:pStyle w:val="Comments"/>
      </w:pPr>
      <w:r>
        <w:t xml:space="preserve">(NR_SL_enh-Core; leading WG: RAN1; REL-17; WID: </w:t>
      </w:r>
      <w:hyperlink r:id="rId55" w:history="1">
        <w:r w:rsidRPr="00A64C1F">
          <w:rPr>
            <w:rStyle w:val="Hyperlink"/>
          </w:rPr>
          <w:t>RP-202846</w:t>
        </w:r>
      </w:hyperlink>
      <w:r>
        <w:t>)</w:t>
      </w:r>
    </w:p>
    <w:p w14:paraId="43AF4AE6" w14:textId="77777777" w:rsidR="00F71AF3" w:rsidRDefault="00B56003">
      <w:pPr>
        <w:pStyle w:val="Comments"/>
      </w:pPr>
      <w:r>
        <w:t xml:space="preserve">Tdoc Limitation: </w:t>
      </w:r>
      <w:r w:rsidR="00EF6377">
        <w:t xml:space="preserve">1 </w:t>
      </w:r>
      <w:r>
        <w:t>tdoc</w:t>
      </w:r>
    </w:p>
    <w:p w14:paraId="36D92708" w14:textId="77777777" w:rsidR="00F71AF3" w:rsidRDefault="00B56003">
      <w:pPr>
        <w:pStyle w:val="Comments"/>
      </w:pPr>
      <w:r>
        <w:t xml:space="preserve">Note for RRC </w:t>
      </w:r>
      <w:bookmarkStart w:id="34" w:name="OLE_LINK22"/>
      <w:bookmarkStart w:id="35" w:name="OLE_LINK23"/>
      <w:r>
        <w:t xml:space="preserve">and MAC </w:t>
      </w:r>
      <w:bookmarkEnd w:id="34"/>
      <w:bookmarkEnd w:id="35"/>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10A1731F" w14:textId="77777777" w:rsidR="00F71AF3" w:rsidRDefault="00F71AF3">
      <w:pPr>
        <w:pStyle w:val="Comments"/>
      </w:pPr>
    </w:p>
    <w:p w14:paraId="1CCA1759" w14:textId="77777777" w:rsidR="00F71AF3" w:rsidRDefault="00B56003">
      <w:pPr>
        <w:pStyle w:val="Heading1"/>
      </w:pPr>
      <w:r>
        <w:t>7</w:t>
      </w:r>
      <w:r>
        <w:tab/>
        <w:t xml:space="preserve">Rel-18 </w:t>
      </w:r>
    </w:p>
    <w:p w14:paraId="0FEE75D2" w14:textId="77777777" w:rsidR="00F71AF3" w:rsidRDefault="00B56003">
      <w:pPr>
        <w:pStyle w:val="Heading2"/>
      </w:pPr>
      <w:r>
        <w:t>7.</w:t>
      </w:r>
      <w:r w:rsidR="008C68F0">
        <w:t>0</w:t>
      </w:r>
      <w:r>
        <w:tab/>
        <w:t>Common</w:t>
      </w:r>
    </w:p>
    <w:p w14:paraId="4A2AAD84" w14:textId="77777777" w:rsidR="00F71AF3" w:rsidRDefault="00B56003">
      <w:pPr>
        <w:pStyle w:val="Comments"/>
      </w:pPr>
      <w:r>
        <w:t xml:space="preserve">Multi-WI Rel-18 items, e.g. cross-WI-issues not handled under another WI. UE capabilities. </w:t>
      </w:r>
    </w:p>
    <w:p w14:paraId="624F6B94" w14:textId="77777777" w:rsidR="00F71AF3" w:rsidRDefault="00B56003" w:rsidP="002459F1">
      <w:pPr>
        <w:pStyle w:val="Heading3"/>
      </w:pPr>
      <w:r>
        <w:t>7.</w:t>
      </w:r>
      <w:r w:rsidR="008C68F0">
        <w:t>0</w:t>
      </w:r>
      <w:r>
        <w:t xml:space="preserve">.1 UE </w:t>
      </w:r>
      <w:proofErr w:type="spellStart"/>
      <w:r w:rsidRPr="002459F1">
        <w:t>Capabilites</w:t>
      </w:r>
      <w:proofErr w:type="spellEnd"/>
    </w:p>
    <w:p w14:paraId="1BDF09AC" w14:textId="77777777" w:rsidR="00F71AF3" w:rsidRDefault="00B56003">
      <w:pPr>
        <w:pStyle w:val="Comments"/>
      </w:pPr>
      <w:r>
        <w:t>Multi-WI handling of Rel-18 feature lists and UE capability Mega CRs.</w:t>
      </w:r>
    </w:p>
    <w:p w14:paraId="5682DD74" w14:textId="77777777" w:rsidR="00F63496" w:rsidRDefault="0042758B" w:rsidP="0072029F">
      <w:pPr>
        <w:pStyle w:val="Heading3"/>
      </w:pPr>
      <w:r>
        <w:t>7.0.2</w:t>
      </w:r>
      <w:r>
        <w:tab/>
        <w:t>CCCH LCID extension</w:t>
      </w:r>
    </w:p>
    <w:p w14:paraId="7576A067" w14:textId="497E7A3B" w:rsidR="00D21569" w:rsidDel="00F85331" w:rsidRDefault="00D21569">
      <w:pPr>
        <w:pStyle w:val="Comments"/>
        <w:rPr>
          <w:del w:id="36" w:author="Diana Pani" w:date="2024-02-05T16:21:00Z"/>
        </w:rPr>
      </w:pPr>
      <w:del w:id="37" w:author="Diana Pani" w:date="2024-02-05T16:21:00Z">
        <w:r w:rsidDel="00F85331">
          <w:delText>Tdoc limitation: 1</w:delText>
        </w:r>
      </w:del>
    </w:p>
    <w:p w14:paraId="76D32B17" w14:textId="77777777" w:rsidR="00F85331" w:rsidRDefault="0042758B">
      <w:pPr>
        <w:pStyle w:val="Comments"/>
        <w:rPr>
          <w:ins w:id="38" w:author="Diana Pani" w:date="2024-02-05T16:21:00Z"/>
        </w:rPr>
      </w:pPr>
      <w:del w:id="39" w:author="Diana Pani" w:date="2024-02-05T16:21:00Z">
        <w:r w:rsidDel="00F85331">
          <w:delText xml:space="preserve">Contributions should focus on </w:delText>
        </w:r>
        <w:r w:rsidR="00D17362" w:rsidDel="00F85331">
          <w:delText>further details rela</w:delText>
        </w:r>
        <w:r w:rsidR="00E03BFE" w:rsidDel="00F85331">
          <w:delText>t</w:delText>
        </w:r>
        <w:r w:rsidR="00D17362" w:rsidDel="00F85331">
          <w:delText xml:space="preserve">ed to </w:delText>
        </w:r>
        <w:r w:rsidDel="00F85331">
          <w:delText>general CCCH LCID extension solution (e.g. cross-WI)</w:delText>
        </w:r>
        <w:r w:rsidR="00D21569" w:rsidDel="00F85331">
          <w:delText xml:space="preserve">, including explicit indication from RRC to </w:delText>
        </w:r>
        <w:bookmarkStart w:id="40" w:name="_Hlk153816671"/>
        <w:r w:rsidR="00D21569" w:rsidDel="00F85331">
          <w:delText>enable the feature</w:delText>
        </w:r>
        <w:bookmarkEnd w:id="40"/>
        <w:r w:rsidDel="00F85331">
          <w:delText xml:space="preserve">.  </w:delText>
        </w:r>
        <w:r w:rsidR="00041A34" w:rsidDel="00F85331">
          <w:delText>.</w:delText>
        </w:r>
      </w:del>
    </w:p>
    <w:p w14:paraId="36689677" w14:textId="6241ED5B" w:rsidR="00F85331" w:rsidRDefault="00F85331">
      <w:pPr>
        <w:pStyle w:val="Comments"/>
        <w:rPr>
          <w:ins w:id="41" w:author="Diana Pani" w:date="2024-02-05T16:21:00Z"/>
        </w:rPr>
      </w:pPr>
      <w:ins w:id="42" w:author="Diana Pani" w:date="2024-02-05T16:21:00Z">
        <w:r>
          <w:t>Tdoc limitation: 1</w:t>
        </w:r>
      </w:ins>
    </w:p>
    <w:p w14:paraId="5700A8EE" w14:textId="0AE2B5E4" w:rsidR="0042758B" w:rsidRDefault="00F85331">
      <w:pPr>
        <w:pStyle w:val="Comments"/>
      </w:pPr>
      <w:ins w:id="43" w:author="Diana Pani" w:date="2024-02-05T16:21:00Z">
        <w:r>
          <w:t xml:space="preserve">Corrections only </w:t>
        </w:r>
      </w:ins>
      <w:r w:rsidR="00041A34">
        <w:t xml:space="preserve">  </w:t>
      </w:r>
    </w:p>
    <w:p w14:paraId="4F5D96B7" w14:textId="77777777" w:rsidR="0069405F" w:rsidRDefault="0069405F" w:rsidP="0069405F">
      <w:pPr>
        <w:pStyle w:val="Heading3"/>
      </w:pPr>
      <w:r>
        <w:t>7.0.3 ASN.1 Review</w:t>
      </w:r>
    </w:p>
    <w:p w14:paraId="036A1804" w14:textId="77777777" w:rsidR="00F85331" w:rsidRDefault="00F85331" w:rsidP="00F85331">
      <w:pPr>
        <w:pStyle w:val="Comments"/>
        <w:rPr>
          <w:ins w:id="44" w:author="Diana Pani" w:date="2024-02-05T16:21:00Z"/>
        </w:rPr>
      </w:pPr>
      <w:ins w:id="45" w:author="Diana Pani" w:date="2024-02-05T16:21:00Z">
        <w:r>
          <w:t>Contributions on common ASN.1 identified issues and other general issues</w:t>
        </w:r>
      </w:ins>
    </w:p>
    <w:p w14:paraId="546BC5AB" w14:textId="77777777" w:rsidR="0069405F" w:rsidRDefault="0069405F">
      <w:pPr>
        <w:pStyle w:val="Comments"/>
      </w:pPr>
    </w:p>
    <w:p w14:paraId="458B0D22" w14:textId="72CE736B" w:rsidR="008C68F0" w:rsidRDefault="00B56003" w:rsidP="002459F1">
      <w:pPr>
        <w:pStyle w:val="Heading3"/>
      </w:pPr>
      <w:r>
        <w:t>7.</w:t>
      </w:r>
      <w:r w:rsidR="008C68F0">
        <w:t>0</w:t>
      </w:r>
      <w:r>
        <w:t>.</w:t>
      </w:r>
      <w:r w:rsidR="0069405F">
        <w:t xml:space="preserve">4 </w:t>
      </w:r>
      <w:r w:rsidRPr="002459F1">
        <w:t>Other</w:t>
      </w:r>
    </w:p>
    <w:p w14:paraId="0283AD4B" w14:textId="77777777" w:rsidR="00066CE7" w:rsidRPr="00066CE7" w:rsidRDefault="00066CE7" w:rsidP="00185938">
      <w:pPr>
        <w:pStyle w:val="Doc-title"/>
      </w:pPr>
      <w:r w:rsidRPr="001E0AD2">
        <w:rPr>
          <w:i/>
          <w:sz w:val="18"/>
        </w:rPr>
        <w:t>Including checking if NTN and mAIB RACH-less HO can be used independently</w:t>
      </w:r>
    </w:p>
    <w:p w14:paraId="109BC4DB" w14:textId="77777777" w:rsidR="008C68F0" w:rsidRPr="008C68F0" w:rsidRDefault="008C68F0" w:rsidP="008C68F0">
      <w:pPr>
        <w:pStyle w:val="Doc-title"/>
      </w:pPr>
    </w:p>
    <w:p w14:paraId="42DBB84A" w14:textId="77777777" w:rsidR="00F71AF3" w:rsidRDefault="00B56003">
      <w:pPr>
        <w:pStyle w:val="Heading2"/>
      </w:pPr>
      <w:r>
        <w:t>7.</w:t>
      </w:r>
      <w:r w:rsidR="000828E5">
        <w:t>1</w:t>
      </w:r>
      <w:r>
        <w:tab/>
        <w:t>NR network-controlled repeaters</w:t>
      </w:r>
    </w:p>
    <w:p w14:paraId="0239B83E" w14:textId="77777777" w:rsidR="00F71AF3" w:rsidRDefault="00B56003">
      <w:pPr>
        <w:pStyle w:val="Comments"/>
      </w:pPr>
      <w:r>
        <w:t xml:space="preserve">(NR_NetConRepeater; leading WG: RAN1; REL-18; WID: </w:t>
      </w:r>
      <w:hyperlink r:id="rId56" w:history="1">
        <w:r w:rsidRPr="00A64C1F">
          <w:rPr>
            <w:rStyle w:val="Hyperlink"/>
          </w:rPr>
          <w:t>RP-230175</w:t>
        </w:r>
      </w:hyperlink>
      <w:r>
        <w:t>)</w:t>
      </w:r>
    </w:p>
    <w:p w14:paraId="7B5DCF54" w14:textId="77777777" w:rsidR="00F71AF3" w:rsidRDefault="00B56003">
      <w:pPr>
        <w:pStyle w:val="Comments"/>
      </w:pPr>
      <w:r>
        <w:t>Time budget: 0 TU</w:t>
      </w:r>
    </w:p>
    <w:p w14:paraId="58E7BB2F"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4D04D99B" w14:textId="77777777" w:rsidR="00F71AF3" w:rsidRDefault="00F71AF3">
      <w:pPr>
        <w:pStyle w:val="Comments"/>
      </w:pPr>
    </w:p>
    <w:p w14:paraId="4E1CFFDA" w14:textId="20923369" w:rsidR="005A4DC7" w:rsidRDefault="005A4DC7" w:rsidP="005A4DC7">
      <w:pPr>
        <w:pStyle w:val="Heading3"/>
      </w:pPr>
      <w:r>
        <w:t>7.1.1</w:t>
      </w:r>
      <w:r>
        <w:tab/>
      </w:r>
      <w:r w:rsidR="001718B2">
        <w:t>Organizational</w:t>
      </w:r>
    </w:p>
    <w:p w14:paraId="4990214A" w14:textId="59E5A9F7" w:rsidR="005A4DC7" w:rsidRDefault="001718B2" w:rsidP="005A4DC7">
      <w:pPr>
        <w:pStyle w:val="Comments"/>
      </w:pPr>
      <w:r w:rsidRPr="001718B2">
        <w:t>Including incoming LSs and rapporteur inputs.</w:t>
      </w:r>
    </w:p>
    <w:p w14:paraId="3959FE95" w14:textId="77777777" w:rsidR="005A4DC7" w:rsidRPr="00891BBA" w:rsidRDefault="005A4DC7" w:rsidP="005A4DC7">
      <w:pPr>
        <w:pStyle w:val="Doc-text2"/>
        <w:ind w:left="0" w:firstLine="0"/>
      </w:pPr>
    </w:p>
    <w:p w14:paraId="4C8866C8" w14:textId="77777777" w:rsidR="005A4DC7" w:rsidRDefault="005A4DC7" w:rsidP="005A4DC7">
      <w:pPr>
        <w:pStyle w:val="Heading3"/>
      </w:pPr>
      <w:r>
        <w:t>7.1.2</w:t>
      </w:r>
      <w:r>
        <w:tab/>
        <w:t>Others</w:t>
      </w:r>
    </w:p>
    <w:p w14:paraId="27DBD987" w14:textId="77777777" w:rsidR="005A4DC7" w:rsidRDefault="005A4DC7">
      <w:pPr>
        <w:pStyle w:val="Comments"/>
      </w:pPr>
    </w:p>
    <w:p w14:paraId="3834E5D6" w14:textId="77777777" w:rsidR="00F71AF3" w:rsidRDefault="00B56003">
      <w:pPr>
        <w:pStyle w:val="Heading2"/>
      </w:pPr>
      <w:r>
        <w:t>7.2</w:t>
      </w:r>
      <w:r>
        <w:tab/>
        <w:t>Expanded and improved NR positioning</w:t>
      </w:r>
    </w:p>
    <w:p w14:paraId="60621BC1" w14:textId="77777777" w:rsidR="00F71AF3" w:rsidRDefault="00B56003">
      <w:pPr>
        <w:pStyle w:val="Comments"/>
      </w:pPr>
      <w:r>
        <w:t xml:space="preserve">(NR_pos_enh2; leading WG: RAN1; REL-18; WID: </w:t>
      </w:r>
      <w:hyperlink r:id="rId57"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2ECFB33A" w14:textId="5AB654ED" w:rsidR="00F71AF3" w:rsidRDefault="00B56003">
      <w:pPr>
        <w:pStyle w:val="Comments"/>
      </w:pPr>
      <w:r>
        <w:t xml:space="preserve">Time budget: </w:t>
      </w:r>
      <w:r w:rsidR="00BA677B">
        <w:t>0</w:t>
      </w:r>
      <w:r>
        <w:t xml:space="preserve"> TU </w:t>
      </w:r>
    </w:p>
    <w:p w14:paraId="711B7210" w14:textId="74243D68" w:rsidR="00F71AF3" w:rsidRDefault="00B56003">
      <w:pPr>
        <w:pStyle w:val="Comments"/>
      </w:pPr>
      <w:r>
        <w:t xml:space="preserve">Tdoc Limitation: </w:t>
      </w:r>
      <w:r w:rsidR="00186040">
        <w:t>4</w:t>
      </w:r>
    </w:p>
    <w:p w14:paraId="44F3C048" w14:textId="77777777" w:rsidR="00F71AF3" w:rsidRDefault="00B56003">
      <w:pPr>
        <w:pStyle w:val="Heading3"/>
      </w:pPr>
      <w:r>
        <w:lastRenderedPageBreak/>
        <w:t>7.2.1</w:t>
      </w:r>
      <w:r>
        <w:tab/>
        <w:t>Organizational</w:t>
      </w:r>
    </w:p>
    <w:p w14:paraId="5624565B"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4D5D3FE8" w14:textId="3BE772B6" w:rsidR="00F71AF3" w:rsidRDefault="00B56003">
      <w:pPr>
        <w:pStyle w:val="Heading3"/>
      </w:pPr>
      <w:r>
        <w:t>7.2.2</w:t>
      </w:r>
      <w:r>
        <w:tab/>
      </w:r>
      <w:r w:rsidR="006758F7">
        <w:t>Stage 2</w:t>
      </w:r>
    </w:p>
    <w:p w14:paraId="0D698C37" w14:textId="69D7DFF0"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2534C0CC" w14:textId="77777777" w:rsidR="00CB22F9" w:rsidRDefault="00CB22F9">
      <w:pPr>
        <w:pStyle w:val="Comments"/>
      </w:pPr>
      <w:r>
        <w:t>This agenda item may be handled at lower priority.</w:t>
      </w:r>
    </w:p>
    <w:p w14:paraId="73D50907" w14:textId="77777777" w:rsidR="001F3610" w:rsidRDefault="001F3610">
      <w:pPr>
        <w:pStyle w:val="Comments"/>
      </w:pPr>
    </w:p>
    <w:p w14:paraId="6E060E4F" w14:textId="77777777" w:rsidR="00CB22F9" w:rsidRDefault="006758F7" w:rsidP="00CB22F9">
      <w:pPr>
        <w:pStyle w:val="Heading3"/>
      </w:pPr>
      <w:r>
        <w:t>7.2.3</w:t>
      </w:r>
      <w:r>
        <w:tab/>
        <w:t>SLPP corrections</w:t>
      </w:r>
    </w:p>
    <w:p w14:paraId="795FCEC7"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6B8C9FA7" w14:textId="07E8A1CE" w:rsidR="00F71AF3" w:rsidRDefault="00B56003">
      <w:pPr>
        <w:pStyle w:val="Heading3"/>
      </w:pPr>
      <w:r>
        <w:t>7.2.</w:t>
      </w:r>
      <w:r w:rsidR="006758F7">
        <w:t>4</w:t>
      </w:r>
      <w:r>
        <w:tab/>
      </w:r>
      <w:r w:rsidR="006758F7">
        <w:t>LPP corrections</w:t>
      </w:r>
    </w:p>
    <w:p w14:paraId="7CF9AC6F"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11590FEB" w14:textId="5ADD0FBA" w:rsidR="00F71AF3" w:rsidRDefault="00B56003">
      <w:pPr>
        <w:pStyle w:val="Heading3"/>
      </w:pPr>
      <w:r>
        <w:t>7.2.</w:t>
      </w:r>
      <w:r w:rsidR="006758F7">
        <w:t>5</w:t>
      </w:r>
      <w:r>
        <w:tab/>
      </w:r>
      <w:r w:rsidR="006758F7">
        <w:t>RRC corrections</w:t>
      </w:r>
    </w:p>
    <w:p w14:paraId="2A6D873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46E834B3" w14:textId="69A70455" w:rsidR="00F71AF3" w:rsidRDefault="00B56003">
      <w:pPr>
        <w:pStyle w:val="Heading3"/>
      </w:pPr>
      <w:r>
        <w:t>7.2.</w:t>
      </w:r>
      <w:r w:rsidR="006758F7">
        <w:t>6</w:t>
      </w:r>
      <w:r>
        <w:tab/>
      </w:r>
      <w:r w:rsidR="006758F7">
        <w:t>MAC corrections</w:t>
      </w:r>
    </w:p>
    <w:p w14:paraId="4025653B"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7C3A9F79" w14:textId="77777777" w:rsidR="00CB22F9" w:rsidRDefault="00CB22F9" w:rsidP="00CB22F9">
      <w:pPr>
        <w:pStyle w:val="Heading3"/>
      </w:pPr>
      <w:r>
        <w:t>7.2.7</w:t>
      </w:r>
      <w:r>
        <w:tab/>
        <w:t>UE capabilities</w:t>
      </w:r>
    </w:p>
    <w:p w14:paraId="7004D4D3"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046583D7" w14:textId="77777777" w:rsidR="00CB22F9" w:rsidRDefault="00CB22F9" w:rsidP="00CB22F9">
      <w:pPr>
        <w:pStyle w:val="Heading3"/>
      </w:pPr>
      <w:r>
        <w:t>7.2.8</w:t>
      </w:r>
      <w:r>
        <w:tab/>
        <w:t>Corrections to other specifications</w:t>
      </w:r>
    </w:p>
    <w:p w14:paraId="457F72D9" w14:textId="77777777" w:rsidR="00CB22F9" w:rsidRDefault="00CB22F9" w:rsidP="00CB22F9">
      <w:pPr>
        <w:pStyle w:val="Comments"/>
      </w:pPr>
      <w:r>
        <w:t>Impact to any specifications not identified above.</w:t>
      </w:r>
    </w:p>
    <w:p w14:paraId="4565BAF6" w14:textId="77777777" w:rsidR="00F71AF3" w:rsidRDefault="00B56003">
      <w:pPr>
        <w:pStyle w:val="Heading2"/>
      </w:pPr>
      <w:r>
        <w:t>7.3</w:t>
      </w:r>
      <w:r>
        <w:tab/>
        <w:t>Network energy savings for NR</w:t>
      </w:r>
    </w:p>
    <w:p w14:paraId="6AC237D2" w14:textId="77777777" w:rsidR="00F71AF3" w:rsidRDefault="00B56003">
      <w:pPr>
        <w:pStyle w:val="Comments"/>
      </w:pPr>
      <w:r>
        <w:t xml:space="preserve">(Netw_Energy_NR -Core; leading WG: RAN1; REL-18; WID: </w:t>
      </w:r>
      <w:hyperlink r:id="rId58" w:history="1">
        <w:r w:rsidRPr="00A64C1F">
          <w:rPr>
            <w:rStyle w:val="Hyperlink"/>
          </w:rPr>
          <w:t>RP-223540</w:t>
        </w:r>
      </w:hyperlink>
      <w:r>
        <w:t>)</w:t>
      </w:r>
    </w:p>
    <w:p w14:paraId="37E465EE" w14:textId="36966DD4" w:rsidR="00F71AF3" w:rsidRDefault="00B56003">
      <w:pPr>
        <w:pStyle w:val="Comments"/>
      </w:pPr>
      <w:r>
        <w:t xml:space="preserve">Time budget: </w:t>
      </w:r>
      <w:r w:rsidR="00027968">
        <w:t xml:space="preserve">0 </w:t>
      </w:r>
      <w:r>
        <w:t>TU</w:t>
      </w:r>
    </w:p>
    <w:p w14:paraId="502731DA" w14:textId="44003DA0" w:rsidR="00F71AF3" w:rsidRDefault="00B56003">
      <w:pPr>
        <w:pStyle w:val="Comments"/>
      </w:pPr>
      <w:r>
        <w:t xml:space="preserve">Tdoc Limitation: </w:t>
      </w:r>
      <w:r w:rsidR="00156CBA">
        <w:t xml:space="preserve">3 </w:t>
      </w:r>
      <w:r>
        <w:t xml:space="preserve">tdocs </w:t>
      </w:r>
    </w:p>
    <w:p w14:paraId="0AB06299" w14:textId="77777777" w:rsidR="00F71AF3" w:rsidRDefault="00B56003">
      <w:pPr>
        <w:pStyle w:val="Heading3"/>
      </w:pPr>
      <w:r>
        <w:t>7.3.1</w:t>
      </w:r>
      <w:r>
        <w:tab/>
        <w:t>Organizational</w:t>
      </w:r>
    </w:p>
    <w:p w14:paraId="2BC3385D" w14:textId="77777777" w:rsidR="00F71AF3" w:rsidRDefault="00B56003">
      <w:pPr>
        <w:pStyle w:val="Comments"/>
      </w:pPr>
      <w:r>
        <w:t>LS, workplan, email discussion etc</w:t>
      </w:r>
    </w:p>
    <w:p w14:paraId="2E021A97" w14:textId="77777777"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171A2CED" w14:textId="77777777" w:rsidR="00F9410A" w:rsidRPr="008C68F0" w:rsidRDefault="00F9410A" w:rsidP="008C68F0">
      <w:pPr>
        <w:pStyle w:val="Comments"/>
      </w:pPr>
    </w:p>
    <w:p w14:paraId="623A42C8" w14:textId="05A4EDDC" w:rsidR="00F71AF3" w:rsidRDefault="00B56003">
      <w:pPr>
        <w:pStyle w:val="Heading3"/>
      </w:pPr>
      <w:r>
        <w:t>7.3.2</w:t>
      </w:r>
      <w:r>
        <w:tab/>
      </w:r>
      <w:r w:rsidR="00156CBA">
        <w:t xml:space="preserve">User Plane </w:t>
      </w:r>
    </w:p>
    <w:p w14:paraId="7020E5D2" w14:textId="77777777" w:rsidR="00156CBA" w:rsidRPr="00185938" w:rsidRDefault="00156CBA" w:rsidP="00185938">
      <w:pPr>
        <w:pStyle w:val="Doc-title"/>
        <w:rPr>
          <w:i/>
          <w:iCs/>
        </w:rPr>
      </w:pPr>
    </w:p>
    <w:p w14:paraId="391D8A19" w14:textId="2345D2A3" w:rsidR="00F71AF3" w:rsidRDefault="00B56003">
      <w:pPr>
        <w:pStyle w:val="Heading3"/>
      </w:pPr>
      <w:r>
        <w:t>7.3.3</w:t>
      </w:r>
      <w:r>
        <w:tab/>
      </w:r>
      <w:r w:rsidR="00156CBA">
        <w:t>Control Plane</w:t>
      </w:r>
      <w:r w:rsidR="00901558">
        <w:t xml:space="preserve"> corrections</w:t>
      </w:r>
    </w:p>
    <w:p w14:paraId="0175EC66" w14:textId="77777777" w:rsidR="00F71AF3" w:rsidRDefault="00B56003">
      <w:pPr>
        <w:pStyle w:val="Heading3"/>
      </w:pPr>
      <w:r>
        <w:t>7.3.6</w:t>
      </w:r>
      <w:r>
        <w:tab/>
        <w:t>Others</w:t>
      </w:r>
    </w:p>
    <w:p w14:paraId="23FABDA1" w14:textId="77777777" w:rsidR="00F71AF3" w:rsidRDefault="00B56003">
      <w:pPr>
        <w:pStyle w:val="Comments"/>
      </w:pPr>
      <w:r>
        <w:t>This will be downprioritized</w:t>
      </w:r>
    </w:p>
    <w:p w14:paraId="65498248" w14:textId="77777777" w:rsidR="00F71AF3" w:rsidRDefault="00F71AF3">
      <w:pPr>
        <w:pStyle w:val="Comments"/>
      </w:pPr>
    </w:p>
    <w:p w14:paraId="501803B9" w14:textId="2D54AB35" w:rsidR="00F71AF3" w:rsidRDefault="00B56003">
      <w:pPr>
        <w:pStyle w:val="Heading2"/>
      </w:pPr>
      <w:r>
        <w:lastRenderedPageBreak/>
        <w:t>7.4</w:t>
      </w:r>
      <w:r>
        <w:tab/>
        <w:t>Further NR mobility enhancements</w:t>
      </w:r>
      <w:r w:rsidR="00BA677B">
        <w:t xml:space="preserve"> </w:t>
      </w:r>
    </w:p>
    <w:p w14:paraId="4453A03B" w14:textId="3337D1E5" w:rsidR="00F71AF3" w:rsidRDefault="00B56003">
      <w:pPr>
        <w:pStyle w:val="Comments"/>
      </w:pPr>
      <w:r>
        <w:t>(NR_Mob_enh2-Core; leading WG: RAN2; REL-18; WID:</w:t>
      </w:r>
      <w:r w:rsidR="00134AB0">
        <w:t>RP-223970</w:t>
      </w:r>
      <w:r w:rsidR="00134AB0">
        <w:rPr>
          <w:rStyle w:val="Hyperlink"/>
        </w:rPr>
        <w:t xml:space="preserve">, </w:t>
      </w:r>
      <w:r w:rsidR="00134AB0" w:rsidRPr="00134AB0">
        <w:rPr>
          <w:rStyle w:val="Hyperlink"/>
        </w:rPr>
        <w:t>Exception Sheet</w:t>
      </w:r>
      <w:r w:rsidR="00134AB0">
        <w:rPr>
          <w:rStyle w:val="Hyperlink"/>
        </w:rPr>
        <w:t>:</w:t>
      </w:r>
      <w:r w:rsidR="00134AB0" w:rsidRPr="00134AB0">
        <w:rPr>
          <w:rStyle w:val="Hyperlink"/>
        </w:rPr>
        <w:t xml:space="preserve"> RP-233969</w:t>
      </w:r>
      <w:r>
        <w:t>)</w:t>
      </w:r>
    </w:p>
    <w:p w14:paraId="5736D0F9" w14:textId="6609166E" w:rsidR="00F71AF3" w:rsidRDefault="00B56003">
      <w:pPr>
        <w:pStyle w:val="Comments"/>
      </w:pPr>
      <w:r>
        <w:t>Time budget: 2 TU</w:t>
      </w:r>
    </w:p>
    <w:p w14:paraId="1D545880" w14:textId="2BCE2793" w:rsidR="00DA08ED" w:rsidRDefault="00DA08ED">
      <w:pPr>
        <w:pStyle w:val="Comments"/>
      </w:pPr>
    </w:p>
    <w:p w14:paraId="35C56E00" w14:textId="637A187C" w:rsidR="00DA08ED" w:rsidRDefault="00DA08ED" w:rsidP="00134AB0">
      <w:pPr>
        <w:pStyle w:val="Heading3"/>
      </w:pPr>
      <w:r>
        <w:t>7.4.1</w:t>
      </w:r>
      <w:r>
        <w:tab/>
        <w:t>Maintenance</w:t>
      </w:r>
    </w:p>
    <w:p w14:paraId="31527009" w14:textId="45AF8615" w:rsidR="00D64CEB" w:rsidRDefault="00134AB0" w:rsidP="00D64CEB">
      <w:pPr>
        <w:pStyle w:val="Heading4"/>
      </w:pPr>
      <w:proofErr w:type="spellStart"/>
      <w:r>
        <w:t>Tdoc</w:t>
      </w:r>
      <w:proofErr w:type="spellEnd"/>
      <w:r>
        <w:t xml:space="preserve"> Limitation: 5 </w:t>
      </w:r>
      <w:proofErr w:type="spellStart"/>
      <w:proofErr w:type="gramStart"/>
      <w:r>
        <w:t>tdocs</w:t>
      </w:r>
      <w:proofErr w:type="spellEnd"/>
      <w:r>
        <w:t xml:space="preserve"> .</w:t>
      </w:r>
      <w:proofErr w:type="gramEnd"/>
      <w:r>
        <w:t xml:space="preserve"> </w:t>
      </w:r>
      <w:r w:rsidR="00D64CEB">
        <w:t>7.4.1.1</w:t>
      </w:r>
      <w:r w:rsidR="00D64CEB">
        <w:tab/>
        <w:t xml:space="preserve">Organizational </w:t>
      </w:r>
    </w:p>
    <w:p w14:paraId="5E0A277C" w14:textId="42A0DD6A" w:rsidR="00134AB0" w:rsidRPr="00134AB0" w:rsidRDefault="00D64CEB" w:rsidP="00D64CEB">
      <w:pPr>
        <w:pStyle w:val="Comments"/>
      </w:pPr>
      <w:r>
        <w:t>Including LSs.</w:t>
      </w:r>
    </w:p>
    <w:p w14:paraId="153EC13C" w14:textId="01D06617" w:rsidR="00F71AF3" w:rsidRDefault="00B56003" w:rsidP="00E2248A">
      <w:pPr>
        <w:pStyle w:val="Heading4"/>
      </w:pPr>
      <w:r>
        <w:t>7.4.1</w:t>
      </w:r>
      <w:r w:rsidR="00134AB0">
        <w:t>.</w:t>
      </w:r>
      <w:r w:rsidR="00D64CEB">
        <w:t>2</w:t>
      </w:r>
      <w:r>
        <w:tab/>
      </w:r>
      <w:r w:rsidR="00647D1D">
        <w:t xml:space="preserve">Stage-2 </w:t>
      </w:r>
      <w:r w:rsidR="00134AB0">
        <w:t>Corrections</w:t>
      </w:r>
    </w:p>
    <w:p w14:paraId="2D0C7913" w14:textId="121ABF8E" w:rsidR="00436E5E" w:rsidRDefault="00134AB0" w:rsidP="00436E5E">
      <w:pPr>
        <w:pStyle w:val="Comments"/>
      </w:pPr>
      <w:r>
        <w:t xml:space="preserve">Corrections </w:t>
      </w:r>
      <w:r w:rsidR="00436E5E">
        <w:t>to 38300 and 37340 and stage-2 centric issues</w:t>
      </w:r>
      <w:r>
        <w:t xml:space="preserve"> (including tdocs on stage-2 centric issue that also impact other TS)</w:t>
      </w:r>
      <w:r w:rsidR="00436E5E">
        <w:t>.</w:t>
      </w:r>
    </w:p>
    <w:p w14:paraId="6DE1B724" w14:textId="037D7E65" w:rsidR="00134AB0" w:rsidRDefault="00134AB0" w:rsidP="00134AB0">
      <w:pPr>
        <w:pStyle w:val="Comments"/>
      </w:pPr>
    </w:p>
    <w:p w14:paraId="0066A743" w14:textId="1DDD3700" w:rsidR="00134AB0" w:rsidRDefault="00134AB0" w:rsidP="00134AB0">
      <w:pPr>
        <w:pStyle w:val="Heading4"/>
      </w:pPr>
      <w:r>
        <w:t>7.4.1.</w:t>
      </w:r>
      <w:r w:rsidR="00D64CEB">
        <w:t>3</w:t>
      </w:r>
      <w:r>
        <w:tab/>
        <w:t>RRC Corrections</w:t>
      </w:r>
    </w:p>
    <w:p w14:paraId="0B845C55" w14:textId="5C4B0810" w:rsidR="00134AB0" w:rsidRPr="00134AB0" w:rsidRDefault="00134AB0" w:rsidP="00134AB0">
      <w:pPr>
        <w:pStyle w:val="Comments"/>
      </w:pPr>
      <w:r>
        <w:t>RRC corrections and Control Plane Centric Issues (including tdocs on control plane centric issue that also impact other TS). Including ASN.1 review issues and their resolutions.</w:t>
      </w:r>
    </w:p>
    <w:p w14:paraId="3AE6CEB3" w14:textId="22E91E55" w:rsidR="00134AB0" w:rsidRDefault="00134AB0" w:rsidP="00E2248A">
      <w:pPr>
        <w:pStyle w:val="Heading5"/>
      </w:pPr>
      <w:r>
        <w:t>7.4.1.</w:t>
      </w:r>
      <w:r w:rsidR="00D64CEB">
        <w:t>3</w:t>
      </w:r>
      <w:r>
        <w:t>.1</w:t>
      </w:r>
      <w:r>
        <w:tab/>
        <w:t>L1L2 Triggered Mobility</w:t>
      </w:r>
    </w:p>
    <w:p w14:paraId="5594EC49" w14:textId="246541D9" w:rsidR="00134AB0" w:rsidRDefault="00134AB0" w:rsidP="00E2248A">
      <w:pPr>
        <w:pStyle w:val="Heading5"/>
      </w:pPr>
      <w:r>
        <w:t>7.4.1.</w:t>
      </w:r>
      <w:r w:rsidR="00D64CEB">
        <w:t>3</w:t>
      </w:r>
      <w:r>
        <w:t>.2</w:t>
      </w:r>
      <w:r>
        <w:tab/>
        <w:t>Subsequent CPAC</w:t>
      </w:r>
    </w:p>
    <w:p w14:paraId="7222B331" w14:textId="06867007" w:rsidR="00134AB0" w:rsidRPr="00FE48AB" w:rsidRDefault="00134AB0" w:rsidP="00E2248A">
      <w:pPr>
        <w:pStyle w:val="Heading5"/>
      </w:pPr>
      <w:r>
        <w:t>7.4.1.</w:t>
      </w:r>
      <w:r w:rsidR="00D64CEB">
        <w:t>3</w:t>
      </w:r>
      <w:r>
        <w:t>.3</w:t>
      </w:r>
      <w:r>
        <w:tab/>
      </w:r>
      <w:r>
        <w:rPr>
          <w:lang w:val="en-US"/>
        </w:rPr>
        <w:t>CHO including target MCG and candidate SCGs for CPC CPA in NR-DC</w:t>
      </w:r>
    </w:p>
    <w:p w14:paraId="31BFDE09" w14:textId="696885E2" w:rsidR="00134AB0" w:rsidRDefault="00134AB0" w:rsidP="00E2248A">
      <w:pPr>
        <w:pStyle w:val="Heading4"/>
      </w:pPr>
      <w:r>
        <w:t>7.4.1.</w:t>
      </w:r>
      <w:r w:rsidR="00D64CEB">
        <w:t>4</w:t>
      </w:r>
      <w:r>
        <w:tab/>
        <w:t xml:space="preserve">MAC Corrections </w:t>
      </w:r>
    </w:p>
    <w:p w14:paraId="21E9DF93" w14:textId="34BF637C" w:rsidR="00134AB0" w:rsidRDefault="00134AB0" w:rsidP="00134AB0">
      <w:pPr>
        <w:pStyle w:val="Comments"/>
      </w:pPr>
      <w:r>
        <w:t>MAC corrections and User Plane Centric Issues (including tdocs on user plane centric issue that also impact other TS)</w:t>
      </w:r>
    </w:p>
    <w:p w14:paraId="2D58619E" w14:textId="32A5AE82" w:rsidR="00134AB0" w:rsidRDefault="00134AB0" w:rsidP="00134AB0">
      <w:pPr>
        <w:pStyle w:val="Comments"/>
      </w:pPr>
    </w:p>
    <w:p w14:paraId="28D75592" w14:textId="1643ACCE" w:rsidR="00134AB0" w:rsidRDefault="00134AB0" w:rsidP="00134AB0">
      <w:pPr>
        <w:pStyle w:val="Heading4"/>
      </w:pPr>
      <w:r>
        <w:t>7.4.1.</w:t>
      </w:r>
      <w:r w:rsidR="00D64CEB">
        <w:t>5</w:t>
      </w:r>
      <w:r>
        <w:tab/>
        <w:t>UE capabilities</w:t>
      </w:r>
    </w:p>
    <w:p w14:paraId="67FA7C55" w14:textId="77777777" w:rsidR="00134AB0" w:rsidRDefault="00134AB0" w:rsidP="00134AB0">
      <w:pPr>
        <w:pStyle w:val="Comments"/>
      </w:pPr>
      <w:r>
        <w:t xml:space="preserve">Including outcome of [Post124][561][feMob] UE capability (Intel). Please input to the email discussion rather than inputing bu tdocs. </w:t>
      </w:r>
    </w:p>
    <w:p w14:paraId="19248F57" w14:textId="77777777" w:rsidR="00134AB0" w:rsidRPr="00E2248A" w:rsidRDefault="00134AB0" w:rsidP="00134AB0">
      <w:pPr>
        <w:pStyle w:val="Comments"/>
      </w:pPr>
    </w:p>
    <w:p w14:paraId="1029BA7F" w14:textId="1CB2483F" w:rsidR="00436E5E" w:rsidRPr="008C095F" w:rsidRDefault="00436E5E" w:rsidP="00436E5E">
      <w:pPr>
        <w:pStyle w:val="Comments"/>
        <w:rPr>
          <w:lang w:val="en-US"/>
        </w:rPr>
      </w:pPr>
      <w:bookmarkStart w:id="46" w:name="OLE_LINK27"/>
      <w:r>
        <w:rPr>
          <w:rFonts w:eastAsia="Times New Roman"/>
          <w:lang w:val="en-US" w:eastAsia="zh-CN"/>
        </w:rPr>
        <w:t xml:space="preserve"> </w:t>
      </w:r>
      <w:bookmarkEnd w:id="46"/>
    </w:p>
    <w:p w14:paraId="2BE462E5" w14:textId="77777777" w:rsidR="00436E5E" w:rsidRPr="008C095F" w:rsidRDefault="00436E5E">
      <w:pPr>
        <w:pStyle w:val="Comments"/>
        <w:rPr>
          <w:lang w:val="en-US"/>
        </w:rPr>
      </w:pPr>
    </w:p>
    <w:p w14:paraId="1977FBCB" w14:textId="77777777" w:rsidR="00436E5E" w:rsidRPr="00436E5E" w:rsidRDefault="00436E5E" w:rsidP="003A4367">
      <w:pPr>
        <w:pStyle w:val="Doc-title"/>
        <w:rPr>
          <w:lang w:val="en-US"/>
        </w:rPr>
      </w:pPr>
    </w:p>
    <w:p w14:paraId="2B034E39" w14:textId="5EA84409" w:rsidR="00F71AF3" w:rsidRDefault="0042263F" w:rsidP="0042263F">
      <w:pPr>
        <w:pStyle w:val="Heading3"/>
        <w:rPr>
          <w:lang w:val="en-US"/>
        </w:rPr>
      </w:pPr>
      <w:r>
        <w:rPr>
          <w:lang w:val="en-US"/>
        </w:rPr>
        <w:t>7.4.</w:t>
      </w:r>
      <w:r w:rsidR="00134AB0">
        <w:rPr>
          <w:lang w:val="en-US"/>
        </w:rPr>
        <w:t>2</w:t>
      </w:r>
      <w:r>
        <w:rPr>
          <w:lang w:val="en-US"/>
        </w:rPr>
        <w:tab/>
      </w:r>
      <w:r w:rsidR="00D64CEB">
        <w:rPr>
          <w:lang w:val="en-US"/>
        </w:rPr>
        <w:t xml:space="preserve">WI </w:t>
      </w:r>
      <w:r w:rsidR="00134AB0">
        <w:rPr>
          <w:lang w:val="en-US"/>
        </w:rPr>
        <w:t>Open Parts</w:t>
      </w:r>
    </w:p>
    <w:p w14:paraId="1E365E6A" w14:textId="7158B000" w:rsidR="00134AB0" w:rsidRPr="00134AB0" w:rsidRDefault="00134AB0" w:rsidP="00E2248A">
      <w:pPr>
        <w:pStyle w:val="Comments"/>
        <w:rPr>
          <w:lang w:val="en-US"/>
        </w:rPr>
      </w:pPr>
      <w:r>
        <w:rPr>
          <w:lang w:val="en-US"/>
        </w:rPr>
        <w:t xml:space="preserve">Tdoc Limitation: 1 tdoc (can have TPs with discussion document), Nokia to provide CRs. </w:t>
      </w:r>
    </w:p>
    <w:p w14:paraId="7C0E1BB3" w14:textId="6CC552BC" w:rsidR="00134AB0" w:rsidRDefault="00134AB0" w:rsidP="00134AB0">
      <w:pPr>
        <w:pStyle w:val="Comments"/>
        <w:rPr>
          <w:lang w:val="en-US"/>
        </w:rPr>
      </w:pPr>
      <w:r>
        <w:rPr>
          <w:lang w:val="en-US"/>
        </w:rPr>
        <w:t xml:space="preserve">Approved Exception Sheet in </w:t>
      </w:r>
      <w:r w:rsidRPr="00134AB0">
        <w:rPr>
          <w:lang w:val="en-US"/>
        </w:rPr>
        <w:t>RP-233969</w:t>
      </w:r>
      <w:r>
        <w:rPr>
          <w:lang w:val="en-US"/>
        </w:rPr>
        <w:t>:</w:t>
      </w:r>
    </w:p>
    <w:p w14:paraId="1A6FC5C6" w14:textId="753CF640" w:rsidR="00134AB0" w:rsidRDefault="00134AB0" w:rsidP="00134AB0">
      <w:pPr>
        <w:pStyle w:val="Comments"/>
      </w:pPr>
      <w:r>
        <w:t>Address WI objective#7, focus on solution based on existing measurement, as below:</w:t>
      </w:r>
    </w:p>
    <w:p w14:paraId="4D02EF0E" w14:textId="4870270E" w:rsidR="00134AB0" w:rsidRDefault="00134AB0" w:rsidP="00134AB0">
      <w:pPr>
        <w:pStyle w:val="Comments"/>
      </w:pPr>
      <w:r>
        <w:t>- RAN2 to define time-based measurement result validation configuration based on RAN4 agreements.</w:t>
      </w:r>
    </w:p>
    <w:p w14:paraId="0499D9C9" w14:textId="3912FBDE" w:rsidR="00134AB0" w:rsidRDefault="00134AB0" w:rsidP="00134AB0">
      <w:pPr>
        <w:pStyle w:val="Comments"/>
      </w:pPr>
      <w:r>
        <w:t>- RAN2 signaling to enable reporting of cell reselection measurement or EMR for fast CA/DC setup.</w:t>
      </w:r>
    </w:p>
    <w:p w14:paraId="1D44A480" w14:textId="6BDEF5B7" w:rsidR="00134AB0" w:rsidRDefault="00134AB0" w:rsidP="00134AB0">
      <w:pPr>
        <w:pStyle w:val="Comments"/>
      </w:pPr>
      <w:r>
        <w:t>- NOTE 1: RAN4 shall not work on any new requirements for this functionality in Rel-18. Only essential corrections are allowed.</w:t>
      </w:r>
    </w:p>
    <w:p w14:paraId="6D6789FB" w14:textId="6262957E" w:rsidR="00134AB0" w:rsidRDefault="00134AB0" w:rsidP="00134AB0">
      <w:pPr>
        <w:pStyle w:val="Comments"/>
      </w:pPr>
      <w:r>
        <w:t>- NOTE 2: If RAN2 is not able to complete the work, the functionality will be removed from Rel-18.</w:t>
      </w:r>
    </w:p>
    <w:p w14:paraId="484F1BE9" w14:textId="395221EE" w:rsidR="00134AB0" w:rsidRPr="00E2248A" w:rsidRDefault="00134AB0" w:rsidP="00E2248A">
      <w:pPr>
        <w:pStyle w:val="Comments"/>
      </w:pPr>
      <w:r>
        <w:t>- NOTE 3: Existing measurement means that no additional measurement is performed during RRC Setup/Resume procedure.</w:t>
      </w:r>
    </w:p>
    <w:p w14:paraId="38DCB261" w14:textId="0CD1F838" w:rsidR="0074539B" w:rsidRDefault="0074539B" w:rsidP="0074539B">
      <w:pPr>
        <w:pStyle w:val="Comments"/>
      </w:pPr>
    </w:p>
    <w:p w14:paraId="5CE15ECB" w14:textId="5E392D44" w:rsidR="00134AB0" w:rsidRDefault="00134AB0" w:rsidP="00134AB0">
      <w:pPr>
        <w:pStyle w:val="Comments"/>
      </w:pPr>
      <w:r>
        <w:t>Including outcome of [Post124][560][feMob] eEMR (Nokia)</w:t>
      </w:r>
      <w:r w:rsidR="00D64CEB">
        <w:t xml:space="preserve">. </w:t>
      </w:r>
    </w:p>
    <w:p w14:paraId="710405D5" w14:textId="77777777" w:rsidR="00134AB0" w:rsidRPr="0074539B" w:rsidRDefault="00134AB0" w:rsidP="0074539B">
      <w:pPr>
        <w:pStyle w:val="Comments"/>
      </w:pPr>
    </w:p>
    <w:p w14:paraId="67554AB6" w14:textId="77777777" w:rsidR="00F71AF3" w:rsidRDefault="00B56003">
      <w:pPr>
        <w:pStyle w:val="Heading2"/>
      </w:pPr>
      <w:r>
        <w:t>7.5</w:t>
      </w:r>
      <w:r>
        <w:tab/>
        <w:t>XR Enhancements for NR</w:t>
      </w:r>
    </w:p>
    <w:p w14:paraId="4E201A3C" w14:textId="77777777" w:rsidR="00F71AF3" w:rsidRDefault="00B56003">
      <w:pPr>
        <w:pStyle w:val="Comments"/>
      </w:pPr>
      <w:r>
        <w:t xml:space="preserve">(NR_XR_enh-Core; leading WG: RAN2; REL-18; WID: </w:t>
      </w:r>
      <w:hyperlink r:id="rId59" w:history="1">
        <w:r w:rsidRPr="00A64C1F">
          <w:rPr>
            <w:rStyle w:val="Hyperlink"/>
          </w:rPr>
          <w:t>RP-230786</w:t>
        </w:r>
      </w:hyperlink>
      <w:r>
        <w:t>)</w:t>
      </w:r>
    </w:p>
    <w:p w14:paraId="409B3BC6" w14:textId="23E8F397" w:rsidR="00F71AF3" w:rsidRDefault="00B56003">
      <w:pPr>
        <w:pStyle w:val="Comments"/>
      </w:pPr>
      <w:r>
        <w:t xml:space="preserve">Time budget: </w:t>
      </w:r>
      <w:r w:rsidR="00DA25FD">
        <w:t>0</w:t>
      </w:r>
      <w:r>
        <w:t xml:space="preserve"> TU</w:t>
      </w:r>
    </w:p>
    <w:p w14:paraId="1E50FBD0" w14:textId="593AA1B0" w:rsidR="00F71AF3" w:rsidRDefault="00B56003">
      <w:pPr>
        <w:pStyle w:val="Comments"/>
      </w:pPr>
      <w:r>
        <w:t xml:space="preserve">Tdoc Limitation: </w:t>
      </w:r>
      <w:r w:rsidR="005E5B08">
        <w:t>4</w:t>
      </w:r>
      <w:r>
        <w:t xml:space="preserve"> Tdocs </w:t>
      </w:r>
    </w:p>
    <w:p w14:paraId="23D92F15" w14:textId="77777777" w:rsidR="00655E1F" w:rsidRDefault="00655E1F">
      <w:pPr>
        <w:pStyle w:val="Comments"/>
      </w:pPr>
    </w:p>
    <w:p w14:paraId="5DF00E45" w14:textId="77777777" w:rsidR="00F71AF3" w:rsidRDefault="00B56003">
      <w:pPr>
        <w:pStyle w:val="Heading3"/>
      </w:pPr>
      <w:r>
        <w:t>7.5.1</w:t>
      </w:r>
      <w:r>
        <w:tab/>
        <w:t>Organizational</w:t>
      </w:r>
    </w:p>
    <w:p w14:paraId="77392104" w14:textId="77777777" w:rsidR="00DA25FD" w:rsidRDefault="00E004FB" w:rsidP="00E004FB">
      <w:pPr>
        <w:pStyle w:val="Comments"/>
      </w:pPr>
      <w:r>
        <w:lastRenderedPageBreak/>
        <w:t>Including LSs, any rapporteur inputs (e.g. work plan, SA2/SA4 progress reports) and running CRs (currently endorsed CRs exist fo Stage-2 (Nokia), MAC (Qualcomm), PDCP (LGE), RRC (Huawei) and RLC (vivo))</w:t>
      </w:r>
    </w:p>
    <w:p w14:paraId="5D605E82" w14:textId="30A652B0" w:rsidR="00E004FB" w:rsidRDefault="00E004FB" w:rsidP="00E004FB">
      <w:pPr>
        <w:pStyle w:val="Comments"/>
      </w:pPr>
    </w:p>
    <w:p w14:paraId="2CE6E58F" w14:textId="77777777" w:rsidR="00655E1F" w:rsidRDefault="00655E1F" w:rsidP="00E004FB">
      <w:pPr>
        <w:pStyle w:val="Comments"/>
      </w:pPr>
    </w:p>
    <w:p w14:paraId="31015D37" w14:textId="1F70F0F0" w:rsidR="00F71AF3" w:rsidRDefault="00B56003">
      <w:pPr>
        <w:pStyle w:val="Heading3"/>
      </w:pPr>
      <w:r>
        <w:t xml:space="preserve">7.5.2 </w:t>
      </w:r>
      <w:r w:rsidR="00901558">
        <w:t>RRC correction</w:t>
      </w:r>
      <w:r w:rsidR="00E85376">
        <w:t>s</w:t>
      </w:r>
    </w:p>
    <w:p w14:paraId="61043D21" w14:textId="4C6ACE3F" w:rsidR="001D5645" w:rsidRDefault="001D5645" w:rsidP="00E004FB">
      <w:pPr>
        <w:pStyle w:val="Comments"/>
      </w:pPr>
      <w:r>
        <w:t xml:space="preserve">Including RIL and UE capabiltiies </w:t>
      </w:r>
    </w:p>
    <w:p w14:paraId="3A5D1CEE" w14:textId="2F437FCB" w:rsidR="00E004FB" w:rsidRDefault="00E004FB" w:rsidP="00E004FB">
      <w:pPr>
        <w:pStyle w:val="Comments"/>
      </w:pPr>
    </w:p>
    <w:p w14:paraId="212B99D3" w14:textId="1828B0AD" w:rsidR="00F71AF3" w:rsidRDefault="00B56003">
      <w:pPr>
        <w:pStyle w:val="Heading3"/>
      </w:pPr>
      <w:r>
        <w:t>7.5.</w:t>
      </w:r>
      <w:r w:rsidR="00572DB6">
        <w:t>3</w:t>
      </w:r>
      <w:r>
        <w:tab/>
      </w:r>
      <w:r w:rsidR="008E042C">
        <w:t>User plane corrections</w:t>
      </w:r>
      <w:r>
        <w:t xml:space="preserve"> </w:t>
      </w:r>
    </w:p>
    <w:p w14:paraId="20B8F272" w14:textId="77777777" w:rsidR="00F71AF3" w:rsidRDefault="00B56003">
      <w:pPr>
        <w:pStyle w:val="Comments"/>
      </w:pPr>
      <w:r>
        <w:t xml:space="preserve">No documents should be submitted to 7.5.4. Please submit to 7.5.4.x </w:t>
      </w:r>
    </w:p>
    <w:p w14:paraId="7239BB21" w14:textId="6C0E93B1" w:rsidR="00F71AF3" w:rsidRDefault="00B56003">
      <w:pPr>
        <w:pStyle w:val="Heading4"/>
      </w:pPr>
      <w:r>
        <w:t>7.5.</w:t>
      </w:r>
      <w:r w:rsidR="00572DB6">
        <w:t>3</w:t>
      </w:r>
      <w:r>
        <w:t>.1 BSR enhancements for XR</w:t>
      </w:r>
    </w:p>
    <w:p w14:paraId="0B9479B7" w14:textId="09F8FE42" w:rsidR="00901558" w:rsidRDefault="00901558" w:rsidP="00E004FB">
      <w:pPr>
        <w:pStyle w:val="Comments"/>
      </w:pPr>
      <w:r>
        <w:t>BSR specific corrections/open issues</w:t>
      </w:r>
    </w:p>
    <w:p w14:paraId="4AD2EB7E" w14:textId="6DCB0A60" w:rsidR="00FE48AB" w:rsidRPr="00E2248A" w:rsidRDefault="00B56003">
      <w:pPr>
        <w:pStyle w:val="Heading4"/>
        <w:rPr>
          <w:rFonts w:cs="Times New Roman"/>
          <w:bCs w:val="0"/>
          <w:i/>
          <w:noProof/>
          <w:sz w:val="18"/>
          <w:szCs w:val="24"/>
        </w:rPr>
      </w:pPr>
      <w:r>
        <w:t>7.5.</w:t>
      </w:r>
      <w:r w:rsidR="00572DB6">
        <w:t>3</w:t>
      </w:r>
      <w:r>
        <w:t xml:space="preserve">.2 </w:t>
      </w:r>
      <w:r w:rsidR="007B3D96">
        <w:t>DSR</w:t>
      </w:r>
      <w:r w:rsidR="00901558" w:rsidRPr="00E2248A">
        <w:rPr>
          <w:rFonts w:cs="Times New Roman"/>
          <w:bCs w:val="0"/>
          <w:i/>
          <w:noProof/>
          <w:sz w:val="18"/>
          <w:szCs w:val="24"/>
        </w:rPr>
        <w:t>DSR specific corrections/open issues</w:t>
      </w:r>
      <w:r w:rsidR="00901558" w:rsidRPr="00E2248A" w:rsidDel="00901558">
        <w:rPr>
          <w:rFonts w:cs="Times New Roman"/>
          <w:bCs w:val="0"/>
          <w:i/>
          <w:noProof/>
          <w:sz w:val="18"/>
          <w:szCs w:val="24"/>
        </w:rPr>
        <w:t xml:space="preserve"> </w:t>
      </w:r>
    </w:p>
    <w:p w14:paraId="2C59400E" w14:textId="1166A51F" w:rsidR="000B4D7F" w:rsidRDefault="00B56003">
      <w:pPr>
        <w:pStyle w:val="Heading4"/>
      </w:pPr>
      <w:proofErr w:type="gramStart"/>
      <w:r>
        <w:t>7.5.</w:t>
      </w:r>
      <w:r w:rsidR="00572DB6">
        <w:t>3</w:t>
      </w:r>
      <w:r>
        <w:t xml:space="preserve">.3 </w:t>
      </w:r>
      <w:r w:rsidR="000B4D7F">
        <w:t xml:space="preserve"> PDCP</w:t>
      </w:r>
      <w:proofErr w:type="gramEnd"/>
      <w:r w:rsidR="00FE48AB">
        <w:t xml:space="preserve"> </w:t>
      </w:r>
      <w:r w:rsidR="007B3D96">
        <w:t>and discard operation</w:t>
      </w:r>
    </w:p>
    <w:p w14:paraId="48FF5ACE" w14:textId="2159EAB4" w:rsidR="000B4D7F" w:rsidRPr="000B4D7F" w:rsidRDefault="000B4D7F" w:rsidP="00185938">
      <w:pPr>
        <w:pStyle w:val="Doc-title"/>
      </w:pPr>
      <w:r>
        <w:rPr>
          <w:i/>
          <w:sz w:val="18"/>
        </w:rPr>
        <w:t>Including PDCP discard rx/tx window issue</w:t>
      </w:r>
      <w:r w:rsidR="007B3D96">
        <w:rPr>
          <w:i/>
          <w:sz w:val="18"/>
        </w:rPr>
        <w:t xml:space="preserve"> (i.e. </w:t>
      </w:r>
      <w:r w:rsidR="006C5CDE">
        <w:rPr>
          <w:i/>
          <w:sz w:val="18"/>
        </w:rPr>
        <w:t xml:space="preserve">sending </w:t>
      </w:r>
      <w:r w:rsidR="007B3D96">
        <w:rPr>
          <w:i/>
          <w:sz w:val="18"/>
        </w:rPr>
        <w:t>PDCP discard notification to receiving entity), other discard operation</w:t>
      </w:r>
      <w:r>
        <w:rPr>
          <w:i/>
          <w:sz w:val="18"/>
        </w:rPr>
        <w:t>, and</w:t>
      </w:r>
      <w:r w:rsidR="007B3D96">
        <w:rPr>
          <w:i/>
          <w:sz w:val="18"/>
        </w:rPr>
        <w:t xml:space="preserve"> any other PDCP</w:t>
      </w:r>
      <w:r>
        <w:rPr>
          <w:i/>
          <w:sz w:val="18"/>
        </w:rPr>
        <w:t xml:space="preserve"> corrections</w:t>
      </w:r>
    </w:p>
    <w:p w14:paraId="13148189" w14:textId="491A33E4" w:rsidR="00F71AF3" w:rsidRDefault="000B4D7F">
      <w:pPr>
        <w:pStyle w:val="Heading4"/>
      </w:pPr>
      <w:r>
        <w:t>7.5.3.4 Others</w:t>
      </w:r>
    </w:p>
    <w:p w14:paraId="4E8C701D" w14:textId="186CC42F" w:rsidR="00E941E9" w:rsidRDefault="008E042C">
      <w:pPr>
        <w:pStyle w:val="Comments"/>
      </w:pPr>
      <w:r>
        <w:rPr>
          <w:i w:val="0"/>
        </w:rPr>
        <w:t>Including configured grant enhancement corrections,</w:t>
      </w:r>
      <w:r w:rsidR="00D227BE">
        <w:rPr>
          <w:i w:val="0"/>
        </w:rPr>
        <w:t xml:space="preserve"> and general UP corrections</w:t>
      </w:r>
      <w:r w:rsidR="000B4D7F">
        <w:rPr>
          <w:i w:val="0"/>
        </w:rPr>
        <w:t xml:space="preserve"> for 38.321 and 38.322</w:t>
      </w:r>
    </w:p>
    <w:p w14:paraId="7CB5D555" w14:textId="77777777" w:rsidR="00F71AF3" w:rsidRDefault="00B56003">
      <w:pPr>
        <w:pStyle w:val="Heading2"/>
      </w:pPr>
      <w:r>
        <w:t>7.6</w:t>
      </w:r>
      <w:r>
        <w:tab/>
        <w:t>IoT NTN enhancements</w:t>
      </w:r>
    </w:p>
    <w:p w14:paraId="66C6250C" w14:textId="77777777" w:rsidR="00F71AF3" w:rsidRDefault="00B56003">
      <w:pPr>
        <w:pStyle w:val="Comments"/>
      </w:pPr>
      <w:r>
        <w:t>(</w:t>
      </w:r>
      <w:r>
        <w:rPr>
          <w:lang w:val="en-US"/>
        </w:rPr>
        <w:t>IoT_NTN_enh</w:t>
      </w:r>
      <w:r>
        <w:t xml:space="preserve">-Core; leading WG: RAN1; REL-18; WID: </w:t>
      </w:r>
      <w:hyperlink r:id="rId60" w:history="1">
        <w:r w:rsidRPr="00A64C1F">
          <w:rPr>
            <w:rStyle w:val="Hyperlink"/>
          </w:rPr>
          <w:t>RP-223519</w:t>
        </w:r>
      </w:hyperlink>
      <w:r>
        <w:t>)</w:t>
      </w:r>
    </w:p>
    <w:p w14:paraId="5A883146" w14:textId="1FAEF09B" w:rsidR="00F71AF3" w:rsidRDefault="00B56003">
      <w:pPr>
        <w:pStyle w:val="Comments"/>
      </w:pPr>
      <w:r>
        <w:t xml:space="preserve">Time budget: </w:t>
      </w:r>
      <w:r w:rsidR="00212C55">
        <w:t>0</w:t>
      </w:r>
      <w:r>
        <w:t xml:space="preserve"> TU</w:t>
      </w:r>
    </w:p>
    <w:p w14:paraId="35D72432" w14:textId="77777777" w:rsidR="00F71AF3" w:rsidRDefault="00B56003">
      <w:pPr>
        <w:pStyle w:val="Comments"/>
      </w:pPr>
      <w:r>
        <w:t xml:space="preserve">Tdoc Limitation: 4 tdocs </w:t>
      </w:r>
    </w:p>
    <w:p w14:paraId="19945CDF" w14:textId="77777777" w:rsidR="00F71AF3" w:rsidRDefault="00B56003">
      <w:pPr>
        <w:pStyle w:val="Heading3"/>
      </w:pPr>
      <w:r>
        <w:t>7.6.1</w:t>
      </w:r>
      <w:r>
        <w:tab/>
        <w:t>Organizational</w:t>
      </w:r>
    </w:p>
    <w:p w14:paraId="1749D6DE" w14:textId="77777777" w:rsidR="00212C55" w:rsidRDefault="00B56003">
      <w:pPr>
        <w:pStyle w:val="Comments"/>
      </w:pPr>
      <w:r>
        <w:t xml:space="preserve">LSs, rapporteur inputs and other organizational documents. </w:t>
      </w:r>
    </w:p>
    <w:p w14:paraId="0AC6A21A"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BBB8E28" w14:textId="3F14AD51" w:rsidR="00F71AF3" w:rsidRDefault="00B56003">
      <w:pPr>
        <w:pStyle w:val="Comments"/>
      </w:pPr>
      <w:r>
        <w:t>Rapporteur inputs and other pre-assigned documents in this AI do not count towards the tdoc limitation.</w:t>
      </w:r>
    </w:p>
    <w:p w14:paraId="3A4631B9" w14:textId="162410C8" w:rsidR="00F71AF3" w:rsidRDefault="00B56003">
      <w:pPr>
        <w:pStyle w:val="Heading3"/>
      </w:pPr>
      <w:r>
        <w:t>7.6.2</w:t>
      </w:r>
      <w:r>
        <w:tab/>
      </w:r>
      <w:r w:rsidR="00212C55">
        <w:t>Stage 2 corrections</w:t>
      </w:r>
    </w:p>
    <w:p w14:paraId="2D69D5DD" w14:textId="1B685917" w:rsidR="00F71AF3" w:rsidRDefault="00B56003">
      <w:pPr>
        <w:pStyle w:val="Heading3"/>
      </w:pPr>
      <w:r>
        <w:t>7.6.3</w:t>
      </w:r>
      <w:r>
        <w:tab/>
      </w:r>
      <w:r w:rsidR="00212C55">
        <w:t>RRC Corrections</w:t>
      </w:r>
    </w:p>
    <w:p w14:paraId="271973D7" w14:textId="31EF26A3" w:rsidR="00F71AF3" w:rsidRDefault="00B56003">
      <w:pPr>
        <w:pStyle w:val="Heading3"/>
      </w:pPr>
      <w:r>
        <w:t>7.6.4</w:t>
      </w:r>
      <w:r>
        <w:tab/>
      </w:r>
      <w:r w:rsidR="00212C55">
        <w:t>MAC corrections</w:t>
      </w:r>
    </w:p>
    <w:p w14:paraId="299DA9DA" w14:textId="77777777" w:rsidR="00212C55" w:rsidRDefault="00212C55" w:rsidP="00212C55">
      <w:pPr>
        <w:pStyle w:val="Heading3"/>
      </w:pPr>
      <w:r>
        <w:t>7.7.5</w:t>
      </w:r>
      <w:r>
        <w:tab/>
        <w:t xml:space="preserve">Corrections to other specs </w:t>
      </w:r>
    </w:p>
    <w:p w14:paraId="2089D5CE" w14:textId="77777777" w:rsidR="00212C55" w:rsidRDefault="00212C55" w:rsidP="00212C55">
      <w:pPr>
        <w:pStyle w:val="Comments"/>
      </w:pPr>
      <w:r>
        <w:t>Corrections to other affected specs, including corrections on UE capabilities</w:t>
      </w:r>
    </w:p>
    <w:p w14:paraId="26B8A907" w14:textId="297FF244" w:rsidR="00212C55" w:rsidRPr="00212C55" w:rsidRDefault="00212C55" w:rsidP="00185938">
      <w:pPr>
        <w:pStyle w:val="Comments"/>
      </w:pPr>
      <w:r>
        <w:t>Corrections on issues affecting multiple Stage 3 specs (e.g. RRC and MAC) can also be submitted here</w:t>
      </w:r>
    </w:p>
    <w:p w14:paraId="167DBA01" w14:textId="77777777" w:rsidR="00F71AF3" w:rsidRDefault="00F71AF3">
      <w:pPr>
        <w:pStyle w:val="Comments"/>
      </w:pPr>
    </w:p>
    <w:p w14:paraId="70556E7F" w14:textId="77777777" w:rsidR="00F71AF3" w:rsidRDefault="00B56003">
      <w:pPr>
        <w:pStyle w:val="Heading2"/>
      </w:pPr>
      <w:r>
        <w:t>7.7</w:t>
      </w:r>
      <w:r>
        <w:tab/>
        <w:t>NR NTN enhancements</w:t>
      </w:r>
    </w:p>
    <w:p w14:paraId="187CF430" w14:textId="77777777" w:rsidR="00F71AF3" w:rsidRDefault="00B56003">
      <w:pPr>
        <w:pStyle w:val="Comments"/>
      </w:pPr>
      <w:r>
        <w:t>(</w:t>
      </w:r>
      <w:r>
        <w:rPr>
          <w:lang w:val="en-US"/>
        </w:rPr>
        <w:t>NR_NTN_enh</w:t>
      </w:r>
      <w:r>
        <w:t xml:space="preserve"> -Core; leading WG: RAN1; REL-18; WID: </w:t>
      </w:r>
      <w:hyperlink r:id="rId61" w:history="1">
        <w:r w:rsidR="004D2B56">
          <w:rPr>
            <w:rStyle w:val="Hyperlink"/>
          </w:rPr>
          <w:t>RP-232669</w:t>
        </w:r>
      </w:hyperlink>
      <w:r>
        <w:t>)</w:t>
      </w:r>
    </w:p>
    <w:p w14:paraId="0CB0A2D8" w14:textId="3EAA07DE" w:rsidR="00F71AF3" w:rsidRDefault="00B56003">
      <w:pPr>
        <w:pStyle w:val="Comments"/>
      </w:pPr>
      <w:r>
        <w:t xml:space="preserve">Time budget: </w:t>
      </w:r>
      <w:r w:rsidR="00357681">
        <w:t>0</w:t>
      </w:r>
      <w:r>
        <w:t xml:space="preserve"> TU</w:t>
      </w:r>
    </w:p>
    <w:p w14:paraId="6F63DDEE" w14:textId="77777777" w:rsidR="00F71AF3" w:rsidRDefault="00B56003">
      <w:pPr>
        <w:pStyle w:val="Comments"/>
      </w:pPr>
      <w:r>
        <w:t xml:space="preserve">Tdoc Limitation: 4 tdocs </w:t>
      </w:r>
    </w:p>
    <w:p w14:paraId="6545ECC5" w14:textId="77777777" w:rsidR="00F71AF3" w:rsidRDefault="00B56003">
      <w:pPr>
        <w:pStyle w:val="Heading3"/>
      </w:pPr>
      <w:r>
        <w:t>7.7.1</w:t>
      </w:r>
      <w:r>
        <w:tab/>
        <w:t>Organizational</w:t>
      </w:r>
    </w:p>
    <w:p w14:paraId="7D96428E" w14:textId="77777777" w:rsidR="00357681" w:rsidRDefault="00B56003">
      <w:pPr>
        <w:pStyle w:val="Comments"/>
      </w:pPr>
      <w:r>
        <w:t xml:space="preserve">LSs, rapporteur inputs and other organizational documents. </w:t>
      </w:r>
    </w:p>
    <w:p w14:paraId="7D286026"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6991E67" w14:textId="0C5D97D3" w:rsidR="00F71AF3" w:rsidRDefault="00B56003">
      <w:pPr>
        <w:pStyle w:val="Comments"/>
      </w:pPr>
      <w:r>
        <w:t>Rapporteur inputs and other pre-assigned documents in this AI do not count towards the tdoc limitation.</w:t>
      </w:r>
    </w:p>
    <w:p w14:paraId="4150303B" w14:textId="38E9A709" w:rsidR="00F71AF3" w:rsidRDefault="00B56003">
      <w:pPr>
        <w:pStyle w:val="Heading3"/>
      </w:pPr>
      <w:r>
        <w:lastRenderedPageBreak/>
        <w:t>7.7.2</w:t>
      </w:r>
      <w:r>
        <w:tab/>
      </w:r>
      <w:r w:rsidR="00357681">
        <w:t>Stage 2 corrections</w:t>
      </w:r>
    </w:p>
    <w:p w14:paraId="3C57222C" w14:textId="76B9C5D4" w:rsidR="00F71AF3" w:rsidRDefault="00B56003">
      <w:pPr>
        <w:pStyle w:val="Heading3"/>
      </w:pPr>
      <w:r>
        <w:t>7.7.3</w:t>
      </w:r>
      <w:r>
        <w:tab/>
      </w:r>
      <w:r w:rsidR="00357681">
        <w:t>RRC corrections</w:t>
      </w:r>
    </w:p>
    <w:p w14:paraId="75C6CA8C" w14:textId="4FE753BF" w:rsidR="00F71AF3" w:rsidRDefault="00B56003">
      <w:pPr>
        <w:pStyle w:val="Heading3"/>
      </w:pPr>
      <w:r>
        <w:t>7.7.4</w:t>
      </w:r>
      <w:r>
        <w:tab/>
      </w:r>
      <w:r w:rsidR="00357681">
        <w:t>MAC corrections</w:t>
      </w:r>
    </w:p>
    <w:p w14:paraId="0AA9D93E" w14:textId="77777777" w:rsidR="00357681" w:rsidRDefault="00357681" w:rsidP="00357681">
      <w:pPr>
        <w:pStyle w:val="Heading3"/>
      </w:pPr>
      <w:r>
        <w:t>7.7.5</w:t>
      </w:r>
      <w:r>
        <w:tab/>
        <w:t xml:space="preserve">Corrections to other specs </w:t>
      </w:r>
    </w:p>
    <w:p w14:paraId="30FFE07D" w14:textId="61A3C60A" w:rsidR="00357681" w:rsidRDefault="00212C55" w:rsidP="00357681">
      <w:pPr>
        <w:pStyle w:val="Comments"/>
      </w:pPr>
      <w:r>
        <w:t>C</w:t>
      </w:r>
      <w:r w:rsidR="00357681">
        <w:t xml:space="preserve">orrections to </w:t>
      </w:r>
      <w:r>
        <w:t xml:space="preserve">other affected specs, including corrections on </w:t>
      </w:r>
      <w:r w:rsidR="00357681">
        <w:t>UE capabilities</w:t>
      </w:r>
    </w:p>
    <w:p w14:paraId="62F14D17" w14:textId="12DE1BF1" w:rsidR="00212C55" w:rsidRDefault="00212C55" w:rsidP="00357681">
      <w:pPr>
        <w:pStyle w:val="Comments"/>
      </w:pPr>
      <w:r>
        <w:t>Corrections on issues affecting multiple Stage 3 specs (e.g. RRC and MAC) can also be submitted here</w:t>
      </w:r>
    </w:p>
    <w:p w14:paraId="0606A7FD" w14:textId="77777777" w:rsidR="00357681" w:rsidRPr="00F01C1D" w:rsidRDefault="00357681" w:rsidP="00357681">
      <w:pPr>
        <w:pStyle w:val="Comments"/>
      </w:pPr>
    </w:p>
    <w:p w14:paraId="62B0132E" w14:textId="77777777" w:rsidR="00357681" w:rsidRPr="008A6CB5" w:rsidRDefault="00357681" w:rsidP="00F63496">
      <w:pPr>
        <w:pStyle w:val="Comments"/>
      </w:pPr>
    </w:p>
    <w:p w14:paraId="14B774BF" w14:textId="77777777" w:rsidR="00F71AF3" w:rsidRDefault="00F71AF3">
      <w:pPr>
        <w:pStyle w:val="Comments"/>
      </w:pPr>
    </w:p>
    <w:p w14:paraId="5D0689AB" w14:textId="77777777" w:rsidR="00F71AF3" w:rsidRDefault="00B56003">
      <w:pPr>
        <w:pStyle w:val="Heading2"/>
      </w:pPr>
      <w:r>
        <w:t>7.8</w:t>
      </w:r>
      <w:r>
        <w:tab/>
        <w:t xml:space="preserve">NR support for UAV </w:t>
      </w:r>
    </w:p>
    <w:p w14:paraId="5EDC4D7F" w14:textId="77777777" w:rsidR="00F71AF3" w:rsidRDefault="00B56003">
      <w:pPr>
        <w:pStyle w:val="Comments"/>
      </w:pPr>
      <w:r>
        <w:t>(</w:t>
      </w:r>
      <w:r>
        <w:rPr>
          <w:lang w:val="en-US"/>
        </w:rPr>
        <w:t>NR_UAV</w:t>
      </w:r>
      <w:r>
        <w:t xml:space="preserve"> -Core; leading WG: RAN2; REL-18; WID: </w:t>
      </w:r>
      <w:hyperlink r:id="rId62" w:history="1">
        <w:r w:rsidR="00AB45B1" w:rsidRPr="00AB45B1">
          <w:rPr>
            <w:rStyle w:val="Hyperlink"/>
          </w:rPr>
          <w:t>RP-230782</w:t>
        </w:r>
      </w:hyperlink>
      <w:r w:rsidR="00AB45B1">
        <w:t xml:space="preserve"> </w:t>
      </w:r>
      <w:r w:rsidR="00C950E5">
        <w:t>and LTE WID:</w:t>
      </w:r>
      <w:r w:rsidR="00124C48">
        <w:t xml:space="preserve"> </w:t>
      </w:r>
      <w:hyperlink r:id="rId63" w:history="1">
        <w:r w:rsidR="00124C48" w:rsidRPr="00124C48">
          <w:rPr>
            <w:rStyle w:val="Hyperlink"/>
          </w:rPr>
          <w:t>RP-230783</w:t>
        </w:r>
      </w:hyperlink>
      <w:r w:rsidR="00C950E5">
        <w:t xml:space="preserve"> </w:t>
      </w:r>
      <w:r>
        <w:t>)</w:t>
      </w:r>
    </w:p>
    <w:p w14:paraId="4495DBF3" w14:textId="57E0E1BB" w:rsidR="00F71AF3" w:rsidRDefault="00B56003">
      <w:pPr>
        <w:pStyle w:val="Comments"/>
      </w:pPr>
      <w:r>
        <w:t xml:space="preserve">Time budget: </w:t>
      </w:r>
      <w:r w:rsidR="00E85376">
        <w:t>0</w:t>
      </w:r>
      <w:r>
        <w:t xml:space="preserve"> TU</w:t>
      </w:r>
    </w:p>
    <w:p w14:paraId="4423D8D0" w14:textId="3959BA26" w:rsidR="00F71AF3" w:rsidRDefault="00B56003">
      <w:pPr>
        <w:pStyle w:val="Comments"/>
      </w:pPr>
      <w:r>
        <w:t xml:space="preserve">Tdoc Limitation: </w:t>
      </w:r>
      <w:r w:rsidR="00175478">
        <w:t>2</w:t>
      </w:r>
      <w:r>
        <w:t xml:space="preserve"> </w:t>
      </w:r>
    </w:p>
    <w:p w14:paraId="2E416DBE" w14:textId="77777777" w:rsidR="00F71AF3" w:rsidRDefault="00B56003">
      <w:pPr>
        <w:pStyle w:val="Heading3"/>
      </w:pPr>
      <w:r>
        <w:t>7.8.1</w:t>
      </w:r>
      <w:r>
        <w:tab/>
        <w:t>Organizational</w:t>
      </w:r>
    </w:p>
    <w:p w14:paraId="1DD2931B" w14:textId="602B1091" w:rsidR="00E85376" w:rsidRDefault="00E85376" w:rsidP="00E85376">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BDD8FB4" w14:textId="77777777" w:rsidR="00BB3FFE" w:rsidRDefault="00E85376" w:rsidP="00BB3FFE">
      <w:pPr>
        <w:pStyle w:val="Comments"/>
      </w:pPr>
      <w:r>
        <w:t>CR rapporteurs are asked to continue maintaining an open issues list reflecting known issues to be handled during the maintenance phase</w:t>
      </w:r>
    </w:p>
    <w:p w14:paraId="24AE1706" w14:textId="5FE76A15" w:rsidR="00F71AF3" w:rsidRDefault="00B56003" w:rsidP="00BB3FFE">
      <w:pPr>
        <w:pStyle w:val="Heading3"/>
      </w:pPr>
      <w:r>
        <w:t>7.8.2</w:t>
      </w:r>
      <w:r>
        <w:tab/>
        <w:t>Measurement reporting for mobility and interference control</w:t>
      </w:r>
    </w:p>
    <w:p w14:paraId="45B612ED" w14:textId="5D0D1C07" w:rsidR="00F71AF3" w:rsidRDefault="00E85376">
      <w:pPr>
        <w:pStyle w:val="Comments"/>
      </w:pPr>
      <w:r>
        <w:t>Critical corrections only</w:t>
      </w:r>
    </w:p>
    <w:p w14:paraId="7500EE74" w14:textId="77777777" w:rsidR="00F71AF3" w:rsidRDefault="00B56003">
      <w:pPr>
        <w:pStyle w:val="Heading3"/>
      </w:pPr>
      <w:r>
        <w:t xml:space="preserve">7.8.3 </w:t>
      </w:r>
      <w:r>
        <w:tab/>
        <w:t>Flight path reporting</w:t>
      </w:r>
    </w:p>
    <w:p w14:paraId="782BA87E" w14:textId="77777777" w:rsidR="00E85376" w:rsidRDefault="00E85376" w:rsidP="00E85376">
      <w:pPr>
        <w:pStyle w:val="Comments"/>
      </w:pPr>
      <w:r>
        <w:t>Critical corrections only</w:t>
      </w:r>
    </w:p>
    <w:p w14:paraId="2852D4A1" w14:textId="091D888C" w:rsidR="00F71AF3" w:rsidRDefault="00B56003">
      <w:pPr>
        <w:pStyle w:val="Heading3"/>
      </w:pPr>
      <w:r>
        <w:t>7.8.</w:t>
      </w:r>
      <w:r w:rsidR="00E85376">
        <w:t>4</w:t>
      </w:r>
      <w:r>
        <w:tab/>
      </w:r>
      <w:r w:rsidR="00E85376">
        <w:t>Other</w:t>
      </w:r>
    </w:p>
    <w:p w14:paraId="4B119064" w14:textId="64071A93" w:rsidR="00E85376" w:rsidRDefault="00E85376" w:rsidP="00E85376">
      <w:pPr>
        <w:pStyle w:val="Comments"/>
      </w:pPr>
      <w:r>
        <w:t>Including RIL and critical corrections only on issues not covered above</w:t>
      </w:r>
    </w:p>
    <w:p w14:paraId="67A4B15E" w14:textId="77777777" w:rsidR="00E85376" w:rsidRPr="00E85376" w:rsidRDefault="00E85376" w:rsidP="00185938">
      <w:pPr>
        <w:pStyle w:val="Doc-title"/>
      </w:pPr>
    </w:p>
    <w:p w14:paraId="6D504B4F" w14:textId="77777777" w:rsidR="00F71AF3" w:rsidRDefault="00B56003">
      <w:pPr>
        <w:pStyle w:val="Heading2"/>
      </w:pPr>
      <w:r>
        <w:t>7.9</w:t>
      </w:r>
      <w:r>
        <w:tab/>
        <w:t xml:space="preserve">Enhanced NR </w:t>
      </w:r>
      <w:proofErr w:type="spellStart"/>
      <w:r>
        <w:t>Sidelink</w:t>
      </w:r>
      <w:proofErr w:type="spellEnd"/>
      <w:r>
        <w:t xml:space="preserve"> Relay</w:t>
      </w:r>
    </w:p>
    <w:p w14:paraId="3C65FAEE" w14:textId="77777777" w:rsidR="00F71AF3" w:rsidRDefault="00B56003">
      <w:pPr>
        <w:pStyle w:val="Comments"/>
      </w:pPr>
      <w:r>
        <w:t xml:space="preserve">(NR_SL_relay_enh-Core; leading WG: RAN2; REL-18; WID: </w:t>
      </w:r>
      <w:hyperlink r:id="rId64" w:history="1">
        <w:r w:rsidRPr="00A64C1F">
          <w:rPr>
            <w:rStyle w:val="Hyperlink"/>
          </w:rPr>
          <w:t>RP-223501</w:t>
        </w:r>
      </w:hyperlink>
      <w:r>
        <w:t>)</w:t>
      </w:r>
    </w:p>
    <w:p w14:paraId="2F583F39" w14:textId="53F6243D" w:rsidR="00F71AF3" w:rsidRDefault="00B56003">
      <w:pPr>
        <w:pStyle w:val="Comments"/>
      </w:pPr>
      <w:r>
        <w:t xml:space="preserve">Time budget: </w:t>
      </w:r>
      <w:r w:rsidR="00306D89">
        <w:t>0</w:t>
      </w:r>
      <w:r>
        <w:t>TU</w:t>
      </w:r>
    </w:p>
    <w:p w14:paraId="677E417A" w14:textId="42471C25" w:rsidR="00F71AF3" w:rsidRDefault="00B56003">
      <w:pPr>
        <w:pStyle w:val="Comments"/>
      </w:pPr>
      <w:r>
        <w:t xml:space="preserve">Tdoc Limitation: </w:t>
      </w:r>
      <w:r w:rsidR="001724C3">
        <w:t>4</w:t>
      </w:r>
    </w:p>
    <w:p w14:paraId="71A2C201" w14:textId="77777777" w:rsidR="00F71AF3" w:rsidRDefault="00B56003">
      <w:pPr>
        <w:pStyle w:val="Heading3"/>
      </w:pPr>
      <w:r>
        <w:t>7.9.1</w:t>
      </w:r>
      <w:r>
        <w:tab/>
        <w:t>Organizational</w:t>
      </w:r>
    </w:p>
    <w:p w14:paraId="0BF994A8"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4E53AC10" w14:textId="04A34CF6" w:rsidR="00F71AF3" w:rsidRDefault="00B56003">
      <w:pPr>
        <w:pStyle w:val="Heading3"/>
      </w:pPr>
      <w:r>
        <w:t>7.9.2</w:t>
      </w:r>
      <w:r>
        <w:tab/>
      </w:r>
      <w:r w:rsidR="00130764">
        <w:t>Stage 2 corrections</w:t>
      </w:r>
    </w:p>
    <w:p w14:paraId="7AFCC89C" w14:textId="07CC2042"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p w14:paraId="4EA910F7" w14:textId="3CFE41DE" w:rsidR="00F71AF3" w:rsidRDefault="008F7520">
      <w:pPr>
        <w:pStyle w:val="Heading3"/>
      </w:pPr>
      <w:r>
        <w:rPr>
          <w:rFonts w:eastAsia="SimSun" w:hint="eastAsia"/>
          <w:lang w:eastAsia="zh-CN"/>
        </w:rPr>
        <w:t>.</w:t>
      </w:r>
      <w:r w:rsidR="00B56003">
        <w:t>7.9.3</w:t>
      </w:r>
      <w:r w:rsidR="00B56003">
        <w:tab/>
      </w:r>
      <w:r w:rsidR="00130764">
        <w:t>RRC corrections</w:t>
      </w:r>
    </w:p>
    <w:p w14:paraId="46FCBD28" w14:textId="0131BCD7" w:rsidR="00F71AF3" w:rsidRDefault="003930B8">
      <w:pPr>
        <w:pStyle w:val="Comments"/>
      </w:pPr>
      <w:r>
        <w:t xml:space="preserve">Impact to 38.331, except for capability-related issues (see agenda item 7.9.7).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68F170CF" w14:textId="6C2639C0" w:rsidR="00F71AF3" w:rsidRDefault="00B56003">
      <w:pPr>
        <w:pStyle w:val="Heading3"/>
      </w:pPr>
      <w:r>
        <w:t>7.9.4</w:t>
      </w:r>
      <w:r>
        <w:tab/>
      </w:r>
      <w:r w:rsidR="00130764">
        <w:t>SRAP corrections</w:t>
      </w:r>
    </w:p>
    <w:p w14:paraId="1181A7C5" w14:textId="11827D0E" w:rsidR="00F71AF3" w:rsidRDefault="003930B8">
      <w:pPr>
        <w:pStyle w:val="Comments"/>
      </w:pPr>
      <w:r>
        <w:lastRenderedPageBreak/>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360DD9A1" w14:textId="56043C4E" w:rsidR="00F71AF3" w:rsidRDefault="00B56003">
      <w:pPr>
        <w:pStyle w:val="Heading3"/>
      </w:pPr>
      <w:r>
        <w:t>7.9.5</w:t>
      </w:r>
      <w:r>
        <w:tab/>
      </w:r>
      <w:r w:rsidR="00130764">
        <w:t>MAC corrections</w:t>
      </w:r>
    </w:p>
    <w:p w14:paraId="4C62BDA5" w14:textId="7B8A5B5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031239B6" w14:textId="77777777" w:rsidR="00F71AF3" w:rsidRDefault="00F71AF3">
      <w:pPr>
        <w:pStyle w:val="Comments"/>
      </w:pPr>
    </w:p>
    <w:p w14:paraId="6D3CBBA1" w14:textId="77777777" w:rsidR="00130764" w:rsidRDefault="00130764" w:rsidP="00130764">
      <w:pPr>
        <w:pStyle w:val="Heading3"/>
      </w:pPr>
      <w:r>
        <w:t>7.9.6</w:t>
      </w:r>
      <w:r>
        <w:tab/>
        <w:t>RLC and PDCP corrections</w:t>
      </w:r>
    </w:p>
    <w:p w14:paraId="4DF6F864"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16A3EA46" w14:textId="77777777" w:rsidR="00130764" w:rsidRDefault="00130764" w:rsidP="00130764">
      <w:pPr>
        <w:pStyle w:val="Heading3"/>
      </w:pPr>
      <w:r>
        <w:t>7.9.7</w:t>
      </w:r>
      <w:r>
        <w:tab/>
        <w:t>UE capabilities</w:t>
      </w:r>
    </w:p>
    <w:p w14:paraId="295F4005"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4627C952" w14:textId="77777777" w:rsidR="00130764" w:rsidRDefault="00130764" w:rsidP="00130764">
      <w:pPr>
        <w:pStyle w:val="Heading3"/>
      </w:pPr>
      <w:r>
        <w:t>7.9.8</w:t>
      </w:r>
      <w:r>
        <w:tab/>
        <w:t>Idle mode corrections</w:t>
      </w:r>
    </w:p>
    <w:p w14:paraId="7F632FE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1B314D9E" w14:textId="77777777" w:rsidR="00F71AF3" w:rsidRDefault="00B56003">
      <w:pPr>
        <w:pStyle w:val="Heading2"/>
      </w:pPr>
      <w:r>
        <w:t>7.10</w:t>
      </w:r>
      <w:r>
        <w:tab/>
        <w:t>IDC enhancements for NR and MR-DC</w:t>
      </w:r>
    </w:p>
    <w:p w14:paraId="4D7B6FC1" w14:textId="77777777" w:rsidR="00F71AF3" w:rsidRDefault="00B56003">
      <w:pPr>
        <w:pStyle w:val="Comments"/>
      </w:pPr>
      <w:r>
        <w:t xml:space="preserve">(NR_IDC_enh-Core; leading WG: RAN2; REL-18; WID: </w:t>
      </w:r>
      <w:hyperlink r:id="rId65" w:history="1">
        <w:r w:rsidRPr="00A64C1F">
          <w:rPr>
            <w:rStyle w:val="Hyperlink"/>
          </w:rPr>
          <w:t>RP-221281</w:t>
        </w:r>
      </w:hyperlink>
      <w:r>
        <w:t>)</w:t>
      </w:r>
    </w:p>
    <w:p w14:paraId="137B1249" w14:textId="77777777" w:rsidR="00F71AF3" w:rsidRDefault="00B56003">
      <w:pPr>
        <w:pStyle w:val="Comments"/>
      </w:pPr>
      <w:r>
        <w:t>Time budget: 0 TU</w:t>
      </w:r>
    </w:p>
    <w:p w14:paraId="737945D2" w14:textId="77777777" w:rsidR="00F71AF3" w:rsidRDefault="00B56003">
      <w:pPr>
        <w:pStyle w:val="Comments"/>
      </w:pPr>
      <w:r>
        <w:t>Tdoc Limitation: 1 tdocs</w:t>
      </w:r>
    </w:p>
    <w:p w14:paraId="0E787830" w14:textId="77777777" w:rsidR="00F71AF3" w:rsidRDefault="00B56003">
      <w:pPr>
        <w:pStyle w:val="Comments"/>
      </w:pPr>
      <w:r>
        <w:t xml:space="preserve">Corrections. </w:t>
      </w:r>
      <w:bookmarkStart w:id="47" w:name="OLE_LINK117"/>
      <w:r>
        <w:t>For smaller corrections please contact CR editor / Rapporteur directly.</w:t>
      </w:r>
      <w:bookmarkEnd w:id="47"/>
      <w:r>
        <w:t xml:space="preserve"> </w:t>
      </w:r>
      <w:r w:rsidR="00BF660B">
        <w:t>For RRC corrections, only selected RIL can be submitted in the agenda  (i.e. only if RRC editor suggests to discuss the RIL under this agenda)</w:t>
      </w:r>
    </w:p>
    <w:p w14:paraId="4C0B71DF" w14:textId="77777777" w:rsidR="00F71AF3" w:rsidRDefault="00F71AF3" w:rsidP="00F63496">
      <w:pPr>
        <w:pStyle w:val="Doc-text2"/>
        <w:ind w:left="0" w:firstLine="0"/>
      </w:pPr>
    </w:p>
    <w:p w14:paraId="6E1C4D81" w14:textId="77777777" w:rsidR="00891BBA" w:rsidRDefault="00891BBA">
      <w:pPr>
        <w:pStyle w:val="Comments"/>
      </w:pPr>
    </w:p>
    <w:p w14:paraId="4ED6315E" w14:textId="77777777" w:rsidR="002051B0" w:rsidRDefault="002051B0" w:rsidP="002051B0">
      <w:pPr>
        <w:pStyle w:val="Heading2"/>
      </w:pPr>
      <w:r>
        <w:t>7.11</w:t>
      </w:r>
      <w:r>
        <w:tab/>
        <w:t>Enhancements of NR Multicast and Broadcast Services</w:t>
      </w:r>
    </w:p>
    <w:p w14:paraId="0A30C562" w14:textId="77777777" w:rsidR="002051B0" w:rsidRDefault="002051B0" w:rsidP="002051B0">
      <w:pPr>
        <w:pStyle w:val="Comments"/>
      </w:pPr>
      <w:r>
        <w:t>(NR_MBS_enh-Core; leading WG: RAN2; REL-18; WID:</w:t>
      </w:r>
      <w:hyperlink r:id="rId66" w:history="1"/>
      <w:r w:rsidR="00D80055" w:rsidRPr="00D80055">
        <w:t xml:space="preserve"> </w:t>
      </w:r>
      <w:hyperlink r:id="rId67" w:history="1">
        <w:r w:rsidR="00D80055" w:rsidRPr="00A64C1F">
          <w:rPr>
            <w:rStyle w:val="Hyperlink"/>
          </w:rPr>
          <w:t>RP-231829</w:t>
        </w:r>
      </w:hyperlink>
      <w:r>
        <w:t>)</w:t>
      </w:r>
    </w:p>
    <w:p w14:paraId="0C10F91A" w14:textId="0319A979" w:rsidR="002051B0" w:rsidRDefault="002051B0" w:rsidP="002051B0">
      <w:pPr>
        <w:pStyle w:val="Comments"/>
      </w:pPr>
      <w:r>
        <w:t>Time budget: 0 TU</w:t>
      </w:r>
    </w:p>
    <w:p w14:paraId="02310C47" w14:textId="085F93F0" w:rsidR="002051B0" w:rsidRDefault="002051B0" w:rsidP="002051B0">
      <w:pPr>
        <w:pStyle w:val="Comments"/>
      </w:pPr>
      <w:r>
        <w:t>Tdoc Limitation:</w:t>
      </w:r>
      <w:r w:rsidR="004B3788">
        <w:t xml:space="preserve"> </w:t>
      </w:r>
      <w:r w:rsidR="00E2248A">
        <w:t xml:space="preserve">3 </w:t>
      </w:r>
      <w:r>
        <w:t xml:space="preserve">tdocs </w:t>
      </w:r>
    </w:p>
    <w:p w14:paraId="74F813C0" w14:textId="77777777" w:rsidR="002051B0" w:rsidRDefault="002051B0" w:rsidP="002051B0">
      <w:pPr>
        <w:pStyle w:val="Heading3"/>
      </w:pPr>
      <w:r>
        <w:t>7.11.1</w:t>
      </w:r>
      <w:r>
        <w:tab/>
        <w:t>Organizational</w:t>
      </w:r>
    </w:p>
    <w:p w14:paraId="6C1A968C" w14:textId="728EDB8D"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p w14:paraId="0CDD5E37" w14:textId="77777777" w:rsidR="002051B0" w:rsidRDefault="002051B0" w:rsidP="002051B0">
      <w:pPr>
        <w:pStyle w:val="Heading3"/>
      </w:pPr>
      <w:r>
        <w:t>7.11.2 Multicast reception in RRC_INACTIVE</w:t>
      </w:r>
    </w:p>
    <w:p w14:paraId="237414C3" w14:textId="77777777" w:rsidR="002051B0" w:rsidRDefault="002051B0" w:rsidP="002051B0">
      <w:pPr>
        <w:pStyle w:val="Comments"/>
      </w:pPr>
      <w:r>
        <w:t>Papers should not be submitted to 7.11.2, please use 7.11.2.1 or 7.11.2.2 instead.</w:t>
      </w:r>
    </w:p>
    <w:p w14:paraId="374D39D5" w14:textId="1DE02738" w:rsidR="002051B0" w:rsidRDefault="002051B0" w:rsidP="002051B0">
      <w:pPr>
        <w:pStyle w:val="Heading4"/>
      </w:pPr>
      <w:r>
        <w:t>7.11.2.1 Control plane</w:t>
      </w:r>
      <w:r w:rsidR="00D16696">
        <w:t xml:space="preserve"> corrections</w:t>
      </w:r>
    </w:p>
    <w:p w14:paraId="3A39BD2D" w14:textId="77777777" w:rsidR="00BA43F3" w:rsidRDefault="00BA43F3" w:rsidP="00BA43F3">
      <w:pPr>
        <w:pStyle w:val="Comments"/>
      </w:pPr>
      <w:r>
        <w:t>Including addressing RRC/ASN.1 review comments and corrections to TS 38.304.</w:t>
      </w:r>
    </w:p>
    <w:p w14:paraId="1478D197" w14:textId="42923081" w:rsidR="002051B0" w:rsidRDefault="002051B0" w:rsidP="002051B0">
      <w:pPr>
        <w:pStyle w:val="Heading4"/>
      </w:pPr>
      <w:r>
        <w:t>7.11.2.2 User plane</w:t>
      </w:r>
      <w:r w:rsidR="00D16696">
        <w:t xml:space="preserve"> corrections</w:t>
      </w:r>
    </w:p>
    <w:p w14:paraId="7A0D3EEE" w14:textId="6F24726E" w:rsidR="00775996" w:rsidRDefault="00D16696" w:rsidP="00775996">
      <w:pPr>
        <w:pStyle w:val="Comments"/>
      </w:pPr>
      <w:r>
        <w:t>Including corrections to TS 38.321 and TS 38.323.</w:t>
      </w:r>
    </w:p>
    <w:p w14:paraId="69342FB0" w14:textId="6446D886" w:rsidR="002051B0" w:rsidRDefault="002051B0" w:rsidP="002051B0">
      <w:pPr>
        <w:pStyle w:val="Heading3"/>
      </w:pPr>
      <w:r>
        <w:t xml:space="preserve">7.11.3 Shared processing </w:t>
      </w:r>
      <w:r w:rsidR="0058562A">
        <w:t>corrections</w:t>
      </w:r>
    </w:p>
    <w:p w14:paraId="67CF8D8E" w14:textId="1C045009" w:rsidR="0009436A" w:rsidRPr="00357681" w:rsidRDefault="0058562A" w:rsidP="00185938">
      <w:pPr>
        <w:pStyle w:val="Doc-title"/>
      </w:pPr>
      <w:r w:rsidRPr="00D57719">
        <w:t>Including addressing RRC/ASN.1 review comments.</w:t>
      </w:r>
    </w:p>
    <w:p w14:paraId="6619D27C" w14:textId="43CC9D52" w:rsidR="0058562A" w:rsidRDefault="0058562A" w:rsidP="0058562A">
      <w:pPr>
        <w:pStyle w:val="Heading3"/>
      </w:pPr>
      <w:r>
        <w:t>7.11.4 UE capabilities</w:t>
      </w:r>
    </w:p>
    <w:p w14:paraId="04E64F52" w14:textId="1CD97483" w:rsidR="0058562A" w:rsidRPr="006968D0" w:rsidRDefault="0058562A" w:rsidP="0058562A">
      <w:pPr>
        <w:pStyle w:val="Comments"/>
      </w:pPr>
      <w:r>
        <w:lastRenderedPageBreak/>
        <w:t xml:space="preserve">Including corrections related to UE capabilities for 38.306 or 38.331 and remaining issues </w:t>
      </w:r>
      <w:r w:rsidR="00D57719">
        <w:t>fo</w:t>
      </w:r>
      <w:r>
        <w:t xml:space="preserve">r UE capabilities, e.g. </w:t>
      </w:r>
      <w:r w:rsidRPr="006968D0">
        <w:t>whether the functionality of RRC connection resumption triggering due to the reception quality below the configured threshold is mandatory/optional capability</w:t>
      </w:r>
      <w:r w:rsidR="00D57719">
        <w:t>.</w:t>
      </w:r>
    </w:p>
    <w:p w14:paraId="1BBC3147" w14:textId="77777777" w:rsidR="0058562A" w:rsidRPr="0058562A" w:rsidRDefault="0058562A" w:rsidP="00185938">
      <w:pPr>
        <w:pStyle w:val="Doc-title"/>
        <w:ind w:left="0" w:firstLine="0"/>
      </w:pPr>
    </w:p>
    <w:p w14:paraId="7001C010" w14:textId="77777777" w:rsidR="00F71AF3" w:rsidRDefault="00B56003">
      <w:pPr>
        <w:pStyle w:val="Heading2"/>
      </w:pPr>
      <w:r>
        <w:t>7.12</w:t>
      </w:r>
      <w:r>
        <w:tab/>
        <w:t>Mobile IAB (Integrated Access and Backhaul) for NR</w:t>
      </w:r>
    </w:p>
    <w:p w14:paraId="0E32202C" w14:textId="77777777" w:rsidR="00F71AF3" w:rsidRDefault="00B56003">
      <w:pPr>
        <w:pStyle w:val="Comments"/>
      </w:pPr>
      <w:r>
        <w:t xml:space="preserve">( NR_mobile_IAB -Core; leading WG: RAN3; REL-18; WID: </w:t>
      </w:r>
      <w:hyperlink r:id="rId68" w:history="1">
        <w:r w:rsidR="00576C97">
          <w:rPr>
            <w:rStyle w:val="Hyperlink"/>
          </w:rPr>
          <w:t>RP-232669</w:t>
        </w:r>
      </w:hyperlink>
      <w:r>
        <w:t>)</w:t>
      </w:r>
    </w:p>
    <w:p w14:paraId="3409034A" w14:textId="19C273C5" w:rsidR="00F71AF3" w:rsidRDefault="00B56003">
      <w:pPr>
        <w:pStyle w:val="Comments"/>
      </w:pPr>
      <w:r>
        <w:t xml:space="preserve">Time budget: </w:t>
      </w:r>
      <w:r w:rsidR="00134AB0">
        <w:t>N/A</w:t>
      </w:r>
    </w:p>
    <w:p w14:paraId="58CFF66A" w14:textId="53E01206" w:rsidR="00D312FE" w:rsidRPr="00D312FE" w:rsidRDefault="00B56003">
      <w:pPr>
        <w:pStyle w:val="Comments"/>
      </w:pPr>
      <w:r>
        <w:t xml:space="preserve">Tdoc Limitation: </w:t>
      </w:r>
      <w:r w:rsidR="005326C2">
        <w:t>3</w:t>
      </w:r>
      <w:r>
        <w:t xml:space="preserve"> tdocs</w:t>
      </w:r>
    </w:p>
    <w:p w14:paraId="3D2D13C1" w14:textId="77777777" w:rsidR="00F71AF3" w:rsidRDefault="00B56003">
      <w:pPr>
        <w:pStyle w:val="Heading3"/>
      </w:pPr>
      <w:r>
        <w:t>7.12.1</w:t>
      </w:r>
      <w:r>
        <w:tab/>
        <w:t>Organizational</w:t>
      </w:r>
      <w:r w:rsidR="00436E5E">
        <w:t xml:space="preserve"> </w:t>
      </w:r>
      <w:r w:rsidR="00436E5E" w:rsidRPr="00436E5E">
        <w:t>Stage-2 and high-level open issues</w:t>
      </w:r>
    </w:p>
    <w:p w14:paraId="05C3B580" w14:textId="597BF7C5" w:rsidR="00436E5E" w:rsidRPr="00ED06E5" w:rsidRDefault="00B56003" w:rsidP="00436E5E">
      <w:pPr>
        <w:pStyle w:val="Comments"/>
        <w:rPr>
          <w:bCs/>
          <w:szCs w:val="22"/>
        </w:rPr>
      </w:pPr>
      <w:r w:rsidRPr="003A4367">
        <w:rPr>
          <w:lang w:val="fr-FR"/>
        </w:rPr>
        <w:t>Ls in Rapporteur input</w:t>
      </w:r>
      <w:r w:rsidR="00D43328" w:rsidRPr="003A4367">
        <w:rPr>
          <w:lang w:val="fr-FR"/>
        </w:rPr>
        <w:t>,  CRs etc</w:t>
      </w:r>
      <w:r w:rsidR="00436E5E" w:rsidRPr="003A4367">
        <w:rPr>
          <w:lang w:val="fr-FR"/>
        </w:rPr>
        <w:t xml:space="preserve">.  </w:t>
      </w:r>
      <w:bookmarkStart w:id="48" w:name="OLE_LINK45"/>
      <w:bookmarkStart w:id="49" w:name="OLE_LINK46"/>
      <w:r w:rsidR="00436E5E">
        <w:t>Includes TS impacts 38300 and Stage-2 Centric Open issues (can also cover secondary impacts to other TSes)</w:t>
      </w:r>
      <w:bookmarkEnd w:id="48"/>
      <w:bookmarkEnd w:id="49"/>
    </w:p>
    <w:p w14:paraId="401697E3" w14:textId="77777777" w:rsidR="00F71AF3" w:rsidRPr="003A4367" w:rsidRDefault="00436E5E">
      <w:pPr>
        <w:pStyle w:val="Comments"/>
      </w:pPr>
      <w:r>
        <w:rPr>
          <w:lang w:val="en-US"/>
        </w:rPr>
        <w:t xml:space="preserve"> </w:t>
      </w:r>
    </w:p>
    <w:p w14:paraId="3DCDB5A2" w14:textId="77777777" w:rsidR="00F71AF3" w:rsidRDefault="00B56003">
      <w:pPr>
        <w:pStyle w:val="Heading3"/>
        <w:rPr>
          <w:lang w:val="en-US"/>
        </w:rPr>
      </w:pPr>
      <w:r w:rsidRPr="00521D40">
        <w:rPr>
          <w:lang w:val="en-US"/>
        </w:rPr>
        <w:t>7.12.2</w:t>
      </w:r>
      <w:r w:rsidRPr="00521D40">
        <w:rPr>
          <w:lang w:val="en-US"/>
        </w:rPr>
        <w:tab/>
      </w:r>
      <w:r w:rsidR="00436E5E">
        <w:rPr>
          <w:lang w:val="en-US"/>
        </w:rPr>
        <w:t>Stage-3</w:t>
      </w:r>
    </w:p>
    <w:p w14:paraId="17BDDD59" w14:textId="77777777" w:rsidR="00436E5E" w:rsidRDefault="00436E5E" w:rsidP="00436E5E">
      <w:pPr>
        <w:pStyle w:val="Comments"/>
        <w:rPr>
          <w:lang w:val="en-US"/>
        </w:rPr>
      </w:pPr>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69E15C79" w14:textId="77777777" w:rsidR="00436E5E" w:rsidRPr="00436E5E" w:rsidRDefault="00436E5E" w:rsidP="003A4367">
      <w:pPr>
        <w:pStyle w:val="Doc-title"/>
        <w:rPr>
          <w:lang w:val="en-US"/>
        </w:rPr>
      </w:pPr>
      <w:r>
        <w:rPr>
          <w:lang w:val="en-US"/>
        </w:rPr>
        <w:t>For multi-TS input, it is allowed to input also here.</w:t>
      </w:r>
    </w:p>
    <w:p w14:paraId="05A57031" w14:textId="77777777" w:rsidR="00F71AF3" w:rsidRDefault="00F71AF3">
      <w:pPr>
        <w:pStyle w:val="Comments"/>
      </w:pPr>
    </w:p>
    <w:p w14:paraId="36CDC04C" w14:textId="77777777" w:rsidR="00436E5E" w:rsidRDefault="00436E5E" w:rsidP="00436E5E">
      <w:pPr>
        <w:pStyle w:val="Heading4"/>
      </w:pPr>
      <w:r>
        <w:t>7.12.2.1</w:t>
      </w:r>
      <w:r>
        <w:tab/>
        <w:t>BAP</w:t>
      </w:r>
    </w:p>
    <w:p w14:paraId="0E56FBCE" w14:textId="77777777" w:rsidR="00436E5E" w:rsidRDefault="00436E5E" w:rsidP="00436E5E">
      <w:pPr>
        <w:pStyle w:val="Comments"/>
      </w:pPr>
      <w:bookmarkStart w:id="50" w:name="OLE_LINK49"/>
      <w:bookmarkStart w:id="51" w:name="OLE_LINK50"/>
      <w:r>
        <w:t xml:space="preserve">TS impacts 38340 and BAP Centric Open issues (can also cover </w:t>
      </w:r>
      <w:bookmarkStart w:id="52" w:name="OLE_LINK47"/>
      <w:bookmarkStart w:id="53" w:name="OLE_LINK48"/>
      <w:r>
        <w:t xml:space="preserve">secondary </w:t>
      </w:r>
      <w:bookmarkEnd w:id="52"/>
      <w:bookmarkEnd w:id="53"/>
      <w:r>
        <w:t>impacts to other TSes</w:t>
      </w:r>
      <w:r w:rsidRPr="00DD7419">
        <w:t xml:space="preserve"> </w:t>
      </w:r>
      <w:r>
        <w:t xml:space="preserve">if applicable) </w:t>
      </w:r>
    </w:p>
    <w:p w14:paraId="3A06B94C" w14:textId="199DA0D8" w:rsidR="00436E5E" w:rsidRDefault="00436E5E" w:rsidP="00436E5E">
      <w:pPr>
        <w:pStyle w:val="Heading4"/>
      </w:pPr>
      <w:bookmarkStart w:id="54" w:name="OLE_LINK53"/>
      <w:bookmarkStart w:id="55" w:name="OLE_LINK54"/>
      <w:bookmarkEnd w:id="50"/>
      <w:bookmarkEnd w:id="51"/>
      <w:r>
        <w:t>7.12.2.2</w:t>
      </w:r>
      <w:r>
        <w:tab/>
      </w:r>
      <w:r w:rsidR="00AC47E5">
        <w:t>Control plane corrections</w:t>
      </w:r>
    </w:p>
    <w:p w14:paraId="151C2263" w14:textId="3FBE10AA" w:rsidR="00436E5E" w:rsidRDefault="00436E5E" w:rsidP="00436E5E">
      <w:pPr>
        <w:pStyle w:val="Comments"/>
      </w:pPr>
      <w:r>
        <w:t>TS impacts 38331</w:t>
      </w:r>
      <w:r w:rsidR="00AC47E5">
        <w:t xml:space="preserve">, ASN.1 RIL, </w:t>
      </w:r>
      <w:r w:rsidR="00176FC6">
        <w:t>UE capabilities and 38.304</w:t>
      </w:r>
      <w:r>
        <w:t xml:space="preserve"> </w:t>
      </w:r>
      <w:bookmarkEnd w:id="54"/>
      <w:bookmarkEnd w:id="55"/>
    </w:p>
    <w:p w14:paraId="735FFC77" w14:textId="4BF94567" w:rsidR="00436E5E" w:rsidRDefault="00436E5E" w:rsidP="00436E5E">
      <w:pPr>
        <w:pStyle w:val="Heading4"/>
      </w:pPr>
      <w:r>
        <w:t>7.12.2.3</w:t>
      </w:r>
      <w:r>
        <w:tab/>
      </w:r>
      <w:r w:rsidR="00B20EFB">
        <w:t>User plane</w:t>
      </w:r>
      <w:r w:rsidR="00176FC6">
        <w:t xml:space="preserve"> corrections</w:t>
      </w:r>
    </w:p>
    <w:p w14:paraId="44654C87" w14:textId="34E84AF9" w:rsidR="00436E5E" w:rsidRDefault="00436E5E" w:rsidP="00436E5E">
      <w:pPr>
        <w:pStyle w:val="Comments"/>
      </w:pPr>
      <w:r>
        <w:t xml:space="preserve">TS impacts 38321 </w:t>
      </w:r>
    </w:p>
    <w:p w14:paraId="005095A8" w14:textId="77777777" w:rsidR="00436E5E" w:rsidRDefault="00436E5E">
      <w:pPr>
        <w:pStyle w:val="Comments"/>
      </w:pPr>
    </w:p>
    <w:p w14:paraId="2E89F166" w14:textId="77777777" w:rsidR="00F71AF3" w:rsidRDefault="00F71AF3">
      <w:pPr>
        <w:pStyle w:val="Comments"/>
      </w:pPr>
    </w:p>
    <w:p w14:paraId="7CFEA5B4" w14:textId="77777777" w:rsidR="00F71AF3" w:rsidRDefault="00B56003">
      <w:pPr>
        <w:pStyle w:val="Heading2"/>
      </w:pPr>
      <w:r>
        <w:t>7.13</w:t>
      </w:r>
      <w:r>
        <w:tab/>
        <w:t>Further enhancement of data collection for SON MDT in NR and EN-DC</w:t>
      </w:r>
    </w:p>
    <w:p w14:paraId="5027D5D6" w14:textId="77777777" w:rsidR="00F71AF3" w:rsidRDefault="00B56003">
      <w:pPr>
        <w:pStyle w:val="Comments"/>
      </w:pPr>
      <w:r>
        <w:t xml:space="preserve">(NR_ENDC_SON_MDT_enh2-Core; leading WG: RAN3; REL-18; WID: </w:t>
      </w:r>
      <w:hyperlink r:id="rId69" w:history="1">
        <w:r w:rsidRPr="00A64C1F">
          <w:rPr>
            <w:rStyle w:val="Hyperlink"/>
          </w:rPr>
          <w:t>RP-221825</w:t>
        </w:r>
      </w:hyperlink>
      <w:r>
        <w:t>)</w:t>
      </w:r>
    </w:p>
    <w:p w14:paraId="23435EDE" w14:textId="77777777" w:rsidR="00F71AF3" w:rsidRDefault="00B56003">
      <w:pPr>
        <w:pStyle w:val="Comments"/>
      </w:pPr>
      <w:r>
        <w:t>Includes LS in’s related to AI/ML for NG-RAN</w:t>
      </w:r>
    </w:p>
    <w:p w14:paraId="44E135AF" w14:textId="28739B9B" w:rsidR="00597765" w:rsidRDefault="00597765">
      <w:pPr>
        <w:pStyle w:val="Comments"/>
      </w:pPr>
      <w:r w:rsidRPr="00597765">
        <w:t>WI is declared 100% complete</w:t>
      </w:r>
    </w:p>
    <w:p w14:paraId="6A9B223E" w14:textId="330DF498" w:rsidR="00F71AF3" w:rsidRDefault="00B56003">
      <w:pPr>
        <w:pStyle w:val="Comments"/>
      </w:pPr>
      <w:r>
        <w:t xml:space="preserve">Time budget: </w:t>
      </w:r>
      <w:r w:rsidR="00D129A9">
        <w:t>0</w:t>
      </w:r>
      <w:r>
        <w:t xml:space="preserve"> TU</w:t>
      </w:r>
    </w:p>
    <w:p w14:paraId="5C7D9C2F" w14:textId="396D2DE8" w:rsidR="00F71AF3" w:rsidRDefault="00B56003">
      <w:pPr>
        <w:pStyle w:val="Comments"/>
      </w:pPr>
      <w:r>
        <w:t xml:space="preserve">Tdoc Limitation: </w:t>
      </w:r>
      <w:r w:rsidR="00597765">
        <w:t>2</w:t>
      </w:r>
      <w:r>
        <w:t xml:space="preserve"> tdocs </w:t>
      </w:r>
    </w:p>
    <w:p w14:paraId="59DD93FC" w14:textId="77777777" w:rsidR="00F71AF3" w:rsidRDefault="00B56003">
      <w:pPr>
        <w:pStyle w:val="Heading3"/>
      </w:pPr>
      <w:r>
        <w:t>7.13.1</w:t>
      </w:r>
      <w:r>
        <w:tab/>
        <w:t>Organizational</w:t>
      </w:r>
    </w:p>
    <w:p w14:paraId="24830D61" w14:textId="3675F0AE"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52A50C1E" w14:textId="2C86EA16" w:rsidR="00F71AF3" w:rsidRDefault="00B56003">
      <w:pPr>
        <w:pStyle w:val="Heading3"/>
      </w:pPr>
      <w:r>
        <w:t>7.13.2</w:t>
      </w:r>
      <w:r>
        <w:tab/>
      </w:r>
      <w:r w:rsidR="00597765" w:rsidRPr="00597765">
        <w:t xml:space="preserve">Papers related to </w:t>
      </w:r>
      <w:proofErr w:type="gramStart"/>
      <w:r w:rsidR="00597765" w:rsidRPr="00597765">
        <w:t>RILs</w:t>
      </w:r>
      <w:proofErr w:type="gramEnd"/>
    </w:p>
    <w:p w14:paraId="20CEB87C" w14:textId="4ECF0870" w:rsidR="00F71AF3" w:rsidRDefault="00B56003">
      <w:pPr>
        <w:pStyle w:val="Heading3"/>
      </w:pPr>
      <w:r>
        <w:t>7.13.3</w:t>
      </w:r>
      <w:r>
        <w:tab/>
      </w:r>
      <w:r w:rsidR="00597765">
        <w:t>Other</w:t>
      </w:r>
    </w:p>
    <w:p w14:paraId="0F8183F6" w14:textId="77777777"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76B03062" w14:textId="77777777" w:rsidR="00016FA8" w:rsidRDefault="00016FA8" w:rsidP="00016FA8">
      <w:pPr>
        <w:pStyle w:val="Comments"/>
      </w:pPr>
      <w:r>
        <w:t xml:space="preserve">(NR_QoE_enh-Core; leading WG: RAN3; REL-18; WID: </w:t>
      </w:r>
      <w:hyperlink r:id="rId70" w:history="1">
        <w:r w:rsidRPr="00A64C1F">
          <w:rPr>
            <w:rStyle w:val="Hyperlink"/>
          </w:rPr>
          <w:t>RP-223488</w:t>
        </w:r>
      </w:hyperlink>
      <w:r>
        <w:t>)</w:t>
      </w:r>
    </w:p>
    <w:p w14:paraId="603D0C65" w14:textId="02DD593E" w:rsidR="00016FA8" w:rsidRDefault="00016FA8" w:rsidP="00016FA8">
      <w:pPr>
        <w:pStyle w:val="Comments"/>
      </w:pPr>
      <w:r>
        <w:t xml:space="preserve">Time budget: </w:t>
      </w:r>
      <w:r w:rsidR="00BC415D">
        <w:t>0</w:t>
      </w:r>
      <w:r>
        <w:t xml:space="preserve"> TU</w:t>
      </w:r>
    </w:p>
    <w:p w14:paraId="21117501" w14:textId="0581AE59" w:rsidR="00016FA8" w:rsidRDefault="00016FA8" w:rsidP="00016FA8">
      <w:pPr>
        <w:pStyle w:val="Comments"/>
      </w:pPr>
      <w:r>
        <w:t xml:space="preserve">Tdoc Limitation: </w:t>
      </w:r>
      <w:r w:rsidR="00E2248A">
        <w:t xml:space="preserve">3 </w:t>
      </w:r>
      <w:r>
        <w:t xml:space="preserve">tdocs </w:t>
      </w:r>
    </w:p>
    <w:p w14:paraId="460D434F" w14:textId="77777777" w:rsidR="00016FA8" w:rsidRDefault="00016FA8" w:rsidP="00016FA8">
      <w:pPr>
        <w:pStyle w:val="Heading3"/>
      </w:pPr>
      <w:r>
        <w:t>7.14.1</w:t>
      </w:r>
      <w:r>
        <w:tab/>
        <w:t>Organizational</w:t>
      </w:r>
    </w:p>
    <w:p w14:paraId="05DBFDF4" w14:textId="66F74BE2" w:rsidR="00016FA8" w:rsidRDefault="00016FA8" w:rsidP="00016FA8">
      <w:pPr>
        <w:pStyle w:val="Comments"/>
      </w:pPr>
      <w:r>
        <w:t xml:space="preserve">Including LSs and any rapporteur inputs (e.g.  </w:t>
      </w:r>
      <w:r w:rsidR="003264FC">
        <w:t xml:space="preserve">rapporteur CR, </w:t>
      </w:r>
      <w:r>
        <w:t xml:space="preserve">open issues list) </w:t>
      </w:r>
    </w:p>
    <w:p w14:paraId="63AA26D2" w14:textId="77777777" w:rsidR="00016FA8" w:rsidRDefault="00016FA8" w:rsidP="00016FA8">
      <w:pPr>
        <w:pStyle w:val="Heading3"/>
      </w:pPr>
      <w:r>
        <w:lastRenderedPageBreak/>
        <w:t>7.14.2</w:t>
      </w:r>
      <w:r>
        <w:tab/>
      </w:r>
      <w:proofErr w:type="spellStart"/>
      <w:r>
        <w:t>QoE</w:t>
      </w:r>
      <w:proofErr w:type="spellEnd"/>
      <w:r>
        <w:t xml:space="preserve"> measurements in RRC_IDLE INACTIVE </w:t>
      </w:r>
    </w:p>
    <w:p w14:paraId="20E448BA" w14:textId="73BFB0F7" w:rsidR="00F15B07" w:rsidRPr="00212C55" w:rsidRDefault="00DA38A7" w:rsidP="00185938">
      <w:pPr>
        <w:pStyle w:val="Doc-title"/>
        <w:ind w:left="0" w:firstLine="0"/>
      </w:pPr>
      <w:r w:rsidRPr="00125CD5">
        <w:t>Corrections related to QoE measurements in RRC IDLE/INACTIVE, i</w:t>
      </w:r>
      <w:r w:rsidR="00644887" w:rsidRPr="00125CD5">
        <w:t>ncluding addressing RRC/ASN.1 review comments related</w:t>
      </w:r>
      <w:r w:rsidR="00F15B07">
        <w:t xml:space="preserve"> </w:t>
      </w:r>
      <w:r w:rsidR="00644887" w:rsidRPr="00125CD5">
        <w:t>to QoE support in RRC IDLE/INACTIVE.</w:t>
      </w:r>
    </w:p>
    <w:p w14:paraId="3E6F3C27" w14:textId="77777777" w:rsidR="00016FA8" w:rsidRDefault="00016FA8" w:rsidP="00016FA8">
      <w:pPr>
        <w:pStyle w:val="Heading3"/>
      </w:pPr>
      <w:r>
        <w:t>7.14.</w:t>
      </w:r>
      <w:r w:rsidR="00CF12CE">
        <w:t>3</w:t>
      </w:r>
      <w:r>
        <w:tab/>
        <w:t xml:space="preserve">Support of </w:t>
      </w:r>
      <w:proofErr w:type="spellStart"/>
      <w:r>
        <w:t>QoE</w:t>
      </w:r>
      <w:proofErr w:type="spellEnd"/>
      <w:r>
        <w:t xml:space="preserve"> measurements for NR-DC</w:t>
      </w:r>
    </w:p>
    <w:p w14:paraId="7226A020" w14:textId="118C0344" w:rsidR="00644887" w:rsidRDefault="00DA38A7" w:rsidP="00644887">
      <w:pPr>
        <w:pStyle w:val="Comments"/>
      </w:pPr>
      <w:r>
        <w:t>Corrections related to QoE measurements for NR-DC, i</w:t>
      </w:r>
      <w:r w:rsidR="00644887">
        <w:t>ncluding addressing RRC/ASN.1 review comments and corrections to TS 37.34</w:t>
      </w:r>
      <w:r w:rsidR="00F15B07">
        <w:t>0</w:t>
      </w:r>
      <w:r w:rsidR="00644887">
        <w:t>.</w:t>
      </w:r>
    </w:p>
    <w:p w14:paraId="21DFCDA4" w14:textId="6BA1C455" w:rsidR="00016FA8" w:rsidRDefault="00016FA8" w:rsidP="00016FA8">
      <w:pPr>
        <w:pStyle w:val="Heading3"/>
      </w:pPr>
      <w:r>
        <w:t>7.14.</w:t>
      </w:r>
      <w:r w:rsidR="00CF12CE">
        <w:t>4</w:t>
      </w:r>
      <w:r>
        <w:tab/>
        <w:t>UE capabilities</w:t>
      </w:r>
    </w:p>
    <w:p w14:paraId="05150D47" w14:textId="35D42296" w:rsidR="00F71AF3" w:rsidRDefault="00DA38A7">
      <w:pPr>
        <w:pStyle w:val="Comments"/>
      </w:pPr>
      <w:r>
        <w:t>C</w:t>
      </w:r>
      <w:r w:rsidR="00644887">
        <w:t>orrections for UE capabilities (38.306, 38.331) and remaining issues for UE capabilities for QoE, e.g. should we have any RedCap specific capabilities for QoE?</w:t>
      </w:r>
    </w:p>
    <w:p w14:paraId="1C134BD6" w14:textId="2D3DA6E9" w:rsidR="00644887" w:rsidRDefault="00644887" w:rsidP="00644887">
      <w:pPr>
        <w:pStyle w:val="Heading3"/>
      </w:pPr>
      <w:r>
        <w:t>7.14.5 Other</w:t>
      </w:r>
    </w:p>
    <w:p w14:paraId="3138F975" w14:textId="5F29BD94" w:rsidR="00644887" w:rsidRPr="00644887" w:rsidRDefault="00644887" w:rsidP="00644887">
      <w:pPr>
        <w:pStyle w:val="Comments"/>
      </w:pPr>
      <w:r>
        <w:t>Corrections for topics not covered in other agenda item</w:t>
      </w:r>
      <w:r w:rsidR="00DA38A7">
        <w:t>s</w:t>
      </w:r>
      <w:r>
        <w:t>.</w:t>
      </w:r>
    </w:p>
    <w:p w14:paraId="13AB1465" w14:textId="77777777" w:rsidR="00F71AF3" w:rsidRDefault="00B56003">
      <w:pPr>
        <w:pStyle w:val="Heading2"/>
      </w:pPr>
      <w:r>
        <w:t xml:space="preserve">7.15 NR </w:t>
      </w:r>
      <w:proofErr w:type="spellStart"/>
      <w:r>
        <w:t>Sidelink</w:t>
      </w:r>
      <w:proofErr w:type="spellEnd"/>
      <w:r>
        <w:t xml:space="preserve"> evolution</w:t>
      </w:r>
    </w:p>
    <w:p w14:paraId="253A11A1" w14:textId="77777777" w:rsidR="00F71AF3" w:rsidRDefault="00B56003">
      <w:pPr>
        <w:pStyle w:val="Comments"/>
      </w:pPr>
      <w:r>
        <w:t xml:space="preserve">(NR_SL_enh2; leading WG: RAN1; REL-18; WID: </w:t>
      </w:r>
      <w:hyperlink r:id="rId71" w:history="1">
        <w:r w:rsidRPr="00A64C1F">
          <w:rPr>
            <w:rStyle w:val="Hyperlink"/>
          </w:rPr>
          <w:t>RP-230077</w:t>
        </w:r>
      </w:hyperlink>
      <w:r>
        <w:t>)</w:t>
      </w:r>
    </w:p>
    <w:p w14:paraId="3FC30409" w14:textId="77777777" w:rsidR="00F71AF3" w:rsidRDefault="00B56003">
      <w:pPr>
        <w:pStyle w:val="Comments"/>
      </w:pPr>
      <w:r>
        <w:t>Time budget: 1 TU</w:t>
      </w:r>
    </w:p>
    <w:p w14:paraId="377EB01A" w14:textId="715823D8" w:rsidR="00F71AF3" w:rsidRDefault="00B56003">
      <w:pPr>
        <w:pStyle w:val="Comments"/>
      </w:pPr>
      <w:r>
        <w:t xml:space="preserve">Tdoc Limitation: </w:t>
      </w:r>
      <w:r w:rsidR="00951196">
        <w:t>1 tdoc per sub-AI (excluding AI 7.</w:t>
      </w:r>
      <w:r w:rsidR="00096B86">
        <w:t>15</w:t>
      </w:r>
      <w:r w:rsidR="00951196">
        <w:t>.1, which is reserved for organizational and rapporteur inputs)</w:t>
      </w:r>
    </w:p>
    <w:p w14:paraId="12369F54" w14:textId="77777777" w:rsidR="00F71AF3" w:rsidRDefault="00B56003">
      <w:pPr>
        <w:pStyle w:val="Heading3"/>
      </w:pPr>
      <w:r>
        <w:t>7.15.1</w:t>
      </w:r>
      <w:r>
        <w:tab/>
        <w:t>Organizational</w:t>
      </w:r>
    </w:p>
    <w:p w14:paraId="548B10BD" w14:textId="31184E43"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p w14:paraId="760DF77A" w14:textId="0C7F22A8" w:rsidR="00F71AF3" w:rsidRPr="008C095F" w:rsidRDefault="00B56003">
      <w:pPr>
        <w:pStyle w:val="Heading3"/>
        <w:rPr>
          <w:lang w:val="en-US" w:eastAsia="ko-KR"/>
        </w:rPr>
      </w:pPr>
      <w:r w:rsidRPr="008C095F">
        <w:rPr>
          <w:lang w:val="en-US"/>
        </w:rPr>
        <w:t>7.15.2</w:t>
      </w:r>
      <w:r w:rsidRPr="008C095F">
        <w:rPr>
          <w:lang w:val="en-US"/>
        </w:rPr>
        <w:tab/>
      </w:r>
      <w:r w:rsidR="00951196">
        <w:rPr>
          <w:lang w:val="en-US"/>
        </w:rPr>
        <w:t xml:space="preserve">RRC </w:t>
      </w:r>
      <w:r w:rsidR="00096B86">
        <w:rPr>
          <w:lang w:val="en-US"/>
        </w:rPr>
        <w:t>corrections</w:t>
      </w:r>
    </w:p>
    <w:p w14:paraId="10DBF4D7" w14:textId="046130FF" w:rsidR="00F71AF3" w:rsidRDefault="00096B86">
      <w:pPr>
        <w:pStyle w:val="Comments"/>
      </w:pPr>
      <w:r>
        <w:t>Corrections for RRC. A single CR with miscellaneous corrections is requested; minor and editorial issues should be coordinated with the CR rapporteur and merged into the miscellaneous CR.</w:t>
      </w:r>
      <w:r w:rsidR="00EF6377">
        <w:rPr>
          <w:lang w:eastAsia="zh-CN"/>
        </w:rPr>
        <w:t>.</w:t>
      </w:r>
    </w:p>
    <w:p w14:paraId="614C96C6" w14:textId="1FA14F53" w:rsidR="00F71AF3" w:rsidRDefault="00B56003">
      <w:pPr>
        <w:pStyle w:val="Heading3"/>
      </w:pPr>
      <w:bookmarkStart w:id="56" w:name="OLE_LINK7"/>
      <w:r>
        <w:t>7.15.</w:t>
      </w:r>
      <w:r w:rsidR="00D2382A">
        <w:t>3</w:t>
      </w:r>
      <w:r>
        <w:tab/>
      </w:r>
      <w:bookmarkEnd w:id="56"/>
      <w:r w:rsidR="00096B86">
        <w:t>MAC corrections</w:t>
      </w:r>
    </w:p>
    <w:p w14:paraId="52410C62" w14:textId="0A6CEED5" w:rsidR="00F71AF3" w:rsidRDefault="00096B86">
      <w:pPr>
        <w:pStyle w:val="Comments"/>
      </w:pPr>
      <w:bookmarkStart w:id="57" w:name="OLE_LINK8"/>
      <w:r>
        <w:rPr>
          <w:lang w:eastAsia="zh-CN"/>
        </w:rPr>
        <w:t xml:space="preserve">Corrections for MAC. </w:t>
      </w:r>
      <w:r>
        <w:t>A single CR with miscellaneous corrections is requested; minor and editorial issues should be coordinated with the CR rapporteur and merged into the miscellaneous CR.</w:t>
      </w:r>
      <w:bookmarkEnd w:id="57"/>
      <w:r w:rsidR="00B56003">
        <w:t xml:space="preserve"> </w:t>
      </w:r>
    </w:p>
    <w:p w14:paraId="2484FF5E" w14:textId="2DF7663D" w:rsidR="00F71AF3" w:rsidRDefault="00B56003">
      <w:pPr>
        <w:pStyle w:val="Heading3"/>
      </w:pPr>
      <w:r>
        <w:t>7.15.</w:t>
      </w:r>
      <w:r w:rsidR="00D2382A">
        <w:t>4</w:t>
      </w:r>
      <w:r>
        <w:tab/>
      </w:r>
      <w:r w:rsidR="00096B86">
        <w:t>Others</w:t>
      </w:r>
    </w:p>
    <w:p w14:paraId="1D4584FA" w14:textId="0D314ED7" w:rsidR="00F71AF3" w:rsidRDefault="00096B86">
      <w:pPr>
        <w:pStyle w:val="Comments"/>
      </w:pPr>
      <w:r>
        <w:rPr>
          <w:lang w:eastAsia="zh-CN"/>
        </w:rPr>
        <w:t xml:space="preserve">Corrections to other specs, e.g. 38.300, 38.304, 38.323, etc. </w:t>
      </w:r>
    </w:p>
    <w:p w14:paraId="0F0B3DC5" w14:textId="77777777" w:rsidR="00F71AF3" w:rsidRDefault="00F71AF3">
      <w:pPr>
        <w:pStyle w:val="Comments"/>
      </w:pPr>
    </w:p>
    <w:p w14:paraId="3D4D64F7" w14:textId="37AA3FDC" w:rsidR="00F71AF3" w:rsidRDefault="00B56003">
      <w:pPr>
        <w:pStyle w:val="Heading2"/>
      </w:pPr>
      <w:r>
        <w:t>7.16</w:t>
      </w:r>
      <w:r>
        <w:tab/>
      </w:r>
      <w:r w:rsidR="00EA524F">
        <w:t>Void</w:t>
      </w:r>
    </w:p>
    <w:p w14:paraId="18A45E00" w14:textId="77777777" w:rsidR="00F71AF3" w:rsidRDefault="00B56003">
      <w:pPr>
        <w:pStyle w:val="Heading2"/>
      </w:pPr>
      <w:r>
        <w:t>7.17</w:t>
      </w:r>
      <w:r>
        <w:tab/>
        <w:t>Dual Transmission/Reception (Tx/Rx) Multi-SIM for NR</w:t>
      </w:r>
    </w:p>
    <w:p w14:paraId="74B6E1B7" w14:textId="08E5F43A" w:rsidR="00F71AF3" w:rsidRDefault="00B56003">
      <w:pPr>
        <w:pStyle w:val="Comments"/>
      </w:pPr>
      <w:r>
        <w:t xml:space="preserve">(NR_DualTxRx_MUSIM-Core; leading WG: RAN2; REL-18; WID: </w:t>
      </w:r>
      <w:hyperlink r:id="rId72" w:history="1">
        <w:r w:rsidR="00FB7295" w:rsidRPr="00A64C1F">
          <w:rPr>
            <w:rStyle w:val="Hyperlink"/>
          </w:rPr>
          <w:t>RP-23</w:t>
        </w:r>
        <w:r w:rsidR="00FB7295">
          <w:rPr>
            <w:rStyle w:val="Hyperlink"/>
            <w:rFonts w:eastAsia="SimSun" w:hint="eastAsia"/>
            <w:lang w:eastAsia="zh-CN"/>
          </w:rPr>
          <w:t>3071</w:t>
        </w:r>
      </w:hyperlink>
      <w:r>
        <w:t>)</w:t>
      </w:r>
    </w:p>
    <w:p w14:paraId="26FE20C5" w14:textId="78D71CEC" w:rsidR="00F71AF3" w:rsidRDefault="00B56003">
      <w:pPr>
        <w:pStyle w:val="Comments"/>
      </w:pPr>
      <w:r>
        <w:t xml:space="preserve">Time budget: </w:t>
      </w:r>
      <w:r w:rsidR="00033291">
        <w:t>0</w:t>
      </w:r>
      <w:r>
        <w:t xml:space="preserve"> TU</w:t>
      </w:r>
    </w:p>
    <w:p w14:paraId="7E3BDFA2" w14:textId="77777777"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59FF4149" w14:textId="77777777" w:rsidR="00E941E9" w:rsidRPr="00AD0FDA" w:rsidRDefault="00E941E9" w:rsidP="00E941E9">
      <w:pPr>
        <w:pStyle w:val="Heading3"/>
      </w:pPr>
      <w:r w:rsidRPr="00AD0FDA">
        <w:t>7.17.1</w:t>
      </w:r>
      <w:r w:rsidRPr="00AD0FDA">
        <w:tab/>
        <w:t>Organizational</w:t>
      </w:r>
    </w:p>
    <w:p w14:paraId="30787C0A" w14:textId="6F7D915A"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193B6267" w14:textId="4D8CBD4E" w:rsidR="00587A20" w:rsidRDefault="008F7520" w:rsidP="00587A20">
      <w:pPr>
        <w:pStyle w:val="Comments"/>
      </w:pPr>
      <w:r>
        <w:rPr>
          <w:rFonts w:eastAsia="SimSun" w:hint="eastAsia"/>
          <w:lang w:eastAsia="zh-CN"/>
        </w:rPr>
        <w:t>I</w:t>
      </w:r>
      <w:r>
        <w:t xml:space="preserve">ncoming </w:t>
      </w:r>
      <w:r w:rsidR="00587A20">
        <w:t>LS.</w:t>
      </w:r>
    </w:p>
    <w:p w14:paraId="6861985C"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031EE6A7" w14:textId="77777777" w:rsidR="006A2634" w:rsidRPr="00185938" w:rsidRDefault="006A2634" w:rsidP="00587A20">
      <w:pPr>
        <w:pStyle w:val="Comments"/>
        <w:rPr>
          <w:rFonts w:eastAsia="SimSun"/>
          <w:lang w:eastAsia="zh-CN"/>
        </w:rPr>
      </w:pPr>
    </w:p>
    <w:p w14:paraId="5383575A" w14:textId="79F1FC58"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p>
    <w:p w14:paraId="50E89168" w14:textId="7777777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051F19B4" w14:textId="77777777"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propsoals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1529B67B" w14:textId="77777777" w:rsidR="006A2634" w:rsidRPr="00185938" w:rsidRDefault="006A2634" w:rsidP="00E941E9">
      <w:pPr>
        <w:pStyle w:val="Comments"/>
        <w:rPr>
          <w:rFonts w:eastAsia="SimSun"/>
          <w:lang w:eastAsia="zh-CN"/>
        </w:rPr>
      </w:pPr>
    </w:p>
    <w:p w14:paraId="7C4A46F9" w14:textId="77777777" w:rsidR="00E941E9" w:rsidRPr="00AD0FDA" w:rsidRDefault="00E941E9" w:rsidP="00E941E9">
      <w:pPr>
        <w:pStyle w:val="Heading3"/>
      </w:pPr>
      <w:r w:rsidRPr="00AD0FDA">
        <w:t>7.17.</w:t>
      </w:r>
      <w:r w:rsidR="00AB4383">
        <w:rPr>
          <w:rFonts w:eastAsia="SimSun" w:hint="eastAsia"/>
          <w:lang w:eastAsia="zh-CN"/>
        </w:rPr>
        <w:t>3</w:t>
      </w:r>
      <w:r w:rsidRPr="00AD0FDA">
        <w:tab/>
      </w:r>
      <w:r>
        <w:t>Other</w:t>
      </w:r>
    </w:p>
    <w:p w14:paraId="1C1DD631" w14:textId="77777777" w:rsidR="002779E6" w:rsidRDefault="008F7520" w:rsidP="00154351">
      <w:pPr>
        <w:pStyle w:val="Comments"/>
        <w:rPr>
          <w:rFonts w:eastAsia="SimSun"/>
          <w:lang w:eastAsia="zh-CN"/>
        </w:rPr>
      </w:pPr>
      <w:r>
        <w:rPr>
          <w:rFonts w:eastAsia="SimSun" w:hint="eastAsia"/>
          <w:lang w:eastAsia="zh-CN"/>
        </w:rPr>
        <w:lastRenderedPageBreak/>
        <w:t>UE capabilities related</w:t>
      </w:r>
      <w:r w:rsidR="00223F9E">
        <w:rPr>
          <w:rFonts w:eastAsia="SimSun" w:hint="eastAsia"/>
          <w:lang w:eastAsia="zh-CN"/>
        </w:rPr>
        <w:t xml:space="preserve"> corrections</w:t>
      </w:r>
      <w:r w:rsidR="002779E6">
        <w:rPr>
          <w:rFonts w:eastAsia="SimSun" w:hint="eastAsia"/>
          <w:lang w:eastAsia="zh-CN"/>
        </w:rPr>
        <w:t>.</w:t>
      </w:r>
    </w:p>
    <w:p w14:paraId="3FAEE6B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33D627A4"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6B82C1AC" w14:textId="77777777" w:rsidR="00F71AF3" w:rsidRDefault="00F71AF3">
      <w:pPr>
        <w:pStyle w:val="Comments"/>
      </w:pPr>
    </w:p>
    <w:p w14:paraId="124CD2AE" w14:textId="77777777" w:rsidR="00F71AF3" w:rsidRDefault="00B56003">
      <w:pPr>
        <w:pStyle w:val="Heading2"/>
      </w:pPr>
      <w:bookmarkStart w:id="58" w:name="OLE_LINK2"/>
      <w:bookmarkStart w:id="59" w:name="OLE_LINK3"/>
      <w:r>
        <w:t>7.18</w:t>
      </w:r>
      <w:r>
        <w:tab/>
        <w:t>Mobile Terminated Small Data Transmission</w:t>
      </w:r>
    </w:p>
    <w:p w14:paraId="283B25F8" w14:textId="77777777" w:rsidR="00F71AF3" w:rsidRDefault="00B56003">
      <w:pPr>
        <w:pStyle w:val="Comments"/>
      </w:pPr>
      <w:r>
        <w:t xml:space="preserve">(NR_NR_MT_SDT-Core; leading WG: RAN2; REL-18; WID: </w:t>
      </w:r>
      <w:hyperlink r:id="rId73" w:history="1">
        <w:r w:rsidRPr="00A64C1F">
          <w:rPr>
            <w:rStyle w:val="Hyperlink"/>
          </w:rPr>
          <w:t>RP-222993</w:t>
        </w:r>
      </w:hyperlink>
      <w:r>
        <w:t>)</w:t>
      </w:r>
    </w:p>
    <w:p w14:paraId="002C5CE3" w14:textId="77777777" w:rsidR="00F71AF3" w:rsidRDefault="00B56003">
      <w:pPr>
        <w:pStyle w:val="Comments"/>
      </w:pPr>
      <w:r>
        <w:t>Time budget: 0 TU</w:t>
      </w:r>
    </w:p>
    <w:p w14:paraId="40F41003" w14:textId="77777777" w:rsidR="00F71AF3" w:rsidRDefault="00B56003">
      <w:pPr>
        <w:pStyle w:val="Comments"/>
      </w:pPr>
      <w:r>
        <w:t xml:space="preserve">Tdoc Limitation: </w:t>
      </w:r>
      <w:r w:rsidR="00A076C8">
        <w:t>1</w:t>
      </w:r>
      <w:r>
        <w:t xml:space="preserve"> tdoc</w:t>
      </w:r>
      <w:bookmarkEnd w:id="58"/>
      <w:bookmarkEnd w:id="59"/>
    </w:p>
    <w:p w14:paraId="6E17089F" w14:textId="77777777" w:rsidR="00F71AF3" w:rsidRDefault="00B56003">
      <w:pPr>
        <w:pStyle w:val="Heading3"/>
      </w:pPr>
      <w:r>
        <w:t>7.18.1</w:t>
      </w:r>
      <w:r>
        <w:tab/>
        <w:t>Organizational</w:t>
      </w:r>
    </w:p>
    <w:p w14:paraId="03C670B7" w14:textId="77777777" w:rsidR="00253D7C" w:rsidRDefault="00253D7C" w:rsidP="00253D7C">
      <w:pPr>
        <w:pStyle w:val="Comments"/>
        <w:rPr>
          <w:lang w:val="en-US"/>
        </w:rPr>
      </w:pPr>
      <w:r>
        <w:rPr>
          <w:lang w:val="en-US"/>
        </w:rPr>
        <w:t xml:space="preserve">LS in, rapporteur input (e.g. rapporteur CR, open issues list) </w:t>
      </w:r>
    </w:p>
    <w:p w14:paraId="15D542D4" w14:textId="77777777" w:rsidR="00A076C8" w:rsidRDefault="00B56003" w:rsidP="00A076C8">
      <w:pPr>
        <w:pStyle w:val="Heading3"/>
      </w:pPr>
      <w:r>
        <w:t>7.18.2</w:t>
      </w:r>
      <w:r>
        <w:tab/>
      </w:r>
      <w:r w:rsidR="00A076C8">
        <w:t xml:space="preserve">Others </w:t>
      </w:r>
    </w:p>
    <w:p w14:paraId="317188BF" w14:textId="31502EC5" w:rsidR="00A076C8" w:rsidRDefault="00A076C8" w:rsidP="003A4367">
      <w:pPr>
        <w:pStyle w:val="Doc-title"/>
        <w:rPr>
          <w:i/>
          <w:sz w:val="18"/>
        </w:rPr>
      </w:pPr>
      <w:r w:rsidRPr="003A4367">
        <w:rPr>
          <w:i/>
          <w:sz w:val="18"/>
        </w:rPr>
        <w:t>Essential corrections only</w:t>
      </w:r>
      <w:r w:rsidR="009B68EB">
        <w:rPr>
          <w:i/>
          <w:sz w:val="18"/>
        </w:rPr>
        <w:t xml:space="preserve"> (including any topics </w:t>
      </w:r>
    </w:p>
    <w:p w14:paraId="34D3FD94" w14:textId="77777777" w:rsidR="00253D7C" w:rsidRPr="00E2248A" w:rsidRDefault="00253D7C" w:rsidP="00E2248A">
      <w:pPr>
        <w:pStyle w:val="Doc-text2"/>
      </w:pPr>
    </w:p>
    <w:p w14:paraId="3B215155" w14:textId="77777777" w:rsidR="00F71AF3" w:rsidRDefault="00B56003">
      <w:pPr>
        <w:pStyle w:val="Heading2"/>
        <w:rPr>
          <w:rFonts w:eastAsia="Times New Roman"/>
        </w:rPr>
      </w:pPr>
      <w:proofErr w:type="gramStart"/>
      <w:r>
        <w:rPr>
          <w:rFonts w:eastAsia="Times New Roman"/>
        </w:rPr>
        <w:t>7.19  Enhanced</w:t>
      </w:r>
      <w:proofErr w:type="gramEnd"/>
      <w:r>
        <w:rPr>
          <w:rFonts w:eastAsia="Times New Roman"/>
        </w:rPr>
        <w:t xml:space="preserve"> support of reduced capability NR devices</w:t>
      </w:r>
    </w:p>
    <w:p w14:paraId="0839F470" w14:textId="77777777" w:rsidR="00F71AF3" w:rsidRDefault="00B56003">
      <w:pPr>
        <w:pStyle w:val="Comments"/>
        <w:rPr>
          <w:rFonts w:eastAsiaTheme="minorEastAsia"/>
        </w:rPr>
      </w:pPr>
      <w:r>
        <w:t xml:space="preserve">(NR_redcap_enh-Core; leading WG: RAN1; REL-18; WID: </w:t>
      </w:r>
      <w:hyperlink r:id="rId74" w:history="1">
        <w:r w:rsidR="006307B4">
          <w:rPr>
            <w:rStyle w:val="Hyperlink"/>
          </w:rPr>
          <w:t>RP-232671</w:t>
        </w:r>
      </w:hyperlink>
      <w:r>
        <w:t>)</w:t>
      </w:r>
    </w:p>
    <w:p w14:paraId="326315E6" w14:textId="77777777" w:rsidR="007566FC" w:rsidRDefault="007566FC">
      <w:pPr>
        <w:pStyle w:val="Comments"/>
      </w:pPr>
      <w:r>
        <w:t>WI is declared 100% complete</w:t>
      </w:r>
    </w:p>
    <w:p w14:paraId="1E4BEEA6" w14:textId="3E022F11" w:rsidR="00F71AF3" w:rsidRDefault="00B56003">
      <w:pPr>
        <w:pStyle w:val="Comments"/>
        <w:rPr>
          <w:rFonts w:eastAsia="Times New Roman"/>
        </w:rPr>
      </w:pPr>
      <w:r>
        <w:t xml:space="preserve">Time budget: </w:t>
      </w:r>
      <w:r w:rsidR="00EA524F">
        <w:t>0</w:t>
      </w:r>
      <w:r>
        <w:t xml:space="preserve"> TU</w:t>
      </w:r>
    </w:p>
    <w:p w14:paraId="620F24D4" w14:textId="16308042" w:rsidR="00F71AF3" w:rsidRDefault="00B56003">
      <w:pPr>
        <w:pStyle w:val="Comments"/>
      </w:pPr>
      <w:r>
        <w:t xml:space="preserve">Tdoc Limitation: </w:t>
      </w:r>
      <w:r w:rsidR="0062018E">
        <w:t xml:space="preserve">1 </w:t>
      </w:r>
      <w:r w:rsidR="007566FC">
        <w:t xml:space="preserve">Tdocs </w:t>
      </w:r>
    </w:p>
    <w:p w14:paraId="7A04C0A3" w14:textId="77777777" w:rsidR="00F71AF3" w:rsidRDefault="00B56003">
      <w:pPr>
        <w:pStyle w:val="Heading3"/>
        <w:rPr>
          <w:rFonts w:eastAsia="Times New Roman"/>
          <w:lang w:eastAsia="ja-JP"/>
        </w:rPr>
      </w:pPr>
      <w:r>
        <w:rPr>
          <w:rFonts w:eastAsia="Times New Roman"/>
          <w:lang w:eastAsia="ja-JP"/>
        </w:rPr>
        <w:t>7.19.1   Organizational</w:t>
      </w:r>
    </w:p>
    <w:p w14:paraId="235F3570" w14:textId="5DB51B32"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1691C5DC" w14:textId="07E1485A" w:rsidR="00F71AF3" w:rsidRDefault="00B56003">
      <w:pPr>
        <w:pStyle w:val="Heading3"/>
        <w:rPr>
          <w:rFonts w:eastAsia="Times New Roman"/>
          <w:lang w:eastAsia="ja-JP"/>
        </w:rPr>
      </w:pPr>
      <w:r>
        <w:rPr>
          <w:rFonts w:eastAsia="Times New Roman"/>
          <w:lang w:eastAsia="ja-JP"/>
        </w:rPr>
        <w:t xml:space="preserve">7.19.2   </w:t>
      </w:r>
      <w:r w:rsidR="0062018E">
        <w:rPr>
          <w:rFonts w:eastAsia="Times New Roman"/>
          <w:lang w:eastAsia="ja-JP"/>
        </w:rPr>
        <w:t xml:space="preserve">Papers related to </w:t>
      </w:r>
      <w:proofErr w:type="gramStart"/>
      <w:r w:rsidR="0062018E">
        <w:rPr>
          <w:rFonts w:eastAsia="Times New Roman"/>
          <w:lang w:eastAsia="ja-JP"/>
        </w:rPr>
        <w:t>RILs</w:t>
      </w:r>
      <w:proofErr w:type="gramEnd"/>
    </w:p>
    <w:p w14:paraId="716036ED" w14:textId="68A1497C" w:rsidR="00F71AF3" w:rsidRDefault="0062018E">
      <w:pPr>
        <w:pStyle w:val="Comments"/>
      </w:pPr>
      <w:r>
        <w:t xml:space="preserve">Papers related to </w:t>
      </w:r>
      <w:r w:rsidR="007566FC">
        <w:t>identified</w:t>
      </w:r>
      <w:r>
        <w:t xml:space="preserve"> RILs</w:t>
      </w:r>
    </w:p>
    <w:p w14:paraId="1328102C" w14:textId="0E8CFB02" w:rsidR="00F71AF3" w:rsidRDefault="00B56003">
      <w:pPr>
        <w:pStyle w:val="Heading3"/>
        <w:rPr>
          <w:rFonts w:eastAsia="Times New Roman"/>
          <w:lang w:eastAsia="ja-JP"/>
        </w:rPr>
      </w:pPr>
      <w:r>
        <w:rPr>
          <w:rFonts w:eastAsia="Times New Roman"/>
          <w:lang w:eastAsia="ja-JP"/>
        </w:rPr>
        <w:t xml:space="preserve">7.19.3   </w:t>
      </w:r>
      <w:r w:rsidR="0062018E">
        <w:rPr>
          <w:rFonts w:eastAsia="Times New Roman"/>
          <w:lang w:eastAsia="ja-JP"/>
        </w:rPr>
        <w:t>Other</w:t>
      </w:r>
    </w:p>
    <w:p w14:paraId="03011505" w14:textId="240CECB8"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5B901AA9" w14:textId="77777777" w:rsidR="00F71AF3" w:rsidRDefault="00F71AF3" w:rsidP="008C095F">
      <w:pPr>
        <w:pStyle w:val="Doc-text2"/>
        <w:ind w:left="0" w:firstLine="0"/>
        <w:rPr>
          <w:lang w:eastAsia="ja-JP"/>
        </w:rPr>
      </w:pPr>
    </w:p>
    <w:p w14:paraId="425BA7EE" w14:textId="77777777" w:rsidR="00F71AF3" w:rsidRDefault="00B56003">
      <w:pPr>
        <w:pStyle w:val="Heading2"/>
      </w:pPr>
      <w:r>
        <w:t>7.20</w:t>
      </w:r>
      <w:r>
        <w:tab/>
        <w:t>NR MIMO evolution</w:t>
      </w:r>
    </w:p>
    <w:p w14:paraId="51461A78" w14:textId="1EE21A4D" w:rsidR="00F71AF3" w:rsidRDefault="00B56003">
      <w:pPr>
        <w:pStyle w:val="Comments"/>
      </w:pPr>
      <w:r>
        <w:t xml:space="preserve">(NR_MIMO_evo_DL_UL-Core; leading WG: RAN1; REL-18; WID: </w:t>
      </w:r>
      <w:hyperlink r:id="rId75"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0972529A" w14:textId="6317AC13" w:rsidR="00F71AF3" w:rsidRDefault="00B56003">
      <w:pPr>
        <w:pStyle w:val="Comments"/>
      </w:pPr>
      <w:r>
        <w:t>Time budget: 0TU</w:t>
      </w:r>
    </w:p>
    <w:p w14:paraId="01D78BBB" w14:textId="77777777" w:rsidR="00F71AF3" w:rsidRDefault="00B56003">
      <w:pPr>
        <w:pStyle w:val="Comments"/>
      </w:pPr>
      <w:r>
        <w:t xml:space="preserve">Tdoc Limitation: </w:t>
      </w:r>
      <w:r>
        <w:rPr>
          <w:rFonts w:eastAsia="SimSun" w:hint="eastAsia"/>
          <w:lang w:eastAsia="zh-CN"/>
        </w:rPr>
        <w:t>3</w:t>
      </w:r>
      <w:r>
        <w:t xml:space="preserve"> tdoc</w:t>
      </w:r>
    </w:p>
    <w:p w14:paraId="451837BC" w14:textId="77777777" w:rsidR="00F71AF3" w:rsidRDefault="00B56003">
      <w:pPr>
        <w:pStyle w:val="Heading3"/>
      </w:pPr>
      <w:r>
        <w:rPr>
          <w:rFonts w:eastAsia="SimSun" w:hint="eastAsia"/>
          <w:lang w:eastAsia="zh-CN"/>
        </w:rPr>
        <w:t>7</w:t>
      </w:r>
      <w:r>
        <w:t>.20.1   Organizational</w:t>
      </w:r>
    </w:p>
    <w:p w14:paraId="4D1F06FB" w14:textId="3FC9D38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A5BBA4E" w14:textId="5F9FBED8"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64360588" w14:textId="0A4ACFCA" w:rsidR="00FB7295" w:rsidRPr="00FB7295" w:rsidRDefault="00FB7295">
      <w:pPr>
        <w:pStyle w:val="Comments"/>
        <w:rPr>
          <w:rFonts w:eastAsia="SimSun"/>
          <w:lang w:eastAsia="zh-CN"/>
        </w:rPr>
      </w:pPr>
      <w:r>
        <w:rPr>
          <w:rFonts w:eastAsia="SimSun" w:hint="eastAsia"/>
          <w:lang w:eastAsia="zh-CN"/>
        </w:rPr>
        <w:t>Stage 2 corrections.</w:t>
      </w:r>
    </w:p>
    <w:p w14:paraId="077F1E62" w14:textId="77777777" w:rsidR="0037353E" w:rsidRPr="00F63496" w:rsidRDefault="0037353E">
      <w:pPr>
        <w:pStyle w:val="Comments"/>
        <w:rPr>
          <w:rFonts w:ascii="Times New Roman" w:eastAsia="SimSun" w:hAnsi="Times New Roman"/>
          <w:sz w:val="20"/>
          <w:szCs w:val="20"/>
          <w:lang w:eastAsia="zh-CN"/>
        </w:rPr>
      </w:pPr>
    </w:p>
    <w:p w14:paraId="32BD3F43" w14:textId="7312312D" w:rsidR="00F71AF3" w:rsidRPr="00185938" w:rsidRDefault="00B56003">
      <w:pPr>
        <w:pStyle w:val="Heading3"/>
        <w:rPr>
          <w:rFonts w:eastAsia="SimSun"/>
          <w:lang w:eastAsia="zh-CN"/>
        </w:rPr>
      </w:pPr>
      <w:r>
        <w:rPr>
          <w:rFonts w:eastAsia="SimSun" w:hint="eastAsia"/>
          <w:lang w:eastAsia="zh-CN"/>
        </w:rPr>
        <w:t>7</w:t>
      </w:r>
      <w:r>
        <w:t xml:space="preserve">.20.2   </w:t>
      </w:r>
      <w:r w:rsidR="00FB7295">
        <w:rPr>
          <w:rFonts w:eastAsia="SimSun" w:hint="eastAsia"/>
          <w:lang w:eastAsia="zh-CN"/>
        </w:rPr>
        <w:t>MAC</w:t>
      </w:r>
    </w:p>
    <w:p w14:paraId="30663E6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5D75CEB0"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0B870FC8" w14:textId="77777777" w:rsidR="00FB7295" w:rsidRPr="00185938" w:rsidRDefault="00FB7295">
      <w:pPr>
        <w:pStyle w:val="Comments"/>
        <w:rPr>
          <w:rFonts w:eastAsia="SimSun"/>
          <w:lang w:eastAsia="zh-CN"/>
        </w:rPr>
      </w:pPr>
    </w:p>
    <w:p w14:paraId="577516F7" w14:textId="07D7181F"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44555C">
        <w:t xml:space="preserve">   </w:t>
      </w:r>
      <w:r w:rsidR="00FB7295">
        <w:rPr>
          <w:rFonts w:eastAsia="SimSun" w:hint="eastAsia"/>
          <w:lang w:eastAsia="zh-CN"/>
        </w:rPr>
        <w:t>RRC</w:t>
      </w:r>
    </w:p>
    <w:p w14:paraId="65514129" w14:textId="41D504F5"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793DB43B" w14:textId="77777777"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F3842AE" w14:textId="77777777" w:rsidR="00F71AF3" w:rsidRPr="008F7520" w:rsidRDefault="00F71AF3">
      <w:pPr>
        <w:pStyle w:val="Comments"/>
        <w:rPr>
          <w:rFonts w:eastAsia="SimSun"/>
          <w:lang w:eastAsia="zh-CN"/>
        </w:rPr>
      </w:pPr>
    </w:p>
    <w:p w14:paraId="3C62E1CE" w14:textId="77777777" w:rsidR="00F71AF3" w:rsidRDefault="00B56003">
      <w:pPr>
        <w:pStyle w:val="Heading2"/>
      </w:pPr>
      <w:r>
        <w:t>7.21</w:t>
      </w:r>
      <w:r>
        <w:tab/>
        <w:t>Further NR coverage enhancements</w:t>
      </w:r>
    </w:p>
    <w:p w14:paraId="387D7873" w14:textId="77777777" w:rsidR="00F71AF3" w:rsidRDefault="00B56003">
      <w:pPr>
        <w:pStyle w:val="Comments"/>
      </w:pPr>
      <w:r>
        <w:lastRenderedPageBreak/>
        <w:t xml:space="preserve">(NR_cov_enh2-Core; leading WG: RAN1; REL-18; WID: </w:t>
      </w:r>
      <w:hyperlink r:id="rId76" w:history="1">
        <w:r w:rsidRPr="00A64C1F">
          <w:rPr>
            <w:rStyle w:val="Hyperlink"/>
          </w:rPr>
          <w:t>RP-221858</w:t>
        </w:r>
      </w:hyperlink>
      <w:r>
        <w:t>)</w:t>
      </w:r>
    </w:p>
    <w:p w14:paraId="40829ABC" w14:textId="1BFE4B2F" w:rsidR="00F71AF3" w:rsidRDefault="00B56003">
      <w:pPr>
        <w:pStyle w:val="Comments"/>
      </w:pPr>
      <w:r>
        <w:t>Time budget: 0 TU</w:t>
      </w:r>
    </w:p>
    <w:p w14:paraId="6D76F8A8" w14:textId="77777777" w:rsidR="00F71AF3" w:rsidRDefault="00B56003">
      <w:pPr>
        <w:pStyle w:val="Comments"/>
      </w:pPr>
      <w:r>
        <w:t>Tdoc Limitation: 2 tdoc</w:t>
      </w:r>
    </w:p>
    <w:p w14:paraId="082E477C" w14:textId="77777777" w:rsidR="00F71AF3" w:rsidRDefault="00B56003">
      <w:pPr>
        <w:pStyle w:val="Heading3"/>
        <w:rPr>
          <w:rFonts w:eastAsia="Times New Roman"/>
          <w:lang w:eastAsia="ja-JP"/>
        </w:rPr>
      </w:pPr>
      <w:bookmarkStart w:id="60" w:name="OLE_LINK17"/>
      <w:bookmarkStart w:id="61" w:name="OLE_LINK18"/>
      <w:r>
        <w:rPr>
          <w:rFonts w:eastAsia="Times New Roman"/>
          <w:lang w:eastAsia="ja-JP"/>
        </w:rPr>
        <w:t>7.21.1   Organizational</w:t>
      </w:r>
    </w:p>
    <w:p w14:paraId="72791CA9" w14:textId="4BB8326B" w:rsidR="00F71AF3" w:rsidRPr="00E2248A" w:rsidRDefault="00B56003">
      <w:pPr>
        <w:pStyle w:val="Comments"/>
        <w:rPr>
          <w:lang w:val="en-US"/>
        </w:rPr>
      </w:pPr>
      <w:r w:rsidRPr="00E2248A">
        <w:rPr>
          <w:lang w:val="en-US"/>
        </w:rPr>
        <w:t>Incoming LSs, Rapporteur input etc.</w:t>
      </w:r>
    </w:p>
    <w:p w14:paraId="57E31B9F"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1CC67DB" w14:textId="0826E6AD" w:rsidR="00212C55" w:rsidRPr="00185938" w:rsidRDefault="00212C55">
      <w:pPr>
        <w:pStyle w:val="Comments"/>
      </w:pPr>
      <w:r>
        <w:t>Rapporteur inputs and other pre-assigned documents in this AI do not count towards the tdoc limitation.</w:t>
      </w:r>
    </w:p>
    <w:p w14:paraId="2B4D7D93" w14:textId="74731B05" w:rsidR="00F71AF3" w:rsidRDefault="00B56003">
      <w:pPr>
        <w:pStyle w:val="Heading3"/>
        <w:rPr>
          <w:rFonts w:eastAsia="Times New Roman"/>
          <w:lang w:eastAsia="ja-JP"/>
        </w:rPr>
      </w:pPr>
      <w:r>
        <w:rPr>
          <w:rFonts w:eastAsia="Times New Roman"/>
          <w:lang w:eastAsia="ja-JP"/>
        </w:rPr>
        <w:t xml:space="preserve">7.21.2   Control plane </w:t>
      </w:r>
      <w:r w:rsidR="00212C55">
        <w:rPr>
          <w:rFonts w:eastAsia="Times New Roman"/>
          <w:lang w:eastAsia="ja-JP"/>
        </w:rPr>
        <w:t>corrections</w:t>
      </w:r>
    </w:p>
    <w:p w14:paraId="1B9B85F5" w14:textId="5E68E286" w:rsidR="00F71AF3" w:rsidRDefault="00B56003">
      <w:pPr>
        <w:pStyle w:val="Heading3"/>
        <w:rPr>
          <w:rFonts w:eastAsia="Times New Roman"/>
          <w:lang w:eastAsia="ja-JP"/>
        </w:rPr>
      </w:pPr>
      <w:r>
        <w:rPr>
          <w:rFonts w:eastAsia="Times New Roman"/>
          <w:lang w:eastAsia="ja-JP"/>
        </w:rPr>
        <w:t xml:space="preserve">7.21.3   User plane </w:t>
      </w:r>
      <w:r w:rsidR="00212C55">
        <w:rPr>
          <w:rFonts w:eastAsia="Times New Roman"/>
          <w:lang w:eastAsia="ja-JP"/>
        </w:rPr>
        <w:t>corrections</w:t>
      </w:r>
    </w:p>
    <w:bookmarkEnd w:id="60"/>
    <w:bookmarkEnd w:id="61"/>
    <w:p w14:paraId="0D9952A6" w14:textId="77777777" w:rsidR="00F71AF3" w:rsidRDefault="00F71AF3">
      <w:pPr>
        <w:pStyle w:val="Doc-text2"/>
        <w:rPr>
          <w:lang w:eastAsia="ja-JP"/>
        </w:rPr>
      </w:pPr>
    </w:p>
    <w:p w14:paraId="21A53947" w14:textId="40946006" w:rsidR="00F71AF3" w:rsidRDefault="00B56003" w:rsidP="00185938">
      <w:pPr>
        <w:pStyle w:val="Heading2"/>
        <w:rPr>
          <w:rFonts w:eastAsia="Times New Roman"/>
          <w:lang w:eastAsia="ja-JP"/>
        </w:rPr>
      </w:pPr>
      <w:bookmarkStart w:id="62" w:name="OLE_LINK4"/>
      <w:r>
        <w:t>7.22</w:t>
      </w:r>
      <w:r>
        <w:tab/>
      </w:r>
      <w:r w:rsidR="007E41A3">
        <w:t>Void</w:t>
      </w:r>
      <w:bookmarkStart w:id="63" w:name="OLE_LINK19"/>
      <w:bookmarkStart w:id="64" w:name="OLE_LINK20"/>
      <w:bookmarkStart w:id="65" w:name="OLE_LINK36"/>
      <w:bookmarkStart w:id="66" w:name="OLE_LINK37"/>
    </w:p>
    <w:bookmarkEnd w:id="63"/>
    <w:bookmarkEnd w:id="64"/>
    <w:bookmarkEnd w:id="65"/>
    <w:bookmarkEnd w:id="66"/>
    <w:p w14:paraId="5A9320A6" w14:textId="77777777" w:rsidR="00F71AF3" w:rsidRDefault="00B56003">
      <w:pPr>
        <w:pStyle w:val="Comments"/>
        <w:rPr>
          <w:lang w:eastAsia="ja-JP"/>
        </w:rPr>
      </w:pPr>
      <w:r>
        <w:rPr>
          <w:lang w:eastAsia="ja-JP"/>
        </w:rPr>
        <w:t xml:space="preserve"> </w:t>
      </w:r>
      <w:bookmarkEnd w:id="62"/>
    </w:p>
    <w:p w14:paraId="5958618F" w14:textId="77777777" w:rsidR="00F71AF3" w:rsidRDefault="00B56003">
      <w:pPr>
        <w:pStyle w:val="Heading2"/>
      </w:pPr>
      <w:r>
        <w:t>7.23</w:t>
      </w:r>
      <w:r>
        <w:tab/>
        <w:t xml:space="preserve">Timing Resiliency and URLLC </w:t>
      </w:r>
      <w:proofErr w:type="spellStart"/>
      <w:r>
        <w:t>Enh</w:t>
      </w:r>
      <w:proofErr w:type="spellEnd"/>
    </w:p>
    <w:p w14:paraId="2EA3A250" w14:textId="77777777" w:rsidR="00F71AF3" w:rsidRDefault="00B56003">
      <w:pPr>
        <w:pStyle w:val="Comments"/>
      </w:pPr>
      <w:bookmarkStart w:id="67" w:name="OLE_LINK28"/>
      <w:bookmarkStart w:id="68" w:name="OLE_LINK29"/>
      <w:r>
        <w:t xml:space="preserve">(NR_TRS_URLLC; leading WG: RAN3; REL-18; WID: </w:t>
      </w:r>
      <w:hyperlink r:id="rId77" w:history="1">
        <w:r w:rsidRPr="00A64C1F">
          <w:rPr>
            <w:rStyle w:val="Hyperlink"/>
          </w:rPr>
          <w:t>RP-230754</w:t>
        </w:r>
      </w:hyperlink>
      <w:r>
        <w:t>)</w:t>
      </w:r>
      <w:bookmarkEnd w:id="67"/>
      <w:bookmarkEnd w:id="68"/>
    </w:p>
    <w:p w14:paraId="56969819" w14:textId="5D886EA6" w:rsidR="00F71AF3" w:rsidRDefault="00B56003">
      <w:pPr>
        <w:pStyle w:val="Comments"/>
      </w:pPr>
      <w:r>
        <w:t>Time budget: 0 TU</w:t>
      </w:r>
    </w:p>
    <w:p w14:paraId="6A55EA65" w14:textId="77777777" w:rsidR="00F71AF3" w:rsidRDefault="00B56003">
      <w:pPr>
        <w:pStyle w:val="Comments"/>
      </w:pPr>
      <w:r>
        <w:t xml:space="preserve">Tdoc Limitation: </w:t>
      </w:r>
      <w:r w:rsidR="00406FE9">
        <w:t>1</w:t>
      </w:r>
      <w:r>
        <w:t xml:space="preserve"> tdoc</w:t>
      </w:r>
    </w:p>
    <w:p w14:paraId="7D0E136F" w14:textId="77777777" w:rsidR="00F71AF3" w:rsidRDefault="00B56003">
      <w:pPr>
        <w:pStyle w:val="Heading3"/>
        <w:rPr>
          <w:rFonts w:eastAsia="Times New Roman"/>
          <w:lang w:eastAsia="ja-JP"/>
        </w:rPr>
      </w:pPr>
      <w:r>
        <w:rPr>
          <w:rFonts w:eastAsia="Times New Roman"/>
          <w:lang w:eastAsia="ja-JP"/>
        </w:rPr>
        <w:t>7.23.1   Organizational</w:t>
      </w:r>
    </w:p>
    <w:p w14:paraId="200C7500" w14:textId="77777777" w:rsidR="00F71AF3" w:rsidRDefault="00B56003">
      <w:pPr>
        <w:pStyle w:val="Comments"/>
      </w:pPr>
      <w:r>
        <w:t>Incoming LSs, Rapporteur input etc.</w:t>
      </w:r>
    </w:p>
    <w:p w14:paraId="56BAF592" w14:textId="77777777" w:rsidR="00F71AF3" w:rsidRDefault="00B56003">
      <w:pPr>
        <w:pStyle w:val="Heading3"/>
        <w:rPr>
          <w:rFonts w:eastAsia="Times New Roman"/>
          <w:lang w:eastAsia="ja-JP"/>
        </w:rPr>
      </w:pPr>
      <w:r>
        <w:rPr>
          <w:rFonts w:eastAsia="Times New Roman"/>
          <w:lang w:eastAsia="ja-JP"/>
        </w:rPr>
        <w:t>7.23.2   General</w:t>
      </w:r>
    </w:p>
    <w:p w14:paraId="5D6BB416" w14:textId="42E6348E" w:rsidR="00EC2631" w:rsidRPr="003A4367" w:rsidRDefault="008A1E1C" w:rsidP="003A4367">
      <w:pPr>
        <w:pStyle w:val="Comments"/>
        <w:rPr>
          <w:i w:val="0"/>
        </w:rPr>
      </w:pPr>
      <w:r>
        <w:t>Essential corrections only</w:t>
      </w:r>
      <w:r w:rsidR="00707D68" w:rsidRPr="003A4367">
        <w:t xml:space="preserve">.  </w:t>
      </w:r>
    </w:p>
    <w:p w14:paraId="07E885DD" w14:textId="77777777" w:rsidR="00F71AF3" w:rsidRDefault="00B56003">
      <w:pPr>
        <w:pStyle w:val="Heading2"/>
      </w:pPr>
      <w:r>
        <w:t>7.24</w:t>
      </w:r>
      <w:r>
        <w:tab/>
        <w:t>TEI18</w:t>
      </w:r>
    </w:p>
    <w:p w14:paraId="38E0FE76" w14:textId="7548015D" w:rsidR="001C2571" w:rsidRDefault="00B56003">
      <w:pPr>
        <w:pStyle w:val="Comments"/>
      </w:pPr>
      <w:r>
        <w:t xml:space="preserve">Specific items may be allocated to a breakout session for treatment. </w:t>
      </w:r>
    </w:p>
    <w:p w14:paraId="638219E8" w14:textId="77777777" w:rsidR="00F71AF3" w:rsidRDefault="00B56003">
      <w:pPr>
        <w:pStyle w:val="Comments"/>
      </w:pPr>
      <w:r>
        <w:t>Time budget: 1 TU</w:t>
      </w:r>
    </w:p>
    <w:p w14:paraId="1128BA04" w14:textId="77777777" w:rsidR="00F71AF3" w:rsidRDefault="00B56003">
      <w:pPr>
        <w:pStyle w:val="Heading3"/>
      </w:pPr>
      <w:r>
        <w:t>7.24.1</w:t>
      </w:r>
      <w:r>
        <w:tab/>
        <w:t>TEI proposals by Other Groups</w:t>
      </w:r>
    </w:p>
    <w:p w14:paraId="6274F209"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3DE2C5DC" w14:textId="77777777" w:rsidR="00F71AF3" w:rsidRDefault="00B56003">
      <w:pPr>
        <w:pStyle w:val="Heading3"/>
      </w:pPr>
      <w:r>
        <w:t>7.24.2</w:t>
      </w:r>
      <w:r>
        <w:tab/>
        <w:t>TEI proposals by RAN2</w:t>
      </w:r>
    </w:p>
    <w:p w14:paraId="3FCD69F4" w14:textId="77777777" w:rsidR="00F71AF3" w:rsidRDefault="00B56003">
      <w:pPr>
        <w:pStyle w:val="Comments"/>
      </w:pPr>
      <w:r>
        <w:t>Items initiated in RAN2</w:t>
      </w:r>
      <w:r w:rsidR="000D2FA2">
        <w:t xml:space="preserve"> for NR and LTE</w:t>
      </w:r>
      <w:r>
        <w:t xml:space="preserve">. </w:t>
      </w:r>
    </w:p>
    <w:p w14:paraId="46669819" w14:textId="4C783032" w:rsidR="00F71AF3" w:rsidRDefault="00B56003">
      <w:pPr>
        <w:pStyle w:val="Comments"/>
      </w:pPr>
      <w:r>
        <w:t xml:space="preserve">Tdoc limitation: 1 tdoc, limitation </w:t>
      </w:r>
      <w:r w:rsidR="00FB3101">
        <w:t xml:space="preserve">applicable </w:t>
      </w:r>
      <w:r w:rsidR="00F06A1E">
        <w:t xml:space="preserve">to new proposals.  </w:t>
      </w:r>
    </w:p>
    <w:p w14:paraId="476EDF76" w14:textId="77777777" w:rsidR="00210DAC" w:rsidRDefault="00210DAC" w:rsidP="00210DAC">
      <w:pPr>
        <w:pStyle w:val="Heading4"/>
      </w:pPr>
      <w:r>
        <w:t>7.24.2.1</w:t>
      </w:r>
      <w:r>
        <w:tab/>
        <w:t xml:space="preserve"> 2Rx XR</w:t>
      </w:r>
    </w:p>
    <w:p w14:paraId="1415DBE2" w14:textId="4AA31898" w:rsidR="00BC5CF7" w:rsidRPr="00F00089" w:rsidRDefault="00BC5CF7" w:rsidP="00E2248A">
      <w:pPr>
        <w:pStyle w:val="Comments"/>
      </w:pPr>
      <w:r w:rsidRPr="00F00089">
        <w:t>Contributions on</w:t>
      </w:r>
      <w:r w:rsidR="00B5138F" w:rsidRPr="00F00089">
        <w:t xml:space="preserve"> signaling support for ‘2Rx non-REDCAP XR devices’ as per </w:t>
      </w:r>
      <w:r w:rsidR="00F00089" w:rsidRPr="00F00089">
        <w:t>RP-234015</w:t>
      </w:r>
      <w:r w:rsidR="006A5B0B">
        <w:t xml:space="preserve">.  Co-source contributions are highly encouraged.  </w:t>
      </w:r>
    </w:p>
    <w:p w14:paraId="037F9D65" w14:textId="77777777" w:rsidR="00210DAC" w:rsidRDefault="00210DAC" w:rsidP="00210DAC">
      <w:pPr>
        <w:pStyle w:val="Heading4"/>
      </w:pPr>
      <w:r>
        <w:t>7.24.2.2</w:t>
      </w:r>
      <w:r>
        <w:tab/>
        <w:t xml:space="preserve"> Other RAN2 TEI-18</w:t>
      </w:r>
    </w:p>
    <w:p w14:paraId="41F621BB" w14:textId="29D6F46C"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xml:space="preserve">.   New TEI proposals should </w:t>
      </w:r>
      <w:r>
        <w:t>address</w:t>
      </w:r>
      <w:r w:rsidR="00F14983">
        <w:t xml:space="preserve"> critical issues that should be resolved </w:t>
      </w:r>
      <w:r w:rsidR="00FC7067">
        <w:t xml:space="preserve">by RAN2#125.  Co-sourcing of such proposals is encouraged.  </w:t>
      </w:r>
      <w:r w:rsidR="00CE32B1">
        <w:t xml:space="preserve"> Contributions on items that were explicitly downprioritized from Rel-18 WIs should not be brought as TEI18</w:t>
      </w:r>
    </w:p>
    <w:p w14:paraId="57EF2852" w14:textId="77777777" w:rsidR="00F71AF3" w:rsidRDefault="00B56003">
      <w:pPr>
        <w:pStyle w:val="Heading2"/>
      </w:pPr>
      <w:r>
        <w:t>7.25</w:t>
      </w:r>
      <w:r>
        <w:tab/>
        <w:t xml:space="preserve">R18 Other </w:t>
      </w:r>
    </w:p>
    <w:p w14:paraId="0CEAAE8E" w14:textId="77777777" w:rsidR="00F71AF3" w:rsidRDefault="00B56003">
      <w:pPr>
        <w:pStyle w:val="Comments"/>
      </w:pPr>
      <w:r>
        <w:t>Specific items may be allocated to a breakout session for treatment.</w:t>
      </w:r>
    </w:p>
    <w:p w14:paraId="22372C1E" w14:textId="77777777" w:rsidR="00F71AF3" w:rsidRDefault="00B56003">
      <w:pPr>
        <w:pStyle w:val="Comments"/>
      </w:pPr>
      <w:r>
        <w:t xml:space="preserve">Impacts from Other RAN WGs and TSGs that has no separate TU budget in RAN2. LS ins for Rel-18 specific WIs/SIs that has no RAN WI. </w:t>
      </w:r>
    </w:p>
    <w:p w14:paraId="58B3B9CA" w14:textId="3D4F0C71" w:rsidR="009E085E" w:rsidRDefault="009E085E">
      <w:pPr>
        <w:pStyle w:val="Comments"/>
      </w:pPr>
      <w:r>
        <w:t xml:space="preserve">Clarification CRs should be </w:t>
      </w:r>
      <w:r w:rsidR="00020EDD">
        <w:t>discussed with spec rapporteurs of the topic prior to submission</w:t>
      </w:r>
      <w:r w:rsidR="00FC4AF1">
        <w:t xml:space="preserve">.  </w:t>
      </w:r>
    </w:p>
    <w:p w14:paraId="39A44D05" w14:textId="77777777" w:rsidR="00F71AF3" w:rsidRDefault="00B56003">
      <w:pPr>
        <w:pStyle w:val="Comments"/>
      </w:pPr>
      <w:r>
        <w:t>Time budget: 2 TU</w:t>
      </w:r>
    </w:p>
    <w:p w14:paraId="6F2B95A6" w14:textId="77777777" w:rsidR="00F71AF3" w:rsidRDefault="00B56003">
      <w:pPr>
        <w:pStyle w:val="Comments"/>
      </w:pPr>
      <w:r>
        <w:lastRenderedPageBreak/>
        <w:t xml:space="preserve">Tdoc Limitation: - </w:t>
      </w:r>
    </w:p>
    <w:p w14:paraId="76190387" w14:textId="77777777" w:rsidR="00F71AF3" w:rsidRDefault="00B56003">
      <w:pPr>
        <w:pStyle w:val="Heading3"/>
      </w:pPr>
      <w:r>
        <w:t>7.25.1</w:t>
      </w:r>
      <w:r>
        <w:tab/>
        <w:t xml:space="preserve">RAN4 led </w:t>
      </w:r>
      <w:proofErr w:type="gramStart"/>
      <w:r>
        <w:t>items</w:t>
      </w:r>
      <w:proofErr w:type="gramEnd"/>
    </w:p>
    <w:p w14:paraId="38A9468F" w14:textId="77777777" w:rsidR="00F75336" w:rsidRDefault="00F75336" w:rsidP="00F75336">
      <w:pPr>
        <w:pStyle w:val="Heading4"/>
      </w:pPr>
      <w:r>
        <w:t>7.25.1.</w:t>
      </w:r>
      <w:r w:rsidR="00766146">
        <w:t>1</w:t>
      </w:r>
      <w:r w:rsidR="0090599E">
        <w:tab/>
        <w:t xml:space="preserve">Lower MSD capability </w:t>
      </w:r>
    </w:p>
    <w:p w14:paraId="3999FC44" w14:textId="77777777" w:rsidR="00766146" w:rsidRDefault="00766146" w:rsidP="00766146">
      <w:pPr>
        <w:pStyle w:val="Heading4"/>
      </w:pPr>
      <w:r>
        <w:t>7.25.1.2</w:t>
      </w:r>
      <w:r w:rsidR="001B1C92">
        <w:t xml:space="preserve"> </w:t>
      </w:r>
      <w:r w:rsidR="001B1C92" w:rsidRPr="001B1C92">
        <w:t>Intra-band non-collocated NR-CA. EN-DC</w:t>
      </w:r>
    </w:p>
    <w:p w14:paraId="636F9916" w14:textId="77777777" w:rsidR="00766146" w:rsidRDefault="00766146" w:rsidP="00F63496">
      <w:pPr>
        <w:pStyle w:val="Heading4"/>
      </w:pPr>
      <w:r>
        <w:t>7.25.1.3</w:t>
      </w:r>
      <w:r w:rsidR="0046409F">
        <w:tab/>
        <w:t>TCI State Switch indication</w:t>
      </w:r>
      <w:r w:rsidR="00404B74">
        <w:t xml:space="preserve"> for HST</w:t>
      </w:r>
    </w:p>
    <w:p w14:paraId="78A56F4A" w14:textId="77777777" w:rsidR="00766146" w:rsidRDefault="00766146" w:rsidP="00766146">
      <w:pPr>
        <w:pStyle w:val="Heading4"/>
      </w:pPr>
      <w:r>
        <w:t>7.25.1.4</w:t>
      </w:r>
      <w:r w:rsidR="002D17C7">
        <w:tab/>
        <w:t xml:space="preserve"> FR2 Multi Rx operation</w:t>
      </w:r>
    </w:p>
    <w:p w14:paraId="7DAB6B35" w14:textId="77777777" w:rsidR="00766146" w:rsidRDefault="00766146" w:rsidP="00766146">
      <w:pPr>
        <w:pStyle w:val="Heading4"/>
      </w:pPr>
      <w:r>
        <w:t>7.25.1.5</w:t>
      </w:r>
      <w:r w:rsidR="000E41BA">
        <w:t xml:space="preserve"> FR2 </w:t>
      </w:r>
      <w:proofErr w:type="spellStart"/>
      <w:r w:rsidR="000E41BA">
        <w:t>SCell</w:t>
      </w:r>
      <w:proofErr w:type="spellEnd"/>
      <w:r w:rsidR="000E41BA">
        <w:t xml:space="preserve"> Enhancements </w:t>
      </w:r>
    </w:p>
    <w:p w14:paraId="194D0A54" w14:textId="77777777" w:rsidR="0025639A" w:rsidRDefault="0025639A" w:rsidP="00E16CD8">
      <w:pPr>
        <w:pStyle w:val="Heading4"/>
      </w:pPr>
      <w:r>
        <w:t xml:space="preserve">7.25.1.6 </w:t>
      </w:r>
      <w:r w:rsidR="00510FAE">
        <w:t>ATG</w:t>
      </w:r>
      <w:r>
        <w:t xml:space="preserve"> </w:t>
      </w:r>
    </w:p>
    <w:p w14:paraId="3B91E4B9" w14:textId="77777777" w:rsidR="00766146" w:rsidRDefault="00E27491" w:rsidP="00E27491">
      <w:pPr>
        <w:pStyle w:val="Heading4"/>
      </w:pPr>
      <w:r w:rsidRPr="00E27491">
        <w:t>7.25.1.</w:t>
      </w:r>
      <w:r w:rsidR="00EC2631">
        <w:t>7</w:t>
      </w:r>
      <w:r w:rsidRPr="00E27491">
        <w:t xml:space="preserve"> </w:t>
      </w:r>
      <w:r>
        <w:t>Other</w:t>
      </w:r>
    </w:p>
    <w:p w14:paraId="67006D7D" w14:textId="77777777" w:rsidR="00812DAF" w:rsidRPr="00F63496" w:rsidRDefault="00812DAF" w:rsidP="00812DAF">
      <w:pPr>
        <w:pStyle w:val="Doc-title"/>
        <w:rPr>
          <w:i/>
          <w:noProof w:val="0"/>
          <w:sz w:val="18"/>
        </w:rPr>
      </w:pPr>
      <w:r w:rsidRPr="00F63496">
        <w:rPr>
          <w:i/>
          <w:noProof w:val="0"/>
          <w:sz w:val="18"/>
        </w:rPr>
        <w:t>Including BWP operation without restrictions, measurement gaps, etc</w:t>
      </w:r>
    </w:p>
    <w:p w14:paraId="16753DE9" w14:textId="59F232F8" w:rsidR="00421AB1" w:rsidRPr="00ED06E5" w:rsidRDefault="00421AB1" w:rsidP="00421AB1">
      <w:pPr>
        <w:pStyle w:val="Doc-text2"/>
        <w:ind w:left="0" w:firstLine="0"/>
        <w:rPr>
          <w:lang w:val="en-US"/>
        </w:rPr>
      </w:pPr>
    </w:p>
    <w:p w14:paraId="2AD4E3E5" w14:textId="77777777" w:rsidR="00812DAF" w:rsidRPr="00812DAF" w:rsidRDefault="00812DAF" w:rsidP="00F63496">
      <w:pPr>
        <w:pStyle w:val="Doc-text2"/>
        <w:ind w:left="0" w:firstLine="0"/>
      </w:pPr>
    </w:p>
    <w:p w14:paraId="44379046" w14:textId="77777777" w:rsidR="00F71AF3" w:rsidRDefault="00B56003">
      <w:pPr>
        <w:pStyle w:val="Heading3"/>
      </w:pPr>
      <w:r>
        <w:t>7.25.2</w:t>
      </w:r>
      <w:r>
        <w:tab/>
        <w:t xml:space="preserve">RAN1 led </w:t>
      </w:r>
      <w:proofErr w:type="gramStart"/>
      <w:r>
        <w:t>items</w:t>
      </w:r>
      <w:proofErr w:type="gramEnd"/>
    </w:p>
    <w:p w14:paraId="22A69D3B" w14:textId="77777777" w:rsidR="00F71AF3" w:rsidRDefault="00B56003">
      <w:pPr>
        <w:pStyle w:val="Comments"/>
      </w:pPr>
      <w:r>
        <w:t xml:space="preserve">E.g. </w:t>
      </w:r>
      <w:r w:rsidR="00615C76">
        <w:t xml:space="preserve">UL Tx Switching, </w:t>
      </w:r>
      <w:r>
        <w:t>MC enhancements, DSS</w:t>
      </w:r>
    </w:p>
    <w:p w14:paraId="00CB65B4" w14:textId="77777777" w:rsidR="00F71AF3" w:rsidRDefault="00B56003">
      <w:pPr>
        <w:pStyle w:val="Heading3"/>
      </w:pPr>
      <w:bookmarkStart w:id="69" w:name="OLE_LINK12"/>
      <w:r>
        <w:t>7.25.3</w:t>
      </w:r>
      <w:r>
        <w:tab/>
        <w:t>Other</w:t>
      </w:r>
      <w:bookmarkEnd w:id="69"/>
    </w:p>
    <w:p w14:paraId="16096CDB" w14:textId="722F0362" w:rsidR="00F71AF3" w:rsidRDefault="00B56003">
      <w:pPr>
        <w:pStyle w:val="Comments"/>
      </w:pPr>
      <w:r>
        <w:t>RAN3, SA2, SA3, CT1 led items and others, e.g. eNPN</w:t>
      </w:r>
      <w:r w:rsidR="00267A62">
        <w:t>, Slicing</w:t>
      </w:r>
      <w:r w:rsidR="00D11DBE">
        <w:t>, NTN self evaluation issues, etc</w:t>
      </w:r>
      <w:r w:rsidR="00267A62">
        <w:t xml:space="preserve">. </w:t>
      </w:r>
    </w:p>
    <w:p w14:paraId="63B007C2" w14:textId="7378BBA8" w:rsidR="00E779F5" w:rsidRPr="00E779F5" w:rsidRDefault="00E779F5" w:rsidP="00F63496">
      <w:pPr>
        <w:pStyle w:val="Doc-title"/>
      </w:pPr>
    </w:p>
    <w:sectPr w:rsidR="00E779F5" w:rsidRPr="00E779F5">
      <w:footerReference w:type="default" r:id="rId7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EEE1" w14:textId="77777777" w:rsidR="00832794" w:rsidRDefault="00832794">
      <w:r>
        <w:separator/>
      </w:r>
    </w:p>
    <w:p w14:paraId="6300E855" w14:textId="77777777" w:rsidR="00832794" w:rsidRDefault="00832794"/>
  </w:endnote>
  <w:endnote w:type="continuationSeparator" w:id="0">
    <w:p w14:paraId="3EF547AC" w14:textId="77777777" w:rsidR="00832794" w:rsidRDefault="00832794">
      <w:r>
        <w:continuationSeparator/>
      </w:r>
    </w:p>
    <w:p w14:paraId="62CB5CEF" w14:textId="77777777" w:rsidR="00832794" w:rsidRDefault="00832794"/>
  </w:endnote>
  <w:endnote w:type="continuationNotice" w:id="1">
    <w:p w14:paraId="12E5AD0A" w14:textId="77777777" w:rsidR="00832794" w:rsidRDefault="0083279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C304" w14:textId="73275EE9" w:rsidR="00951196" w:rsidRDefault="0095119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239964BE" w14:textId="77777777" w:rsidR="00951196" w:rsidRDefault="009511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F689" w14:textId="77777777" w:rsidR="00832794" w:rsidRDefault="00832794">
      <w:r>
        <w:separator/>
      </w:r>
    </w:p>
    <w:p w14:paraId="302C943A" w14:textId="77777777" w:rsidR="00832794" w:rsidRDefault="00832794"/>
  </w:footnote>
  <w:footnote w:type="continuationSeparator" w:id="0">
    <w:p w14:paraId="4A8FABAA" w14:textId="77777777" w:rsidR="00832794" w:rsidRDefault="00832794">
      <w:r>
        <w:continuationSeparator/>
      </w:r>
    </w:p>
    <w:p w14:paraId="04B97440" w14:textId="77777777" w:rsidR="00832794" w:rsidRDefault="00832794"/>
  </w:footnote>
  <w:footnote w:type="continuationNotice" w:id="1">
    <w:p w14:paraId="6C3E9598" w14:textId="77777777" w:rsidR="00832794" w:rsidRDefault="0083279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011781">
    <w:abstractNumId w:val="34"/>
  </w:num>
  <w:num w:numId="2" w16cid:durableId="1374618677">
    <w:abstractNumId w:val="41"/>
  </w:num>
  <w:num w:numId="3" w16cid:durableId="1964067767">
    <w:abstractNumId w:val="14"/>
  </w:num>
  <w:num w:numId="4" w16cid:durableId="2144888745">
    <w:abstractNumId w:val="42"/>
  </w:num>
  <w:num w:numId="5" w16cid:durableId="563419076">
    <w:abstractNumId w:val="27"/>
  </w:num>
  <w:num w:numId="6" w16cid:durableId="338774581">
    <w:abstractNumId w:val="0"/>
  </w:num>
  <w:num w:numId="7" w16cid:durableId="294066992">
    <w:abstractNumId w:val="28"/>
  </w:num>
  <w:num w:numId="8" w16cid:durableId="1428967462">
    <w:abstractNumId w:val="24"/>
  </w:num>
  <w:num w:numId="9" w16cid:durableId="479923970">
    <w:abstractNumId w:val="13"/>
  </w:num>
  <w:num w:numId="10" w16cid:durableId="238249207">
    <w:abstractNumId w:val="12"/>
  </w:num>
  <w:num w:numId="11" w16cid:durableId="49614419">
    <w:abstractNumId w:val="11"/>
  </w:num>
  <w:num w:numId="12" w16cid:durableId="2052225539">
    <w:abstractNumId w:val="5"/>
  </w:num>
  <w:num w:numId="13" w16cid:durableId="1162042330">
    <w:abstractNumId w:val="31"/>
  </w:num>
  <w:num w:numId="14" w16cid:durableId="1847212185">
    <w:abstractNumId w:val="33"/>
  </w:num>
  <w:num w:numId="15" w16cid:durableId="1662853343">
    <w:abstractNumId w:val="22"/>
  </w:num>
  <w:num w:numId="16" w16cid:durableId="918177524">
    <w:abstractNumId w:val="29"/>
  </w:num>
  <w:num w:numId="17" w16cid:durableId="696470943">
    <w:abstractNumId w:val="18"/>
  </w:num>
  <w:num w:numId="18" w16cid:durableId="161433927">
    <w:abstractNumId w:val="21"/>
  </w:num>
  <w:num w:numId="19" w16cid:durableId="1309095981">
    <w:abstractNumId w:val="8"/>
  </w:num>
  <w:num w:numId="20" w16cid:durableId="1001783518">
    <w:abstractNumId w:val="15"/>
  </w:num>
  <w:num w:numId="21" w16cid:durableId="1742948830">
    <w:abstractNumId w:val="39"/>
  </w:num>
  <w:num w:numId="22" w16cid:durableId="1824541070">
    <w:abstractNumId w:val="23"/>
  </w:num>
  <w:num w:numId="23" w16cid:durableId="1353461291">
    <w:abstractNumId w:val="19"/>
  </w:num>
  <w:num w:numId="24" w16cid:durableId="1736202606">
    <w:abstractNumId w:val="3"/>
  </w:num>
  <w:num w:numId="25" w16cid:durableId="678586692">
    <w:abstractNumId w:val="25"/>
  </w:num>
  <w:num w:numId="26" w16cid:durableId="1199779351">
    <w:abstractNumId w:val="26"/>
  </w:num>
  <w:num w:numId="27" w16cid:durableId="221797218">
    <w:abstractNumId w:val="7"/>
  </w:num>
  <w:num w:numId="28" w16cid:durableId="1049569551">
    <w:abstractNumId w:val="36"/>
  </w:num>
  <w:num w:numId="29" w16cid:durableId="995038984">
    <w:abstractNumId w:val="30"/>
  </w:num>
  <w:num w:numId="30" w16cid:durableId="1804075130">
    <w:abstractNumId w:val="32"/>
  </w:num>
  <w:num w:numId="31" w16cid:durableId="2003969370">
    <w:abstractNumId w:val="2"/>
  </w:num>
  <w:num w:numId="32" w16cid:durableId="1263145218">
    <w:abstractNumId w:val="40"/>
  </w:num>
  <w:num w:numId="33" w16cid:durableId="1293948989">
    <w:abstractNumId w:val="6"/>
  </w:num>
  <w:num w:numId="34" w16cid:durableId="1858156769">
    <w:abstractNumId w:val="38"/>
  </w:num>
  <w:num w:numId="35" w16cid:durableId="2124495766">
    <w:abstractNumId w:val="35"/>
  </w:num>
  <w:num w:numId="36" w16cid:durableId="520509388">
    <w:abstractNumId w:val="17"/>
  </w:num>
  <w:num w:numId="37" w16cid:durableId="1608662833">
    <w:abstractNumId w:val="27"/>
  </w:num>
  <w:num w:numId="38" w16cid:durableId="300037629">
    <w:abstractNumId w:val="27"/>
  </w:num>
  <w:num w:numId="39" w16cid:durableId="817645924">
    <w:abstractNumId w:val="44"/>
  </w:num>
  <w:num w:numId="40" w16cid:durableId="1787314531">
    <w:abstractNumId w:val="9"/>
  </w:num>
  <w:num w:numId="41" w16cid:durableId="1626503594">
    <w:abstractNumId w:val="4"/>
  </w:num>
  <w:num w:numId="42" w16cid:durableId="717050831">
    <w:abstractNumId w:val="10"/>
  </w:num>
  <w:num w:numId="43" w16cid:durableId="905847331">
    <w:abstractNumId w:val="16"/>
  </w:num>
  <w:num w:numId="44" w16cid:durableId="1597789098">
    <w:abstractNumId w:val="27"/>
  </w:num>
  <w:num w:numId="45" w16cid:durableId="82727434">
    <w:abstractNumId w:val="1"/>
  </w:num>
  <w:num w:numId="46" w16cid:durableId="1900163721">
    <w:abstractNumId w:val="43"/>
  </w:num>
  <w:num w:numId="47" w16cid:durableId="374624663">
    <w:abstractNumId w:val="37"/>
  </w:num>
  <w:num w:numId="48" w16cid:durableId="958150377">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51A7"/>
    <w:rsid w:val="0001386B"/>
    <w:rsid w:val="000145AC"/>
    <w:rsid w:val="00015E58"/>
    <w:rsid w:val="00016FA8"/>
    <w:rsid w:val="00020EDD"/>
    <w:rsid w:val="00021613"/>
    <w:rsid w:val="00021750"/>
    <w:rsid w:val="00021E8D"/>
    <w:rsid w:val="00023C4E"/>
    <w:rsid w:val="00027968"/>
    <w:rsid w:val="00033291"/>
    <w:rsid w:val="0003518D"/>
    <w:rsid w:val="0003787C"/>
    <w:rsid w:val="00040589"/>
    <w:rsid w:val="00040E4A"/>
    <w:rsid w:val="00041A34"/>
    <w:rsid w:val="0004693A"/>
    <w:rsid w:val="000528A4"/>
    <w:rsid w:val="00053BB7"/>
    <w:rsid w:val="0005750D"/>
    <w:rsid w:val="00066BFB"/>
    <w:rsid w:val="00066CE7"/>
    <w:rsid w:val="000828E5"/>
    <w:rsid w:val="00083095"/>
    <w:rsid w:val="00087259"/>
    <w:rsid w:val="00093BA0"/>
    <w:rsid w:val="0009436A"/>
    <w:rsid w:val="00096B86"/>
    <w:rsid w:val="000A415E"/>
    <w:rsid w:val="000B0CEC"/>
    <w:rsid w:val="000B3CCF"/>
    <w:rsid w:val="000B4D7F"/>
    <w:rsid w:val="000C1232"/>
    <w:rsid w:val="000C1DDE"/>
    <w:rsid w:val="000C3D9B"/>
    <w:rsid w:val="000C58ED"/>
    <w:rsid w:val="000D2FA2"/>
    <w:rsid w:val="000E1C54"/>
    <w:rsid w:val="000E3160"/>
    <w:rsid w:val="000E41BA"/>
    <w:rsid w:val="000E6F28"/>
    <w:rsid w:val="000F0B0A"/>
    <w:rsid w:val="000F2E72"/>
    <w:rsid w:val="000F4CC7"/>
    <w:rsid w:val="00103EAD"/>
    <w:rsid w:val="0010677F"/>
    <w:rsid w:val="0011099E"/>
    <w:rsid w:val="00112D3B"/>
    <w:rsid w:val="001157F1"/>
    <w:rsid w:val="00117AC3"/>
    <w:rsid w:val="00124C48"/>
    <w:rsid w:val="00125CD5"/>
    <w:rsid w:val="00126FC1"/>
    <w:rsid w:val="00130764"/>
    <w:rsid w:val="00134AB0"/>
    <w:rsid w:val="00134C49"/>
    <w:rsid w:val="00135C30"/>
    <w:rsid w:val="00145FDE"/>
    <w:rsid w:val="0015304C"/>
    <w:rsid w:val="00154351"/>
    <w:rsid w:val="001557C3"/>
    <w:rsid w:val="00156CBA"/>
    <w:rsid w:val="00161DEF"/>
    <w:rsid w:val="00165086"/>
    <w:rsid w:val="001718B2"/>
    <w:rsid w:val="00171C6A"/>
    <w:rsid w:val="001724C3"/>
    <w:rsid w:val="00175478"/>
    <w:rsid w:val="00176FC6"/>
    <w:rsid w:val="00185938"/>
    <w:rsid w:val="00186040"/>
    <w:rsid w:val="001911BE"/>
    <w:rsid w:val="00192830"/>
    <w:rsid w:val="001A7579"/>
    <w:rsid w:val="001A7D5C"/>
    <w:rsid w:val="001B1C92"/>
    <w:rsid w:val="001C1174"/>
    <w:rsid w:val="001C2571"/>
    <w:rsid w:val="001C3676"/>
    <w:rsid w:val="001C3B23"/>
    <w:rsid w:val="001C7E5E"/>
    <w:rsid w:val="001D345A"/>
    <w:rsid w:val="001D5645"/>
    <w:rsid w:val="001D5CA5"/>
    <w:rsid w:val="001E0AD2"/>
    <w:rsid w:val="001E1696"/>
    <w:rsid w:val="001E41F2"/>
    <w:rsid w:val="001E7A36"/>
    <w:rsid w:val="001F17CB"/>
    <w:rsid w:val="001F3610"/>
    <w:rsid w:val="001F3D7F"/>
    <w:rsid w:val="001F4CCD"/>
    <w:rsid w:val="002051B0"/>
    <w:rsid w:val="00206203"/>
    <w:rsid w:val="00210577"/>
    <w:rsid w:val="00210DAC"/>
    <w:rsid w:val="00212C55"/>
    <w:rsid w:val="00220782"/>
    <w:rsid w:val="00223F9E"/>
    <w:rsid w:val="002271B4"/>
    <w:rsid w:val="00231F48"/>
    <w:rsid w:val="00245611"/>
    <w:rsid w:val="002459F1"/>
    <w:rsid w:val="002474BC"/>
    <w:rsid w:val="00247D4E"/>
    <w:rsid w:val="002527D0"/>
    <w:rsid w:val="00253D7C"/>
    <w:rsid w:val="0025639A"/>
    <w:rsid w:val="00263BCF"/>
    <w:rsid w:val="00267A62"/>
    <w:rsid w:val="00267A8F"/>
    <w:rsid w:val="00270EAF"/>
    <w:rsid w:val="002779E6"/>
    <w:rsid w:val="00281BF2"/>
    <w:rsid w:val="00292C84"/>
    <w:rsid w:val="002953CD"/>
    <w:rsid w:val="002A418E"/>
    <w:rsid w:val="002A59A1"/>
    <w:rsid w:val="002B0D36"/>
    <w:rsid w:val="002B1B53"/>
    <w:rsid w:val="002B4413"/>
    <w:rsid w:val="002B7F55"/>
    <w:rsid w:val="002C2A5E"/>
    <w:rsid w:val="002C4AF5"/>
    <w:rsid w:val="002D17C7"/>
    <w:rsid w:val="002D5579"/>
    <w:rsid w:val="002E24ED"/>
    <w:rsid w:val="002E5A0B"/>
    <w:rsid w:val="002E76C4"/>
    <w:rsid w:val="002F0C3D"/>
    <w:rsid w:val="00306D89"/>
    <w:rsid w:val="0031068F"/>
    <w:rsid w:val="003264FC"/>
    <w:rsid w:val="00333F11"/>
    <w:rsid w:val="0034312C"/>
    <w:rsid w:val="00343A2D"/>
    <w:rsid w:val="00357681"/>
    <w:rsid w:val="00363254"/>
    <w:rsid w:val="003644EA"/>
    <w:rsid w:val="0037353E"/>
    <w:rsid w:val="00383B42"/>
    <w:rsid w:val="003875D6"/>
    <w:rsid w:val="00392119"/>
    <w:rsid w:val="003930B8"/>
    <w:rsid w:val="003A4367"/>
    <w:rsid w:val="003B0380"/>
    <w:rsid w:val="003B2A8F"/>
    <w:rsid w:val="003B402B"/>
    <w:rsid w:val="003B5EFB"/>
    <w:rsid w:val="003B6C83"/>
    <w:rsid w:val="003C08F7"/>
    <w:rsid w:val="003C4A5E"/>
    <w:rsid w:val="003D2242"/>
    <w:rsid w:val="003E02B3"/>
    <w:rsid w:val="003E25CC"/>
    <w:rsid w:val="003E4B10"/>
    <w:rsid w:val="003F1605"/>
    <w:rsid w:val="003F28A5"/>
    <w:rsid w:val="003F4E37"/>
    <w:rsid w:val="003F62BC"/>
    <w:rsid w:val="00404B74"/>
    <w:rsid w:val="004052BB"/>
    <w:rsid w:val="0040611D"/>
    <w:rsid w:val="00406FE9"/>
    <w:rsid w:val="00407029"/>
    <w:rsid w:val="00412B34"/>
    <w:rsid w:val="004161D7"/>
    <w:rsid w:val="00417E1F"/>
    <w:rsid w:val="00421AB1"/>
    <w:rsid w:val="0042263F"/>
    <w:rsid w:val="0042758B"/>
    <w:rsid w:val="00436E5E"/>
    <w:rsid w:val="004418A0"/>
    <w:rsid w:val="0044555C"/>
    <w:rsid w:val="0044599C"/>
    <w:rsid w:val="00446ACD"/>
    <w:rsid w:val="0046409F"/>
    <w:rsid w:val="00483914"/>
    <w:rsid w:val="00487DCA"/>
    <w:rsid w:val="00494112"/>
    <w:rsid w:val="004962DF"/>
    <w:rsid w:val="004A090A"/>
    <w:rsid w:val="004A7D8C"/>
    <w:rsid w:val="004B0AA2"/>
    <w:rsid w:val="004B2CD0"/>
    <w:rsid w:val="004B3788"/>
    <w:rsid w:val="004B4916"/>
    <w:rsid w:val="004D2550"/>
    <w:rsid w:val="004D27BA"/>
    <w:rsid w:val="004D2A8E"/>
    <w:rsid w:val="004D2B56"/>
    <w:rsid w:val="004D4B5F"/>
    <w:rsid w:val="004E0F14"/>
    <w:rsid w:val="004E2739"/>
    <w:rsid w:val="004E2D57"/>
    <w:rsid w:val="004E674F"/>
    <w:rsid w:val="004E6FDD"/>
    <w:rsid w:val="00505947"/>
    <w:rsid w:val="00510FAE"/>
    <w:rsid w:val="00512082"/>
    <w:rsid w:val="00513118"/>
    <w:rsid w:val="00521951"/>
    <w:rsid w:val="00521D40"/>
    <w:rsid w:val="0052626E"/>
    <w:rsid w:val="00527171"/>
    <w:rsid w:val="005326C2"/>
    <w:rsid w:val="00533103"/>
    <w:rsid w:val="005432F9"/>
    <w:rsid w:val="00572DB6"/>
    <w:rsid w:val="00576C97"/>
    <w:rsid w:val="00582316"/>
    <w:rsid w:val="0058562A"/>
    <w:rsid w:val="00586C7F"/>
    <w:rsid w:val="00587A20"/>
    <w:rsid w:val="00597765"/>
    <w:rsid w:val="00597989"/>
    <w:rsid w:val="005A0C2D"/>
    <w:rsid w:val="005A3B3A"/>
    <w:rsid w:val="005A4DC7"/>
    <w:rsid w:val="005A4E75"/>
    <w:rsid w:val="005B55B1"/>
    <w:rsid w:val="005B55DA"/>
    <w:rsid w:val="005B6425"/>
    <w:rsid w:val="005B79AF"/>
    <w:rsid w:val="005C2EDE"/>
    <w:rsid w:val="005C3C33"/>
    <w:rsid w:val="005E5B08"/>
    <w:rsid w:val="005E618D"/>
    <w:rsid w:val="005E7518"/>
    <w:rsid w:val="005F0CE9"/>
    <w:rsid w:val="00604DCE"/>
    <w:rsid w:val="00611CF4"/>
    <w:rsid w:val="00615C76"/>
    <w:rsid w:val="0062018E"/>
    <w:rsid w:val="006259BB"/>
    <w:rsid w:val="006307B4"/>
    <w:rsid w:val="00641DC2"/>
    <w:rsid w:val="00644582"/>
    <w:rsid w:val="00644887"/>
    <w:rsid w:val="00647D1D"/>
    <w:rsid w:val="00652BF7"/>
    <w:rsid w:val="006547EE"/>
    <w:rsid w:val="00655E1F"/>
    <w:rsid w:val="00660E00"/>
    <w:rsid w:val="00664A4D"/>
    <w:rsid w:val="006758F7"/>
    <w:rsid w:val="0067598F"/>
    <w:rsid w:val="006875AD"/>
    <w:rsid w:val="0069405F"/>
    <w:rsid w:val="006979FC"/>
    <w:rsid w:val="006A060D"/>
    <w:rsid w:val="006A10E0"/>
    <w:rsid w:val="006A1438"/>
    <w:rsid w:val="006A2634"/>
    <w:rsid w:val="006A5B0B"/>
    <w:rsid w:val="006A614B"/>
    <w:rsid w:val="006A779C"/>
    <w:rsid w:val="006B1138"/>
    <w:rsid w:val="006C5CDE"/>
    <w:rsid w:val="006E7A36"/>
    <w:rsid w:val="006E7A96"/>
    <w:rsid w:val="006F0DD1"/>
    <w:rsid w:val="006F58A5"/>
    <w:rsid w:val="007013AD"/>
    <w:rsid w:val="00707D68"/>
    <w:rsid w:val="00707D9E"/>
    <w:rsid w:val="00710B01"/>
    <w:rsid w:val="00710EE2"/>
    <w:rsid w:val="0072029F"/>
    <w:rsid w:val="00743BDB"/>
    <w:rsid w:val="0074539B"/>
    <w:rsid w:val="00751EDF"/>
    <w:rsid w:val="007548C7"/>
    <w:rsid w:val="007563D0"/>
    <w:rsid w:val="007566FC"/>
    <w:rsid w:val="00761355"/>
    <w:rsid w:val="00761ABD"/>
    <w:rsid w:val="00766146"/>
    <w:rsid w:val="00773CA9"/>
    <w:rsid w:val="00775996"/>
    <w:rsid w:val="007806C9"/>
    <w:rsid w:val="007B1CD8"/>
    <w:rsid w:val="007B1DE6"/>
    <w:rsid w:val="007B3D96"/>
    <w:rsid w:val="007B454B"/>
    <w:rsid w:val="007C7F4A"/>
    <w:rsid w:val="007E41A3"/>
    <w:rsid w:val="007F46CC"/>
    <w:rsid w:val="00811966"/>
    <w:rsid w:val="00812DAF"/>
    <w:rsid w:val="00815AA1"/>
    <w:rsid w:val="00816503"/>
    <w:rsid w:val="00832794"/>
    <w:rsid w:val="00834028"/>
    <w:rsid w:val="00836BC0"/>
    <w:rsid w:val="00837248"/>
    <w:rsid w:val="00842643"/>
    <w:rsid w:val="0084782E"/>
    <w:rsid w:val="00853185"/>
    <w:rsid w:val="0085695B"/>
    <w:rsid w:val="00863DD5"/>
    <w:rsid w:val="00865797"/>
    <w:rsid w:val="00870B0D"/>
    <w:rsid w:val="008739F3"/>
    <w:rsid w:val="00883B72"/>
    <w:rsid w:val="00891BBA"/>
    <w:rsid w:val="00895DC6"/>
    <w:rsid w:val="008A1E1C"/>
    <w:rsid w:val="008A218B"/>
    <w:rsid w:val="008A4948"/>
    <w:rsid w:val="008A6CB5"/>
    <w:rsid w:val="008B3E9A"/>
    <w:rsid w:val="008B4F48"/>
    <w:rsid w:val="008C095F"/>
    <w:rsid w:val="008C09F4"/>
    <w:rsid w:val="008C0EDA"/>
    <w:rsid w:val="008C3F24"/>
    <w:rsid w:val="008C44E6"/>
    <w:rsid w:val="008C68F0"/>
    <w:rsid w:val="008E042C"/>
    <w:rsid w:val="008E5C74"/>
    <w:rsid w:val="008F7520"/>
    <w:rsid w:val="008F7834"/>
    <w:rsid w:val="009006FB"/>
    <w:rsid w:val="00901558"/>
    <w:rsid w:val="009053B7"/>
    <w:rsid w:val="0090599E"/>
    <w:rsid w:val="0091169B"/>
    <w:rsid w:val="009313A0"/>
    <w:rsid w:val="009336FA"/>
    <w:rsid w:val="00943243"/>
    <w:rsid w:val="00945849"/>
    <w:rsid w:val="009509C3"/>
    <w:rsid w:val="00951196"/>
    <w:rsid w:val="009542B4"/>
    <w:rsid w:val="009576A1"/>
    <w:rsid w:val="00960C4F"/>
    <w:rsid w:val="00964CD5"/>
    <w:rsid w:val="00970AD3"/>
    <w:rsid w:val="00970C23"/>
    <w:rsid w:val="00983B84"/>
    <w:rsid w:val="0099095C"/>
    <w:rsid w:val="009957B7"/>
    <w:rsid w:val="009A7596"/>
    <w:rsid w:val="009B01DD"/>
    <w:rsid w:val="009B68EB"/>
    <w:rsid w:val="009C08A6"/>
    <w:rsid w:val="009C228D"/>
    <w:rsid w:val="009D2558"/>
    <w:rsid w:val="009E085E"/>
    <w:rsid w:val="009E127F"/>
    <w:rsid w:val="009F1C99"/>
    <w:rsid w:val="009F24CB"/>
    <w:rsid w:val="009F4B75"/>
    <w:rsid w:val="00A076C8"/>
    <w:rsid w:val="00A10515"/>
    <w:rsid w:val="00A11E87"/>
    <w:rsid w:val="00A2363B"/>
    <w:rsid w:val="00A40C8F"/>
    <w:rsid w:val="00A42563"/>
    <w:rsid w:val="00A53A40"/>
    <w:rsid w:val="00A64C1F"/>
    <w:rsid w:val="00A723E1"/>
    <w:rsid w:val="00A72F17"/>
    <w:rsid w:val="00A74D22"/>
    <w:rsid w:val="00A80647"/>
    <w:rsid w:val="00A806FC"/>
    <w:rsid w:val="00A84261"/>
    <w:rsid w:val="00A86BD4"/>
    <w:rsid w:val="00AA5CC6"/>
    <w:rsid w:val="00AB203C"/>
    <w:rsid w:val="00AB4383"/>
    <w:rsid w:val="00AB45B1"/>
    <w:rsid w:val="00AC0151"/>
    <w:rsid w:val="00AC47E5"/>
    <w:rsid w:val="00AD03EE"/>
    <w:rsid w:val="00AE1BB2"/>
    <w:rsid w:val="00AE235B"/>
    <w:rsid w:val="00AE554F"/>
    <w:rsid w:val="00B0437A"/>
    <w:rsid w:val="00B063BA"/>
    <w:rsid w:val="00B16873"/>
    <w:rsid w:val="00B20EFB"/>
    <w:rsid w:val="00B30550"/>
    <w:rsid w:val="00B314D6"/>
    <w:rsid w:val="00B34CF8"/>
    <w:rsid w:val="00B40469"/>
    <w:rsid w:val="00B5138F"/>
    <w:rsid w:val="00B56003"/>
    <w:rsid w:val="00B56B93"/>
    <w:rsid w:val="00B56C66"/>
    <w:rsid w:val="00B60DE6"/>
    <w:rsid w:val="00B62E3D"/>
    <w:rsid w:val="00B640A4"/>
    <w:rsid w:val="00B82019"/>
    <w:rsid w:val="00B94A9F"/>
    <w:rsid w:val="00B94D09"/>
    <w:rsid w:val="00B96134"/>
    <w:rsid w:val="00BA43A8"/>
    <w:rsid w:val="00BA43F3"/>
    <w:rsid w:val="00BA677B"/>
    <w:rsid w:val="00BB2430"/>
    <w:rsid w:val="00BB3622"/>
    <w:rsid w:val="00BB3FFE"/>
    <w:rsid w:val="00BC1FB2"/>
    <w:rsid w:val="00BC415D"/>
    <w:rsid w:val="00BC5CF7"/>
    <w:rsid w:val="00BC5F4D"/>
    <w:rsid w:val="00BD19F4"/>
    <w:rsid w:val="00BD7D06"/>
    <w:rsid w:val="00BE133B"/>
    <w:rsid w:val="00BF0797"/>
    <w:rsid w:val="00BF660B"/>
    <w:rsid w:val="00C0570D"/>
    <w:rsid w:val="00C07F94"/>
    <w:rsid w:val="00C15CDA"/>
    <w:rsid w:val="00C15E41"/>
    <w:rsid w:val="00C16916"/>
    <w:rsid w:val="00C23EE5"/>
    <w:rsid w:val="00C24783"/>
    <w:rsid w:val="00C36265"/>
    <w:rsid w:val="00C40DDD"/>
    <w:rsid w:val="00C41A9E"/>
    <w:rsid w:val="00C41B83"/>
    <w:rsid w:val="00C42709"/>
    <w:rsid w:val="00C463EC"/>
    <w:rsid w:val="00C4770B"/>
    <w:rsid w:val="00C4777A"/>
    <w:rsid w:val="00C638D5"/>
    <w:rsid w:val="00C6398C"/>
    <w:rsid w:val="00C7790E"/>
    <w:rsid w:val="00C81C1A"/>
    <w:rsid w:val="00C82489"/>
    <w:rsid w:val="00C82EBD"/>
    <w:rsid w:val="00C84BD9"/>
    <w:rsid w:val="00C9329D"/>
    <w:rsid w:val="00C950E5"/>
    <w:rsid w:val="00CA50C7"/>
    <w:rsid w:val="00CB1755"/>
    <w:rsid w:val="00CB22F9"/>
    <w:rsid w:val="00CB320D"/>
    <w:rsid w:val="00CC41FB"/>
    <w:rsid w:val="00CD56C5"/>
    <w:rsid w:val="00CE32B1"/>
    <w:rsid w:val="00CE4363"/>
    <w:rsid w:val="00CF12CE"/>
    <w:rsid w:val="00CF2867"/>
    <w:rsid w:val="00CF4152"/>
    <w:rsid w:val="00CF5E92"/>
    <w:rsid w:val="00D009BC"/>
    <w:rsid w:val="00D03798"/>
    <w:rsid w:val="00D05FBB"/>
    <w:rsid w:val="00D11DBE"/>
    <w:rsid w:val="00D129A9"/>
    <w:rsid w:val="00D13AA4"/>
    <w:rsid w:val="00D16696"/>
    <w:rsid w:val="00D17362"/>
    <w:rsid w:val="00D20E09"/>
    <w:rsid w:val="00D21569"/>
    <w:rsid w:val="00D227BE"/>
    <w:rsid w:val="00D2382A"/>
    <w:rsid w:val="00D241D7"/>
    <w:rsid w:val="00D276C2"/>
    <w:rsid w:val="00D312FE"/>
    <w:rsid w:val="00D32ECC"/>
    <w:rsid w:val="00D33FBD"/>
    <w:rsid w:val="00D43328"/>
    <w:rsid w:val="00D4434F"/>
    <w:rsid w:val="00D45A28"/>
    <w:rsid w:val="00D5680B"/>
    <w:rsid w:val="00D56FB4"/>
    <w:rsid w:val="00D57719"/>
    <w:rsid w:val="00D64CEB"/>
    <w:rsid w:val="00D66C57"/>
    <w:rsid w:val="00D67802"/>
    <w:rsid w:val="00D70851"/>
    <w:rsid w:val="00D80055"/>
    <w:rsid w:val="00D822CB"/>
    <w:rsid w:val="00D854A9"/>
    <w:rsid w:val="00D913AA"/>
    <w:rsid w:val="00D916C0"/>
    <w:rsid w:val="00D96A64"/>
    <w:rsid w:val="00DA08ED"/>
    <w:rsid w:val="00DA25FD"/>
    <w:rsid w:val="00DA38A7"/>
    <w:rsid w:val="00DA4613"/>
    <w:rsid w:val="00DB153A"/>
    <w:rsid w:val="00DB6046"/>
    <w:rsid w:val="00DB6FDB"/>
    <w:rsid w:val="00DC1E95"/>
    <w:rsid w:val="00DC790C"/>
    <w:rsid w:val="00DC7DDA"/>
    <w:rsid w:val="00DD4119"/>
    <w:rsid w:val="00DD6060"/>
    <w:rsid w:val="00DD6260"/>
    <w:rsid w:val="00DD77E0"/>
    <w:rsid w:val="00DE4B92"/>
    <w:rsid w:val="00DF1922"/>
    <w:rsid w:val="00DF579B"/>
    <w:rsid w:val="00E004FB"/>
    <w:rsid w:val="00E0113A"/>
    <w:rsid w:val="00E03BFE"/>
    <w:rsid w:val="00E16CD8"/>
    <w:rsid w:val="00E20885"/>
    <w:rsid w:val="00E219ED"/>
    <w:rsid w:val="00E2248A"/>
    <w:rsid w:val="00E2587A"/>
    <w:rsid w:val="00E27491"/>
    <w:rsid w:val="00E32B81"/>
    <w:rsid w:val="00E41283"/>
    <w:rsid w:val="00E55564"/>
    <w:rsid w:val="00E62604"/>
    <w:rsid w:val="00E779F5"/>
    <w:rsid w:val="00E83780"/>
    <w:rsid w:val="00E85376"/>
    <w:rsid w:val="00E8647F"/>
    <w:rsid w:val="00E92403"/>
    <w:rsid w:val="00E935AF"/>
    <w:rsid w:val="00E941E9"/>
    <w:rsid w:val="00E97C2B"/>
    <w:rsid w:val="00EA425D"/>
    <w:rsid w:val="00EA524F"/>
    <w:rsid w:val="00EA57CC"/>
    <w:rsid w:val="00EB11C7"/>
    <w:rsid w:val="00EB14B5"/>
    <w:rsid w:val="00EB2894"/>
    <w:rsid w:val="00EB7B30"/>
    <w:rsid w:val="00EC2631"/>
    <w:rsid w:val="00EC27F1"/>
    <w:rsid w:val="00ED44D2"/>
    <w:rsid w:val="00ED56E7"/>
    <w:rsid w:val="00ED5E0F"/>
    <w:rsid w:val="00ED6587"/>
    <w:rsid w:val="00EF6377"/>
    <w:rsid w:val="00EF667D"/>
    <w:rsid w:val="00EF6E8F"/>
    <w:rsid w:val="00F00089"/>
    <w:rsid w:val="00F03C05"/>
    <w:rsid w:val="00F05BEA"/>
    <w:rsid w:val="00F06A1E"/>
    <w:rsid w:val="00F10F95"/>
    <w:rsid w:val="00F14983"/>
    <w:rsid w:val="00F15B07"/>
    <w:rsid w:val="00F22F9C"/>
    <w:rsid w:val="00F2436E"/>
    <w:rsid w:val="00F278DA"/>
    <w:rsid w:val="00F348AF"/>
    <w:rsid w:val="00F35ABD"/>
    <w:rsid w:val="00F63496"/>
    <w:rsid w:val="00F71AF3"/>
    <w:rsid w:val="00F75336"/>
    <w:rsid w:val="00F769AF"/>
    <w:rsid w:val="00F81E41"/>
    <w:rsid w:val="00F85331"/>
    <w:rsid w:val="00F862F0"/>
    <w:rsid w:val="00F9410A"/>
    <w:rsid w:val="00FA258F"/>
    <w:rsid w:val="00FB0394"/>
    <w:rsid w:val="00FB3101"/>
    <w:rsid w:val="00FB397B"/>
    <w:rsid w:val="00FB554E"/>
    <w:rsid w:val="00FB56A6"/>
    <w:rsid w:val="00FB7295"/>
    <w:rsid w:val="00FC2B2D"/>
    <w:rsid w:val="00FC2E39"/>
    <w:rsid w:val="00FC4AF1"/>
    <w:rsid w:val="00FC7067"/>
    <w:rsid w:val="00FD0EB3"/>
    <w:rsid w:val="00FD684F"/>
    <w:rsid w:val="00FD7AF9"/>
    <w:rsid w:val="00FD7BC5"/>
    <w:rsid w:val="00FE19A0"/>
    <w:rsid w:val="00FE48AB"/>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11269"/>
  <w15:docId w15:val="{E4A95E9F-FC4C-8140-B404-6BEC0E18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6F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TSG_RAN/TSGR_87e/Docs/RP-200293.zip" TargetMode="External"/><Relationship Id="rId18" Type="http://schemas.openxmlformats.org/officeDocument/2006/relationships/hyperlink" Target="http://ftp.3gpp.org/tsg_ran/TSG_RAN/TSGR_88e/Docs/RP-200840.zip" TargetMode="External"/><Relationship Id="rId26" Type="http://schemas.openxmlformats.org/officeDocument/2006/relationships/hyperlink" Target="http://ftp.3gpp.org/tsg_ran/TSG_RAN/TSGR_87e/Docs/RP-200474.zip" TargetMode="External"/><Relationship Id="rId39" Type="http://schemas.openxmlformats.org/officeDocument/2006/relationships/hyperlink" Target="http://ftp.3gpp.org/tsg_ran/TSG_RAN/TSGR_93e/Docs/RP-212630.zip" TargetMode="External"/><Relationship Id="rId21" Type="http://schemas.openxmlformats.org/officeDocument/2006/relationships/hyperlink" Target="http://ftp.3gpp.org/tsg_ran/TSG_RAN/TSGR_87e/Docs/RP-200494.zip" TargetMode="External"/><Relationship Id="rId34" Type="http://schemas.openxmlformats.org/officeDocument/2006/relationships/hyperlink" Target="http://ftp.3gpp.org/tsg_ran/TSG_RAN/TSGR_87e/Docs/RP-200218.zip" TargetMode="External"/><Relationship Id="rId42" Type="http://schemas.openxmlformats.org/officeDocument/2006/relationships/hyperlink" Target="http://ftp.3gpp.org/tsg_ran/TSG_RAN/TSGR_93e/Docs/RP-212534.zip" TargetMode="External"/><Relationship Id="rId47" Type="http://schemas.openxmlformats.org/officeDocument/2006/relationships/hyperlink" Target="http://ftp.3gpp.org/tsg_ran/TSG_RAN/TSGR_93e/Docs/RP-212535.zip" TargetMode="External"/><Relationship Id="rId50" Type="http://schemas.openxmlformats.org/officeDocument/2006/relationships/hyperlink" Target="http://ftp.3gpp.org/tsg_ran/TSG_RAN/TSGR_88e/Docs/RP-201038.zip" TargetMode="External"/><Relationship Id="rId55" Type="http://schemas.openxmlformats.org/officeDocument/2006/relationships/hyperlink" Target="http://ftp.3gpp.org/tsg_ran/TSG_RAN/TSGR_90e/Docs/RP-202846.zip" TargetMode="External"/><Relationship Id="rId63" Type="http://schemas.openxmlformats.org/officeDocument/2006/relationships/hyperlink" Target="https://www.3gpp.org/ftp/TSG_RAN/TSG_RAN/TSGR_99/Docs/RP-230783.zip" TargetMode="External"/><Relationship Id="rId68" Type="http://schemas.openxmlformats.org/officeDocument/2006/relationships/hyperlink" Target="http://ftp.3gpp.org/tsg_ran/TSG_RAN/TSGR_101/Docs/RP-232669.zip" TargetMode="External"/><Relationship Id="rId76" Type="http://schemas.openxmlformats.org/officeDocument/2006/relationships/hyperlink" Target="http://ftp.3gpp.org/tsg_ran/TSG_RAN/TSGR_96/Docs/RP-221858.zip" TargetMode="External"/><Relationship Id="rId7" Type="http://schemas.openxmlformats.org/officeDocument/2006/relationships/settings" Target="settings.xml"/><Relationship Id="rId71" Type="http://schemas.openxmlformats.org/officeDocument/2006/relationships/hyperlink" Target="http://ftp.3gpp.org/tsg_ran/TSG_RAN/TSGR_99/Docs/RP-230077.zip" TargetMode="External"/><Relationship Id="rId2" Type="http://schemas.openxmlformats.org/officeDocument/2006/relationships/customXml" Target="../customXml/item2.xml"/><Relationship Id="rId16" Type="http://schemas.openxmlformats.org/officeDocument/2006/relationships/hyperlink" Target="http://ftp.3gpp.org/tsg_ran/TSG_RAN/TSGR_92e/Docs/RP-211601.zip" TargetMode="External"/><Relationship Id="rId29" Type="http://schemas.openxmlformats.org/officeDocument/2006/relationships/hyperlink" Target="http://ftp.3gpp.org/tsg_ran/TSG_RAN/TSGR_88e/Docs/RP-200791.zip" TargetMode="External"/><Relationship Id="rId11" Type="http://schemas.openxmlformats.org/officeDocument/2006/relationships/hyperlink" Target="http://ftp.3gpp.org/tsg_ran/TSG_RAN/TSGR_92e/Docs/RP-211340.zip" TargetMode="External"/><Relationship Id="rId24" Type="http://schemas.openxmlformats.org/officeDocument/2006/relationships/hyperlink" Target="http://ftp.3gpp.org/tsg_ran/TSG_RAN/TSGR_84/Docs/RP-191088.zip" TargetMode="External"/><Relationship Id="rId32" Type="http://schemas.openxmlformats.org/officeDocument/2006/relationships/hyperlink" Target="http://ftp.3gpp.org/tsg_ran/TSG_RAN/TSGR_87e/Docs/RP-200129.zip" TargetMode="External"/><Relationship Id="rId37" Type="http://schemas.openxmlformats.org/officeDocument/2006/relationships/hyperlink" Target="http://ftp.3gpp.org/tsg_ran/TSG_RAN/TSGR_90e/Docs/RP-202363.zip" TargetMode="External"/><Relationship Id="rId40" Type="http://schemas.openxmlformats.org/officeDocument/2006/relationships/hyperlink" Target="http://ftp.3gpp.org/tsg_ran/TSG_RAN/TSGR_88e/Docs/RP-201040.zip" TargetMode="External"/><Relationship Id="rId45" Type="http://schemas.openxmlformats.org/officeDocument/2006/relationships/hyperlink" Target="http://ftp.3gpp.org/tsg_ran/TSG_RAN/TSGR_92e/Docs/RP-211566.zip" TargetMode="External"/><Relationship Id="rId53" Type="http://schemas.openxmlformats.org/officeDocument/2006/relationships/hyperlink" Target="http://ftp.3gpp.org/tsg_ran/TSG_RAN/TSGR_92e/Docs/RP-211557.zip" TargetMode="External"/><Relationship Id="rId58" Type="http://schemas.openxmlformats.org/officeDocument/2006/relationships/hyperlink" Target="http://ftp.3gpp.org/tsg_ran/TSG_RAN/TSGR_98e/Docs/RP-223540.zip" TargetMode="External"/><Relationship Id="rId66" Type="http://schemas.openxmlformats.org/officeDocument/2006/relationships/hyperlink" Target="http://ftp.3gpp.org/tsg_ran/TSG_RAN/TSGR_101/Docs/RP-221458.zip" TargetMode="External"/><Relationship Id="rId74" Type="http://schemas.openxmlformats.org/officeDocument/2006/relationships/hyperlink" Target="http://ftp.3gpp.org/tsg_ran/TSG_RAN/TSGR_101/Docs/RP-232671.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ftp.3gpp.org/tsg_ran/TSG_RAN/TSGR_101/Docs/RP-232669.zip" TargetMode="External"/><Relationship Id="rId10" Type="http://schemas.openxmlformats.org/officeDocument/2006/relationships/endnotes" Target="endnotes.xml"/><Relationship Id="rId19" Type="http://schemas.openxmlformats.org/officeDocument/2006/relationships/hyperlink" Target="http://ftp.3gpp.org/tsg_ran/TSG_RAN/TSGR_86/Docs/RP-192926.zip" TargetMode="External"/><Relationship Id="rId31" Type="http://schemas.openxmlformats.org/officeDocument/2006/relationships/hyperlink" Target="http://ftp.3gpp.org/tsg_ran/TSG_RAN/TSGR_85/Docs/RP-191776.zip" TargetMode="External"/><Relationship Id="rId44" Type="http://schemas.openxmlformats.org/officeDocument/2006/relationships/hyperlink" Target="http://ftp.3gpp.org/tsg_ran/TSG_RAN/TSGR_93e/Docs/RP-212637.zip" TargetMode="External"/><Relationship Id="rId52" Type="http://schemas.openxmlformats.org/officeDocument/2006/relationships/hyperlink" Target="http://ftp.3gpp.org/tsg_ran/TSG_RAN/TSGR_93e/Docs/RP-212601.zip" TargetMode="External"/><Relationship Id="rId60" Type="http://schemas.openxmlformats.org/officeDocument/2006/relationships/hyperlink" Target="http://ftp.3gpp.org/tsg_ran/TSG_RAN/TSGR_98e/Docs/RP-223519.zip" TargetMode="External"/><Relationship Id="rId65" Type="http://schemas.openxmlformats.org/officeDocument/2006/relationships/hyperlink" Target="http://ftp.3gpp.org/tsg_ran/TSG_RAN/TSGR_96/Docs/RP-221281.zip" TargetMode="External"/><Relationship Id="rId73" Type="http://schemas.openxmlformats.org/officeDocument/2006/relationships/hyperlink" Target="http://ftp.3gpp.org/tsg_ran/TSG_RAN/TSGR_98e/Docs/RP-222993.zip"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tsg_ran/TSG_RAN/TSGR_86/Docs/RP-192875.zip" TargetMode="External"/><Relationship Id="rId22" Type="http://schemas.openxmlformats.org/officeDocument/2006/relationships/hyperlink" Target="http://ftp.3gpp.org/tsg_ran/TSG_RAN/TSGR_87e/Docs/RP-200085.zip" TargetMode="External"/><Relationship Id="rId27" Type="http://schemas.openxmlformats.org/officeDocument/2006/relationships/hyperlink" Target="http://ftp.3gpp.org/tsg_ran/TSG_RAN/TSGR_85/Docs/RP-191997.zip" TargetMode="External"/><Relationship Id="rId30" Type="http://schemas.openxmlformats.org/officeDocument/2006/relationships/hyperlink" Target="http://ftp.3gpp.org/tsg_ran/TSG_RAN/TSGR_85/Docs/RP-192277.zip" TargetMode="External"/><Relationship Id="rId35" Type="http://schemas.openxmlformats.org/officeDocument/2006/relationships/hyperlink" Target="http://ftp.3gpp.org/tsg_ran/TSG_RAN/TSGR_92e/Docs/RP-211591.zip" TargetMode="External"/><Relationship Id="rId43" Type="http://schemas.openxmlformats.org/officeDocument/2006/relationships/hyperlink" Target="http://ftp.3gpp.org/tsg_ran/TSG_RAN/TSGR_92e/Docs/RP-211406.zip" TargetMode="External"/><Relationship Id="rId48" Type="http://schemas.openxmlformats.org/officeDocument/2006/relationships/hyperlink" Target="http://ftp.3gpp.org/tsg_ran/TSG_RAN/TSGR_93e/Docs/RP-212594.zip" TargetMode="External"/><Relationship Id="rId56" Type="http://schemas.openxmlformats.org/officeDocument/2006/relationships/hyperlink" Target="http://ftp.3gpp.org/tsg_ran/TSG_RAN/TSGR_99/Docs/RP-230175.zip" TargetMode="External"/><Relationship Id="rId64" Type="http://schemas.openxmlformats.org/officeDocument/2006/relationships/hyperlink" Target="http://ftp.3gpp.org/tsg_ran/TSG_RAN/TSGR_98e/Docs/RP-223501.zip" TargetMode="External"/><Relationship Id="rId69" Type="http://schemas.openxmlformats.org/officeDocument/2006/relationships/hyperlink" Target="http://ftp.3gpp.org/tsg_ran/TSG_RAN/TSGR_96/Docs/RP-221825.zip" TargetMode="External"/><Relationship Id="rId77" Type="http://schemas.openxmlformats.org/officeDocument/2006/relationships/hyperlink" Target="http://ftp.3gpp.org/tsg_ran/TSG_RAN/TSGR_99/Docs/RP-230754.zip" TargetMode="External"/><Relationship Id="rId8" Type="http://schemas.openxmlformats.org/officeDocument/2006/relationships/webSettings" Target="webSettings.xml"/><Relationship Id="rId51" Type="http://schemas.openxmlformats.org/officeDocument/2006/relationships/hyperlink" Target="http://ftp.3gpp.org/tsg_ran/TSG_RAN/TSGR_88e/Docs/RP-201281.zip" TargetMode="External"/><Relationship Id="rId72" Type="http://schemas.openxmlformats.org/officeDocument/2006/relationships/hyperlink" Target="http://ftp.3gpp.org/tsg_ran/TSG_RAN/TSGR_100/Docs/RP-231461.zip"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ftp.3gpp.org/tsg_ran/TSG_RAN/TSGR_94e/Docs/RP-213669.zip" TargetMode="External"/><Relationship Id="rId17" Type="http://schemas.openxmlformats.org/officeDocument/2006/relationships/hyperlink" Target="http://ftp.3gpp.org/tsg_ran/TSG_RAN/TSGR_85/Docs/RP-191971.zip" TargetMode="External"/><Relationship Id="rId25" Type="http://schemas.openxmlformats.org/officeDocument/2006/relationships/hyperlink" Target="http://ftp.3gpp.org/tsg_ran/TSG_RAN/TSGR_87e/Docs/RP-200122.zip" TargetMode="External"/><Relationship Id="rId33" Type="http://schemas.openxmlformats.org/officeDocument/2006/relationships/hyperlink" Target="http://ftp.3gpp.org/tsg_ran/TSG_RAN/TSGR_85/Docs/RP-191971.zip" TargetMode="External"/><Relationship Id="rId38" Type="http://schemas.openxmlformats.org/officeDocument/2006/relationships/hyperlink" Target="http://ftp.3gpp.org/tsg_ran/TSG_RAN/TSGR_92e/Docs/RP-211548.zip" TargetMode="External"/><Relationship Id="rId46" Type="http://schemas.openxmlformats.org/officeDocument/2006/relationships/hyperlink" Target="http://ftp.3gpp.org/tsg_ran/TSG_RAN/TSGR_92e/Docs/RP-211574.zip" TargetMode="External"/><Relationship Id="rId59" Type="http://schemas.openxmlformats.org/officeDocument/2006/relationships/hyperlink" Target="http://ftp.3gpp.org/tsg_ran/TSG_RAN/TSGR_99/Docs/RP-230786.zip" TargetMode="External"/><Relationship Id="rId67" Type="http://schemas.openxmlformats.org/officeDocument/2006/relationships/hyperlink" Target="http://ftp.3gpp.org/tsg_ran/TSG_RAN/TSGR_101/Docs/RP-231829.zip" TargetMode="External"/><Relationship Id="rId20" Type="http://schemas.openxmlformats.org/officeDocument/2006/relationships/hyperlink" Target="http://ftp.3gpp.org/tsg_ran/TSG_RAN/TSGR_88e/Docs/RP-200797.zip" TargetMode="External"/><Relationship Id="rId41" Type="http://schemas.openxmlformats.org/officeDocument/2006/relationships/hyperlink" Target="http://ftp.3gpp.org/tsg_ran/TSG_RAN/TSGR_93e/Docs/RP-212610.zip" TargetMode="External"/><Relationship Id="rId54" Type="http://schemas.openxmlformats.org/officeDocument/2006/relationships/hyperlink" Target="http://ftp.3gpp.org/tsg_ran/TSG_RAN/TSGR_91e/Docs/RP-210903.zip" TargetMode="External"/><Relationship Id="rId62" Type="http://schemas.openxmlformats.org/officeDocument/2006/relationships/hyperlink" Target="https://www.3gpp.org/ftp/TSG_RAN/TSG_RAN/TSGR_99/Docs/RP-230782.zip" TargetMode="External"/><Relationship Id="rId70" Type="http://schemas.openxmlformats.org/officeDocument/2006/relationships/hyperlink" Target="http://ftp.3gpp.org/tsg_ran/TSG_RAN/TSGR_98e/Docs/RP-223488.zip" TargetMode="External"/><Relationship Id="rId75" Type="http://schemas.openxmlformats.org/officeDocument/2006/relationships/hyperlink" Target="http://ftp.3gpp.org/tsg_ran/TSG_RAN/TSGR_98e/Docs/RP-22327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ftp.3gpp.org/tsg_ran/TSG_RAN/TSGR_84/Docs/RP-190921.zip" TargetMode="External"/><Relationship Id="rId23" Type="http://schemas.openxmlformats.org/officeDocument/2006/relationships/hyperlink" Target="http://ftp.3gpp.org/tsg_ran/TSG_RAN/TSGR_83/Docs/RP-190713.zip" TargetMode="External"/><Relationship Id="rId28" Type="http://schemas.openxmlformats.org/officeDocument/2006/relationships/hyperlink" Target="http://ftp.3gpp.org/tsg_ran/TSG_RAN/TSGR_84/Docs/RP-191584.zip" TargetMode="External"/><Relationship Id="rId36" Type="http://schemas.openxmlformats.org/officeDocument/2006/relationships/hyperlink" Target="http://ftp.3gpp.org/tsg_ran/TSG_RAN/TSGR_92e/Docs/RP-211203.zip" TargetMode="External"/><Relationship Id="rId49" Type="http://schemas.openxmlformats.org/officeDocument/2006/relationships/hyperlink" Target="http://ftp.3gpp.org/tsg_ran/TSG_RAN/TSGR_91e/Docs/RP-210854.zip" TargetMode="External"/><Relationship Id="rId57" Type="http://schemas.openxmlformats.org/officeDocument/2006/relationships/hyperlink" Target="http://ftp.3gpp.org/tsg_ran/TSG_RAN/TSGR_101/Docs/RP-23267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7" ma:contentTypeDescription="Create a new document." ma:contentTypeScope="" ma:versionID="5362296f88d63d836cab3f3668eae404">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784c0160debd4f8d587c1a7a91b3077"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Props1.xml><?xml version="1.0" encoding="utf-8"?>
<ds:datastoreItem xmlns:ds="http://schemas.openxmlformats.org/officeDocument/2006/customXml" ds:itemID="{5D1E39A0-B085-4BB9-808C-2265B05B61CC}">
  <ds:schemaRefs>
    <ds:schemaRef ds:uri="http://schemas.openxmlformats.org/officeDocument/2006/bibliography"/>
  </ds:schemaRefs>
</ds:datastoreItem>
</file>

<file path=customXml/itemProps2.xml><?xml version="1.0" encoding="utf-8"?>
<ds:datastoreItem xmlns:ds="http://schemas.openxmlformats.org/officeDocument/2006/customXml" ds:itemID="{E0C6CD25-0F82-48DE-A9A8-AC63586EA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214884A8-1D7B-43FA-BA44-3FFF2BF96BCC}">
  <ds:schemaRefs>
    <ds:schemaRef ds:uri="http://schemas.microsoft.com/office/2006/metadata/properties"/>
    <ds:schemaRef ds:uri="bb9c9243-6514-496e-9bea-3e67ed9ba0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bf2a938-977f-4d5f-8f64-920cbfce83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5442</Words>
  <Characters>37280</Characters>
  <Application>Microsoft Office Word</Application>
  <DocSecurity>0</DocSecurity>
  <Lines>310</Lines>
  <Paragraphs>85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42637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Diana Pani</cp:lastModifiedBy>
  <cp:revision>11</cp:revision>
  <cp:lastPrinted>2019-04-30T12:04:00Z</cp:lastPrinted>
  <dcterms:created xsi:type="dcterms:W3CDTF">2024-02-05T21:17:00Z</dcterms:created>
  <dcterms:modified xsi:type="dcterms:W3CDTF">2024-02-05T22:35:00Z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