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5BCC20DC" w:rsidR="00F71AF3" w:rsidRDefault="00B56003">
      <w:pPr>
        <w:pStyle w:val="Header"/>
      </w:pPr>
      <w:r>
        <w:t>3GPP TSG-RAN WG2 Meeting #12</w:t>
      </w:r>
      <w:r w:rsidR="00FB0394">
        <w:t>4</w:t>
      </w:r>
      <w:r>
        <w:tab/>
        <w:t>R2-2xxxxxx</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77777777" w:rsidR="00F71AF3" w:rsidRDefault="00B56003">
      <w:pPr>
        <w:pStyle w:val="Header"/>
      </w:pPr>
      <w:r>
        <w:t xml:space="preserve">Source: </w:t>
      </w:r>
      <w:r>
        <w:tab/>
        <w:t>RAN2 Chair (</w:t>
      </w:r>
      <w:r w:rsidR="00960C4F">
        <w:t>InterDigital</w:t>
      </w:r>
      <w:r>
        <w:t>)</w:t>
      </w:r>
    </w:p>
    <w:p w14:paraId="383EE74C" w14:textId="77777777" w:rsidR="00F71AF3" w:rsidRDefault="00B56003">
      <w:pPr>
        <w:pStyle w:val="Header"/>
      </w:pPr>
      <w:r>
        <w:t>Title:</w:t>
      </w:r>
      <w:r>
        <w:tab/>
        <w:t>Agenda</w:t>
      </w:r>
    </w:p>
    <w:p w14:paraId="603C27D9" w14:textId="77777777" w:rsidR="00F71AF3" w:rsidRDefault="00B56003">
      <w:pPr>
        <w:pStyle w:val="Comments"/>
      </w:pPr>
      <w:r>
        <w:t xml:space="preserve"> </w:t>
      </w:r>
    </w:p>
    <w:p w14:paraId="7ED1967B" w14:textId="77777777" w:rsidR="00F71AF3" w:rsidRDefault="00B56003">
      <w:pPr>
        <w:pStyle w:val="Heading1"/>
      </w:pPr>
      <w:r>
        <w:t>1</w:t>
      </w:r>
      <w:r>
        <w:tab/>
        <w:t xml:space="preserve">Opening of the meeting  </w:t>
      </w:r>
    </w:p>
    <w:p w14:paraId="4986E70B" w14:textId="77777777" w:rsidR="00F71AF3" w:rsidRDefault="00B56003">
      <w:pPr>
        <w:pStyle w:val="Heading2"/>
      </w:pPr>
      <w:r>
        <w:t>1.1</w:t>
      </w:r>
      <w:r>
        <w:tab/>
        <w:t>Call for IPR</w:t>
      </w:r>
    </w:p>
    <w:p w14:paraId="575A5C4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8811104" w14:textId="77777777">
        <w:tc>
          <w:tcPr>
            <w:tcW w:w="8640" w:type="dxa"/>
            <w:shd w:val="clear" w:color="auto" w:fill="D9D9D9"/>
          </w:tcPr>
          <w:p w14:paraId="4093BE8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7F002E1B" w14:textId="77777777" w:rsidR="00F71AF3" w:rsidRDefault="00B56003">
            <w:pPr>
              <w:widowControl w:val="0"/>
            </w:pPr>
            <w:r>
              <w:t>The delegates were asked to take note that they were hereby invited:</w:t>
            </w:r>
          </w:p>
          <w:p w14:paraId="44F5BA71"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21FE6BFA"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4A768CF6" w14:textId="77777777" w:rsidR="00F71AF3" w:rsidRDefault="00B56003">
      <w:pPr>
        <w:pStyle w:val="Comments"/>
      </w:pPr>
      <w:r>
        <w:t>NOTE:</w:t>
      </w:r>
      <w:r>
        <w:tab/>
        <w:t>IPRs may be declared to the Director-General or Chairman of the SDO, but not to the RAN WG2 Chairman.</w:t>
      </w:r>
    </w:p>
    <w:p w14:paraId="410A9049" w14:textId="77777777" w:rsidR="00F71AF3" w:rsidRDefault="00F71AF3">
      <w:pPr>
        <w:pStyle w:val="Comments"/>
      </w:pPr>
    </w:p>
    <w:p w14:paraId="4D4E0EF8" w14:textId="77777777" w:rsidR="00F71AF3" w:rsidRDefault="00B56003">
      <w:pPr>
        <w:pStyle w:val="Heading2"/>
      </w:pPr>
      <w:r>
        <w:t>1.2</w:t>
      </w:r>
      <w:r>
        <w:tab/>
        <w:t>Network usage conditions</w:t>
      </w:r>
    </w:p>
    <w:p w14:paraId="46A120C0"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2E724BBB" w14:textId="77777777" w:rsidR="00F71AF3" w:rsidRDefault="00B56003">
      <w:pPr>
        <w:pStyle w:val="Heading2"/>
      </w:pPr>
      <w:r>
        <w:t>1.3</w:t>
      </w:r>
      <w:r>
        <w:tab/>
        <w:t>Other</w:t>
      </w:r>
    </w:p>
    <w:p w14:paraId="71D00093" w14:textId="77777777" w:rsidR="00F71AF3" w:rsidRDefault="00F71AF3">
      <w:pPr>
        <w:pStyle w:val="Doc-title"/>
      </w:pPr>
    </w:p>
    <w:p w14:paraId="53B2F7B8"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BFB42B4" w14:textId="77777777">
        <w:tc>
          <w:tcPr>
            <w:tcW w:w="8640" w:type="dxa"/>
            <w:shd w:val="clear" w:color="auto" w:fill="D9D9D9"/>
          </w:tcPr>
          <w:p w14:paraId="13D6327A"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1B5B23A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12727889" w14:textId="77777777" w:rsidR="00F71AF3" w:rsidRDefault="00B56003">
            <w:pPr>
              <w:widowControl w:val="0"/>
            </w:pPr>
            <w:r>
              <w:t xml:space="preserve">(ii) timely submissions of work items in advance of TSG or WG meetings are important to allow for full and fair consideration of such matters; and </w:t>
            </w:r>
          </w:p>
          <w:p w14:paraId="4C86D737" w14:textId="3DD7C549" w:rsidR="00F71AF3" w:rsidRDefault="00B56003">
            <w:pPr>
              <w:widowControl w:val="0"/>
            </w:pPr>
            <w:r>
              <w:t>(iii) the chair will conduct the meeting with strict impartiality and in the interests of 3GPP</w:t>
            </w:r>
          </w:p>
        </w:tc>
      </w:tr>
    </w:tbl>
    <w:p w14:paraId="213AD88C"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69922EBA" w14:textId="77777777" w:rsidR="00F71AF3" w:rsidRDefault="00B56003">
      <w:pPr>
        <w:pStyle w:val="Comments"/>
        <w:rPr>
          <w:noProof w:val="0"/>
        </w:rPr>
      </w:pPr>
      <w:r>
        <w:rPr>
          <w:noProof w:val="0"/>
        </w:rPr>
        <w:t>Note on (ii): WIDs don’t need to be submitted to the RAN2 meeting and will typically not be discussed here either.</w:t>
      </w:r>
    </w:p>
    <w:p w14:paraId="2817746E" w14:textId="77777777" w:rsidR="00F71AF3" w:rsidRDefault="00B56003">
      <w:pPr>
        <w:pStyle w:val="Heading1"/>
      </w:pPr>
      <w:r>
        <w:t>2</w:t>
      </w:r>
      <w:r>
        <w:tab/>
        <w:t>General</w:t>
      </w:r>
    </w:p>
    <w:p w14:paraId="26DA7827" w14:textId="77777777" w:rsidR="00F71AF3" w:rsidRDefault="00B56003">
      <w:pPr>
        <w:pStyle w:val="Heading2"/>
      </w:pPr>
      <w:r>
        <w:t>2.1</w:t>
      </w:r>
      <w:r>
        <w:tab/>
        <w:t>Approval of the agenda</w:t>
      </w:r>
    </w:p>
    <w:p w14:paraId="264041FE" w14:textId="77777777" w:rsidR="00F71AF3" w:rsidRDefault="00B56003">
      <w:pPr>
        <w:pStyle w:val="Heading2"/>
      </w:pPr>
      <w:r>
        <w:t>2.2</w:t>
      </w:r>
      <w:r>
        <w:tab/>
        <w:t>Approval of the report of the previous meeting</w:t>
      </w:r>
    </w:p>
    <w:p w14:paraId="0A306E3D" w14:textId="77777777" w:rsidR="00F71AF3" w:rsidRDefault="00B56003">
      <w:pPr>
        <w:pStyle w:val="Heading2"/>
      </w:pPr>
      <w:r>
        <w:t>2.3</w:t>
      </w:r>
      <w:r>
        <w:tab/>
        <w:t>Reporting from other meetings</w:t>
      </w:r>
    </w:p>
    <w:p w14:paraId="7F01E024" w14:textId="77777777"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09DAD9B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0"/>
    </w:p>
    <w:p w14:paraId="749173B0" w14:textId="77777777" w:rsidR="00F71AF3" w:rsidRDefault="00B56003" w:rsidP="008C095F">
      <w:pPr>
        <w:pStyle w:val="Doc-text2"/>
        <w:ind w:left="1083"/>
      </w:pPr>
      <w:r>
        <w:t xml:space="preserve">- </w:t>
      </w:r>
      <w:r>
        <w:tab/>
        <w:t xml:space="preserve">Current Plan: Rel-18 R2 Functional Freeze is Q4 2023, </w:t>
      </w:r>
      <w:proofErr w:type="gramStart"/>
      <w:r>
        <w:t>i.e.</w:t>
      </w:r>
      <w:proofErr w:type="gramEnd"/>
      <w:r>
        <w:t xml:space="preserve"> Rel-18 </w:t>
      </w:r>
      <w:proofErr w:type="spellStart"/>
      <w:r>
        <w:t>TSes</w:t>
      </w:r>
      <w:proofErr w:type="spellEnd"/>
      <w:r>
        <w:t xml:space="preserve">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 xml:space="preserve">requested by other groups, </w:t>
      </w:r>
      <w:proofErr w:type="gramStart"/>
      <w:r>
        <w:t>e.g.</w:t>
      </w:r>
      <w:proofErr w:type="gramEnd"/>
      <w:r>
        <w:t xml:space="preserve"> RAN1, are covered by WI-specific RRC CRs.</w:t>
      </w:r>
      <w:bookmarkEnd w:id="7"/>
      <w:bookmarkEnd w:id="8"/>
    </w:p>
    <w:p w14:paraId="4E6FF7F8" w14:textId="77777777" w:rsidR="00F71AF3" w:rsidRDefault="00B56003" w:rsidP="008C095F">
      <w:pPr>
        <w:pStyle w:val="Doc-text2"/>
        <w:ind w:left="1083"/>
      </w:pPr>
      <w:r>
        <w:t>-</w:t>
      </w:r>
      <w:r>
        <w:tab/>
        <w:t xml:space="preserve">MAC CE parameters, including those requested by other groups, </w:t>
      </w:r>
      <w:proofErr w:type="gramStart"/>
      <w:r>
        <w:t>e.g.</w:t>
      </w:r>
      <w:proofErr w:type="gramEnd"/>
      <w:r>
        <w:t xml:space="preserve"> RAN1, are covered by WI-specific MAC CRs </w:t>
      </w:r>
    </w:p>
    <w:p w14:paraId="3888C7DA" w14:textId="77777777"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t xml:space="preserve">R2-2306732,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267B91B" w14:textId="77777777" w:rsidR="00F71AF3" w:rsidRDefault="00B56003">
      <w:pPr>
        <w:pStyle w:val="BoldComments"/>
        <w:rPr>
          <w:lang w:val="en-GB"/>
        </w:rPr>
      </w:pPr>
      <w:r>
        <w:t xml:space="preserve">Rel-18 </w:t>
      </w:r>
      <w:r>
        <w:rPr>
          <w:lang w:val="en-GB"/>
        </w:rPr>
        <w:t xml:space="preserve">UE </w:t>
      </w:r>
      <w:proofErr w:type="spellStart"/>
      <w:r>
        <w:rPr>
          <w:lang w:val="en-GB"/>
        </w:rPr>
        <w:t>capabilites</w:t>
      </w:r>
      <w:proofErr w:type="spellEnd"/>
    </w:p>
    <w:bookmarkEnd w:id="5"/>
    <w:bookmarkEnd w:id="6"/>
    <w:p w14:paraId="10352285" w14:textId="77777777" w:rsidR="00F71AF3" w:rsidRDefault="00B56003" w:rsidP="008C095F">
      <w:pPr>
        <w:pStyle w:val="Doc-text2"/>
        <w:ind w:left="1083"/>
      </w:pPr>
      <w:r>
        <w:t>-</w:t>
      </w:r>
      <w:r>
        <w:tab/>
        <w:t xml:space="preserve">Handling in RAN2 is expected </w:t>
      </w:r>
      <w:proofErr w:type="gramStart"/>
      <w:r>
        <w:t>similar to</w:t>
      </w:r>
      <w:proofErr w:type="gramEnd"/>
      <w:r>
        <w:t xml:space="preserve"> Rel-17. </w:t>
      </w:r>
    </w:p>
    <w:p w14:paraId="6179F665" w14:textId="77777777" w:rsidR="00F71AF3" w:rsidRDefault="00B56003" w:rsidP="008C095F">
      <w:pPr>
        <w:pStyle w:val="Doc-text2"/>
        <w:ind w:left="1083"/>
      </w:pPr>
      <w:r>
        <w:t>-</w:t>
      </w:r>
      <w:r>
        <w:tab/>
        <w:t>For information see also R2-2306810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w:t>
      </w:r>
      <w:proofErr w:type="spellStart"/>
      <w:r>
        <w:t>MegaCRs</w:t>
      </w:r>
      <w:proofErr w:type="spellEnd"/>
      <w:r>
        <w:t xml:space="preserve">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CA7DCA6" w14:textId="77777777" w:rsidR="00F71AF3" w:rsidRDefault="00B56003">
      <w:pPr>
        <w:pStyle w:val="BoldComments"/>
      </w:pPr>
      <w:proofErr w:type="spellStart"/>
      <w:r>
        <w:t>Tdoc</w:t>
      </w:r>
      <w:proofErr w:type="spellEnd"/>
      <w:r>
        <w:t xml:space="preserve"> limitations</w:t>
      </w:r>
    </w:p>
    <w:p w14:paraId="7EC8C4DC" w14:textId="77777777" w:rsidR="00F71AF3" w:rsidRDefault="00B56003" w:rsidP="0072029F">
      <w:pPr>
        <w:pStyle w:val="Doc-text2"/>
        <w:ind w:left="1083"/>
      </w:pPr>
      <w:proofErr w:type="spellStart"/>
      <w:r>
        <w:t>Tdoc</w:t>
      </w:r>
      <w:proofErr w:type="spellEnd"/>
      <w:r>
        <w:t xml:space="preserve">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w:t>
      </w:r>
      <w:proofErr w:type="gramStart"/>
      <w:r>
        <w:t>rapporteurs</w:t>
      </w:r>
      <w:proofErr w:type="gramEnd"/>
      <w:r>
        <w:t xml:space="preserve">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479A32CA"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19B3A8A" w14:textId="77777777" w:rsidR="00F71AF3" w:rsidRDefault="00B56003" w:rsidP="0072029F">
      <w:pPr>
        <w:pStyle w:val="Doc-text2"/>
        <w:ind w:left="1083"/>
      </w:pPr>
      <w:proofErr w:type="spellStart"/>
      <w:r>
        <w:lastRenderedPageBreak/>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 xml:space="preserve">124 </w:t>
      </w:r>
      <w:r>
        <w:rPr>
          <w:lang w:val="en-US"/>
        </w:rPr>
        <w:t>deadline</w:t>
      </w:r>
    </w:p>
    <w:p w14:paraId="2EF7D570" w14:textId="1078F43E" w:rsidR="002B4413" w:rsidRPr="0072029F" w:rsidRDefault="00206203" w:rsidP="0072029F">
      <w:pPr>
        <w:pStyle w:val="BoldComments"/>
        <w:numPr>
          <w:ilvl w:val="0"/>
          <w:numId w:val="41"/>
        </w:numPr>
        <w:rPr>
          <w:b w:val="0"/>
          <w:bCs/>
          <w:lang w:val="en-US"/>
        </w:rPr>
      </w:pPr>
      <w:r>
        <w:rPr>
          <w:b w:val="0"/>
          <w:bCs/>
          <w:lang w:val="en-US"/>
        </w:rPr>
        <w:t>Nov. 3</w:t>
      </w:r>
      <w:r w:rsidRPr="00206203">
        <w:rPr>
          <w:b w:val="0"/>
          <w:bCs/>
          <w:vertAlign w:val="superscript"/>
          <w:lang w:val="en-US"/>
        </w:rPr>
        <w:t>rd</w:t>
      </w:r>
      <w:proofErr w:type="gramStart"/>
      <w:r w:rsidR="002B4413" w:rsidRPr="0072029F">
        <w:rPr>
          <w:b w:val="0"/>
          <w:bCs/>
          <w:lang w:val="en-US"/>
        </w:rPr>
        <w:t xml:space="preserve"> 1000</w:t>
      </w:r>
      <w:proofErr w:type="gramEnd"/>
      <w:r w:rsidR="002B4413" w:rsidRPr="0072029F">
        <w:rPr>
          <w:b w:val="0"/>
          <w:bCs/>
          <w:lang w:val="en-US"/>
        </w:rPr>
        <w:t xml:space="preserve"> UTC</w:t>
      </w:r>
    </w:p>
    <w:p w14:paraId="74C3ED1F" w14:textId="77777777" w:rsidR="00D70851" w:rsidRDefault="00D70851">
      <w:pPr>
        <w:pStyle w:val="Doc-text2"/>
      </w:pPr>
    </w:p>
    <w:p w14:paraId="1B6CAA63" w14:textId="77777777" w:rsidR="00F71AF3" w:rsidRDefault="00B56003">
      <w:pPr>
        <w:pStyle w:val="Heading2"/>
      </w:pPr>
      <w:r>
        <w:t>2.5</w:t>
      </w:r>
      <w:r>
        <w:tab/>
        <w:t>Others</w:t>
      </w:r>
    </w:p>
    <w:p w14:paraId="32D14FA3" w14:textId="77777777" w:rsidR="00F71AF3" w:rsidRDefault="00F71AF3">
      <w:pPr>
        <w:pStyle w:val="Doc-text2"/>
      </w:pPr>
    </w:p>
    <w:p w14:paraId="22E8F87C" w14:textId="77777777" w:rsidR="00F71AF3" w:rsidRDefault="00B56003">
      <w:pPr>
        <w:pStyle w:val="Heading1"/>
      </w:pPr>
      <w:r>
        <w:t>3</w:t>
      </w:r>
      <w:r>
        <w:tab/>
        <w:t>Incoming liaisons</w:t>
      </w:r>
    </w:p>
    <w:p w14:paraId="5E915F79" w14:textId="77777777" w:rsidR="00F71AF3" w:rsidRDefault="00B56003">
      <w:pPr>
        <w:pStyle w:val="Comments"/>
      </w:pPr>
      <w:r>
        <w:t>Note: LSs are moved to the respective agenda items if any.</w:t>
      </w:r>
    </w:p>
    <w:p w14:paraId="0A08882A" w14:textId="77777777"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6AB26B60" w14:textId="77777777" w:rsidR="00F71AF3" w:rsidRDefault="00B56003">
      <w:pPr>
        <w:pStyle w:val="Heading2"/>
      </w:pPr>
      <w:r>
        <w:t>4.1</w:t>
      </w:r>
      <w:r>
        <w:tab/>
        <w:t>EUTRA corrections Rel-17 and earlier</w:t>
      </w:r>
    </w:p>
    <w:p w14:paraId="59CE3EEE" w14:textId="77777777" w:rsidR="00F71AF3" w:rsidRDefault="00B56003">
      <w:pPr>
        <w:pStyle w:val="Comments"/>
      </w:pPr>
      <w:bookmarkStart w:id="14" w:name="OLE_LINK61"/>
      <w:bookmarkStart w:id="15" w:name="OLE_LINK62"/>
      <w:r>
        <w:t xml:space="preserve">(NB_IOTenh4_LTE_eMTC6-Core; leading WG: RAN1; REL-17; WID: </w:t>
      </w:r>
      <w:hyperlink r:id="rId8" w:history="1">
        <w:r w:rsidRPr="00A64C1F">
          <w:rPr>
            <w:rStyle w:val="Hyperlink"/>
          </w:rPr>
          <w:t>RP-211340</w:t>
        </w:r>
      </w:hyperlink>
      <w:r>
        <w:t>)</w:t>
      </w:r>
      <w:bookmarkEnd w:id="14"/>
      <w:bookmarkEnd w:id="15"/>
    </w:p>
    <w:p w14:paraId="5851105E" w14:textId="77777777"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8EDD32B" w14:textId="77777777" w:rsidR="00F71AF3" w:rsidRDefault="00B56003">
      <w:pPr>
        <w:pStyle w:val="Comments"/>
      </w:pPr>
      <w:r>
        <w:t xml:space="preserve">(LTE TEI17) </w:t>
      </w:r>
    </w:p>
    <w:p w14:paraId="16CAFD7A" w14:textId="77777777" w:rsidR="00F71AF3" w:rsidRDefault="00B56003">
      <w:pPr>
        <w:pStyle w:val="Comments"/>
      </w:pPr>
      <w:r>
        <w:t xml:space="preserve">Essential corrections to LTE Rel-17 topics not covered by other agenda items. </w:t>
      </w:r>
      <w:r w:rsidR="00521D40">
        <w:t xml:space="preserve"> </w:t>
      </w:r>
    </w:p>
    <w:p w14:paraId="046AF788" w14:textId="77777777"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16A6D774" w14:textId="77777777"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19A435B7" w14:textId="77777777"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4BAD6647" w14:textId="77777777" w:rsidR="00F71AF3" w:rsidRDefault="00B56003">
      <w:pPr>
        <w:pStyle w:val="Comments"/>
      </w:pPr>
      <w:r>
        <w:t>(LTE_terr_bcast-Core, LTE_DL_MIMO_EE-Core, LTE_high_speed_enh2-Core; LTE TEI16 Non-positioning);</w:t>
      </w:r>
    </w:p>
    <w:p w14:paraId="56397F7E"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76DCEC79" w14:textId="77777777" w:rsidR="00F71AF3" w:rsidRDefault="00B56003">
      <w:pPr>
        <w:pStyle w:val="Comments"/>
      </w:pPr>
      <w:r>
        <w:t>NOTE that LTE corrections related to NR WIs or Joint NR LTE WIs should be submitted to NR AIs below.</w:t>
      </w:r>
    </w:p>
    <w:p w14:paraId="1468C6C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29EC4FE" w14:textId="713EF3B6" w:rsidR="00F71AF3" w:rsidRDefault="00B56003">
      <w:pPr>
        <w:pStyle w:val="Comments"/>
      </w:pPr>
      <w:bookmarkStart w:id="16" w:name="OLE_LINK63"/>
      <w:r>
        <w:t xml:space="preserve">This Agenda Item is treated in the </w:t>
      </w:r>
      <w:r w:rsidR="00775996">
        <w:t xml:space="preserve">Maintenance </w:t>
      </w:r>
      <w:r>
        <w:t>Breakout session</w:t>
      </w:r>
    </w:p>
    <w:bookmarkEnd w:id="16"/>
    <w:p w14:paraId="018443D9" w14:textId="77777777" w:rsidR="00775996" w:rsidRDefault="00775996" w:rsidP="00775996">
      <w:pPr>
        <w:pStyle w:val="Heading3"/>
      </w:pPr>
      <w:r>
        <w:t>4</w:t>
      </w:r>
      <w:r w:rsidRPr="00A74D22">
        <w:t>.</w:t>
      </w:r>
      <w:r>
        <w:t>1</w:t>
      </w:r>
      <w:r w:rsidRPr="00A74D22">
        <w:t>.</w:t>
      </w:r>
      <w:r>
        <w:t>0</w:t>
      </w:r>
      <w:r w:rsidRPr="00A74D22">
        <w:tab/>
      </w:r>
      <w:r>
        <w:t>In Principle Agreed CRs</w:t>
      </w:r>
    </w:p>
    <w:p w14:paraId="4A2B7D1A" w14:textId="77777777" w:rsidR="00775996" w:rsidRDefault="00775996" w:rsidP="00775996">
      <w:pPr>
        <w:pStyle w:val="Heading3"/>
      </w:pPr>
      <w:r>
        <w:t>4</w:t>
      </w:r>
      <w:r w:rsidRPr="00A74D22">
        <w:t>.</w:t>
      </w:r>
      <w:r>
        <w:t>1</w:t>
      </w:r>
      <w:r w:rsidRPr="00A74D22">
        <w:t>.</w:t>
      </w:r>
      <w:r>
        <w:t>1</w:t>
      </w:r>
      <w:r w:rsidRPr="00A74D22">
        <w:tab/>
      </w:r>
      <w:r>
        <w:t>Other</w:t>
      </w:r>
    </w:p>
    <w:p w14:paraId="6FF8120C" w14:textId="77777777" w:rsidR="00F71AF3" w:rsidRDefault="00F71AF3">
      <w:pPr>
        <w:pStyle w:val="Comments"/>
      </w:pPr>
    </w:p>
    <w:p w14:paraId="1AD94508" w14:textId="77777777" w:rsidR="00F71AF3" w:rsidRDefault="00B56003">
      <w:pPr>
        <w:pStyle w:val="Heading2"/>
      </w:pPr>
      <w:r>
        <w:t>4.2</w:t>
      </w:r>
      <w:r>
        <w:tab/>
        <w:t xml:space="preserve">NB-IoT and </w:t>
      </w:r>
      <w:proofErr w:type="spellStart"/>
      <w:r>
        <w:t>eMTC</w:t>
      </w:r>
      <w:proofErr w:type="spellEnd"/>
      <w:r>
        <w:t xml:space="preserve"> support for NTN Rel-17</w:t>
      </w:r>
    </w:p>
    <w:p w14:paraId="1C3A0253" w14:textId="77777777" w:rsidR="00F71AF3" w:rsidRDefault="00B56003">
      <w:pPr>
        <w:pStyle w:val="Comments"/>
      </w:pPr>
      <w:r>
        <w:t xml:space="preserve">(LTE_NBIOT_eMTC_NTN; leading WG: RAN1; REL-17; WID: </w:t>
      </w:r>
      <w:hyperlink r:id="rId13" w:history="1">
        <w:r w:rsidRPr="00A64C1F">
          <w:rPr>
            <w:rStyle w:val="Hyperlink"/>
          </w:rPr>
          <w:t>RP-211601</w:t>
        </w:r>
      </w:hyperlink>
      <w:r>
        <w:t>)</w:t>
      </w:r>
    </w:p>
    <w:p w14:paraId="7877E964" w14:textId="77777777" w:rsidR="00F71AF3" w:rsidRDefault="00B56003">
      <w:pPr>
        <w:pStyle w:val="Comments"/>
      </w:pPr>
      <w:r>
        <w:t xml:space="preserve">Tdoc Limitation: 1 tdocs </w:t>
      </w:r>
    </w:p>
    <w:p w14:paraId="2B4186DC" w14:textId="77777777" w:rsidR="00F71AF3" w:rsidRDefault="00B56003">
      <w:pPr>
        <w:pStyle w:val="Comments"/>
      </w:pPr>
      <w:r>
        <w:t>This Agenda Item is treated in the Breakout session that includes NTN</w:t>
      </w:r>
    </w:p>
    <w:p w14:paraId="0BDF5E32"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19B00458" w14:textId="77777777" w:rsidR="00513118" w:rsidRDefault="00513118" w:rsidP="00513118">
      <w:pPr>
        <w:pStyle w:val="Heading3"/>
      </w:pPr>
      <w:r>
        <w:t>4</w:t>
      </w:r>
      <w:r w:rsidRPr="00A74D22">
        <w:t>.</w:t>
      </w:r>
      <w:r>
        <w:t>2</w:t>
      </w:r>
      <w:r w:rsidRPr="00A74D22">
        <w:t>.</w:t>
      </w:r>
      <w:r>
        <w:t>0</w:t>
      </w:r>
      <w:r w:rsidRPr="00A74D22">
        <w:tab/>
      </w:r>
      <w:r>
        <w:t>In Principle Agreed CRs</w:t>
      </w:r>
    </w:p>
    <w:p w14:paraId="10A35234" w14:textId="77777777" w:rsidR="00513118" w:rsidRDefault="00513118" w:rsidP="00513118">
      <w:pPr>
        <w:pStyle w:val="Heading3"/>
      </w:pPr>
      <w:r>
        <w:t>4</w:t>
      </w:r>
      <w:r w:rsidRPr="00A74D22">
        <w:t>.</w:t>
      </w:r>
      <w:r>
        <w:t>2</w:t>
      </w:r>
      <w:r w:rsidRPr="00A74D22">
        <w:t>.</w:t>
      </w:r>
      <w:r>
        <w:t>1</w:t>
      </w:r>
      <w:r w:rsidRPr="00A74D22">
        <w:tab/>
      </w:r>
      <w:r>
        <w:t>Other</w:t>
      </w:r>
    </w:p>
    <w:p w14:paraId="132D6774"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4FE684F6" w14:textId="77777777" w:rsidR="00F71AF3" w:rsidRDefault="00B56003">
      <w:pPr>
        <w:pStyle w:val="Comments"/>
      </w:pPr>
      <w:r>
        <w:t>REL-15 and Earlier WIs related to V2x and Sidelink are in scope but not listed explicitly (long list).</w:t>
      </w:r>
    </w:p>
    <w:p w14:paraId="5987B791" w14:textId="77777777" w:rsidR="00F71AF3" w:rsidRDefault="00B56003">
      <w:pPr>
        <w:pStyle w:val="Comments"/>
      </w:pPr>
      <w:r>
        <w:t>This Agenda Item is treated in the V2X and Sidelink Breakout session</w:t>
      </w:r>
    </w:p>
    <w:p w14:paraId="469A2C96" w14:textId="77777777" w:rsidR="00F71AF3" w:rsidRDefault="00F71AF3">
      <w:pPr>
        <w:pStyle w:val="Comments"/>
      </w:pPr>
    </w:p>
    <w:p w14:paraId="23AD5A73" w14:textId="77777777" w:rsidR="00F71AF3" w:rsidRDefault="00B56003">
      <w:pPr>
        <w:pStyle w:val="Heading2"/>
      </w:pPr>
      <w:r>
        <w:lastRenderedPageBreak/>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2B5C3097" w14:textId="77777777" w:rsidR="00F71AF3" w:rsidRDefault="00B56003">
      <w:pPr>
        <w:pStyle w:val="Heading2"/>
      </w:pPr>
      <w:r>
        <w:t>5.1</w:t>
      </w:r>
      <w:r>
        <w:tab/>
        <w:t>Common</w:t>
      </w:r>
    </w:p>
    <w:p w14:paraId="0AC0DA5D" w14:textId="77777777" w:rsidR="00F71AF3" w:rsidRDefault="00B56003">
      <w:pPr>
        <w:pStyle w:val="Comments"/>
      </w:pPr>
      <w:r>
        <w:t xml:space="preserve">Includes the following WIs and input that doesn’t fit elsewhere. </w:t>
      </w:r>
    </w:p>
    <w:p w14:paraId="2385DC88"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616A1077" w14:textId="77777777"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3D0694E0" w14:textId="77777777"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408A2194" w14:textId="77777777"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0E36FA31" w14:textId="77777777"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6E28F1F4" w14:textId="77777777"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33D71AC6" w14:textId="77777777"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5E2ADE97" w14:textId="77777777"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2DAA3DB1" w14:textId="77777777"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770D8C49" w14:textId="7777777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5DCBB651" w14:textId="77777777"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6B1E2D8C" w14:textId="77777777"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7FC631D1" w14:textId="77777777"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717216BC" w14:textId="7777777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40DF1538" w14:textId="77777777" w:rsidR="00F71AF3" w:rsidRDefault="00B56003">
      <w:pPr>
        <w:pStyle w:val="Comments"/>
      </w:pPr>
      <w:r>
        <w:t>(NR_HST, NR_RRM_enh-Core, NR_RF_FR1, NR_RF_FR2_req_enh, NR_n66_BW, LTE_NR_B41_Bn41_PC29dBm-Core, NR_CSIRS_L3meas,)</w:t>
      </w:r>
    </w:p>
    <w:p w14:paraId="493DE6FA" w14:textId="77777777" w:rsidR="00F71AF3" w:rsidRDefault="00B56003">
      <w:pPr>
        <w:pStyle w:val="Comments"/>
      </w:pPr>
      <w:r>
        <w:t>(NR TEI16).</w:t>
      </w:r>
    </w:p>
    <w:p w14:paraId="66D2D24B" w14:textId="77777777" w:rsidR="00F71AF3" w:rsidRDefault="00B56003">
      <w:pPr>
        <w:pStyle w:val="Comments"/>
      </w:pPr>
      <w:r>
        <w:t xml:space="preserve">LTE mob enh corrections that are common with NR mobility enhancements should be submitted to this AI. </w:t>
      </w:r>
    </w:p>
    <w:p w14:paraId="40DA8068" w14:textId="77777777" w:rsidR="00F71AF3" w:rsidRDefault="00B56003">
      <w:pPr>
        <w:pStyle w:val="Heading3"/>
      </w:pPr>
      <w:bookmarkStart w:id="17" w:name="OLE_LINK9"/>
      <w:r>
        <w:t>5.1.1</w:t>
      </w:r>
      <w:bookmarkEnd w:id="17"/>
      <w:r>
        <w:tab/>
        <w:t>Stage 2 and Organisational</w:t>
      </w:r>
    </w:p>
    <w:p w14:paraId="197CE49C" w14:textId="77777777" w:rsidR="00F71AF3" w:rsidRDefault="00B56003">
      <w:pPr>
        <w:pStyle w:val="Comments"/>
      </w:pPr>
      <w:r>
        <w:t>Incoming LSs, etc. You should discuss your stage 2 CRs with the specification rapporteurs before submission. Includes impact to 38.300, 36.300, 37.340</w:t>
      </w:r>
    </w:p>
    <w:p w14:paraId="675AEB71" w14:textId="77777777" w:rsidR="00F71AF3" w:rsidRDefault="00B56003">
      <w:pPr>
        <w:pStyle w:val="Heading4"/>
      </w:pPr>
      <w:bookmarkStart w:id="18" w:name="OLE_LINK30"/>
      <w:bookmarkStart w:id="19" w:name="OLE_LINK31"/>
      <w:r>
        <w:t>5.1.1.1</w:t>
      </w:r>
      <w:r>
        <w:tab/>
        <w:t>Other</w:t>
      </w:r>
    </w:p>
    <w:bookmarkEnd w:id="18"/>
    <w:bookmarkEnd w:id="19"/>
    <w:p w14:paraId="260745CA" w14:textId="77777777" w:rsidR="00F71AF3" w:rsidRDefault="00B56003">
      <w:pPr>
        <w:pStyle w:val="Heading3"/>
      </w:pPr>
      <w:r>
        <w:t>5.1.2</w:t>
      </w:r>
      <w:r>
        <w:tab/>
        <w:t>User Plane corrections</w:t>
      </w:r>
    </w:p>
    <w:p w14:paraId="000D13E7" w14:textId="77777777" w:rsidR="00F71AF3" w:rsidRDefault="00B56003">
      <w:pPr>
        <w:pStyle w:val="Comments"/>
      </w:pPr>
      <w:r>
        <w:t>User Plane corrections will be handled in the User Plane break out session</w:t>
      </w:r>
    </w:p>
    <w:p w14:paraId="10C13D44" w14:textId="77777777" w:rsidR="001557C3" w:rsidRDefault="001557C3" w:rsidP="001557C3">
      <w:pPr>
        <w:pStyle w:val="Heading4"/>
      </w:pPr>
      <w:r>
        <w:t>5.1.2.0</w:t>
      </w:r>
      <w:r>
        <w:tab/>
        <w:t>In Principle Agreed CRs</w:t>
      </w:r>
    </w:p>
    <w:p w14:paraId="605823F5" w14:textId="77777777" w:rsidR="00F71AF3" w:rsidRDefault="00B56003">
      <w:pPr>
        <w:pStyle w:val="Heading4"/>
      </w:pPr>
      <w:r>
        <w:t>5.1.2.1</w:t>
      </w:r>
      <w:r>
        <w:tab/>
        <w:t>MAC</w:t>
      </w:r>
    </w:p>
    <w:p w14:paraId="306855BA" w14:textId="77777777" w:rsidR="00F71AF3" w:rsidRDefault="00B56003">
      <w:pPr>
        <w:pStyle w:val="Heading4"/>
      </w:pPr>
      <w:r>
        <w:t>5.1.2.2</w:t>
      </w:r>
      <w:r>
        <w:tab/>
        <w:t>RLC PDCP SDAP BAP</w:t>
      </w:r>
    </w:p>
    <w:p w14:paraId="2DAD7B2A" w14:textId="77777777" w:rsidR="00F71AF3" w:rsidRDefault="00B56003">
      <w:pPr>
        <w:pStyle w:val="Heading4"/>
      </w:pPr>
      <w:r>
        <w:t>5.1.2.3</w:t>
      </w:r>
      <w:r>
        <w:tab/>
        <w:t>Other</w:t>
      </w:r>
    </w:p>
    <w:p w14:paraId="735AD5BE" w14:textId="77777777" w:rsidR="00F71AF3" w:rsidRDefault="00B56003">
      <w:pPr>
        <w:pStyle w:val="Comments"/>
      </w:pPr>
      <w:r>
        <w:t xml:space="preserve">User plane related corrections that should be handled in User plane break out session. </w:t>
      </w:r>
    </w:p>
    <w:p w14:paraId="7EC6D1E8" w14:textId="77777777" w:rsidR="00F71AF3" w:rsidRDefault="00B56003">
      <w:pPr>
        <w:pStyle w:val="Heading3"/>
      </w:pPr>
      <w:r>
        <w:t>5.1.3</w:t>
      </w:r>
      <w:r>
        <w:tab/>
        <w:t>Control Plane corrections</w:t>
      </w:r>
    </w:p>
    <w:p w14:paraId="2C6FA319" w14:textId="77777777" w:rsidR="001557C3" w:rsidRPr="001557C3" w:rsidRDefault="001557C3" w:rsidP="00F63496">
      <w:pPr>
        <w:pStyle w:val="Heading4"/>
      </w:pPr>
      <w:r>
        <w:lastRenderedPageBreak/>
        <w:t>5.1.3.0</w:t>
      </w:r>
      <w:r>
        <w:tab/>
        <w:t>In Principle Agreed CRs</w:t>
      </w:r>
    </w:p>
    <w:p w14:paraId="51D0CCA0" w14:textId="77777777" w:rsidR="00F71AF3" w:rsidRDefault="00B56003">
      <w:pPr>
        <w:pStyle w:val="Heading4"/>
      </w:pPr>
      <w:r>
        <w:t>5.1.3.1</w:t>
      </w:r>
      <w:r>
        <w:tab/>
        <w:t>NR RRC</w:t>
      </w:r>
    </w:p>
    <w:p w14:paraId="5246E819" w14:textId="77777777" w:rsidR="00F71AF3" w:rsidRDefault="00B56003">
      <w:pPr>
        <w:pStyle w:val="Comments"/>
      </w:pPr>
      <w:r>
        <w:t xml:space="preserve">Corrections to 38331, and related change to other TS if applicable, e.g. 36331, Stage-2 etc. </w:t>
      </w:r>
    </w:p>
    <w:p w14:paraId="0542D5FC"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7017E249" w14:textId="77777777" w:rsidR="00F71AF3" w:rsidRDefault="00B56003">
      <w:pPr>
        <w:pStyle w:val="Comments"/>
        <w:rPr>
          <w:lang w:val="fr-FR"/>
        </w:rPr>
      </w:pPr>
      <w:r>
        <w:rPr>
          <w:lang w:val="fr-FR"/>
        </w:rPr>
        <w:t>UE cap corrections 38306, 38331</w:t>
      </w:r>
    </w:p>
    <w:p w14:paraId="5F50FE22" w14:textId="77777777" w:rsidR="00F71AF3" w:rsidRDefault="00B56003">
      <w:pPr>
        <w:pStyle w:val="Heading4"/>
        <w:rPr>
          <w:lang w:val="en-US"/>
        </w:rPr>
      </w:pPr>
      <w:r>
        <w:rPr>
          <w:lang w:val="en-US"/>
        </w:rPr>
        <w:t>5.1.3.3</w:t>
      </w:r>
      <w:r>
        <w:rPr>
          <w:lang w:val="en-US"/>
        </w:rPr>
        <w:tab/>
        <w:t>Other</w:t>
      </w:r>
    </w:p>
    <w:p w14:paraId="413242AE"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4034EF5E" w14:textId="77777777" w:rsidR="00F71AF3" w:rsidRDefault="00F71AF3">
      <w:pPr>
        <w:pStyle w:val="Comments"/>
      </w:pPr>
    </w:p>
    <w:p w14:paraId="49CFC10A" w14:textId="77777777" w:rsidR="00F71AF3" w:rsidRDefault="00B56003">
      <w:pPr>
        <w:pStyle w:val="Heading2"/>
      </w:pPr>
      <w:r>
        <w:t>5.2</w:t>
      </w:r>
      <w:r>
        <w:tab/>
        <w:t>NR V2X</w:t>
      </w:r>
    </w:p>
    <w:p w14:paraId="422D78F2" w14:textId="77777777" w:rsidR="00F71AF3" w:rsidRDefault="00B56003">
      <w:pPr>
        <w:pStyle w:val="Comments"/>
      </w:pPr>
      <w:r>
        <w:t xml:space="preserve">(5G_V2X_NRSL-Core; leading WG: RAN1; REL-16; started: Mar 19; target; Aug 20; WID: </w:t>
      </w:r>
      <w:hyperlink r:id="rId28" w:history="1">
        <w:r w:rsidRPr="00A64C1F">
          <w:rPr>
            <w:rStyle w:val="Hyperlink"/>
          </w:rPr>
          <w:t>RP-200129</w:t>
        </w:r>
      </w:hyperlink>
      <w:r>
        <w:t xml:space="preserve">). </w:t>
      </w:r>
    </w:p>
    <w:p w14:paraId="6585AD5C"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54588D45" w14:textId="77777777" w:rsidR="008C68F0" w:rsidRDefault="00FF7E3C" w:rsidP="00FF7E3C">
      <w:pPr>
        <w:pStyle w:val="Heading3"/>
      </w:pPr>
      <w:r w:rsidRPr="00FF7E3C">
        <w:t>5.</w:t>
      </w:r>
      <w:r>
        <w:t>2.0</w:t>
      </w:r>
      <w:r w:rsidRPr="00FF7E3C">
        <w:tab/>
        <w:t>In Principle Agreed CRs</w:t>
      </w:r>
    </w:p>
    <w:p w14:paraId="64306AA7" w14:textId="77777777" w:rsidR="00FF7E3C" w:rsidRDefault="00FF7E3C" w:rsidP="00FF7E3C">
      <w:pPr>
        <w:pStyle w:val="Heading3"/>
      </w:pPr>
      <w:r w:rsidRPr="00FF7E3C">
        <w:t>5.</w:t>
      </w:r>
      <w:r>
        <w:t>2.1</w:t>
      </w:r>
      <w:r w:rsidRPr="00FF7E3C">
        <w:tab/>
      </w:r>
      <w:r>
        <w:t>Other</w:t>
      </w:r>
    </w:p>
    <w:p w14:paraId="307879A9" w14:textId="77777777" w:rsidR="00FF7E3C" w:rsidRPr="00FF7E3C" w:rsidRDefault="00FF7E3C" w:rsidP="00F63496">
      <w:pPr>
        <w:pStyle w:val="Doc-title"/>
      </w:pPr>
    </w:p>
    <w:p w14:paraId="18E01EF0" w14:textId="77777777"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29"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30"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D3436AC" w14:textId="77777777"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62378773" w14:textId="77777777"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46482776" w14:textId="77777777" w:rsidR="00F71AF3" w:rsidRDefault="00B56003">
      <w:pPr>
        <w:pStyle w:val="Heading2"/>
      </w:pPr>
      <w:r>
        <w:t>5.4</w:t>
      </w:r>
      <w:r>
        <w:tab/>
        <w:t>SON MDT support for NR</w:t>
      </w:r>
    </w:p>
    <w:p w14:paraId="591EABEA" w14:textId="77777777" w:rsidR="00F71AF3" w:rsidRDefault="00B56003">
      <w:pPr>
        <w:pStyle w:val="Comments"/>
      </w:pPr>
      <w:r>
        <w:t xml:space="preserve">(NR_SON_MDT-Core; leading WG: RAN3; REL-16; started: Jun 19; Completed June 20; WID: </w:t>
      </w:r>
      <w:hyperlink r:id="rId31" w:history="1">
        <w:r w:rsidRPr="00A64C1F">
          <w:rPr>
            <w:rStyle w:val="Hyperlink"/>
          </w:rPr>
          <w:t>RP-191776</w:t>
        </w:r>
      </w:hyperlink>
      <w:r>
        <w:t xml:space="preserve">). </w:t>
      </w:r>
    </w:p>
    <w:p w14:paraId="08B605E1" w14:textId="77777777" w:rsidR="00F71AF3" w:rsidRDefault="00B56003">
      <w:pPr>
        <w:pStyle w:val="Heading3"/>
      </w:pPr>
      <w:r>
        <w:t>5.4.1</w:t>
      </w:r>
      <w:r>
        <w:tab/>
        <w:t>General and stage-2 corrections</w:t>
      </w:r>
    </w:p>
    <w:p w14:paraId="4A0C425C" w14:textId="77777777" w:rsidR="00F71AF3" w:rsidRDefault="00B56003">
      <w:pPr>
        <w:pStyle w:val="Comments"/>
      </w:pPr>
      <w:r>
        <w:t>Including incoming LSs, TS 37.320 corrections</w:t>
      </w:r>
    </w:p>
    <w:p w14:paraId="535A910C" w14:textId="77777777" w:rsidR="00F71AF3" w:rsidRDefault="00B56003">
      <w:pPr>
        <w:pStyle w:val="Heading3"/>
      </w:pPr>
      <w:r>
        <w:t>5.4.2</w:t>
      </w:r>
      <w:r>
        <w:tab/>
        <w:t>TS 38.314 corrections</w:t>
      </w:r>
    </w:p>
    <w:p w14:paraId="547B5A17" w14:textId="77777777" w:rsidR="00F71AF3" w:rsidRDefault="00B56003">
      <w:pPr>
        <w:pStyle w:val="Heading3"/>
      </w:pPr>
      <w:r>
        <w:t>5.4.3</w:t>
      </w:r>
      <w:r>
        <w:tab/>
        <w:t xml:space="preserve">RRC corrections </w:t>
      </w:r>
    </w:p>
    <w:p w14:paraId="1B3C114E" w14:textId="77777777" w:rsidR="00F71AF3" w:rsidRDefault="00F71AF3">
      <w:pPr>
        <w:pStyle w:val="Comments"/>
      </w:pPr>
    </w:p>
    <w:p w14:paraId="6A7094DB" w14:textId="77777777" w:rsidR="00F71AF3" w:rsidRDefault="00B56003">
      <w:pPr>
        <w:pStyle w:val="Heading1"/>
      </w:pPr>
      <w:r>
        <w:t>6</w:t>
      </w:r>
      <w:r>
        <w:tab/>
        <w:t xml:space="preserve">NR Rel-17 </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386E864F" w14:textId="77777777" w:rsidR="00F71AF3" w:rsidRDefault="00B56003">
      <w:pPr>
        <w:pStyle w:val="Heading2"/>
      </w:pPr>
      <w:r>
        <w:lastRenderedPageBreak/>
        <w:t>6.1</w:t>
      </w:r>
      <w:r>
        <w:tab/>
        <w:t>Common</w:t>
      </w:r>
    </w:p>
    <w:p w14:paraId="03234C69" w14:textId="77777777" w:rsidR="00F71AF3" w:rsidRDefault="00B56003">
      <w:pPr>
        <w:pStyle w:val="Comments"/>
      </w:pPr>
      <w:r>
        <w:t xml:space="preserve">(NR_MG_enh-Core; leading WG: RAN4; REL-17; WID: </w:t>
      </w:r>
      <w:hyperlink r:id="rId32" w:history="1">
        <w:r w:rsidRPr="00A64C1F">
          <w:rPr>
            <w:rStyle w:val="Hyperlink"/>
          </w:rPr>
          <w:t>RP-211591</w:t>
        </w:r>
      </w:hyperlink>
      <w:r>
        <w:t>)</w:t>
      </w:r>
    </w:p>
    <w:p w14:paraId="7C370519" w14:textId="77777777" w:rsidR="00F71AF3" w:rsidRDefault="00B56003">
      <w:pPr>
        <w:pStyle w:val="Comments"/>
      </w:pPr>
      <w:r>
        <w:t xml:space="preserve">(NR_UDC_enh-Core; leading WG: RAN2; REL-17; WID: </w:t>
      </w:r>
      <w:hyperlink r:id="rId33" w:history="1">
        <w:r w:rsidRPr="00A64C1F">
          <w:rPr>
            <w:rStyle w:val="Hyperlink"/>
          </w:rPr>
          <w:t>RP-211203</w:t>
        </w:r>
      </w:hyperlink>
      <w:r>
        <w:t>)</w:t>
      </w:r>
    </w:p>
    <w:p w14:paraId="65CB8FAF" w14:textId="77777777" w:rsidR="00F71AF3" w:rsidRDefault="00B56003">
      <w:pPr>
        <w:pStyle w:val="Comments"/>
      </w:pPr>
      <w:r>
        <w:t xml:space="preserve">(NG_RAN_PRN_enh-Core; leading WG: RAN3; REL-17; WID: </w:t>
      </w:r>
      <w:hyperlink r:id="rId34" w:history="1">
        <w:r w:rsidRPr="00A64C1F">
          <w:rPr>
            <w:rStyle w:val="Hyperlink"/>
          </w:rPr>
          <w:t>RP-202363</w:t>
        </w:r>
      </w:hyperlink>
      <w:r>
        <w:t>)</w:t>
      </w:r>
    </w:p>
    <w:p w14:paraId="4D542A3A" w14:textId="77777777" w:rsidR="00F71AF3" w:rsidRDefault="00B56003">
      <w:pPr>
        <w:pStyle w:val="Comments"/>
      </w:pPr>
      <w:r>
        <w:t xml:space="preserve">(NR_IAB_enh-Core; leading WG: RAN2; REL-17; WID: </w:t>
      </w:r>
      <w:hyperlink r:id="rId35" w:history="1">
        <w:r w:rsidRPr="00A64C1F">
          <w:rPr>
            <w:rStyle w:val="Hyperlink"/>
          </w:rPr>
          <w:t>RP-211548</w:t>
        </w:r>
      </w:hyperlink>
      <w:r>
        <w:t>)</w:t>
      </w:r>
    </w:p>
    <w:p w14:paraId="30E4E45D" w14:textId="77777777"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58198FD6" w14:textId="77777777" w:rsidR="00F71AF3" w:rsidRDefault="00B56003">
      <w:pPr>
        <w:pStyle w:val="Comments"/>
      </w:pPr>
      <w:r>
        <w:t xml:space="preserve">(LTE_NR_DC_enh2-Core; leading WG: RAN2; REL-17; WID: </w:t>
      </w:r>
      <w:hyperlink r:id="rId37" w:history="1">
        <w:r w:rsidRPr="00A64C1F">
          <w:rPr>
            <w:rStyle w:val="Hyperlink"/>
          </w:rPr>
          <w:t>RP-201040</w:t>
        </w:r>
      </w:hyperlink>
      <w:r>
        <w:t>)</w:t>
      </w:r>
    </w:p>
    <w:p w14:paraId="67AFEC97" w14:textId="77777777" w:rsidR="00F71AF3" w:rsidRDefault="00B56003">
      <w:pPr>
        <w:pStyle w:val="Comments"/>
      </w:pPr>
      <w:r>
        <w:t xml:space="preserve">(LTE_NR_MUSIM-Core; leading WG: RAN2; REL-17; WID: </w:t>
      </w:r>
      <w:hyperlink r:id="rId38" w:history="1">
        <w:r w:rsidRPr="00A64C1F">
          <w:rPr>
            <w:rStyle w:val="Hyperlink"/>
          </w:rPr>
          <w:t>RP-212610</w:t>
        </w:r>
      </w:hyperlink>
      <w:r>
        <w:t>)</w:t>
      </w:r>
    </w:p>
    <w:p w14:paraId="6314539D" w14:textId="77777777" w:rsidR="00F71AF3" w:rsidRDefault="00B56003">
      <w:pPr>
        <w:pStyle w:val="Comments"/>
      </w:pPr>
      <w:r>
        <w:t xml:space="preserve">(NR_Slice -Core; leading WG: RAN2; REL-17; WID: </w:t>
      </w:r>
      <w:hyperlink r:id="rId39" w:history="1">
        <w:r w:rsidRPr="00A64C1F">
          <w:rPr>
            <w:rStyle w:val="Hyperlink"/>
          </w:rPr>
          <w:t>RP-212534</w:t>
        </w:r>
      </w:hyperlink>
      <w:r>
        <w:t>)</w:t>
      </w:r>
    </w:p>
    <w:p w14:paraId="1DD8AA6B" w14:textId="77777777" w:rsidR="00F71AF3" w:rsidRDefault="00B56003">
      <w:pPr>
        <w:pStyle w:val="Comments"/>
      </w:pPr>
      <w:r>
        <w:t xml:space="preserve">(NR_QoE-Core; leading WG: RAN3; REL-17; WID: </w:t>
      </w:r>
      <w:hyperlink r:id="rId40" w:history="1">
        <w:r w:rsidRPr="00A64C1F">
          <w:rPr>
            <w:rStyle w:val="Hyperlink"/>
          </w:rPr>
          <w:t>RP-211406</w:t>
        </w:r>
      </w:hyperlink>
      <w:r>
        <w:t>)</w:t>
      </w:r>
    </w:p>
    <w:p w14:paraId="1C0E926E" w14:textId="77777777" w:rsidR="00F71AF3" w:rsidRDefault="00B56003">
      <w:pPr>
        <w:pStyle w:val="Comments"/>
      </w:pPr>
      <w:r>
        <w:t xml:space="preserve">(NR_ext_to_71GHz-Core; leading WG: RAN1; REL-17; WID: </w:t>
      </w:r>
      <w:hyperlink r:id="rId41" w:history="1">
        <w:r w:rsidRPr="00A64C1F">
          <w:rPr>
            <w:rStyle w:val="Hyperlink"/>
          </w:rPr>
          <w:t>RP-212637</w:t>
        </w:r>
      </w:hyperlink>
      <w:r>
        <w:t>)</w:t>
      </w:r>
    </w:p>
    <w:p w14:paraId="76144B57" w14:textId="77777777"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039B5074" w14:textId="77777777" w:rsidR="00F71AF3" w:rsidRDefault="00B56003">
      <w:pPr>
        <w:pStyle w:val="Comments"/>
      </w:pPr>
      <w:r>
        <w:t xml:space="preserve">(NR_redcap-Core; leading WG: RAN1; REL-17; WID: </w:t>
      </w:r>
      <w:hyperlink r:id="rId43" w:history="1">
        <w:r w:rsidRPr="00A64C1F">
          <w:rPr>
            <w:rStyle w:val="Hyperlink"/>
          </w:rPr>
          <w:t>RP-211574</w:t>
        </w:r>
      </w:hyperlink>
      <w:r>
        <w:t>)</w:t>
      </w:r>
    </w:p>
    <w:p w14:paraId="786A31C0" w14:textId="77777777" w:rsidR="00F71AF3" w:rsidRDefault="00B56003">
      <w:pPr>
        <w:pStyle w:val="Comments"/>
      </w:pPr>
      <w:r>
        <w:t xml:space="preserve">(NR_feMIMO-Core; leading WG: RAN1; REL-17; WID: </w:t>
      </w:r>
      <w:hyperlink r:id="rId44" w:history="1">
        <w:r w:rsidRPr="00A64C1F">
          <w:rPr>
            <w:rStyle w:val="Hyperlink"/>
          </w:rPr>
          <w:t>RP-212535</w:t>
        </w:r>
      </w:hyperlink>
      <w:r>
        <w:t>)</w:t>
      </w:r>
    </w:p>
    <w:p w14:paraId="1D039B1F" w14:textId="77777777"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2E62BE38" w14:textId="77777777"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1D282889" w14:textId="77777777" w:rsidR="00773CA9" w:rsidRDefault="00773CA9">
      <w:pPr>
        <w:pStyle w:val="Comments"/>
      </w:pPr>
      <w:r>
        <w:t xml:space="preserve">(NR_MBS-Core; leading WG: RAN2; REL-17; WID: </w:t>
      </w:r>
      <w:hyperlink r:id="rId47" w:history="1">
        <w:r w:rsidRPr="00A64C1F">
          <w:rPr>
            <w:rStyle w:val="Hyperlink"/>
          </w:rPr>
          <w:t>RP-201038</w:t>
        </w:r>
      </w:hyperlink>
      <w:r>
        <w:t>)</w:t>
      </w:r>
    </w:p>
    <w:p w14:paraId="28A7E078" w14:textId="77777777" w:rsidR="00F71AF3" w:rsidRDefault="00B56003">
      <w:pPr>
        <w:pStyle w:val="Comments"/>
      </w:pPr>
      <w:r>
        <w:t xml:space="preserve">PRACH partitioning items </w:t>
      </w:r>
    </w:p>
    <w:p w14:paraId="4B5B271F"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Default="00B56003">
      <w:pPr>
        <w:pStyle w:val="Comments"/>
      </w:pPr>
      <w:r>
        <w:t>Includes Rel-17 Work Items without specific R2 Agenda Item, e.g. RAN1 and RAN4 led items, SA2 and CT1 led items (was previously “Rel-17 Other”)</w:t>
      </w:r>
    </w:p>
    <w:p w14:paraId="192C72EA" w14:textId="77777777" w:rsidR="00B56C66" w:rsidRDefault="00B56003">
      <w:pPr>
        <w:pStyle w:val="Comments"/>
      </w:pPr>
      <w:r>
        <w:t>Includes aspects that does not fit under the more specific</w:t>
      </w:r>
      <w:r w:rsidR="00053BB7">
        <w:t xml:space="preserve"> </w:t>
      </w:r>
      <w:r>
        <w:t>AIs, e.g. multi-WI aspects.</w:t>
      </w:r>
    </w:p>
    <w:p w14:paraId="5941280A" w14:textId="77777777" w:rsidR="006A779C" w:rsidRPr="00F63496" w:rsidRDefault="006A779C">
      <w:pPr>
        <w:pStyle w:val="Comments"/>
        <w:rPr>
          <w:color w:val="FF0000"/>
        </w:rPr>
      </w:pPr>
      <w:r w:rsidRPr="00F63496">
        <w:rPr>
          <w:color w:val="FF0000"/>
        </w:rPr>
        <w:t>Tdoc limitation: 7 Tdocs</w:t>
      </w:r>
    </w:p>
    <w:p w14:paraId="1BA27DF0" w14:textId="77777777" w:rsidR="00F71AF3" w:rsidRDefault="00B56003">
      <w:pPr>
        <w:pStyle w:val="Heading3"/>
      </w:pPr>
      <w:r>
        <w:t>6.1.1</w:t>
      </w:r>
      <w:r>
        <w:tab/>
        <w:t>Stage 2 and Organisational</w:t>
      </w:r>
    </w:p>
    <w:p w14:paraId="43C60F05" w14:textId="77777777" w:rsidR="00F71AF3" w:rsidRDefault="00B56003">
      <w:pPr>
        <w:pStyle w:val="Comments"/>
      </w:pPr>
      <w:r>
        <w:t>Incoming LSs, etc. You should discuss your stage 2 CRs with the specification rapporteurs before submission. Includes impact to 38.300, 37.340, (36.300 if applicable)</w:t>
      </w:r>
    </w:p>
    <w:p w14:paraId="203AFA73" w14:textId="77777777" w:rsidR="003875D6" w:rsidRDefault="003875D6" w:rsidP="003875D6">
      <w:pPr>
        <w:pStyle w:val="Heading4"/>
      </w:pPr>
      <w:bookmarkStart w:id="20" w:name="_Hlk148143816"/>
      <w:r>
        <w:t>6</w:t>
      </w:r>
      <w:r w:rsidRPr="00FF7E3C">
        <w:t>.</w:t>
      </w:r>
      <w:r>
        <w:t>1.1.0</w:t>
      </w:r>
      <w:r w:rsidRPr="00FF7E3C">
        <w:tab/>
        <w:t>In Principle Agreed CRs</w:t>
      </w:r>
      <w:bookmarkEnd w:id="20"/>
    </w:p>
    <w:p w14:paraId="11A6DA22" w14:textId="77777777" w:rsidR="003875D6" w:rsidRDefault="003875D6" w:rsidP="003875D6">
      <w:pPr>
        <w:pStyle w:val="Heading4"/>
      </w:pPr>
      <w:r w:rsidRPr="003875D6">
        <w:t>6.1.1.</w:t>
      </w:r>
      <w:r>
        <w:t>1</w:t>
      </w:r>
      <w:r w:rsidRPr="003875D6">
        <w:tab/>
      </w:r>
      <w:r>
        <w:t xml:space="preserve">Other </w:t>
      </w:r>
    </w:p>
    <w:p w14:paraId="490B0159" w14:textId="77777777" w:rsidR="003875D6" w:rsidRPr="003875D6" w:rsidRDefault="003875D6" w:rsidP="00F63496">
      <w:pPr>
        <w:pStyle w:val="Doc-title"/>
      </w:pPr>
    </w:p>
    <w:p w14:paraId="463F999C" w14:textId="77777777" w:rsidR="00F71AF3" w:rsidRDefault="00B56003">
      <w:pPr>
        <w:pStyle w:val="Heading3"/>
      </w:pPr>
      <w:r>
        <w:t>6.1.2</w:t>
      </w:r>
      <w:r>
        <w:tab/>
        <w:t>User Plane corrections</w:t>
      </w:r>
    </w:p>
    <w:p w14:paraId="10F4CD31" w14:textId="77777777" w:rsidR="00F71AF3" w:rsidRDefault="00B56003">
      <w:pPr>
        <w:pStyle w:val="Comments"/>
      </w:pPr>
      <w:r>
        <w:t xml:space="preserve">User Plane Related aspects will be handled in the User Plane break out session. (exception: TEI new proposals if any). </w:t>
      </w:r>
    </w:p>
    <w:p w14:paraId="1A708A46" w14:textId="77777777" w:rsidR="006E7A36" w:rsidRDefault="006E7A36" w:rsidP="006E7A36">
      <w:pPr>
        <w:pStyle w:val="Heading4"/>
      </w:pPr>
      <w:r>
        <w:t>6</w:t>
      </w:r>
      <w:r w:rsidRPr="00FF7E3C">
        <w:t>.</w:t>
      </w:r>
      <w:r>
        <w:t>1.2.0</w:t>
      </w:r>
      <w:r w:rsidRPr="00FF7E3C">
        <w:tab/>
        <w:t>In Principle Agreed CRs</w:t>
      </w:r>
    </w:p>
    <w:p w14:paraId="6A755F1E" w14:textId="77777777" w:rsidR="006E7A36" w:rsidRDefault="006E7A36" w:rsidP="006E7A36">
      <w:pPr>
        <w:pStyle w:val="Heading4"/>
      </w:pPr>
      <w:r w:rsidRPr="003875D6">
        <w:t>6.1.</w:t>
      </w:r>
      <w:r>
        <w:t>2</w:t>
      </w:r>
      <w:r w:rsidRPr="003875D6">
        <w:t>.</w:t>
      </w:r>
      <w:r>
        <w:t>1</w:t>
      </w:r>
      <w:r w:rsidRPr="003875D6">
        <w:tab/>
      </w:r>
      <w:r>
        <w:t xml:space="preserve">Other </w:t>
      </w:r>
    </w:p>
    <w:p w14:paraId="33CEEAE0" w14:textId="77777777" w:rsidR="006E7A36" w:rsidRDefault="006E7A36">
      <w:pPr>
        <w:pStyle w:val="Comments"/>
      </w:pPr>
    </w:p>
    <w:p w14:paraId="24155936" w14:textId="77777777" w:rsidR="00F71AF3" w:rsidRDefault="00B56003">
      <w:pPr>
        <w:pStyle w:val="Heading3"/>
      </w:pPr>
      <w:r>
        <w:t>6.1.3</w:t>
      </w:r>
      <w:r>
        <w:tab/>
        <w:t>Control Plane corrections</w:t>
      </w:r>
    </w:p>
    <w:p w14:paraId="620C2B2E" w14:textId="77777777" w:rsidR="006E7A36" w:rsidRDefault="006E7A36" w:rsidP="006E7A36">
      <w:pPr>
        <w:pStyle w:val="Heading4"/>
      </w:pPr>
      <w:r>
        <w:t>6</w:t>
      </w:r>
      <w:r w:rsidRPr="00FF7E3C">
        <w:t>.</w:t>
      </w:r>
      <w:r>
        <w:t>1.</w:t>
      </w:r>
      <w:r w:rsidR="00A74D22">
        <w:t>3</w:t>
      </w:r>
      <w:r>
        <w:t>.0</w:t>
      </w:r>
      <w:r w:rsidRPr="00FF7E3C">
        <w:tab/>
        <w:t>In Principle Agreed CRs</w:t>
      </w:r>
    </w:p>
    <w:p w14:paraId="6FA8AF88" w14:textId="77777777" w:rsidR="00F71AF3" w:rsidRDefault="00B56003">
      <w:pPr>
        <w:pStyle w:val="Heading4"/>
      </w:pPr>
      <w:r>
        <w:t>6.1.3.1</w:t>
      </w:r>
      <w:r>
        <w:tab/>
        <w:t>NR RRC</w:t>
      </w:r>
    </w:p>
    <w:p w14:paraId="3562FA14" w14:textId="77777777" w:rsidR="00F71AF3" w:rsidRDefault="00B56003">
      <w:pPr>
        <w:pStyle w:val="Comments"/>
      </w:pPr>
      <w:r>
        <w:t xml:space="preserve">Corrections to 38331, and related change to other TS if applicable, except UE caps. </w:t>
      </w:r>
    </w:p>
    <w:p w14:paraId="3120ACE7"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4D95F960" w14:textId="77777777" w:rsidR="00F71AF3" w:rsidRDefault="00B56003">
      <w:pPr>
        <w:pStyle w:val="Comments"/>
        <w:rPr>
          <w:lang w:val="fr-FR"/>
        </w:rPr>
      </w:pPr>
      <w:r>
        <w:rPr>
          <w:lang w:val="fr-FR"/>
        </w:rPr>
        <w:t xml:space="preserve">UE cap corrections 38306, 38331. </w:t>
      </w:r>
    </w:p>
    <w:p w14:paraId="0D8CC174" w14:textId="77777777" w:rsidR="00D312FE" w:rsidRPr="008C095F" w:rsidRDefault="00D312FE" w:rsidP="008C095F">
      <w:pPr>
        <w:pStyle w:val="EmailDiscussion"/>
        <w:numPr>
          <w:ilvl w:val="0"/>
          <w:numId w:val="0"/>
        </w:numPr>
        <w:rPr>
          <w:b w:val="0"/>
          <w:i/>
          <w:noProof/>
          <w:sz w:val="18"/>
          <w:lang w:val="en-US"/>
        </w:rPr>
      </w:pPr>
      <w:bookmarkStart w:id="21" w:name="OLE_LINK34"/>
      <w:bookmarkStart w:id="22" w:name="OLE_LINK35"/>
      <w:r w:rsidRPr="008C095F">
        <w:rPr>
          <w:b w:val="0"/>
          <w:i/>
          <w:noProof/>
          <w:sz w:val="18"/>
          <w:lang w:val="en-US"/>
        </w:rPr>
        <w:t>Including the outcome of [Post123][043][NR17] UE caps Maximum aggregated bandwidth (Qualcomm)</w:t>
      </w:r>
    </w:p>
    <w:bookmarkEnd w:id="21"/>
    <w:bookmarkEnd w:id="22"/>
    <w:p w14:paraId="6BE62FFE"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78CC0D98" w14:textId="77777777" w:rsidR="00D312FE" w:rsidRPr="008C095F" w:rsidRDefault="00D312FE" w:rsidP="00D312FE">
      <w:pPr>
        <w:pStyle w:val="EmailDiscussion2"/>
        <w:ind w:left="0" w:firstLine="0"/>
        <w:rPr>
          <w:lang w:val="en-US"/>
        </w:rPr>
      </w:pPr>
      <w:r w:rsidRPr="008C095F">
        <w:rPr>
          <w:lang w:val="en-US"/>
        </w:rPr>
        <w:tab/>
      </w:r>
    </w:p>
    <w:p w14:paraId="473276D5" w14:textId="77777777" w:rsidR="00F71AF3" w:rsidRDefault="00B56003">
      <w:pPr>
        <w:pStyle w:val="Heading4"/>
        <w:rPr>
          <w:lang w:val="en-US"/>
        </w:rPr>
      </w:pPr>
      <w:r>
        <w:rPr>
          <w:lang w:val="en-US"/>
        </w:rPr>
        <w:lastRenderedPageBreak/>
        <w:t>6.1.3.3</w:t>
      </w:r>
      <w:r>
        <w:rPr>
          <w:lang w:val="en-US"/>
        </w:rPr>
        <w:tab/>
        <w:t>Other</w:t>
      </w:r>
    </w:p>
    <w:p w14:paraId="76059188" w14:textId="77777777" w:rsidR="00F71AF3" w:rsidRDefault="00B56003">
      <w:pPr>
        <w:pStyle w:val="Comments"/>
      </w:pPr>
      <w:r>
        <w:t xml:space="preserve">Including idle and inactive behaviour specified in 38.304 or 36.304. </w:t>
      </w:r>
    </w:p>
    <w:p w14:paraId="4EAD0B89" w14:textId="77777777" w:rsidR="00F71AF3" w:rsidRDefault="00F71AF3">
      <w:pPr>
        <w:pStyle w:val="Doc-text2"/>
        <w:ind w:left="0" w:firstLine="0"/>
      </w:pPr>
    </w:p>
    <w:p w14:paraId="5FA06DCB" w14:textId="77777777" w:rsidR="00D312FE" w:rsidRDefault="00D312FE" w:rsidP="00D312FE">
      <w:pPr>
        <w:pStyle w:val="Heading2"/>
      </w:pPr>
      <w:r>
        <w:t>6.2</w:t>
      </w:r>
      <w:r>
        <w:tab/>
        <w:t xml:space="preserve">NR </w:t>
      </w:r>
      <w:proofErr w:type="spellStart"/>
      <w:r>
        <w:t>Sidelink</w:t>
      </w:r>
      <w:proofErr w:type="spellEnd"/>
      <w:r>
        <w:t xml:space="preserve"> relay</w:t>
      </w:r>
    </w:p>
    <w:p w14:paraId="28A0FB96" w14:textId="77777777" w:rsidR="00D312FE" w:rsidRDefault="00D312FE" w:rsidP="00D312FE">
      <w:pPr>
        <w:pStyle w:val="Comments"/>
      </w:pPr>
      <w:r>
        <w:t xml:space="preserve">(NR_SL_Relay-Core; leading WG: RAN2; REL-17; WID: </w:t>
      </w:r>
      <w:hyperlink r:id="rId48"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49360300" w14:textId="541B5420"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179AB486" w14:textId="77777777" w:rsidR="00F71AF3" w:rsidRDefault="00B56003">
      <w:pPr>
        <w:pStyle w:val="Heading2"/>
      </w:pPr>
      <w:r>
        <w:t>6.</w:t>
      </w:r>
      <w:r w:rsidR="00267A62">
        <w:t>3</w:t>
      </w:r>
      <w:r>
        <w:tab/>
        <w:t>NR Non-Terrestrial Networks (NTN)</w:t>
      </w:r>
    </w:p>
    <w:p w14:paraId="250C2FE7" w14:textId="77777777" w:rsidR="00F71AF3" w:rsidRDefault="00B56003">
      <w:pPr>
        <w:pStyle w:val="Comments"/>
      </w:pPr>
      <w:r>
        <w:t xml:space="preserve">(NR_NTN_solutions-Core; leading WG: RAN2; REL-17; WID: </w:t>
      </w:r>
      <w:hyperlink r:id="rId49" w:history="1">
        <w:r w:rsidRPr="00A64C1F">
          <w:rPr>
            <w:rStyle w:val="Hyperlink"/>
          </w:rPr>
          <w:t>RP-211557</w:t>
        </w:r>
      </w:hyperlink>
      <w:r>
        <w:t xml:space="preserve">) </w:t>
      </w:r>
    </w:p>
    <w:p w14:paraId="5F9685BC" w14:textId="77777777" w:rsidR="00F71AF3" w:rsidRDefault="00B56003" w:rsidP="008C68F0">
      <w:pPr>
        <w:pStyle w:val="Comments"/>
      </w:pPr>
      <w:r>
        <w:t xml:space="preserve">Tdoc Limitation: 1 tdocs                                    </w:t>
      </w:r>
    </w:p>
    <w:p w14:paraId="2C956ED1"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697283CD" w14:textId="77777777" w:rsidR="0010677F" w:rsidRDefault="0010677F" w:rsidP="0010677F">
      <w:pPr>
        <w:pStyle w:val="Heading3"/>
      </w:pPr>
      <w:r w:rsidRPr="00A74D22">
        <w:t>6.</w:t>
      </w:r>
      <w:r>
        <w:t>3</w:t>
      </w:r>
      <w:r w:rsidRPr="00A74D22">
        <w:t>.</w:t>
      </w:r>
      <w:r>
        <w:t>0</w:t>
      </w:r>
      <w:r w:rsidRPr="00A74D22">
        <w:tab/>
      </w:r>
      <w:r>
        <w:t>In Principle Agreed CRs</w:t>
      </w:r>
    </w:p>
    <w:p w14:paraId="6937476E" w14:textId="77777777" w:rsidR="0010677F" w:rsidRDefault="0010677F" w:rsidP="0010677F">
      <w:pPr>
        <w:pStyle w:val="Heading3"/>
      </w:pPr>
      <w:r w:rsidRPr="00A74D22">
        <w:t>6.</w:t>
      </w:r>
      <w:r>
        <w:t>3</w:t>
      </w:r>
      <w:r w:rsidRPr="00A74D22">
        <w:t>.</w:t>
      </w:r>
      <w:r>
        <w:t>1</w:t>
      </w:r>
      <w:r w:rsidRPr="00A74D22">
        <w:tab/>
      </w:r>
      <w:r>
        <w:t>Other</w:t>
      </w:r>
    </w:p>
    <w:p w14:paraId="08BC3FC0" w14:textId="77777777" w:rsidR="0010677F" w:rsidRDefault="0010677F">
      <w:pPr>
        <w:pStyle w:val="Comments"/>
      </w:pPr>
    </w:p>
    <w:p w14:paraId="38E654BC" w14:textId="77777777"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50"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77777777" w:rsidR="00611CF4" w:rsidRDefault="00611CF4" w:rsidP="00611CF4">
      <w:pPr>
        <w:pStyle w:val="Heading3"/>
      </w:pPr>
      <w:r w:rsidRPr="00A74D22">
        <w:t>6.2.</w:t>
      </w:r>
      <w:r>
        <w:t>0</w:t>
      </w:r>
      <w:r w:rsidRPr="00A74D22">
        <w:tab/>
      </w:r>
      <w:r>
        <w:t>In Principle Agreed CRs</w:t>
      </w:r>
    </w:p>
    <w:p w14:paraId="40EFAF18" w14:textId="41F4EE96"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0AF8F085" w14:textId="77777777" w:rsidR="00F71AF3" w:rsidRDefault="00B56003">
      <w:pPr>
        <w:pStyle w:val="Heading2"/>
      </w:pPr>
      <w:r>
        <w:t>6.</w:t>
      </w:r>
      <w:r w:rsidR="00267A62">
        <w:t>5</w:t>
      </w:r>
      <w:r>
        <w:tab/>
        <w:t>SON MDT</w:t>
      </w:r>
    </w:p>
    <w:p w14:paraId="0B2FD518" w14:textId="77777777" w:rsidR="00F71AF3" w:rsidRDefault="00B56003">
      <w:pPr>
        <w:pStyle w:val="Comments"/>
      </w:pPr>
      <w:r>
        <w:t xml:space="preserve">(NR_ENDC_SON_MDT_enh-Core; leading WG: RAN3; REL-17; WID: </w:t>
      </w:r>
      <w:hyperlink r:id="rId51" w:history="1">
        <w:r w:rsidRPr="00A64C1F">
          <w:rPr>
            <w:rStyle w:val="Hyperlink"/>
          </w:rPr>
          <w:t>RP-201281</w:t>
        </w:r>
      </w:hyperlink>
      <w:r>
        <w:t>)</w:t>
      </w:r>
    </w:p>
    <w:p w14:paraId="450EA4BA" w14:textId="77777777" w:rsidR="00F71AF3" w:rsidRDefault="00B56003">
      <w:pPr>
        <w:pStyle w:val="Comments"/>
      </w:pPr>
      <w:r>
        <w:t>Tdoc Limitation: 2 tdocs</w:t>
      </w:r>
    </w:p>
    <w:p w14:paraId="5DD25773" w14:textId="77777777" w:rsidR="0010677F" w:rsidRDefault="0010677F" w:rsidP="0010677F">
      <w:pPr>
        <w:pStyle w:val="Heading3"/>
      </w:pPr>
      <w:r w:rsidRPr="00A74D22">
        <w:t>6.</w:t>
      </w:r>
      <w:r>
        <w:t>5</w:t>
      </w:r>
      <w:r w:rsidRPr="00A74D22">
        <w:t>.</w:t>
      </w:r>
      <w:r>
        <w:t>0</w:t>
      </w:r>
      <w:r w:rsidRPr="00A74D22">
        <w:tab/>
      </w:r>
      <w:r>
        <w:t>In Principle Agreed CRs</w:t>
      </w:r>
    </w:p>
    <w:p w14:paraId="6971B57C" w14:textId="77777777" w:rsidR="00F71AF3" w:rsidRDefault="00B56003">
      <w:pPr>
        <w:pStyle w:val="Heading3"/>
      </w:pPr>
      <w:r>
        <w:t>6.</w:t>
      </w:r>
      <w:r w:rsidR="00267A62">
        <w:t>5</w:t>
      </w:r>
      <w:r>
        <w:t>.1</w:t>
      </w:r>
      <w:r>
        <w:tab/>
        <w:t>SON Corrections</w:t>
      </w:r>
    </w:p>
    <w:p w14:paraId="4A4C46AA" w14:textId="77777777" w:rsidR="00F71AF3" w:rsidRDefault="00B56003">
      <w:pPr>
        <w:pStyle w:val="Heading3"/>
      </w:pPr>
      <w:r>
        <w:t>6.</w:t>
      </w:r>
      <w:r w:rsidR="00267A62">
        <w:t>5</w:t>
      </w:r>
      <w:r>
        <w:t>.2</w:t>
      </w:r>
      <w:r>
        <w:tab/>
        <w:t>MDT Corrections</w:t>
      </w:r>
    </w:p>
    <w:p w14:paraId="6B3FC1D2" w14:textId="77777777" w:rsidR="00F71AF3" w:rsidRDefault="00F71AF3">
      <w:pPr>
        <w:pStyle w:val="Comments"/>
      </w:pPr>
    </w:p>
    <w:p w14:paraId="07FB7BDF"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55CBC0C0" w14:textId="77777777" w:rsidR="00F71AF3" w:rsidRDefault="00B56003">
      <w:pPr>
        <w:pStyle w:val="Comments"/>
      </w:pPr>
      <w:r>
        <w:t xml:space="preserve">(NR_SL_enh-Core; leading WG: RAN1; REL-17; WID: </w:t>
      </w:r>
      <w:hyperlink r:id="rId52" w:history="1">
        <w:r w:rsidRPr="00A64C1F">
          <w:rPr>
            <w:rStyle w:val="Hyperlink"/>
          </w:rPr>
          <w:t>RP-202846</w:t>
        </w:r>
      </w:hyperlink>
      <w:r>
        <w:t>)</w:t>
      </w:r>
    </w:p>
    <w:p w14:paraId="04AE5C12" w14:textId="590B73EB" w:rsidR="00F71AF3" w:rsidRDefault="00B56003">
      <w:pPr>
        <w:pStyle w:val="Comments"/>
      </w:pPr>
      <w:r>
        <w:t xml:space="preserve">Tdoc Limitation: </w:t>
      </w:r>
      <w:r w:rsidR="00EF6377">
        <w:t xml:space="preserve">1 </w:t>
      </w:r>
      <w:r>
        <w:t>tdoc</w:t>
      </w:r>
    </w:p>
    <w:p w14:paraId="300EDB9B" w14:textId="77777777" w:rsidR="00F71AF3" w:rsidRDefault="00B56003">
      <w:pPr>
        <w:pStyle w:val="Comments"/>
      </w:pPr>
      <w:r>
        <w:t xml:space="preserve">Note for RRC </w:t>
      </w:r>
      <w:bookmarkStart w:id="23" w:name="OLE_LINK22"/>
      <w:bookmarkStart w:id="24" w:name="OLE_LINK23"/>
      <w:r>
        <w:t xml:space="preserve">and MAC </w:t>
      </w:r>
      <w:bookmarkEnd w:id="23"/>
      <w:bookmarkEnd w:id="24"/>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AB55804" w14:textId="77777777" w:rsidR="007B1DE6" w:rsidRDefault="007B1DE6" w:rsidP="007B1DE6">
      <w:pPr>
        <w:pStyle w:val="Heading3"/>
      </w:pPr>
      <w:r w:rsidRPr="00A74D22">
        <w:t>6.</w:t>
      </w:r>
      <w:r>
        <w:t>6</w:t>
      </w:r>
      <w:r w:rsidRPr="00A74D22">
        <w:t>.</w:t>
      </w:r>
      <w:r>
        <w:t>0</w:t>
      </w:r>
      <w:r w:rsidRPr="00A74D22">
        <w:tab/>
      </w:r>
      <w:r>
        <w:t>In Principle Agreed CRs</w:t>
      </w:r>
    </w:p>
    <w:p w14:paraId="49FE8FA2" w14:textId="77777777" w:rsidR="007B1DE6" w:rsidRDefault="007B1DE6" w:rsidP="007B1DE6">
      <w:pPr>
        <w:pStyle w:val="Heading3"/>
      </w:pPr>
      <w:r w:rsidRPr="00A74D22">
        <w:lastRenderedPageBreak/>
        <w:t>6.</w:t>
      </w:r>
      <w:r>
        <w:t>6</w:t>
      </w:r>
      <w:r w:rsidRPr="00A74D22">
        <w:t>.</w:t>
      </w:r>
      <w:r>
        <w:t>1</w:t>
      </w:r>
      <w:r w:rsidRPr="00A74D22">
        <w:tab/>
      </w:r>
      <w:r>
        <w:t>Other</w:t>
      </w:r>
    </w:p>
    <w:p w14:paraId="45D90F32" w14:textId="77777777" w:rsidR="00F71AF3" w:rsidRDefault="00F71AF3">
      <w:pPr>
        <w:pStyle w:val="Comments"/>
      </w:pPr>
    </w:p>
    <w:p w14:paraId="3328C6BC" w14:textId="77777777" w:rsidR="00F71AF3" w:rsidRDefault="00B56003">
      <w:pPr>
        <w:pStyle w:val="Heading1"/>
      </w:pPr>
      <w:r>
        <w:t>7</w:t>
      </w:r>
      <w:r>
        <w:tab/>
        <w:t xml:space="preserve">Rel-18 </w:t>
      </w:r>
    </w:p>
    <w:p w14:paraId="3E5CDE68" w14:textId="77777777" w:rsidR="00F71AF3" w:rsidRDefault="00B56003">
      <w:pPr>
        <w:pStyle w:val="Heading2"/>
      </w:pPr>
      <w:r>
        <w:t>7.</w:t>
      </w:r>
      <w:r w:rsidR="008C68F0">
        <w:t>0</w:t>
      </w:r>
      <w:r>
        <w:tab/>
        <w:t>Common</w:t>
      </w:r>
    </w:p>
    <w:p w14:paraId="0BCD19E5" w14:textId="77777777" w:rsidR="00F71AF3" w:rsidRDefault="00B56003">
      <w:pPr>
        <w:pStyle w:val="Comments"/>
      </w:pPr>
      <w:r>
        <w:t xml:space="preserve">Multi-WI Rel-18 items, e.g. cross-WI-issues not handled under another WI. UE capabilities. </w:t>
      </w:r>
    </w:p>
    <w:p w14:paraId="56671F10" w14:textId="77777777" w:rsidR="00F71AF3" w:rsidRDefault="00B56003" w:rsidP="002459F1">
      <w:pPr>
        <w:pStyle w:val="Heading3"/>
      </w:pPr>
      <w:r>
        <w:t>7.</w:t>
      </w:r>
      <w:r w:rsidR="008C68F0">
        <w:t>0</w:t>
      </w:r>
      <w:r>
        <w:t xml:space="preserve">.1 UE </w:t>
      </w:r>
      <w:proofErr w:type="spellStart"/>
      <w:r w:rsidRPr="002459F1">
        <w:t>Capabilites</w:t>
      </w:r>
      <w:proofErr w:type="spellEnd"/>
    </w:p>
    <w:p w14:paraId="4D1F7D7B" w14:textId="77777777" w:rsidR="00F71AF3" w:rsidRDefault="00B56003">
      <w:pPr>
        <w:pStyle w:val="Comments"/>
      </w:pPr>
      <w:r>
        <w:t>Multi-WI handling of Rel-18 feature lists and UE capability Mega CRs.</w:t>
      </w:r>
    </w:p>
    <w:p w14:paraId="4D9E5867" w14:textId="276AF62F" w:rsidR="00F63496" w:rsidRDefault="0042758B" w:rsidP="0072029F">
      <w:pPr>
        <w:pStyle w:val="Heading3"/>
      </w:pPr>
      <w:r>
        <w:t>7.0.2</w:t>
      </w:r>
      <w:r>
        <w:tab/>
        <w:t>CCCH LCID extension</w:t>
      </w:r>
    </w:p>
    <w:p w14:paraId="2BA5E28A" w14:textId="77777777" w:rsidR="00D21569" w:rsidRDefault="00D21569">
      <w:pPr>
        <w:pStyle w:val="Comments"/>
      </w:pPr>
      <w:r>
        <w:t>Tdoc limitation: 1</w:t>
      </w:r>
    </w:p>
    <w:p w14:paraId="15F0A2E0" w14:textId="77777777" w:rsidR="00D17362"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including explicit indication from RRC to enable the feature</w:t>
      </w:r>
      <w:r>
        <w:t xml:space="preserve">.  </w:t>
      </w:r>
    </w:p>
    <w:p w14:paraId="4BA51D94" w14:textId="56A7A189" w:rsidR="0042758B" w:rsidRDefault="00D17362">
      <w:pPr>
        <w:pStyle w:val="Comments"/>
      </w:pPr>
      <w:r>
        <w:t>MAC CR (</w:t>
      </w:r>
      <w:r w:rsidR="00041A34">
        <w:t>Samsung)</w:t>
      </w:r>
      <w:r>
        <w:t xml:space="preserve"> and RRC CR </w:t>
      </w:r>
      <w:r w:rsidR="00041A34">
        <w:t xml:space="preserve">(CMCC) </w:t>
      </w:r>
      <w:r>
        <w:t>expected as input</w:t>
      </w:r>
      <w:r w:rsidR="00041A34">
        <w:t xml:space="preserve">.  </w:t>
      </w:r>
    </w:p>
    <w:p w14:paraId="186C8512" w14:textId="77777777" w:rsidR="008C68F0" w:rsidRDefault="00B56003" w:rsidP="002459F1">
      <w:pPr>
        <w:pStyle w:val="Heading3"/>
      </w:pPr>
      <w:r>
        <w:t>7.</w:t>
      </w:r>
      <w:r w:rsidR="008C68F0">
        <w:t>0</w:t>
      </w:r>
      <w:r>
        <w:t>.</w:t>
      </w:r>
      <w:r w:rsidR="002459F1">
        <w:t>3</w:t>
      </w:r>
      <w:r>
        <w:t xml:space="preserve"> </w:t>
      </w:r>
      <w:r w:rsidRPr="002459F1">
        <w:t>Other</w:t>
      </w:r>
    </w:p>
    <w:p w14:paraId="1639AFE6" w14:textId="77777777" w:rsidR="008C68F0" w:rsidRPr="008C68F0" w:rsidRDefault="008C68F0" w:rsidP="008C68F0">
      <w:pPr>
        <w:pStyle w:val="Doc-title"/>
      </w:pPr>
    </w:p>
    <w:p w14:paraId="3E1DD269" w14:textId="77777777" w:rsidR="00F71AF3" w:rsidRDefault="00B56003">
      <w:pPr>
        <w:pStyle w:val="Heading2"/>
      </w:pPr>
      <w:r>
        <w:t>7.</w:t>
      </w:r>
      <w:r w:rsidR="000828E5">
        <w:t>1</w:t>
      </w:r>
      <w:r>
        <w:tab/>
        <w:t>NR network-controlled repeaters</w:t>
      </w:r>
    </w:p>
    <w:p w14:paraId="191DE767" w14:textId="77777777" w:rsidR="00F71AF3" w:rsidRDefault="00B56003">
      <w:pPr>
        <w:pStyle w:val="Comments"/>
      </w:pPr>
      <w:r>
        <w:t xml:space="preserve">(NR_NetConRepeater; leading WG: RAN1; REL-18; WID: </w:t>
      </w:r>
      <w:hyperlink r:id="rId53" w:history="1">
        <w:r w:rsidRPr="00A64C1F">
          <w:rPr>
            <w:rStyle w:val="Hyperlink"/>
          </w:rPr>
          <w:t>RP-230175</w:t>
        </w:r>
      </w:hyperlink>
      <w:r>
        <w:t>)</w:t>
      </w:r>
    </w:p>
    <w:p w14:paraId="2B432B6B" w14:textId="77777777" w:rsidR="00F71AF3" w:rsidRDefault="00B56003">
      <w:pPr>
        <w:pStyle w:val="Comments"/>
      </w:pPr>
      <w:r>
        <w:t>Time budget: 0 TU</w:t>
      </w:r>
    </w:p>
    <w:p w14:paraId="5DF67F98" w14:textId="589D1061" w:rsidR="00F71AF3" w:rsidRDefault="005A4DC7">
      <w:pPr>
        <w:pStyle w:val="Comments"/>
      </w:pPr>
      <w:r>
        <w:t>Essential c</w:t>
      </w:r>
      <w:r w:rsidR="00B56003">
        <w:t>orrections</w:t>
      </w:r>
      <w:r>
        <w:t xml:space="preserve"> only</w:t>
      </w:r>
      <w:r w:rsidR="00B56003">
        <w:t>. For smaller corrections please contact CR editor / Rapporteur directly.</w:t>
      </w:r>
    </w:p>
    <w:p w14:paraId="5489D8F6" w14:textId="77777777" w:rsidR="00F71AF3" w:rsidRDefault="00F71AF3">
      <w:pPr>
        <w:pStyle w:val="Comments"/>
      </w:pPr>
    </w:p>
    <w:p w14:paraId="0611E96A" w14:textId="343C54C6" w:rsidR="005A4DC7" w:rsidRDefault="005A4DC7" w:rsidP="005A4DC7">
      <w:pPr>
        <w:pStyle w:val="Heading3"/>
      </w:pPr>
      <w:r>
        <w:t>7.1.1</w:t>
      </w:r>
      <w:r>
        <w:tab/>
        <w:t>Endorsed</w:t>
      </w:r>
      <w:r w:rsidRPr="00891BBA">
        <w:t xml:space="preserve"> CRs</w:t>
      </w:r>
    </w:p>
    <w:p w14:paraId="7834289F" w14:textId="6735DF93" w:rsidR="005A4DC7" w:rsidRDefault="005A4DC7" w:rsidP="005A4DC7">
      <w:pPr>
        <w:pStyle w:val="Comments"/>
      </w:pPr>
      <w:r>
        <w:t>All the enbdorsed</w:t>
      </w:r>
      <w:r w:rsidRPr="008C68F0">
        <w:t xml:space="preserve"> CRs</w:t>
      </w:r>
      <w:r>
        <w:t xml:space="preserve"> should be submitted to this meeting updated based on the latest specifications.</w:t>
      </w:r>
    </w:p>
    <w:p w14:paraId="2B039199" w14:textId="77777777" w:rsidR="005A4DC7" w:rsidRPr="00891BBA" w:rsidRDefault="005A4DC7" w:rsidP="005A4DC7">
      <w:pPr>
        <w:pStyle w:val="Doc-text2"/>
        <w:ind w:left="0" w:firstLine="0"/>
      </w:pPr>
    </w:p>
    <w:p w14:paraId="42F560B7" w14:textId="0304CE9F" w:rsidR="005A4DC7" w:rsidRDefault="005A4DC7" w:rsidP="005A4DC7">
      <w:pPr>
        <w:pStyle w:val="Heading3"/>
      </w:pPr>
      <w:r>
        <w:t>7.1.2</w:t>
      </w:r>
      <w:r>
        <w:tab/>
        <w:t>Others</w:t>
      </w:r>
    </w:p>
    <w:p w14:paraId="63AD0E93" w14:textId="77777777" w:rsidR="005A4DC7" w:rsidRDefault="005A4DC7">
      <w:pPr>
        <w:pStyle w:val="Comments"/>
      </w:pPr>
    </w:p>
    <w:p w14:paraId="4755410A" w14:textId="77777777"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0CC5D17C" w14:textId="77777777" w:rsidR="00F71AF3" w:rsidRDefault="00B56003">
      <w:pPr>
        <w:pStyle w:val="Heading3"/>
      </w:pPr>
      <w:r>
        <w:t>7.2.2</w:t>
      </w:r>
      <w:r>
        <w:tab/>
      </w:r>
      <w:proofErr w:type="spellStart"/>
      <w:r>
        <w:t>Sidelink</w:t>
      </w:r>
      <w:proofErr w:type="spellEnd"/>
      <w:r>
        <w:t xml:space="preserve">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2F11CDF1" w14:textId="77777777"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49648638" w14:textId="77777777"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6C221E7E" w14:textId="77777777" w:rsidR="00F71AF3" w:rsidRDefault="00B56003">
      <w:pPr>
        <w:pStyle w:val="Heading3"/>
      </w:pPr>
      <w:r>
        <w:t>7.2.5</w:t>
      </w:r>
      <w:r>
        <w:tab/>
      </w:r>
      <w:proofErr w:type="spellStart"/>
      <w:r>
        <w:t>RedCap</w:t>
      </w:r>
      <w:proofErr w:type="spellEnd"/>
      <w:r>
        <w:t xml:space="preserve">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1B6E0E66" w14:textId="77777777" w:rsidR="00F71AF3" w:rsidRDefault="00B56003">
      <w:pPr>
        <w:pStyle w:val="Heading2"/>
      </w:pPr>
      <w:r>
        <w:t>7.3</w:t>
      </w:r>
      <w:r>
        <w:tab/>
        <w:t>Network energy savings for NR</w:t>
      </w:r>
    </w:p>
    <w:p w14:paraId="682B1214" w14:textId="77777777" w:rsidR="00F71AF3" w:rsidRDefault="00B56003">
      <w:pPr>
        <w:pStyle w:val="Comments"/>
      </w:pPr>
      <w:r>
        <w:t xml:space="preserve">(Netw_Energy_NR -Core; leading WG: RAN1; REL-18; WID: </w:t>
      </w:r>
      <w:hyperlink r:id="rId55" w:history="1">
        <w:r w:rsidRPr="00A64C1F">
          <w:rPr>
            <w:rStyle w:val="Hyperlink"/>
          </w:rPr>
          <w:t>RP-223540</w:t>
        </w:r>
      </w:hyperlink>
      <w:r>
        <w:t>)</w:t>
      </w:r>
    </w:p>
    <w:p w14:paraId="57617DDA" w14:textId="77777777" w:rsidR="00F71AF3" w:rsidRDefault="00B56003">
      <w:pPr>
        <w:pStyle w:val="Comments"/>
      </w:pPr>
      <w:r>
        <w:t>Time budget: 1 TU</w:t>
      </w:r>
    </w:p>
    <w:p w14:paraId="5226064F" w14:textId="77777777" w:rsidR="00F71AF3" w:rsidRDefault="00B56003">
      <w:pPr>
        <w:pStyle w:val="Comments"/>
      </w:pPr>
      <w:r>
        <w:t xml:space="preserve">Tdoc Limitation: 4 tdocs </w:t>
      </w:r>
    </w:p>
    <w:p w14:paraId="17CCF70B" w14:textId="77777777" w:rsidR="00F71AF3" w:rsidRDefault="00B56003">
      <w:pPr>
        <w:pStyle w:val="Heading3"/>
      </w:pPr>
      <w:r>
        <w:t>7.3.1</w:t>
      </w:r>
      <w:r>
        <w:tab/>
        <w:t>Organizational</w:t>
      </w:r>
    </w:p>
    <w:p w14:paraId="2D2E1B84" w14:textId="77777777" w:rsidR="00F71AF3" w:rsidRDefault="00B56003">
      <w:pPr>
        <w:pStyle w:val="Comments"/>
      </w:pPr>
      <w:r>
        <w:t>LS, workplan, email discussion etc</w:t>
      </w:r>
    </w:p>
    <w:p w14:paraId="5CE26B79"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7541D699"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79D29D05" w14:textId="799C11CD"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00F348AF" w:rsidRPr="00F348AF">
        <w:rPr>
          <w:i/>
          <w:iCs/>
          <w:sz w:val="18"/>
          <w:szCs w:val="18"/>
          <w:lang w:eastAsia="ja-JP"/>
        </w:rPr>
        <w:t>POST123bis][</w:t>
      </w:r>
      <w:proofErr w:type="gramStart"/>
      <w:r w:rsidR="00F348AF" w:rsidRPr="00F348AF">
        <w:rPr>
          <w:i/>
          <w:iCs/>
          <w:sz w:val="18"/>
          <w:szCs w:val="18"/>
          <w:lang w:eastAsia="ja-JP"/>
        </w:rPr>
        <w:t>21</w:t>
      </w:r>
      <w:r w:rsidRPr="00BB2430">
        <w:rPr>
          <w:i/>
          <w:iCs/>
          <w:sz w:val="18"/>
          <w:szCs w:val="18"/>
          <w:lang w:eastAsia="ja-JP"/>
        </w:rPr>
        <w:t>][</w:t>
      </w:r>
      <w:proofErr w:type="gramEnd"/>
      <w:r w:rsidRPr="00BB2430">
        <w:rPr>
          <w:i/>
          <w:iCs/>
          <w:sz w:val="18"/>
          <w:szCs w:val="18"/>
          <w:lang w:eastAsia="ja-JP"/>
        </w:rPr>
        <w:t>NES] Running CR 38.331 (Huawei)</w:t>
      </w:r>
    </w:p>
    <w:p w14:paraId="1FDEC952" w14:textId="7363D0FE" w:rsidR="002C2A5E"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00F348AF" w:rsidRPr="00F348AF">
        <w:rPr>
          <w:i/>
          <w:iCs/>
          <w:sz w:val="18"/>
          <w:szCs w:val="18"/>
          <w:lang w:eastAsia="ja-JP"/>
        </w:rPr>
        <w:t>POST123bis][</w:t>
      </w:r>
      <w:proofErr w:type="gramStart"/>
      <w:r w:rsidR="00F348AF" w:rsidRPr="00F348AF">
        <w:rPr>
          <w:i/>
          <w:iCs/>
          <w:sz w:val="18"/>
          <w:szCs w:val="18"/>
          <w:lang w:eastAsia="ja-JP"/>
        </w:rPr>
        <w:t>2</w:t>
      </w:r>
      <w:r w:rsidR="00F348AF">
        <w:rPr>
          <w:i/>
          <w:iCs/>
          <w:sz w:val="18"/>
          <w:szCs w:val="18"/>
          <w:lang w:eastAsia="ja-JP"/>
        </w:rPr>
        <w:t>2</w:t>
      </w:r>
      <w:r w:rsidRPr="00BB2430">
        <w:rPr>
          <w:i/>
          <w:iCs/>
          <w:sz w:val="18"/>
          <w:szCs w:val="18"/>
          <w:lang w:eastAsia="ja-JP"/>
        </w:rPr>
        <w:t>][</w:t>
      </w:r>
      <w:proofErr w:type="gramEnd"/>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 xml:space="preserve">[POST123][315][NES] </w:t>
      </w:r>
    </w:p>
    <w:p w14:paraId="40DE160C" w14:textId="77777777" w:rsidR="00F9410A" w:rsidRDefault="00F9410A" w:rsidP="008C095F">
      <w:pPr>
        <w:pStyle w:val="Doc-text2"/>
        <w:ind w:left="0" w:firstLine="0"/>
        <w:rPr>
          <w:i/>
          <w:iCs/>
          <w:sz w:val="18"/>
          <w:szCs w:val="18"/>
          <w:lang w:eastAsia="ja-JP"/>
        </w:rPr>
      </w:pPr>
      <w:r w:rsidRPr="00BB2430">
        <w:rPr>
          <w:i/>
          <w:iCs/>
          <w:sz w:val="18"/>
          <w:szCs w:val="18"/>
          <w:lang w:eastAsia="ja-JP"/>
        </w:rPr>
        <w:t>Running CR 38.304 (Apple)</w:t>
      </w:r>
    </w:p>
    <w:p w14:paraId="6929BB66" w14:textId="77777777" w:rsidR="002C2A5E" w:rsidRPr="00F63496" w:rsidRDefault="0031068F" w:rsidP="008C095F">
      <w:pPr>
        <w:pStyle w:val="Doc-text2"/>
        <w:ind w:left="0" w:firstLine="0"/>
        <w:rPr>
          <w:i/>
          <w:iCs/>
          <w:color w:val="FF0000"/>
          <w:sz w:val="18"/>
          <w:szCs w:val="18"/>
          <w:lang w:eastAsia="ja-JP"/>
        </w:rPr>
      </w:pPr>
      <w:r w:rsidRPr="00F63496">
        <w:rPr>
          <w:i/>
          <w:iCs/>
          <w:color w:val="FF0000"/>
          <w:sz w:val="18"/>
          <w:szCs w:val="18"/>
          <w:lang w:eastAsia="ja-JP"/>
        </w:rPr>
        <w:t>Contributions on o</w:t>
      </w:r>
      <w:r w:rsidR="002C2A5E" w:rsidRPr="00F63496">
        <w:rPr>
          <w:i/>
          <w:iCs/>
          <w:color w:val="FF0000"/>
          <w:sz w:val="18"/>
          <w:szCs w:val="18"/>
          <w:lang w:eastAsia="ja-JP"/>
        </w:rPr>
        <w:t>pen issues addressed</w:t>
      </w:r>
      <w:r w:rsidRPr="00F63496">
        <w:rPr>
          <w:i/>
          <w:iCs/>
          <w:color w:val="FF0000"/>
          <w:sz w:val="18"/>
          <w:szCs w:val="18"/>
          <w:lang w:eastAsia="ja-JP"/>
        </w:rPr>
        <w:t xml:space="preserve"> explicitly</w:t>
      </w:r>
      <w:r w:rsidR="002C2A5E" w:rsidRPr="00F63496">
        <w:rPr>
          <w:i/>
          <w:iCs/>
          <w:color w:val="FF0000"/>
          <w:sz w:val="18"/>
          <w:szCs w:val="18"/>
          <w:lang w:eastAsia="ja-JP"/>
        </w:rPr>
        <w:t xml:space="preserve"> by the </w:t>
      </w:r>
      <w:r w:rsidRPr="00F63496">
        <w:rPr>
          <w:i/>
          <w:iCs/>
          <w:color w:val="FF0000"/>
          <w:sz w:val="18"/>
          <w:szCs w:val="18"/>
          <w:lang w:eastAsia="ja-JP"/>
        </w:rPr>
        <w:t>email discussions 21</w:t>
      </w:r>
      <w:r w:rsidR="00FD7BC5" w:rsidRPr="00F63496">
        <w:rPr>
          <w:i/>
          <w:iCs/>
          <w:color w:val="FF0000"/>
          <w:sz w:val="18"/>
          <w:szCs w:val="18"/>
          <w:lang w:eastAsia="ja-JP"/>
        </w:rPr>
        <w:t xml:space="preserve"> and </w:t>
      </w:r>
      <w:r w:rsidRPr="00F63496">
        <w:rPr>
          <w:i/>
          <w:iCs/>
          <w:color w:val="FF0000"/>
          <w:sz w:val="18"/>
          <w:szCs w:val="18"/>
          <w:lang w:eastAsia="ja-JP"/>
        </w:rPr>
        <w:t xml:space="preserve">22, should be </w:t>
      </w:r>
      <w:proofErr w:type="gramStart"/>
      <w:r w:rsidR="00FD7BC5" w:rsidRPr="00F63496">
        <w:rPr>
          <w:i/>
          <w:iCs/>
          <w:color w:val="FF0000"/>
          <w:sz w:val="18"/>
          <w:szCs w:val="18"/>
          <w:lang w:eastAsia="ja-JP"/>
        </w:rPr>
        <w:t>avoided</w:t>
      </w:r>
      <w:proofErr w:type="gramEnd"/>
    </w:p>
    <w:p w14:paraId="01071C76" w14:textId="77777777" w:rsidR="00F9410A" w:rsidRPr="008C68F0" w:rsidRDefault="00F9410A" w:rsidP="008C68F0">
      <w:pPr>
        <w:pStyle w:val="Comments"/>
      </w:pPr>
    </w:p>
    <w:p w14:paraId="08DB9DA2" w14:textId="77777777" w:rsidR="00F71AF3" w:rsidRDefault="00B56003">
      <w:pPr>
        <w:pStyle w:val="Heading3"/>
      </w:pPr>
      <w:r>
        <w:t>7.3.2</w:t>
      </w:r>
      <w:r>
        <w:tab/>
        <w:t>DTX/DRX mechanism</w:t>
      </w:r>
    </w:p>
    <w:p w14:paraId="6C3AFD42" w14:textId="77777777" w:rsidR="00F71AF3" w:rsidRDefault="00B56003">
      <w:pPr>
        <w:pStyle w:val="Heading3"/>
      </w:pPr>
      <w:r>
        <w:t>7.3.3</w:t>
      </w:r>
      <w:r>
        <w:tab/>
        <w:t xml:space="preserve">SSB-less </w:t>
      </w:r>
      <w:proofErr w:type="spellStart"/>
      <w:r>
        <w:t>Scell</w:t>
      </w:r>
      <w:proofErr w:type="spellEnd"/>
      <w:r>
        <w:t xml:space="preserve"> operation</w:t>
      </w:r>
    </w:p>
    <w:p w14:paraId="2E12B52A" w14:textId="77777777" w:rsidR="00F71AF3" w:rsidRDefault="00B56003">
      <w:pPr>
        <w:pStyle w:val="Comments"/>
      </w:pPr>
      <w:r>
        <w:t xml:space="preserve">Contributions on inter-band CA for FR1 and co-located cells </w:t>
      </w:r>
    </w:p>
    <w:p w14:paraId="1EBCE8F2" w14:textId="77777777" w:rsidR="00F71AF3" w:rsidRDefault="00B56003">
      <w:pPr>
        <w:pStyle w:val="Heading3"/>
      </w:pPr>
      <w:r>
        <w:t>7.3.4</w:t>
      </w:r>
      <w:r>
        <w:tab/>
        <w:t>Cell selection/re-selection</w:t>
      </w:r>
    </w:p>
    <w:p w14:paraId="504159D7" w14:textId="77777777" w:rsidR="00F71AF3" w:rsidRDefault="00B56003">
      <w:pPr>
        <w:pStyle w:val="Comments"/>
      </w:pPr>
      <w:r>
        <w:t>Contributions mechanisms to prevent legacy UEs camping on cells adopting the Rel-18 NES mode</w:t>
      </w:r>
    </w:p>
    <w:p w14:paraId="76206358" w14:textId="77777777" w:rsidR="00F71AF3" w:rsidRDefault="00F71AF3">
      <w:pPr>
        <w:pStyle w:val="Comments"/>
      </w:pPr>
    </w:p>
    <w:p w14:paraId="539029CB" w14:textId="77777777" w:rsidR="00F71AF3" w:rsidRDefault="00B56003">
      <w:pPr>
        <w:pStyle w:val="Heading3"/>
      </w:pPr>
      <w:r>
        <w:t>7.3.5</w:t>
      </w:r>
      <w:r>
        <w:tab/>
        <w:t>Connected mode mobility</w:t>
      </w:r>
    </w:p>
    <w:p w14:paraId="5CA03047" w14:textId="77777777" w:rsidR="00F71AF3" w:rsidRDefault="00B56003">
      <w:pPr>
        <w:pStyle w:val="Comments"/>
      </w:pPr>
      <w:r>
        <w:t>Contributions on CHO procedure enhancement(s) in case source/target cell is in NES mode</w:t>
      </w:r>
    </w:p>
    <w:p w14:paraId="08690457" w14:textId="77777777" w:rsidR="00F71AF3" w:rsidRDefault="00B56003">
      <w:pPr>
        <w:pStyle w:val="Heading3"/>
      </w:pPr>
      <w:r>
        <w:t>7.3.6</w:t>
      </w:r>
      <w:r>
        <w:tab/>
        <w:t>Others</w:t>
      </w:r>
    </w:p>
    <w:p w14:paraId="3FD82A57" w14:textId="77777777" w:rsidR="00F71AF3" w:rsidRDefault="00B56003">
      <w:pPr>
        <w:pStyle w:val="Comments"/>
      </w:pPr>
      <w:r>
        <w:t>This will be downprioritized</w:t>
      </w:r>
    </w:p>
    <w:p w14:paraId="62DD0FF0" w14:textId="77777777" w:rsidR="00F71AF3" w:rsidRDefault="00F71AF3">
      <w:pPr>
        <w:pStyle w:val="Comments"/>
      </w:pPr>
    </w:p>
    <w:p w14:paraId="55B95D34" w14:textId="77777777"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56"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lastRenderedPageBreak/>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D3A2751" w:rsidR="00F71AF3" w:rsidRDefault="00B56003">
      <w:pPr>
        <w:pStyle w:val="Comments"/>
        <w:rPr>
          <w:ins w:id="25" w:author="Diana Pani" w:date="2023-10-24T09:49:00Z"/>
        </w:rPr>
      </w:pPr>
      <w:r>
        <w:t xml:space="preserve">Including LSs and any rapporteur inputs (e.g. work plan, </w:t>
      </w:r>
      <w:del w:id="26" w:author="Diana Pani" w:date="2023-10-24T09:48:00Z">
        <w:r w:rsidDel="00436E5E">
          <w:delText>running CRs update</w:delText>
        </w:r>
        <w:r w:rsidR="00647D1D" w:rsidDel="00436E5E">
          <w:delText xml:space="preserve"> for common </w:delText>
        </w:r>
      </w:del>
      <w:r w:rsidR="00647D1D">
        <w:t>Running CRs</w:t>
      </w:r>
      <w:ins w:id="27" w:author="Diana Pani" w:date="2023-10-24T09:48:00Z">
        <w:r w:rsidR="00436E5E">
          <w:t xml:space="preserve"> common for the sub-objectives</w:t>
        </w:r>
      </w:ins>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rPr>
          <w:ins w:id="28" w:author="Diana Pani" w:date="2023-10-24T09:49:00Z"/>
        </w:rPr>
      </w:pPr>
      <w:ins w:id="29" w:author="Diana Pani" w:date="2023-10-24T09:49:00Z">
        <w:r>
          <w:t>Including impacts to 38300 and 37340 and related stage-2 centric open issues.</w:t>
        </w:r>
      </w:ins>
    </w:p>
    <w:p w14:paraId="24EFAFD9" w14:textId="77777777" w:rsidR="00436E5E" w:rsidRDefault="00436E5E" w:rsidP="00436E5E">
      <w:pPr>
        <w:pStyle w:val="Comments"/>
        <w:rPr>
          <w:ins w:id="30" w:author="Diana Pani" w:date="2023-10-24T09:49:00Z"/>
        </w:rPr>
      </w:pPr>
      <w:ins w:id="31" w:author="Diana Pani" w:date="2023-10-24T09:49:00Z">
        <w:r>
          <w:t>Including outcome of [Post123bis][557][feMob] 37340 CR (ZTE)</w:t>
        </w:r>
      </w:ins>
    </w:p>
    <w:p w14:paraId="740245C1" w14:textId="27A15A1F" w:rsidR="00436E5E" w:rsidDel="00436E5E" w:rsidRDefault="00436E5E">
      <w:pPr>
        <w:pStyle w:val="Comments"/>
        <w:rPr>
          <w:del w:id="32" w:author="Diana Pani" w:date="2023-10-24T09:49:00Z"/>
        </w:rPr>
      </w:pPr>
    </w:p>
    <w:p w14:paraId="237A4B09" w14:textId="77777777" w:rsidR="00267A62" w:rsidRDefault="00267A62">
      <w:pPr>
        <w:pStyle w:val="Comments"/>
      </w:pPr>
    </w:p>
    <w:p w14:paraId="259D611A" w14:textId="50A5277B" w:rsidR="00647D1D" w:rsidRPr="008C095F" w:rsidDel="00436E5E" w:rsidRDefault="00647D1D" w:rsidP="00647D1D">
      <w:pPr>
        <w:pStyle w:val="Comments"/>
        <w:rPr>
          <w:del w:id="33" w:author="Diana Pani" w:date="2023-10-24T09:49:00Z"/>
          <w:lang w:val="en-US"/>
        </w:rPr>
      </w:pPr>
      <w:del w:id="34" w:author="Diana Pani" w:date="2023-10-24T09:49:00Z">
        <w:r w:rsidRPr="008C095F" w:rsidDel="00436E5E">
          <w:rPr>
            <w:lang w:val="en-US"/>
          </w:rPr>
          <w:delText>Including outcome of [Post123][054][feMob] Stage-2 Signalling Open Issues and Running CR 37340 (ZTE)</w:delText>
        </w:r>
      </w:del>
    </w:p>
    <w:p w14:paraId="1CECCF4A" w14:textId="77777777" w:rsidR="00436E5E" w:rsidRDefault="00647D1D" w:rsidP="00647D1D">
      <w:pPr>
        <w:pStyle w:val="Comments"/>
        <w:rPr>
          <w:ins w:id="35" w:author="Diana Pani" w:date="2023-10-24T09:49:00Z"/>
          <w:lang w:val="en-US"/>
        </w:rPr>
      </w:pPr>
      <w:r w:rsidRPr="008C095F">
        <w:rPr>
          <w:lang w:val="en-US"/>
        </w:rPr>
        <w:t xml:space="preserve">Including </w:t>
      </w:r>
      <w:ins w:id="36" w:author="Diana Pani" w:date="2023-10-24T09:49:00Z">
        <w:r w:rsidR="00436E5E">
          <w:rPr>
            <w:lang w:val="en-US"/>
          </w:rPr>
          <w:t xml:space="preserve">RAN1, </w:t>
        </w:r>
      </w:ins>
      <w:del w:id="37" w:author="Diana Pani" w:date="2023-10-24T09:49:00Z">
        <w:r w:rsidRPr="008C095F" w:rsidDel="00436E5E">
          <w:rPr>
            <w:lang w:val="en-US"/>
          </w:rPr>
          <w:delText xml:space="preserve">RAN2 </w:delText>
        </w:r>
      </w:del>
      <w:ins w:id="38" w:author="Diana Pani" w:date="2023-10-24T09:49:00Z">
        <w:r w:rsidR="00436E5E" w:rsidRPr="008C095F">
          <w:rPr>
            <w:lang w:val="en-US"/>
          </w:rPr>
          <w:t>RAN2</w:t>
        </w:r>
        <w:r w:rsidR="00436E5E">
          <w:rPr>
            <w:lang w:val="en-US"/>
          </w:rPr>
          <w:t xml:space="preserve">, and RAN4 </w:t>
        </w:r>
      </w:ins>
      <w:r w:rsidRPr="008C095F">
        <w:rPr>
          <w:lang w:val="en-US"/>
        </w:rPr>
        <w:t xml:space="preserve">features </w:t>
      </w:r>
      <w:ins w:id="39" w:author="Diana Pani" w:date="2023-10-24T09:49:00Z">
        <w:r w:rsidR="00436E5E">
          <w:rPr>
            <w:lang w:val="en-US"/>
          </w:rPr>
          <w:t xml:space="preserve">corresponding </w:t>
        </w:r>
      </w:ins>
      <w:del w:id="40" w:author="Diana Pani" w:date="2023-10-24T09:49:00Z">
        <w:r w:rsidRPr="008C095F" w:rsidDel="00436E5E">
          <w:rPr>
            <w:lang w:val="en-US"/>
          </w:rPr>
          <w:delText>and related</w:delText>
        </w:r>
      </w:del>
      <w:r w:rsidRPr="008C095F">
        <w:rPr>
          <w:lang w:val="en-US"/>
        </w:rPr>
        <w:t xml:space="preserve"> UE caps</w:t>
      </w:r>
      <w:ins w:id="41" w:author="Diana Pani" w:date="2023-10-24T09:49:00Z">
        <w:r w:rsidR="00436E5E">
          <w:rPr>
            <w:lang w:val="en-US"/>
          </w:rPr>
          <w:t xml:space="preserve"> (impact to 38306 and corresponding signalling 38331) and related open issues</w:t>
        </w:r>
      </w:ins>
      <w:r w:rsidRPr="008C095F">
        <w:rPr>
          <w:lang w:val="en-US"/>
        </w:rPr>
        <w:t xml:space="preserve">. </w:t>
      </w:r>
      <w:del w:id="42" w:author="Diana Pani" w:date="2023-10-24T09:49:00Z">
        <w:r w:rsidRPr="008C095F" w:rsidDel="00436E5E">
          <w:rPr>
            <w:lang w:val="en-US"/>
          </w:rPr>
          <w:delText>Plese take into account RAN1 and RAN4 features which are handled in Rel-18 common AI 7.0.</w:delText>
        </w:r>
        <w:r w:rsidR="00D43328" w:rsidRPr="008C095F" w:rsidDel="00436E5E">
          <w:rPr>
            <w:lang w:val="en-US"/>
          </w:rPr>
          <w:delText xml:space="preserve"> </w:delText>
        </w:r>
      </w:del>
    </w:p>
    <w:p w14:paraId="1BE402EE" w14:textId="77777777" w:rsidR="00436E5E" w:rsidRDefault="00436E5E" w:rsidP="00647D1D">
      <w:pPr>
        <w:pStyle w:val="Comments"/>
        <w:rPr>
          <w:ins w:id="43" w:author="Diana Pani" w:date="2023-10-24T09:50:00Z"/>
          <w:lang w:val="en-US"/>
        </w:rPr>
      </w:pPr>
      <w:ins w:id="44" w:author="Diana Pani" w:date="2023-10-24T09:49:00Z">
        <w:r>
          <w:rPr>
            <w:lang w:val="en-US"/>
          </w:rPr>
          <w:t>Including outcome of [Post123bis][564][feMob] UE capabilites (Intel)</w:t>
        </w:r>
      </w:ins>
    </w:p>
    <w:p w14:paraId="21A2EB34" w14:textId="2F81A6AD" w:rsidR="00647D1D" w:rsidRPr="008C095F" w:rsidRDefault="00D43328" w:rsidP="00647D1D">
      <w:pPr>
        <w:pStyle w:val="Comments"/>
        <w:rPr>
          <w:lang w:val="en-US"/>
        </w:rPr>
      </w:pPr>
      <w:del w:id="45" w:author="Diana Pani" w:date="2023-10-24T09:49:00Z">
        <w:r w:rsidRPr="008C095F" w:rsidDel="00436E5E">
          <w:rPr>
            <w:lang w:val="en-US"/>
          </w:rPr>
          <w:br/>
        </w:r>
      </w:del>
      <w:r w:rsidRPr="008C095F">
        <w:rPr>
          <w:lang w:val="en-US"/>
        </w:rPr>
        <w:t>Including oter issues, if any</w:t>
      </w:r>
    </w:p>
    <w:p w14:paraId="0EC1E93D" w14:textId="77777777" w:rsidR="00436E5E" w:rsidRPr="008C095F" w:rsidRDefault="00436E5E" w:rsidP="00436E5E">
      <w:pPr>
        <w:pStyle w:val="Comments"/>
        <w:rPr>
          <w:ins w:id="46" w:author="Diana Pani" w:date="2023-10-24T09:50:00Z"/>
          <w:lang w:val="en-US"/>
        </w:rPr>
      </w:pPr>
      <w:ins w:id="47" w:author="Diana Pani" w:date="2023-10-24T09:50:00Z">
        <w:r>
          <w:rPr>
            <w:rFonts w:eastAsia="Times New Roman"/>
            <w:lang w:val="en-US" w:eastAsia="zh-CN"/>
          </w:rPr>
          <w:t>Focus this meeting on closing open issues and getting the CRs in good shape.</w:t>
        </w:r>
      </w:ins>
    </w:p>
    <w:p w14:paraId="0225EBAF" w14:textId="77777777" w:rsidR="00647D1D" w:rsidRPr="008C095F" w:rsidRDefault="00647D1D">
      <w:pPr>
        <w:pStyle w:val="Comments"/>
        <w:rPr>
          <w:lang w:val="en-US"/>
        </w:rPr>
      </w:pPr>
    </w:p>
    <w:p w14:paraId="03CF381F" w14:textId="77777777"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0B3D94A2"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48" w:name="OLE_LINK60"/>
      <w:r>
        <w:t xml:space="preserve"> (incl all aspects), if needed</w:t>
      </w:r>
      <w:bookmarkEnd w:id="48"/>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ins w:id="49" w:author="Diana Pani" w:date="2023-10-24T09:50:00Z">
        <w:r w:rsidR="00436E5E">
          <w:t xml:space="preserve"> </w:t>
        </w:r>
        <w:r w:rsidR="00436E5E">
          <w:t>38331 and related open issues</w:t>
        </w:r>
      </w:ins>
      <w:r>
        <w:t>.</w:t>
      </w:r>
      <w:del w:id="50" w:author="Diana Pani" w:date="2023-10-24T09:50:00Z">
        <w:r w:rsidDel="00436E5E">
          <w:delText xml:space="preserve"> </w:delText>
        </w:r>
        <w:r w:rsidRPr="008C095F" w:rsidDel="00436E5E">
          <w:rPr>
            <w:bCs/>
            <w:lang w:val="en-US"/>
          </w:rPr>
          <w:delText>Including the outcome of [Post123][056][feMob] LTM Running</w:delText>
        </w:r>
        <w:r w:rsidRPr="008C095F" w:rsidDel="00436E5E">
          <w:rPr>
            <w:lang w:val="en-US"/>
          </w:rPr>
          <w:delText xml:space="preserve"> CR RRC (Ericsson)</w:delText>
        </w:r>
        <w:r w:rsidR="00D43328" w:rsidRPr="008C095F" w:rsidDel="00436E5E">
          <w:rPr>
            <w:lang w:val="en-US"/>
          </w:rPr>
          <w:delText>.</w:delText>
        </w:r>
      </w:del>
      <w:r w:rsidR="00D43328" w:rsidRPr="008C095F">
        <w:rPr>
          <w:lang w:val="en-US"/>
        </w:rPr>
        <w:t xml:space="preserve"> </w:t>
      </w:r>
    </w:p>
    <w:p w14:paraId="3D81A634" w14:textId="77777777" w:rsidR="00647D1D" w:rsidRDefault="00D43328">
      <w:pPr>
        <w:pStyle w:val="Comments"/>
        <w:rPr>
          <w:ins w:id="51" w:author="Diana Pani" w:date="2023-10-24T09:50:00Z"/>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878F841" w14:textId="77777777" w:rsidR="00436E5E" w:rsidRPr="008C095F" w:rsidRDefault="00436E5E" w:rsidP="00436E5E">
      <w:pPr>
        <w:pStyle w:val="Comments"/>
        <w:rPr>
          <w:ins w:id="52" w:author="Diana Pani" w:date="2023-10-24T09:50:00Z"/>
          <w:lang w:val="en-US"/>
        </w:rPr>
      </w:pPr>
      <w:ins w:id="53" w:author="Diana Pani" w:date="2023-10-24T09:50:00Z">
        <w:r>
          <w:rPr>
            <w:rFonts w:eastAsia="Times New Roman"/>
            <w:lang w:val="en-US" w:eastAsia="zh-CN"/>
          </w:rPr>
          <w:t xml:space="preserve">Including the LTM RRC Running CR. </w:t>
        </w:r>
        <w:bookmarkStart w:id="54" w:name="OLE_LINK27"/>
        <w:r>
          <w:rPr>
            <w:rFonts w:eastAsia="Times New Roman"/>
            <w:lang w:val="en-US" w:eastAsia="zh-CN"/>
          </w:rPr>
          <w:t xml:space="preserve">Focus this meeting on closing open issues and getting the CRs in good shape. </w:t>
        </w:r>
        <w:bookmarkEnd w:id="54"/>
      </w:ins>
    </w:p>
    <w:p w14:paraId="500E5CD5" w14:textId="77777777" w:rsidR="00436E5E" w:rsidRPr="008C095F" w:rsidRDefault="00436E5E">
      <w:pPr>
        <w:pStyle w:val="Comments"/>
        <w:rPr>
          <w:lang w:val="en-US"/>
        </w:rPr>
      </w:pPr>
    </w:p>
    <w:p w14:paraId="31D1F368" w14:textId="77777777" w:rsidR="00F71AF3" w:rsidRDefault="00B56003">
      <w:pPr>
        <w:pStyle w:val="Heading4"/>
      </w:pPr>
      <w:r>
        <w:t>7.4.2.</w:t>
      </w:r>
      <w:r w:rsidR="00407029">
        <w:t>2</w:t>
      </w:r>
      <w:r>
        <w:tab/>
      </w:r>
      <w:r w:rsidR="00267A62">
        <w:t>L2 centric parts</w:t>
      </w:r>
    </w:p>
    <w:p w14:paraId="56B0B135" w14:textId="77777777" w:rsidR="00436E5E" w:rsidRDefault="00647D1D">
      <w:pPr>
        <w:pStyle w:val="Comments"/>
        <w:rPr>
          <w:ins w:id="55" w:author="Diana Pani" w:date="2023-10-24T09:50:00Z"/>
        </w:rPr>
      </w:pPr>
      <w:r>
        <w:t xml:space="preserve">General LTM discussions (incl all aspects) where the main issue/discussion point is L2 centric, if </w:t>
      </w:r>
      <w:ins w:id="56" w:author="Diana Pani" w:date="2023-10-24T09:50:00Z">
        <w:r w:rsidR="00436E5E">
          <w:t>not better covered by previous</w:t>
        </w:r>
        <w:r w:rsidR="00436E5E" w:rsidDel="00436E5E">
          <w:t xml:space="preserve"> </w:t>
        </w:r>
      </w:ins>
      <w:del w:id="57" w:author="Diana Pani" w:date="2023-10-24T09:50:00Z">
        <w:r w:rsidDel="00436E5E">
          <w:delText>needed</w:delText>
        </w:r>
      </w:del>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5E73A071" w14:textId="5A24F3FA" w:rsidR="00F71AF3" w:rsidRDefault="00647D1D">
      <w:pPr>
        <w:pStyle w:val="Comments"/>
      </w:pPr>
      <w:r>
        <w:t xml:space="preserve">Including the MAC Running CR. </w:t>
      </w:r>
      <w:ins w:id="58" w:author="Diana Pani" w:date="2023-10-24T09:50:00Z">
        <w:r w:rsidR="00436E5E">
          <w:t xml:space="preserve"> </w:t>
        </w:r>
        <w:r w:rsidR="00436E5E">
          <w:rPr>
            <w:rFonts w:eastAsia="Times New Roman"/>
            <w:lang w:val="en-US" w:eastAsia="zh-CN"/>
          </w:rPr>
          <w:t>Focus this meeting on closing open issues and getting the CR in good shape.</w:t>
        </w:r>
      </w:ins>
    </w:p>
    <w:p w14:paraId="14DEE9B8" w14:textId="77777777" w:rsidR="00F71AF3" w:rsidRDefault="00F71AF3">
      <w:pPr>
        <w:pStyle w:val="Comments"/>
      </w:pPr>
    </w:p>
    <w:p w14:paraId="46B8E314" w14:textId="77777777" w:rsidR="00F71AF3" w:rsidRDefault="00B56003" w:rsidP="008C68F0">
      <w:pPr>
        <w:pStyle w:val="Heading3"/>
      </w:pPr>
      <w:r>
        <w:t>7.4.3</w:t>
      </w:r>
      <w:r>
        <w:tab/>
      </w:r>
      <w:r w:rsidR="00D312FE">
        <w:t>Subsequent CPAC</w:t>
      </w:r>
    </w:p>
    <w:p w14:paraId="3DEC48B0" w14:textId="77777777" w:rsidR="00F71AF3" w:rsidRDefault="00D312FE">
      <w:pPr>
        <w:pStyle w:val="Comments"/>
        <w:rPr>
          <w:ins w:id="59" w:author="Diana Pani" w:date="2023-10-24T09:51:00Z"/>
        </w:rPr>
      </w:pPr>
      <w:r>
        <w:t>Formerly called “NR-DC with selective activation cell of groups”.</w:t>
      </w:r>
    </w:p>
    <w:p w14:paraId="5237B9CE" w14:textId="03804485" w:rsidR="00436E5E" w:rsidRDefault="00436E5E">
      <w:pPr>
        <w:pStyle w:val="Comments"/>
      </w:pPr>
      <w:bookmarkStart w:id="60" w:name="OLE_LINK32"/>
      <w:ins w:id="61" w:author="Diana Pani" w:date="2023-10-24T09:51:00Z">
        <w:r>
          <w:t>Including SCPAC RRC running CR</w:t>
        </w:r>
        <w:bookmarkEnd w:id="60"/>
        <w:r>
          <w:t xml:space="preserve">. </w:t>
        </w:r>
        <w:r>
          <w:rPr>
            <w:rFonts w:eastAsia="Times New Roman"/>
            <w:lang w:val="en-US" w:eastAsia="zh-CN"/>
          </w:rPr>
          <w:t>Focus this meeting on closing open issues and getting the CR in good shape.</w:t>
        </w:r>
      </w:ins>
    </w:p>
    <w:p w14:paraId="2CAD5A49" w14:textId="77777777" w:rsidR="0042263F" w:rsidRDefault="00B56003" w:rsidP="003E4B10">
      <w:pPr>
        <w:pStyle w:val="Heading3"/>
        <w:rPr>
          <w:ins w:id="62" w:author="Diana Pani" w:date="2023-10-24T09:51:00Z"/>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77777777" w:rsidR="00436E5E" w:rsidRPr="00DD7419" w:rsidRDefault="00436E5E" w:rsidP="00436E5E">
      <w:pPr>
        <w:pStyle w:val="Comments"/>
        <w:rPr>
          <w:ins w:id="63" w:author="Diana Pani" w:date="2023-10-24T09:51:00Z"/>
          <w:lang w:val="en-US"/>
        </w:rPr>
      </w:pPr>
      <w:ins w:id="64" w:author="Diana Pani" w:date="2023-10-24T09:51:00Z">
        <w:r>
          <w:t>Including CHO with cond SCG RRC running CR.</w:t>
        </w:r>
        <w:r>
          <w:rPr>
            <w:lang w:val="en-US" w:eastAsia="zh-CN"/>
          </w:rPr>
          <w:t xml:space="preserve"> Focus this meeting on closing open issues and getting the CR in good shape.</w:t>
        </w:r>
      </w:ins>
    </w:p>
    <w:p w14:paraId="49B02A89" w14:textId="77777777" w:rsidR="00436E5E" w:rsidRPr="00436E5E" w:rsidRDefault="00436E5E" w:rsidP="00436E5E">
      <w:pPr>
        <w:pStyle w:val="Doc-title"/>
        <w:rPr>
          <w:lang w:val="en-US"/>
        </w:rPr>
        <w:pPrChange w:id="65" w:author="Diana Pani" w:date="2023-10-24T09:51:00Z">
          <w:pPr>
            <w:pStyle w:val="Heading3"/>
          </w:pPr>
        </w:pPrChange>
      </w:pPr>
    </w:p>
    <w:p w14:paraId="116D6DE7" w14:textId="77777777"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rPr>
          <w:ins w:id="66" w:author="Diana Pani" w:date="2023-10-24T09:51:00Z"/>
        </w:rPr>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CCD43C7" w14:textId="6D858050" w:rsidR="00436E5E" w:rsidRPr="0074539B" w:rsidRDefault="00436E5E" w:rsidP="0074539B">
      <w:pPr>
        <w:pStyle w:val="Comments"/>
      </w:pPr>
      <w:ins w:id="67" w:author="Diana Pani" w:date="2023-10-24T09:51:00Z">
        <w:r>
          <w:t xml:space="preserve">Including outcome of </w:t>
        </w:r>
        <w:r w:rsidRPr="00DD7419">
          <w:t>[Post123bis][551][feMob] eEMR SCell setup delay (Nokia)</w:t>
        </w:r>
      </w:ins>
    </w:p>
    <w:p w14:paraId="4B294836" w14:textId="77777777" w:rsidR="00F71AF3" w:rsidRDefault="00B56003">
      <w:pPr>
        <w:pStyle w:val="Heading2"/>
      </w:pPr>
      <w:r>
        <w:t>7.5</w:t>
      </w:r>
      <w:r>
        <w:tab/>
        <w:t>XR Enhancements for NR</w:t>
      </w:r>
    </w:p>
    <w:p w14:paraId="09C41244" w14:textId="77777777" w:rsidR="00F71AF3" w:rsidRDefault="00B56003">
      <w:pPr>
        <w:pStyle w:val="Comments"/>
      </w:pPr>
      <w:r>
        <w:t xml:space="preserve">(NR_XR_enh-Core; leading WG: RAN2; REL-18; WID: </w:t>
      </w:r>
      <w:hyperlink r:id="rId57" w:history="1">
        <w:r w:rsidRPr="00A64C1F">
          <w:rPr>
            <w:rStyle w:val="Hyperlink"/>
          </w:rPr>
          <w:t>RP-230786</w:t>
        </w:r>
      </w:hyperlink>
      <w:r>
        <w:t>)</w:t>
      </w:r>
    </w:p>
    <w:p w14:paraId="41FD7B97" w14:textId="77777777" w:rsidR="00F71AF3" w:rsidRDefault="00B56003">
      <w:pPr>
        <w:pStyle w:val="Comments"/>
      </w:pPr>
      <w:r>
        <w:t>Time budget: 2 TU</w:t>
      </w:r>
    </w:p>
    <w:p w14:paraId="347B353C" w14:textId="77777777" w:rsidR="00F71AF3" w:rsidRDefault="00B56003">
      <w:pPr>
        <w:pStyle w:val="Comments"/>
      </w:pPr>
      <w:r>
        <w:lastRenderedPageBreak/>
        <w:t xml:space="preserve">Tdoc Limitation: </w:t>
      </w:r>
      <w:r w:rsidR="00E941E9">
        <w:t>6</w:t>
      </w:r>
      <w:r>
        <w:t xml:space="preserve"> Tdocs </w:t>
      </w:r>
    </w:p>
    <w:p w14:paraId="75B60F6B" w14:textId="77777777" w:rsidR="00655E1F" w:rsidRDefault="00655E1F">
      <w:pPr>
        <w:pStyle w:val="Comments"/>
      </w:pPr>
    </w:p>
    <w:p w14:paraId="46C65B61" w14:textId="77777777" w:rsidR="00F71AF3" w:rsidRDefault="00B56003">
      <w:pPr>
        <w:pStyle w:val="Heading3"/>
      </w:pPr>
      <w:r>
        <w:t>7.5.1</w:t>
      </w:r>
      <w:r>
        <w:tab/>
        <w:t>Organizational</w:t>
      </w:r>
    </w:p>
    <w:p w14:paraId="42AC65B7"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6AC6F046"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23][</w:t>
      </w:r>
      <w:proofErr w:type="gramEnd"/>
      <w:r w:rsidRPr="00655E1F">
        <w:rPr>
          <w:i/>
          <w:iCs/>
          <w:sz w:val="18"/>
          <w:szCs w:val="18"/>
          <w:lang w:eastAsia="ja-JP"/>
        </w:rPr>
        <w:t>XR] 38.331 Running CR (Huawei)</w:t>
      </w:r>
    </w:p>
    <w:p w14:paraId="6CFCA29D"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24][</w:t>
      </w:r>
      <w:proofErr w:type="gramEnd"/>
      <w:r w:rsidRPr="00655E1F">
        <w:rPr>
          <w:i/>
          <w:iCs/>
          <w:sz w:val="18"/>
          <w:szCs w:val="18"/>
          <w:lang w:eastAsia="ja-JP"/>
        </w:rPr>
        <w:t>XR] 38.321 Running CR (Qualcomm)</w:t>
      </w:r>
      <w:r w:rsidRPr="00BB2430">
        <w:rPr>
          <w:i/>
          <w:iCs/>
          <w:sz w:val="18"/>
          <w:szCs w:val="18"/>
          <w:lang w:eastAsia="ja-JP"/>
        </w:rPr>
        <w:t>)</w:t>
      </w:r>
      <w:r>
        <w:rPr>
          <w:i/>
          <w:iCs/>
          <w:sz w:val="18"/>
          <w:szCs w:val="18"/>
          <w:lang w:eastAsia="ja-JP"/>
        </w:rPr>
        <w:t xml:space="preserve"> </w:t>
      </w:r>
      <w:r w:rsidRPr="00BB2430">
        <w:rPr>
          <w:i/>
          <w:iCs/>
          <w:sz w:val="18"/>
          <w:szCs w:val="18"/>
          <w:lang w:eastAsia="ja-JP"/>
        </w:rPr>
        <w:t xml:space="preserve"> </w:t>
      </w:r>
    </w:p>
    <w:p w14:paraId="32F76489"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00DF579B" w:rsidRPr="00DF579B">
        <w:rPr>
          <w:i/>
          <w:iCs/>
          <w:sz w:val="18"/>
          <w:szCs w:val="18"/>
          <w:lang w:eastAsia="ja-JP"/>
        </w:rPr>
        <w:t>[POST123bis][</w:t>
      </w:r>
      <w:proofErr w:type="gramStart"/>
      <w:r w:rsidR="00DF579B" w:rsidRPr="00DF579B">
        <w:rPr>
          <w:i/>
          <w:iCs/>
          <w:sz w:val="18"/>
          <w:szCs w:val="18"/>
          <w:lang w:eastAsia="ja-JP"/>
        </w:rPr>
        <w:t>26][</w:t>
      </w:r>
      <w:proofErr w:type="gramEnd"/>
      <w:r w:rsidR="00DF579B" w:rsidRPr="00DF579B">
        <w:rPr>
          <w:i/>
          <w:iCs/>
          <w:sz w:val="18"/>
          <w:szCs w:val="18"/>
          <w:lang w:eastAsia="ja-JP"/>
        </w:rPr>
        <w:t>XR] 38.323 Running CR (LG)</w:t>
      </w:r>
    </w:p>
    <w:p w14:paraId="57D8AD37"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00DF579B" w:rsidRPr="00DF579B">
        <w:rPr>
          <w:i/>
          <w:iCs/>
          <w:sz w:val="18"/>
          <w:szCs w:val="18"/>
          <w:lang w:eastAsia="ja-JP"/>
        </w:rPr>
        <w:t>[POST123bis][</w:t>
      </w:r>
      <w:proofErr w:type="gramStart"/>
      <w:r w:rsidR="00DF579B" w:rsidRPr="00DF579B">
        <w:rPr>
          <w:i/>
          <w:iCs/>
          <w:sz w:val="18"/>
          <w:szCs w:val="18"/>
          <w:lang w:eastAsia="ja-JP"/>
        </w:rPr>
        <w:t>27][</w:t>
      </w:r>
      <w:proofErr w:type="gramEnd"/>
      <w:r w:rsidR="00DF579B" w:rsidRPr="00DF579B">
        <w:rPr>
          <w:i/>
          <w:iCs/>
          <w:sz w:val="18"/>
          <w:szCs w:val="18"/>
          <w:lang w:eastAsia="ja-JP"/>
        </w:rPr>
        <w:t>XR] 38.322 Running CR (Vivo)</w:t>
      </w:r>
    </w:p>
    <w:p w14:paraId="19A4FC9B" w14:textId="77777777" w:rsidR="00655E1F" w:rsidRPr="00ED06E5" w:rsidRDefault="00655E1F" w:rsidP="00655E1F">
      <w:pPr>
        <w:pStyle w:val="Doc-text2"/>
        <w:ind w:left="0" w:firstLine="0"/>
        <w:rPr>
          <w:i/>
          <w:iCs/>
          <w:color w:val="FF0000"/>
          <w:sz w:val="18"/>
          <w:szCs w:val="18"/>
          <w:lang w:eastAsia="ja-JP"/>
        </w:rPr>
      </w:pPr>
      <w:r w:rsidRPr="00ED06E5">
        <w:rPr>
          <w:i/>
          <w:iCs/>
          <w:color w:val="FF0000"/>
          <w:sz w:val="18"/>
          <w:szCs w:val="18"/>
          <w:lang w:eastAsia="ja-JP"/>
        </w:rPr>
        <w:t>Contributions on open issues addressed explicitly by the email discussions 2</w:t>
      </w:r>
      <w:r w:rsidR="001C1174">
        <w:rPr>
          <w:i/>
          <w:iCs/>
          <w:color w:val="FF0000"/>
          <w:sz w:val="18"/>
          <w:szCs w:val="18"/>
          <w:lang w:eastAsia="ja-JP"/>
        </w:rPr>
        <w:t>3, 24, 26</w:t>
      </w:r>
      <w:r w:rsidRPr="00ED06E5">
        <w:rPr>
          <w:i/>
          <w:iCs/>
          <w:color w:val="FF0000"/>
          <w:sz w:val="18"/>
          <w:szCs w:val="18"/>
          <w:lang w:eastAsia="ja-JP"/>
        </w:rPr>
        <w:t xml:space="preserve"> and 2</w:t>
      </w:r>
      <w:r w:rsidR="001C1174">
        <w:rPr>
          <w:i/>
          <w:iCs/>
          <w:color w:val="FF0000"/>
          <w:sz w:val="18"/>
          <w:szCs w:val="18"/>
          <w:lang w:eastAsia="ja-JP"/>
        </w:rPr>
        <w:t>7</w:t>
      </w:r>
      <w:r w:rsidRPr="00ED06E5">
        <w:rPr>
          <w:i/>
          <w:iCs/>
          <w:color w:val="FF0000"/>
          <w:sz w:val="18"/>
          <w:szCs w:val="18"/>
          <w:lang w:eastAsia="ja-JP"/>
        </w:rPr>
        <w:t xml:space="preserve">, should be </w:t>
      </w:r>
      <w:proofErr w:type="gramStart"/>
      <w:r w:rsidRPr="00ED06E5">
        <w:rPr>
          <w:i/>
          <w:iCs/>
          <w:color w:val="FF0000"/>
          <w:sz w:val="18"/>
          <w:szCs w:val="18"/>
          <w:lang w:eastAsia="ja-JP"/>
        </w:rPr>
        <w:t>avoided</w:t>
      </w:r>
      <w:proofErr w:type="gramEnd"/>
    </w:p>
    <w:p w14:paraId="697B90EF" w14:textId="77777777" w:rsidR="00655E1F" w:rsidRDefault="00655E1F" w:rsidP="00E004FB">
      <w:pPr>
        <w:pStyle w:val="Comments"/>
      </w:pPr>
    </w:p>
    <w:p w14:paraId="44741DBB" w14:textId="77777777" w:rsidR="00F71AF3" w:rsidRDefault="00B56003">
      <w:pPr>
        <w:pStyle w:val="Heading3"/>
      </w:pPr>
      <w:r>
        <w:t>7.5.2 XR awareness</w:t>
      </w:r>
    </w:p>
    <w:p w14:paraId="35A560E8" w14:textId="5755934A" w:rsidR="00E004FB" w:rsidRDefault="00E004FB" w:rsidP="00E004FB">
      <w:pPr>
        <w:pStyle w:val="Comments"/>
      </w:pPr>
      <w:r>
        <w:t>Including</w:t>
      </w:r>
      <w:r w:rsidR="001C1174">
        <w:t xml:space="preserve"> any remaining (i.e. not discussed in email discussion)</w:t>
      </w:r>
      <w:r>
        <w:t xml:space="preserve"> Stage-3 details of the UAI for XR traffic assistance information from UE to network </w:t>
      </w:r>
    </w:p>
    <w:p w14:paraId="2483732F" w14:textId="77777777" w:rsidR="00F71AF3" w:rsidRDefault="00B56003">
      <w:pPr>
        <w:pStyle w:val="Heading3"/>
      </w:pPr>
      <w:r>
        <w:t>7.5.3</w:t>
      </w:r>
      <w:r>
        <w:tab/>
        <w:t xml:space="preserve">XR-specific power saving </w:t>
      </w:r>
    </w:p>
    <w:p w14:paraId="61E68FD0" w14:textId="090050D5" w:rsidR="00E004FB" w:rsidRDefault="00E004FB" w:rsidP="00E004FB">
      <w:pPr>
        <w:pStyle w:val="Comments"/>
      </w:pPr>
      <w:r>
        <w:t>Including</w:t>
      </w:r>
      <w:r w:rsidR="001C1174">
        <w:t xml:space="preserve"> any remaining (i.e. not discussed in email discussion) Stage-3 details</w:t>
      </w:r>
      <w:r>
        <w:t xml:space="preserve"> </w:t>
      </w:r>
    </w:p>
    <w:p w14:paraId="6528122D" w14:textId="77777777" w:rsidR="00F71AF3" w:rsidRDefault="00B56003">
      <w:pPr>
        <w:pStyle w:val="Heading3"/>
      </w:pPr>
      <w:r>
        <w:t>7.5.4</w:t>
      </w:r>
      <w:r>
        <w:tab/>
        <w:t xml:space="preserve">XR-specific capacity improvements </w:t>
      </w:r>
    </w:p>
    <w:p w14:paraId="4D4E2C9A" w14:textId="77777777" w:rsidR="00F71AF3" w:rsidRDefault="00B56003">
      <w:pPr>
        <w:pStyle w:val="Comments"/>
      </w:pPr>
      <w:r>
        <w:t xml:space="preserve">No documents should be submitted to 7.5.4. Please submit to 7.5.4.x </w:t>
      </w:r>
    </w:p>
    <w:p w14:paraId="4B11EB22" w14:textId="77777777" w:rsidR="00F71AF3" w:rsidRDefault="00B56003">
      <w:pPr>
        <w:pStyle w:val="Heading4"/>
      </w:pPr>
      <w:r>
        <w:t>7.5.4.1 BSR enhancements for XR</w:t>
      </w:r>
    </w:p>
    <w:p w14:paraId="0976535E" w14:textId="1695F431" w:rsidR="00E004FB" w:rsidRDefault="00E004FB" w:rsidP="00E004FB">
      <w:pPr>
        <w:pStyle w:val="Comments"/>
      </w:pPr>
      <w:r>
        <w:t>Including discussion on the Stage-3 details of the static BSR table for XR</w:t>
      </w:r>
      <w:r w:rsidR="001C7E5E">
        <w:t xml:space="preserve"> </w:t>
      </w:r>
    </w:p>
    <w:p w14:paraId="1B68F2BA" w14:textId="66BCD5A7" w:rsidR="00E004FB" w:rsidRDefault="00E004FB" w:rsidP="00E004FB">
      <w:pPr>
        <w:pStyle w:val="Comments"/>
      </w:pPr>
      <w:r>
        <w:t xml:space="preserve">Including discussion on the Stage-3 details the DSR </w:t>
      </w:r>
    </w:p>
    <w:p w14:paraId="2434782E" w14:textId="77777777" w:rsidR="00F71AF3" w:rsidRDefault="00B56003">
      <w:pPr>
        <w:pStyle w:val="Heading4"/>
      </w:pPr>
      <w:r>
        <w:t>7.5.4.2 Discard operation for XR</w:t>
      </w:r>
    </w:p>
    <w:p w14:paraId="0B6FB468" w14:textId="4EA07505" w:rsidR="00E004FB" w:rsidRDefault="00E004FB" w:rsidP="00FE4B59">
      <w:pPr>
        <w:pStyle w:val="Comments"/>
      </w:pPr>
      <w:r>
        <w:t>Including discussion</w:t>
      </w:r>
      <w:r w:rsidR="00FE4B59">
        <w:t xml:space="preserve"> Stage-3 details of discard operation for XR</w:t>
      </w:r>
      <w:r>
        <w:t xml:space="preserve"> </w:t>
      </w:r>
    </w:p>
    <w:p w14:paraId="5768AFA7" w14:textId="77777777" w:rsidR="00F71AF3" w:rsidRDefault="00B56003">
      <w:pPr>
        <w:pStyle w:val="Heading4"/>
      </w:pPr>
      <w:r>
        <w:t>7.5.4.3 Configured Grant enhancements for XR</w:t>
      </w:r>
    </w:p>
    <w:p w14:paraId="66278A82"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15F98C33" w14:textId="77777777" w:rsidR="00E941E9" w:rsidRDefault="00E941E9" w:rsidP="00E941E9">
      <w:pPr>
        <w:pStyle w:val="Heading3"/>
      </w:pPr>
      <w:r>
        <w:t>7.5.5</w:t>
      </w:r>
      <w:r>
        <w:tab/>
        <w:t xml:space="preserve">UE capabilities for XR </w:t>
      </w:r>
    </w:p>
    <w:p w14:paraId="21843461" w14:textId="7CB61A34" w:rsidR="00E004FB" w:rsidRDefault="00E004FB" w:rsidP="00E004FB">
      <w:pPr>
        <w:pStyle w:val="Comments"/>
      </w:pPr>
      <w:r>
        <w:t>Including discussion on</w:t>
      </w:r>
      <w:r w:rsidR="00FE4B59">
        <w:t xml:space="preserve"> remaining open issues on</w:t>
      </w:r>
      <w:r>
        <w:t xml:space="preserve"> UE capabilities for XR from RAN2 perspective</w:t>
      </w:r>
      <w:r w:rsidR="00FE4B59">
        <w:t xml:space="preserve">.  </w:t>
      </w:r>
    </w:p>
    <w:p w14:paraId="67DA3B63" w14:textId="77777777" w:rsidR="00E941E9" w:rsidRDefault="00E941E9">
      <w:pPr>
        <w:pStyle w:val="Comments"/>
      </w:pPr>
    </w:p>
    <w:p w14:paraId="3A25301D" w14:textId="77777777" w:rsidR="00F71AF3" w:rsidRDefault="00B56003">
      <w:pPr>
        <w:pStyle w:val="Heading2"/>
      </w:pPr>
      <w:r>
        <w:t>7.6</w:t>
      </w:r>
      <w:r>
        <w:tab/>
        <w:t>IoT NTN enhancements</w:t>
      </w:r>
    </w:p>
    <w:p w14:paraId="3FB398A2" w14:textId="77777777" w:rsidR="00F71AF3" w:rsidRDefault="00B56003">
      <w:pPr>
        <w:pStyle w:val="Comments"/>
      </w:pPr>
      <w:r>
        <w:t>(</w:t>
      </w:r>
      <w:r>
        <w:rPr>
          <w:lang w:val="en-US"/>
        </w:rPr>
        <w:t>IoT_NTN_enh</w:t>
      </w:r>
      <w:r>
        <w:t xml:space="preserve">-Core; leading WG: RAN1; REL-18; WID: </w:t>
      </w:r>
      <w:hyperlink r:id="rId58" w:history="1">
        <w:r w:rsidRPr="00A64C1F">
          <w:rPr>
            <w:rStyle w:val="Hyperlink"/>
          </w:rPr>
          <w:t>RP-223519</w:t>
        </w:r>
      </w:hyperlink>
      <w:r>
        <w:t>)</w:t>
      </w:r>
    </w:p>
    <w:p w14:paraId="67F35F5B" w14:textId="77777777" w:rsidR="00F71AF3" w:rsidRDefault="00B56003">
      <w:pPr>
        <w:pStyle w:val="Comments"/>
      </w:pPr>
      <w:r>
        <w:t>Time budget: 1 TU</w:t>
      </w:r>
    </w:p>
    <w:p w14:paraId="7E9E2476" w14:textId="77777777" w:rsidR="00F71AF3" w:rsidRDefault="00B56003">
      <w:pPr>
        <w:pStyle w:val="Comments"/>
      </w:pPr>
      <w:r>
        <w:t xml:space="preserve">Tdoc Limitation: 4 tdocs </w:t>
      </w:r>
    </w:p>
    <w:p w14:paraId="13E9AD1E" w14:textId="77777777" w:rsidR="00F71AF3" w:rsidRDefault="00B56003">
      <w:pPr>
        <w:pStyle w:val="Heading3"/>
      </w:pPr>
      <w:r>
        <w:t>7.6.1</w:t>
      </w:r>
      <w:r>
        <w:tab/>
        <w:t>Organizational</w:t>
      </w:r>
    </w:p>
    <w:p w14:paraId="06A32142" w14:textId="17714B0B" w:rsidR="00F71AF3" w:rsidRDefault="00B56003">
      <w:pPr>
        <w:pStyle w:val="Comments"/>
      </w:pPr>
      <w:r>
        <w:t>LSs, rapporteur inputs and other organizational documents. Rapporteur inputs and other pre-assigned documents in this AI do not count towards the tdoc limitation.</w:t>
      </w:r>
    </w:p>
    <w:p w14:paraId="7E130B12" w14:textId="45C204C2" w:rsidR="00D45A28" w:rsidRDefault="00D45A28" w:rsidP="00D45A28">
      <w:pPr>
        <w:pStyle w:val="Comments"/>
      </w:pPr>
      <w:r>
        <w:t>Including, for each affected spec:</w:t>
      </w:r>
    </w:p>
    <w:p w14:paraId="6A5DD9EE" w14:textId="7075B3B3" w:rsidR="00D45A28" w:rsidRDefault="00D45A28" w:rsidP="00F63496">
      <w:pPr>
        <w:pStyle w:val="Comments"/>
        <w:numPr>
          <w:ilvl w:val="0"/>
          <w:numId w:val="43"/>
        </w:numPr>
      </w:pPr>
      <w:r>
        <w:t>Updated running CR</w:t>
      </w:r>
    </w:p>
    <w:p w14:paraId="7CFBC537" w14:textId="77777777" w:rsidR="005B55B1" w:rsidRDefault="005B55B1" w:rsidP="005B55B1">
      <w:pPr>
        <w:pStyle w:val="Comments"/>
        <w:numPr>
          <w:ilvl w:val="0"/>
          <w:numId w:val="43"/>
        </w:numPr>
      </w:pPr>
      <w:r>
        <w:t>List of open issues to be addressed by company contributions</w:t>
      </w:r>
    </w:p>
    <w:p w14:paraId="24998BE1" w14:textId="1681F2A6" w:rsidR="005B55B1" w:rsidRDefault="005B55B1" w:rsidP="00F63496">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7F345ACB" w14:textId="7007B664" w:rsidR="00D45A28" w:rsidRDefault="005B55B1">
      <w:pPr>
        <w:pStyle w:val="Comments"/>
      </w:pPr>
      <w:r>
        <w:t>b</w:t>
      </w:r>
      <w:r w:rsidR="00D45A28">
        <w:t>ased on the outcome of:</w:t>
      </w:r>
    </w:p>
    <w:p w14:paraId="4E506D35" w14:textId="77777777" w:rsidR="00D45A28" w:rsidRDefault="00D45A28" w:rsidP="00F63496">
      <w:pPr>
        <w:pStyle w:val="Comments"/>
      </w:pPr>
      <w:r>
        <w:t>[Post123bis][301][IoT-NTN Enh] 36.300 running CR (Ericsson)</w:t>
      </w:r>
    </w:p>
    <w:p w14:paraId="7C3556F8" w14:textId="77777777" w:rsidR="00D45A28" w:rsidRDefault="00D45A28" w:rsidP="00F63496">
      <w:pPr>
        <w:pStyle w:val="Comments"/>
      </w:pPr>
      <w:r>
        <w:t>[Post123bis][302][IoT-NTN Enh] 36.331 running CR (Huawei)</w:t>
      </w:r>
    </w:p>
    <w:p w14:paraId="0649DE2D" w14:textId="77777777" w:rsidR="00D45A28" w:rsidRDefault="00D45A28" w:rsidP="00F63496">
      <w:pPr>
        <w:pStyle w:val="Comments"/>
      </w:pPr>
      <w:r>
        <w:t>[Post123bis][303][IoT-NTN Enh] 36.321 running CR (Mediatek)</w:t>
      </w:r>
    </w:p>
    <w:p w14:paraId="68BFEE1D" w14:textId="77777777" w:rsidR="00D45A28" w:rsidRDefault="00D45A28" w:rsidP="00F63496">
      <w:pPr>
        <w:pStyle w:val="Comments"/>
      </w:pPr>
      <w:r>
        <w:t>[Post123bis][304][IoT-NTN Enh] 36.304 running CR (Nokia)</w:t>
      </w:r>
    </w:p>
    <w:p w14:paraId="562170BC" w14:textId="6A0E9D82" w:rsidR="00D45A28" w:rsidRDefault="00D45A28">
      <w:pPr>
        <w:pStyle w:val="Comments"/>
      </w:pPr>
      <w:r>
        <w:t>[Post123bis][305][IoT-NTN Enh] 36.306 running CR (Qualcomm)</w:t>
      </w:r>
    </w:p>
    <w:p w14:paraId="3B3F8DC9" w14:textId="77777777" w:rsidR="00F71AF3" w:rsidRDefault="00B56003">
      <w:pPr>
        <w:pStyle w:val="Heading3"/>
      </w:pPr>
      <w:r>
        <w:lastRenderedPageBreak/>
        <w:t>7.6.2</w:t>
      </w:r>
      <w:r>
        <w:tab/>
        <w:t>Performance Enhancements</w:t>
      </w:r>
    </w:p>
    <w:p w14:paraId="102F2353" w14:textId="77777777" w:rsidR="00F71AF3" w:rsidRDefault="00B56003">
      <w:pPr>
        <w:pStyle w:val="Heading4"/>
      </w:pPr>
      <w:r>
        <w:t>7.6.2.1</w:t>
      </w:r>
      <w:r>
        <w:tab/>
        <w:t>HARQ enhancements</w:t>
      </w:r>
    </w:p>
    <w:p w14:paraId="7B6AEFAE" w14:textId="77777777" w:rsidR="00F71AF3" w:rsidRDefault="00B56003">
      <w:pPr>
        <w:pStyle w:val="Heading4"/>
      </w:pPr>
      <w:r>
        <w:t>7.6.2.2</w:t>
      </w:r>
      <w:r>
        <w:tab/>
        <w:t>GNSS operation enhancements</w:t>
      </w:r>
    </w:p>
    <w:p w14:paraId="5079DFD2" w14:textId="77777777" w:rsidR="00F71AF3" w:rsidRDefault="00B56003">
      <w:pPr>
        <w:pStyle w:val="Heading3"/>
      </w:pPr>
      <w:r>
        <w:t>7.6.3</w:t>
      </w:r>
      <w:r>
        <w:tab/>
        <w:t>Mobility Enhancements</w:t>
      </w:r>
    </w:p>
    <w:p w14:paraId="6E8C4DA2" w14:textId="77777777" w:rsidR="00F71AF3" w:rsidRDefault="00B56003">
      <w:pPr>
        <w:pStyle w:val="Heading4"/>
      </w:pPr>
      <w:r>
        <w:t>7.6.3.1</w:t>
      </w:r>
      <w:r>
        <w:tab/>
        <w:t>Enhancements for neighbour cell measurements</w:t>
      </w:r>
    </w:p>
    <w:p w14:paraId="178B3198" w14:textId="77777777" w:rsidR="00F71AF3" w:rsidRDefault="00B56003">
      <w:pPr>
        <w:pStyle w:val="Heading4"/>
      </w:pPr>
      <w:r>
        <w:t>7.6.3.2</w:t>
      </w:r>
      <w:r>
        <w:tab/>
        <w:t>Other</w:t>
      </w:r>
    </w:p>
    <w:p w14:paraId="51FA63DE" w14:textId="77777777" w:rsidR="00F71AF3" w:rsidRDefault="00B56003">
      <w:pPr>
        <w:pStyle w:val="Heading3"/>
      </w:pPr>
      <w:r>
        <w:t>7.6.4</w:t>
      </w:r>
      <w:r>
        <w:tab/>
        <w:t>Enhancements to discontinuous coverage</w:t>
      </w:r>
    </w:p>
    <w:p w14:paraId="0DD618B6" w14:textId="77777777" w:rsidR="00F71AF3" w:rsidRDefault="00F71AF3">
      <w:pPr>
        <w:pStyle w:val="Comments"/>
      </w:pPr>
    </w:p>
    <w:p w14:paraId="697EC885" w14:textId="77777777" w:rsidR="00F71AF3" w:rsidRDefault="00B56003">
      <w:pPr>
        <w:pStyle w:val="Heading2"/>
      </w:pPr>
      <w:r>
        <w:t>7.7</w:t>
      </w:r>
      <w:r>
        <w:tab/>
        <w:t>NR NTN enhancements</w:t>
      </w:r>
    </w:p>
    <w:p w14:paraId="3FDF7E51" w14:textId="77777777" w:rsidR="00F71AF3" w:rsidRDefault="00B56003">
      <w:pPr>
        <w:pStyle w:val="Comments"/>
      </w:pPr>
      <w:r>
        <w:t>(</w:t>
      </w:r>
      <w:r>
        <w:rPr>
          <w:lang w:val="en-US"/>
        </w:rPr>
        <w:t>NR_NTN_enh</w:t>
      </w:r>
      <w:r>
        <w:t xml:space="preserve"> -Core; leading WG: RAN1; REL-18; WID: </w:t>
      </w:r>
      <w:hyperlink r:id="rId59" w:history="1">
        <w:r w:rsidR="004D2B56">
          <w:rPr>
            <w:rStyle w:val="Hyperlink"/>
          </w:rPr>
          <w:t>RP-232669</w:t>
        </w:r>
      </w:hyperlink>
      <w:r>
        <w:t>)</w:t>
      </w:r>
    </w:p>
    <w:p w14:paraId="7BFDC7C2" w14:textId="77777777" w:rsidR="00F71AF3" w:rsidRDefault="00B56003">
      <w:pPr>
        <w:pStyle w:val="Comments"/>
      </w:pPr>
      <w:r>
        <w:t>Time budget: 1 TU</w:t>
      </w:r>
    </w:p>
    <w:p w14:paraId="51E5519D" w14:textId="77777777" w:rsidR="00F71AF3" w:rsidRDefault="00B56003">
      <w:pPr>
        <w:pStyle w:val="Comments"/>
      </w:pPr>
      <w:r>
        <w:t xml:space="preserve">Tdoc Limitation: 4 tdocs </w:t>
      </w:r>
    </w:p>
    <w:p w14:paraId="6578E2DA" w14:textId="77777777" w:rsidR="00F71AF3" w:rsidRDefault="00B56003">
      <w:pPr>
        <w:pStyle w:val="Heading3"/>
      </w:pPr>
      <w:r>
        <w:t>7.7.1</w:t>
      </w:r>
      <w:r>
        <w:tab/>
        <w:t>Organizational</w:t>
      </w:r>
    </w:p>
    <w:p w14:paraId="69A3B7D5" w14:textId="685197AA" w:rsidR="00F71AF3" w:rsidRDefault="00B56003">
      <w:pPr>
        <w:pStyle w:val="Comments"/>
      </w:pPr>
      <w:r>
        <w:t>LSs, rapporteur inputs and other organizational documents. Rapporteur inputs and other pre-assigned documents in this AI do not count towards the tdoc limitation.</w:t>
      </w:r>
    </w:p>
    <w:p w14:paraId="68BB62C5" w14:textId="77777777" w:rsidR="005B55B1" w:rsidRDefault="005B55B1" w:rsidP="005B55B1">
      <w:pPr>
        <w:pStyle w:val="Comments"/>
      </w:pPr>
      <w:r>
        <w:t>Including, for each affected spec:</w:t>
      </w:r>
    </w:p>
    <w:p w14:paraId="77C907A4" w14:textId="77777777" w:rsidR="005B55B1" w:rsidRDefault="005B55B1" w:rsidP="005B55B1">
      <w:pPr>
        <w:pStyle w:val="Comments"/>
        <w:numPr>
          <w:ilvl w:val="0"/>
          <w:numId w:val="43"/>
        </w:numPr>
      </w:pPr>
      <w:r>
        <w:t>Updated running CR</w:t>
      </w:r>
    </w:p>
    <w:p w14:paraId="763703E1" w14:textId="5C0BE7F1" w:rsidR="005B55B1" w:rsidRDefault="005B55B1" w:rsidP="005B55B1">
      <w:pPr>
        <w:pStyle w:val="Comments"/>
        <w:numPr>
          <w:ilvl w:val="0"/>
          <w:numId w:val="43"/>
        </w:numPr>
      </w:pPr>
      <w:r>
        <w:t>List of open issues to be addressed by company contributions</w:t>
      </w:r>
    </w:p>
    <w:p w14:paraId="379CBEC2" w14:textId="3672B1E7" w:rsidR="005B55B1" w:rsidRDefault="005B55B1" w:rsidP="005B55B1">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134EE13C" w14:textId="77777777" w:rsidR="005B55B1" w:rsidRDefault="005B55B1" w:rsidP="005B55B1">
      <w:pPr>
        <w:pStyle w:val="Comments"/>
      </w:pPr>
      <w:r>
        <w:t>based on the outcome of:</w:t>
      </w:r>
    </w:p>
    <w:p w14:paraId="50A9A767" w14:textId="3B951A05" w:rsidR="005B55B1" w:rsidRDefault="005B55B1" w:rsidP="00F63496">
      <w:pPr>
        <w:pStyle w:val="Comments"/>
      </w:pPr>
      <w:r>
        <w:t>[Post123bis][306][NR-NTN Enh] 38.300 running CR (Thales)</w:t>
      </w:r>
    </w:p>
    <w:p w14:paraId="3BC48840" w14:textId="77777777" w:rsidR="005B55B1" w:rsidRDefault="005B55B1" w:rsidP="00F63496">
      <w:pPr>
        <w:pStyle w:val="Comments"/>
      </w:pPr>
      <w:r>
        <w:t>[Post123bis][307][NR-NTN Enh] 38.331 running CR (Ericsson)</w:t>
      </w:r>
    </w:p>
    <w:p w14:paraId="570B865E" w14:textId="77777777" w:rsidR="005B55B1" w:rsidRDefault="005B55B1" w:rsidP="00F63496">
      <w:pPr>
        <w:pStyle w:val="Comments"/>
      </w:pPr>
      <w:r>
        <w:t>[Post123bis][308][NR-NTN Enh] 38.321 running CR (Interdigital)</w:t>
      </w:r>
    </w:p>
    <w:p w14:paraId="08BC8214" w14:textId="77777777" w:rsidR="005B55B1" w:rsidRDefault="005B55B1" w:rsidP="00F63496">
      <w:pPr>
        <w:pStyle w:val="Comments"/>
      </w:pPr>
      <w:r>
        <w:t>[Post123bis][309][NR-NTN Enh] 38.304 running CR (ZTE)</w:t>
      </w:r>
    </w:p>
    <w:p w14:paraId="2BC3DF5C" w14:textId="09029984" w:rsidR="005B55B1" w:rsidRDefault="005B55B1" w:rsidP="00F63496">
      <w:pPr>
        <w:pStyle w:val="Comments"/>
      </w:pPr>
      <w:r>
        <w:t>[Post123bis][310][NR-NTN Enh] EU caps running CRs (Intel)</w:t>
      </w:r>
    </w:p>
    <w:p w14:paraId="5BE7AB85" w14:textId="77777777" w:rsidR="005B55B1" w:rsidRDefault="005B55B1" w:rsidP="00F63496">
      <w:pPr>
        <w:pStyle w:val="Comments"/>
      </w:pPr>
      <w:r>
        <w:t>[Post123bis][311][NR-NTN Enh] 37.355 running CR (CATT)</w:t>
      </w:r>
    </w:p>
    <w:p w14:paraId="48D06322" w14:textId="77777777" w:rsidR="00F71AF3" w:rsidRDefault="00B56003">
      <w:pPr>
        <w:pStyle w:val="Heading3"/>
      </w:pPr>
      <w:r>
        <w:t>7.7.2</w:t>
      </w:r>
      <w:r>
        <w:tab/>
        <w:t>Coverage Enhancements</w:t>
      </w:r>
    </w:p>
    <w:p w14:paraId="7D77F9BF" w14:textId="77777777" w:rsidR="00F71AF3" w:rsidRDefault="00B56003">
      <w:pPr>
        <w:pStyle w:val="Heading3"/>
      </w:pPr>
      <w:r>
        <w:t>7.7.3</w:t>
      </w:r>
      <w:r>
        <w:tab/>
        <w:t xml:space="preserve">Network verified UE </w:t>
      </w:r>
      <w:proofErr w:type="gramStart"/>
      <w:r>
        <w:t>location</w:t>
      </w:r>
      <w:proofErr w:type="gramEnd"/>
    </w:p>
    <w:p w14:paraId="7EB511E3" w14:textId="77777777" w:rsidR="00F71AF3" w:rsidRDefault="00B56003">
      <w:pPr>
        <w:pStyle w:val="Heading3"/>
      </w:pPr>
      <w:r>
        <w:t>7.7.4</w:t>
      </w:r>
      <w:r>
        <w:tab/>
        <w:t>NTN-TN and NTN-NTN mobility and service continuity enhancements</w:t>
      </w:r>
    </w:p>
    <w:p w14:paraId="037C3B43" w14:textId="77777777" w:rsidR="00F71AF3" w:rsidRDefault="00B56003">
      <w:pPr>
        <w:pStyle w:val="Heading4"/>
      </w:pPr>
      <w:r>
        <w:t>7.7.4.1</w:t>
      </w:r>
      <w:r>
        <w:tab/>
        <w:t>Cell reselection enhancements</w:t>
      </w:r>
    </w:p>
    <w:p w14:paraId="76C74FC8" w14:textId="4F3D1FBD" w:rsidR="00F71AF3" w:rsidRDefault="00B56003">
      <w:pPr>
        <w:pStyle w:val="Heading4"/>
      </w:pPr>
      <w:r>
        <w:t>7.7.4.2</w:t>
      </w:r>
      <w:r>
        <w:tab/>
      </w:r>
      <w:r w:rsidR="008A6CB5">
        <w:t>Connected mode</w:t>
      </w:r>
      <w:r>
        <w:t xml:space="preserve"> enhancements</w:t>
      </w:r>
    </w:p>
    <w:p w14:paraId="715BA512" w14:textId="3452FED2" w:rsidR="008A6CB5" w:rsidRDefault="002B1B53" w:rsidP="008A6CB5">
      <w:pPr>
        <w:pStyle w:val="Heading5"/>
      </w:pPr>
      <w:r>
        <w:t>7.7.4.2</w:t>
      </w:r>
      <w:r w:rsidR="008A6CB5">
        <w:t>.1</w:t>
      </w:r>
      <w:r w:rsidR="008A6CB5">
        <w:tab/>
        <w:t>Handover enhancements</w:t>
      </w:r>
    </w:p>
    <w:p w14:paraId="63D8A53D" w14:textId="6B06EB4D" w:rsidR="008A6CB5" w:rsidRDefault="002B1B53" w:rsidP="008A6CB5">
      <w:pPr>
        <w:pStyle w:val="Heading5"/>
      </w:pPr>
      <w:r>
        <w:t>7.7.4.2</w:t>
      </w:r>
      <w:r w:rsidR="008A6CB5">
        <w:t>.2</w:t>
      </w:r>
      <w:r w:rsidR="008A6CB5">
        <w:tab/>
        <w:t>Unchanged PCI satellite switch</w:t>
      </w:r>
    </w:p>
    <w:p w14:paraId="561A43A1" w14:textId="29C02079" w:rsidR="005B55B1" w:rsidRPr="008A6CB5" w:rsidRDefault="005B55B1" w:rsidP="00F63496">
      <w:pPr>
        <w:pStyle w:val="Comments"/>
      </w:pPr>
      <w:r>
        <w:t>Including report of [Post123bis][312][NR-NTN Enh] Unchanged PCI (CMCC/Apple). Company contributions on aspects handled in [Post123bis][312] might be down-prioritized.</w:t>
      </w:r>
    </w:p>
    <w:p w14:paraId="574CA7BD" w14:textId="77777777" w:rsidR="00F71AF3" w:rsidRDefault="00F71AF3">
      <w:pPr>
        <w:pStyle w:val="Comments"/>
      </w:pPr>
    </w:p>
    <w:p w14:paraId="32CBCFB5" w14:textId="77777777" w:rsidR="00F71AF3" w:rsidRDefault="00B56003">
      <w:pPr>
        <w:pStyle w:val="Heading2"/>
      </w:pPr>
      <w:r>
        <w:t>7.8</w:t>
      </w:r>
      <w:r>
        <w:tab/>
        <w:t xml:space="preserve">NR support for UAV </w:t>
      </w:r>
    </w:p>
    <w:p w14:paraId="4FEC289F" w14:textId="295BF201" w:rsidR="00F71AF3" w:rsidRDefault="00B56003">
      <w:pPr>
        <w:pStyle w:val="Comments"/>
      </w:pPr>
      <w:r>
        <w:t>(</w:t>
      </w:r>
      <w:r>
        <w:rPr>
          <w:lang w:val="en-US"/>
        </w:rPr>
        <w:t>NR_UAV</w:t>
      </w:r>
      <w:r>
        <w:t xml:space="preserve"> -Core; leading WG: RAN2; REL-18; WID: </w:t>
      </w:r>
      <w:hyperlink r:id="rId60" w:history="1">
        <w:r w:rsidR="00AB45B1" w:rsidRPr="00AB45B1">
          <w:rPr>
            <w:rStyle w:val="Hyperlink"/>
          </w:rPr>
          <w:t>RP-230782</w:t>
        </w:r>
      </w:hyperlink>
      <w:r w:rsidR="00AB45B1">
        <w:t xml:space="preserve"> </w:t>
      </w:r>
      <w:r w:rsidR="00C950E5">
        <w:t>and LTE WID:</w:t>
      </w:r>
      <w:r w:rsidR="00124C48">
        <w:t xml:space="preserve"> </w:t>
      </w:r>
      <w:hyperlink r:id="rId61" w:history="1">
        <w:r w:rsidR="00124C48" w:rsidRPr="00124C48">
          <w:rPr>
            <w:rStyle w:val="Hyperlink"/>
          </w:rPr>
          <w:t>RP-230783</w:t>
        </w:r>
      </w:hyperlink>
      <w:r w:rsidR="00C950E5">
        <w:t xml:space="preserve"> </w:t>
      </w:r>
      <w:r>
        <w:t>)</w:t>
      </w:r>
    </w:p>
    <w:p w14:paraId="31DF3BBF" w14:textId="77777777" w:rsidR="00F71AF3" w:rsidRDefault="00B56003">
      <w:pPr>
        <w:pStyle w:val="Comments"/>
      </w:pPr>
      <w:r>
        <w:t>Time budget: 1 TU</w:t>
      </w:r>
    </w:p>
    <w:p w14:paraId="5C03DC03" w14:textId="77777777" w:rsidR="00F71AF3" w:rsidRDefault="00B56003">
      <w:pPr>
        <w:pStyle w:val="Comments"/>
      </w:pPr>
      <w:r>
        <w:lastRenderedPageBreak/>
        <w:t xml:space="preserve">Tdoc Limitation: </w:t>
      </w:r>
      <w:r w:rsidR="00383B42">
        <w:t>3</w:t>
      </w:r>
      <w:r>
        <w:t xml:space="preserve"> </w:t>
      </w:r>
    </w:p>
    <w:p w14:paraId="1B1C3FD3" w14:textId="77777777" w:rsidR="00F71AF3" w:rsidRDefault="00B56003">
      <w:pPr>
        <w:pStyle w:val="Heading3"/>
      </w:pPr>
      <w:r>
        <w:t>7.8.1</w:t>
      </w:r>
      <w:r>
        <w:tab/>
        <w:t>Organizational</w:t>
      </w:r>
    </w:p>
    <w:p w14:paraId="25C9483D" w14:textId="77777777" w:rsidR="00F71AF3" w:rsidRDefault="00B56003" w:rsidP="008C68F0">
      <w:pPr>
        <w:pStyle w:val="Comments"/>
      </w:pPr>
      <w:r>
        <w:t>Stage 2 running CR expected as input to this meeting</w:t>
      </w:r>
    </w:p>
    <w:p w14:paraId="35E503AF" w14:textId="77777777" w:rsidR="008C68F0" w:rsidRDefault="00383B42" w:rsidP="008C68F0">
      <w:pPr>
        <w:pStyle w:val="Comments"/>
      </w:pPr>
      <w:r>
        <w:t xml:space="preserve">Expected input: </w:t>
      </w:r>
      <w:r w:rsidRPr="008C68F0">
        <w:t>Running CRs for 38.331 (Qualcomm), 38.300 (Nokia)</w:t>
      </w:r>
    </w:p>
    <w:p w14:paraId="2DCB1AE8" w14:textId="77777777" w:rsidR="008C68F0" w:rsidRDefault="00383B42" w:rsidP="008C68F0">
      <w:pPr>
        <w:pStyle w:val="Comments"/>
      </w:pPr>
      <w:r w:rsidRPr="008C68F0">
        <w:t xml:space="preserve">Expected </w:t>
      </w:r>
      <w:r>
        <w:t>input</w:t>
      </w:r>
      <w:r w:rsidRPr="008C68F0">
        <w:t xml:space="preserve"> after capability discussions: 38.306</w:t>
      </w:r>
      <w:r w:rsidR="00FD684F">
        <w:t xml:space="preserve"> and 36.306</w:t>
      </w:r>
      <w:r w:rsidRPr="008C68F0">
        <w:t xml:space="preserve"> (Huawei)</w:t>
      </w:r>
    </w:p>
    <w:p w14:paraId="63D3F0F3" w14:textId="475FDEE3" w:rsidR="00AE554F" w:rsidRDefault="00AE554F" w:rsidP="008C68F0">
      <w:pPr>
        <w:pStyle w:val="Comments"/>
        <w:rPr>
          <w:iCs/>
          <w:szCs w:val="18"/>
          <w:lang w:eastAsia="ja-JP"/>
        </w:rPr>
      </w:pPr>
      <w:r>
        <w:rPr>
          <w:iCs/>
          <w:szCs w:val="18"/>
          <w:lang w:eastAsia="ja-JP"/>
        </w:rPr>
        <w:t xml:space="preserve">Including outcome of </w:t>
      </w:r>
      <w:r w:rsidRPr="00BB2430">
        <w:rPr>
          <w:iCs/>
          <w:szCs w:val="18"/>
          <w:lang w:eastAsia="ja-JP"/>
        </w:rPr>
        <w:t>[POST123</w:t>
      </w:r>
      <w:r w:rsidR="007548C7">
        <w:rPr>
          <w:iCs/>
          <w:szCs w:val="18"/>
          <w:lang w:eastAsia="ja-JP"/>
        </w:rPr>
        <w:t>bis</w:t>
      </w:r>
      <w:r w:rsidRPr="00BB2430">
        <w:rPr>
          <w:iCs/>
          <w:szCs w:val="18"/>
          <w:lang w:eastAsia="ja-JP"/>
        </w:rPr>
        <w:t>][</w:t>
      </w:r>
      <w:r w:rsidR="007548C7">
        <w:rPr>
          <w:iCs/>
          <w:szCs w:val="18"/>
          <w:lang w:eastAsia="ja-JP"/>
        </w:rPr>
        <w:t>025</w:t>
      </w:r>
      <w:r w:rsidRPr="00BB2430">
        <w:rPr>
          <w:iCs/>
          <w:szCs w:val="18"/>
          <w:lang w:eastAsia="ja-JP"/>
        </w:rPr>
        <w:t>][UAV] Running CR 38.331 (Qualcomm)</w:t>
      </w:r>
    </w:p>
    <w:p w14:paraId="36F105B3" w14:textId="77777777" w:rsidR="00270EAF" w:rsidRPr="00F63496" w:rsidRDefault="00270EAF" w:rsidP="00F63496">
      <w:pPr>
        <w:pStyle w:val="Doc-text2"/>
        <w:ind w:left="0" w:firstLine="0"/>
        <w:rPr>
          <w:iCs/>
          <w:color w:val="FF0000"/>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 xml:space="preserve">5 </w:t>
      </w:r>
      <w:r w:rsidRPr="00ED06E5">
        <w:rPr>
          <w:i/>
          <w:iCs/>
          <w:color w:val="FF0000"/>
          <w:sz w:val="18"/>
          <w:szCs w:val="18"/>
          <w:lang w:eastAsia="ja-JP"/>
        </w:rPr>
        <w:t xml:space="preserve">should be </w:t>
      </w:r>
      <w:proofErr w:type="gramStart"/>
      <w:r w:rsidRPr="00ED06E5">
        <w:rPr>
          <w:i/>
          <w:iCs/>
          <w:color w:val="FF0000"/>
          <w:sz w:val="18"/>
          <w:szCs w:val="18"/>
          <w:lang w:eastAsia="ja-JP"/>
        </w:rPr>
        <w:t>avoided</w:t>
      </w:r>
      <w:proofErr w:type="gramEnd"/>
    </w:p>
    <w:p w14:paraId="57746FDB" w14:textId="77777777" w:rsidR="00F71AF3" w:rsidRDefault="00B56003">
      <w:pPr>
        <w:pStyle w:val="Heading3"/>
      </w:pPr>
      <w:r>
        <w:t>7.8.2</w:t>
      </w:r>
      <w:r>
        <w:tab/>
        <w:t>Measurement reporting for mobility and interference control</w:t>
      </w:r>
    </w:p>
    <w:p w14:paraId="28F3F782" w14:textId="77777777" w:rsidR="00F71AF3" w:rsidRDefault="00B56003">
      <w:pPr>
        <w:pStyle w:val="Comments"/>
      </w:pPr>
      <w:r>
        <w:t xml:space="preserve">Contributions should focus on further details related enhancement to measurement reports taking into account agreements made in </w:t>
      </w:r>
      <w:r w:rsidR="00126FC1">
        <w:t>previous meetings</w:t>
      </w:r>
    </w:p>
    <w:p w14:paraId="326AECA0" w14:textId="77777777" w:rsidR="00F71AF3" w:rsidRDefault="00B56003">
      <w:pPr>
        <w:pStyle w:val="Heading3"/>
      </w:pPr>
      <w:r>
        <w:t xml:space="preserve">7.8.3 </w:t>
      </w:r>
      <w:r>
        <w:tab/>
        <w:t>Flight path reporting</w:t>
      </w:r>
    </w:p>
    <w:p w14:paraId="4B048B05" w14:textId="43F69217" w:rsidR="00F71AF3" w:rsidRDefault="00B56003">
      <w:pPr>
        <w:pStyle w:val="Doc-title"/>
        <w:rPr>
          <w:i/>
          <w:sz w:val="18"/>
        </w:rPr>
      </w:pPr>
      <w:r>
        <w:rPr>
          <w:i/>
          <w:sz w:val="18"/>
        </w:rPr>
        <w:t xml:space="preserve">Contributions on </w:t>
      </w:r>
      <w:r w:rsidR="00AB203C">
        <w:rPr>
          <w:i/>
          <w:sz w:val="18"/>
        </w:rPr>
        <w:t xml:space="preserve">stage-3 detailes (not discussed in email discussion) reltaed </w:t>
      </w:r>
      <w:r>
        <w:rPr>
          <w:i/>
          <w:sz w:val="18"/>
        </w:rPr>
        <w:t>to flight path reporting</w:t>
      </w:r>
    </w:p>
    <w:p w14:paraId="085610F1" w14:textId="77777777" w:rsidR="00F71AF3" w:rsidRDefault="00B56003">
      <w:pPr>
        <w:pStyle w:val="Heading3"/>
      </w:pPr>
      <w:r>
        <w:t>7.8.4</w:t>
      </w:r>
      <w:r>
        <w:tab/>
        <w:t xml:space="preserve">Subscription-based aerial-UE identification </w:t>
      </w:r>
    </w:p>
    <w:p w14:paraId="68D4A406"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40A5560B" w14:textId="77777777" w:rsidR="00F71AF3" w:rsidRDefault="00B56003">
      <w:pPr>
        <w:pStyle w:val="Heading3"/>
      </w:pPr>
      <w:r>
        <w:t>7.8.5</w:t>
      </w:r>
      <w:r>
        <w:tab/>
        <w:t>UAV identification broadcast</w:t>
      </w:r>
    </w:p>
    <w:p w14:paraId="21E2B200" w14:textId="77777777" w:rsidR="00F71AF3" w:rsidRDefault="00AB203C">
      <w:pPr>
        <w:pStyle w:val="Comments"/>
      </w:pPr>
      <w:r>
        <w:t xml:space="preserve">Contributions should focs on stage-3 detailes related to </w:t>
      </w:r>
      <w:r w:rsidR="00B56003">
        <w:t xml:space="preserve">UAV identification broadcast using PC5-U.  </w:t>
      </w:r>
    </w:p>
    <w:p w14:paraId="10D360DA" w14:textId="77777777" w:rsidR="00F71AF3" w:rsidRDefault="00F71AF3">
      <w:pPr>
        <w:pStyle w:val="Comments"/>
      </w:pPr>
    </w:p>
    <w:p w14:paraId="18373D2D" w14:textId="77777777" w:rsidR="00F71AF3" w:rsidRDefault="00B56003">
      <w:pPr>
        <w:pStyle w:val="Heading2"/>
      </w:pPr>
      <w:r>
        <w:t>7.9</w:t>
      </w:r>
      <w:r>
        <w:tab/>
        <w:t xml:space="preserve">Enhanced NR </w:t>
      </w:r>
      <w:proofErr w:type="spellStart"/>
      <w:r>
        <w:t>Sidelink</w:t>
      </w:r>
      <w:proofErr w:type="spellEnd"/>
      <w:r>
        <w:t xml:space="preserve"> Relay</w:t>
      </w:r>
    </w:p>
    <w:p w14:paraId="1A32A0BF" w14:textId="77777777" w:rsidR="00F71AF3" w:rsidRDefault="00B56003">
      <w:pPr>
        <w:pStyle w:val="Comments"/>
      </w:pPr>
      <w:r>
        <w:t xml:space="preserve">(NR_SL_relay_enh-Core; leading WG: RAN2; REL-18; WID: </w:t>
      </w:r>
      <w:hyperlink r:id="rId62"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pPr>
      <w:r>
        <w:rPr>
          <w:szCs w:val="18"/>
          <w:u w:val="single"/>
        </w:rPr>
        <w:t>Including outcome of [Post123bis][420][Relay] Rel-18 relay MAC identified open issues (Apple)</w:t>
      </w:r>
    </w:p>
    <w:p w14:paraId="6DE3C3D2" w14:textId="77777777"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62B6A02C" w14:textId="77777777"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B240AB4" w14:textId="77777777" w:rsidR="00F71AF3" w:rsidRDefault="00B56003">
      <w:pPr>
        <w:pStyle w:val="Heading3"/>
      </w:pPr>
      <w:r>
        <w:t>7.9.4</w:t>
      </w:r>
      <w:r>
        <w:tab/>
      </w:r>
      <w:proofErr w:type="gramStart"/>
      <w:r>
        <w:t>Multi-path</w:t>
      </w:r>
      <w:proofErr w:type="gramEnd"/>
      <w:r>
        <w:t xml:space="preserve">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74EB6618" w14:textId="77777777"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6B0E73CB" w14:textId="77777777" w:rsidR="00F71AF3" w:rsidRDefault="00B56003">
      <w:pPr>
        <w:pStyle w:val="Heading2"/>
      </w:pPr>
      <w:r>
        <w:t>7.10</w:t>
      </w:r>
      <w:r>
        <w:tab/>
        <w:t>IDC enhancements for NR and MR-DC</w:t>
      </w:r>
    </w:p>
    <w:p w14:paraId="247D1115" w14:textId="77777777" w:rsidR="00F71AF3" w:rsidRDefault="00B56003">
      <w:pPr>
        <w:pStyle w:val="Comments"/>
      </w:pPr>
      <w:r>
        <w:lastRenderedPageBreak/>
        <w:t xml:space="preserve">(NR_IDC_enh-Core; leading WG: RAN2; REL-18; WID: </w:t>
      </w:r>
      <w:hyperlink r:id="rId63" w:history="1">
        <w:r w:rsidRPr="00A64C1F">
          <w:rPr>
            <w:rStyle w:val="Hyperlink"/>
          </w:rPr>
          <w:t>RP-221281</w:t>
        </w:r>
      </w:hyperlink>
      <w:r>
        <w:t>)</w:t>
      </w:r>
    </w:p>
    <w:p w14:paraId="6D05207A" w14:textId="77777777" w:rsidR="00F71AF3" w:rsidRDefault="00B56003">
      <w:pPr>
        <w:pStyle w:val="Comments"/>
      </w:pPr>
      <w:r>
        <w:t>Time budget: 0 TU</w:t>
      </w:r>
    </w:p>
    <w:p w14:paraId="78BBDDF4" w14:textId="77777777" w:rsidR="00F71AF3" w:rsidRDefault="00B56003">
      <w:pPr>
        <w:pStyle w:val="Comments"/>
      </w:pPr>
      <w:r>
        <w:t>Tdoc Limitation: 1 tdocs</w:t>
      </w:r>
    </w:p>
    <w:p w14:paraId="5A3EE0BC" w14:textId="77777777" w:rsidR="00F71AF3" w:rsidRDefault="00B56003">
      <w:pPr>
        <w:pStyle w:val="Comments"/>
      </w:pPr>
      <w:r>
        <w:t xml:space="preserve">Corrections. </w:t>
      </w:r>
      <w:bookmarkStart w:id="68" w:name="OLE_LINK117"/>
      <w:r>
        <w:t>For smaller corrections please contact CR editor / Rapporteur directly.</w:t>
      </w:r>
      <w:bookmarkEnd w:id="68"/>
      <w:r>
        <w:t xml:space="preserve"> </w:t>
      </w:r>
    </w:p>
    <w:p w14:paraId="39407951" w14:textId="77777777" w:rsidR="00891BBA" w:rsidRDefault="00891BBA" w:rsidP="00891BBA">
      <w:pPr>
        <w:pStyle w:val="Heading3"/>
      </w:pPr>
      <w:r>
        <w:t>7.10.1</w:t>
      </w:r>
      <w:r>
        <w:tab/>
      </w:r>
      <w:r w:rsidRPr="00891BBA">
        <w:t>In Principle Agreed CRs</w:t>
      </w:r>
    </w:p>
    <w:p w14:paraId="797AFD47" w14:textId="77777777" w:rsidR="001D345A" w:rsidRDefault="001D345A" w:rsidP="001D345A">
      <w:pPr>
        <w:pStyle w:val="Comments"/>
      </w:pPr>
      <w:r>
        <w:t>In Principle Agreed</w:t>
      </w:r>
      <w:r w:rsidRPr="008C68F0">
        <w:t xml:space="preserve"> CRs: 38.300 [</w:t>
      </w:r>
      <w:r>
        <w:t>Huawei</w:t>
      </w:r>
      <w:r w:rsidRPr="008C68F0">
        <w:t>], 38.331 [</w:t>
      </w:r>
      <w:r>
        <w:t>Xiaomi</w:t>
      </w:r>
      <w:r w:rsidRPr="008C68F0">
        <w:t xml:space="preserve">], </w:t>
      </w:r>
      <w:r w:rsidRPr="001D345A">
        <w:t xml:space="preserve">37.340 </w:t>
      </w:r>
      <w:r w:rsidRPr="008C68F0">
        <w:t>[</w:t>
      </w:r>
      <w:r>
        <w:t>ZTE</w:t>
      </w:r>
      <w:r w:rsidRPr="008C68F0">
        <w:t>]</w:t>
      </w:r>
      <w:r>
        <w:t>,</w:t>
      </w:r>
      <w:r w:rsidRPr="008C68F0">
        <w:t xml:space="preserve"> </w:t>
      </w:r>
      <w:r>
        <w:t>and capability CRs</w:t>
      </w:r>
      <w:r w:rsidRPr="008C68F0">
        <w:t xml:space="preserve"> [</w:t>
      </w:r>
      <w:r>
        <w:t>Intel</w:t>
      </w:r>
      <w:r w:rsidRPr="008C68F0">
        <w:t>]</w:t>
      </w:r>
      <w:r w:rsidR="00A723E1">
        <w:t xml:space="preserve"> should be updated based on the latest specifications.</w:t>
      </w:r>
    </w:p>
    <w:p w14:paraId="7E53795C" w14:textId="77777777" w:rsidR="00891BBA" w:rsidRDefault="00891BBA" w:rsidP="00891BBA">
      <w:pPr>
        <w:pStyle w:val="Doc-title"/>
      </w:pPr>
    </w:p>
    <w:p w14:paraId="6363C644" w14:textId="77777777" w:rsidR="00891BBA" w:rsidRPr="00891BBA" w:rsidRDefault="00891BBA" w:rsidP="00F63496">
      <w:pPr>
        <w:pStyle w:val="Doc-text2"/>
        <w:ind w:left="0" w:firstLine="0"/>
      </w:pPr>
    </w:p>
    <w:p w14:paraId="05BA04AF" w14:textId="77777777" w:rsidR="00891BBA" w:rsidRDefault="00891BBA" w:rsidP="00891BBA">
      <w:pPr>
        <w:pStyle w:val="Heading3"/>
      </w:pPr>
      <w:r>
        <w:t>7.10.2</w:t>
      </w:r>
      <w:r>
        <w:tab/>
        <w:t>Others</w:t>
      </w:r>
    </w:p>
    <w:p w14:paraId="4C526937" w14:textId="77777777" w:rsidR="00F71AF3" w:rsidRDefault="00F71AF3" w:rsidP="00F63496">
      <w:pPr>
        <w:pStyle w:val="Doc-text2"/>
        <w:ind w:left="0" w:firstLine="0"/>
      </w:pPr>
    </w:p>
    <w:p w14:paraId="109B534D" w14:textId="77777777" w:rsidR="00891BBA" w:rsidRDefault="00891BBA">
      <w:pPr>
        <w:pStyle w:val="Comments"/>
      </w:pPr>
    </w:p>
    <w:p w14:paraId="31D76F2A" w14:textId="77777777" w:rsidR="002051B0" w:rsidRDefault="002051B0" w:rsidP="002051B0">
      <w:pPr>
        <w:pStyle w:val="Heading2"/>
      </w:pPr>
      <w:r>
        <w:t>7.11</w:t>
      </w:r>
      <w:r>
        <w:tab/>
        <w:t>Enhancements of NR Multicast and Broadcast Services</w:t>
      </w:r>
    </w:p>
    <w:p w14:paraId="30D06EF5" w14:textId="77777777" w:rsidR="002051B0" w:rsidRDefault="002051B0" w:rsidP="002051B0">
      <w:pPr>
        <w:pStyle w:val="Comments"/>
      </w:pPr>
      <w:r>
        <w:t>(NR_MBS_enh-Core; leading WG: RAN2; REL-18; WID:</w:t>
      </w:r>
      <w:hyperlink r:id="rId64" w:history="1"/>
      <w:r w:rsidR="00D80055" w:rsidRPr="00D80055">
        <w:t xml:space="preserve"> </w:t>
      </w:r>
      <w:hyperlink r:id="rId65" w:history="1">
        <w:r w:rsidR="00D80055" w:rsidRPr="00A64C1F">
          <w:rPr>
            <w:rStyle w:val="Hyperlink"/>
          </w:rPr>
          <w:t>RP-231829</w:t>
        </w:r>
      </w:hyperlink>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7ADC7FD7" w14:textId="77777777"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596D8AA4"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60813167" w14:textId="77777777"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3E92C7D1" w14:textId="77777777"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36B53F46" w14:textId="77777777" w:rsidR="00F71AF3" w:rsidRDefault="00B56003">
      <w:pPr>
        <w:pStyle w:val="Heading2"/>
      </w:pPr>
      <w:r>
        <w:t>7.12</w:t>
      </w:r>
      <w:r>
        <w:tab/>
        <w:t>Mobile IAB (Integrated Access and Backhaul) for NR</w:t>
      </w:r>
    </w:p>
    <w:p w14:paraId="62493087" w14:textId="77777777" w:rsidR="00F71AF3" w:rsidRDefault="00B56003">
      <w:pPr>
        <w:pStyle w:val="Comments"/>
      </w:pPr>
      <w:r>
        <w:t xml:space="preserve">( NR_mobile_IAB -Core; leading WG: RAN3; REL-18; WID: </w:t>
      </w:r>
      <w:hyperlink r:id="rId66" w:history="1">
        <w:r w:rsidR="00576C97">
          <w:rPr>
            <w:rStyle w:val="Hyperlink"/>
          </w:rPr>
          <w:t>RP-232669</w:t>
        </w:r>
      </w:hyperlink>
      <w:r>
        <w:t>)</w:t>
      </w:r>
    </w:p>
    <w:p w14:paraId="2CD78B8D" w14:textId="77777777" w:rsidR="00F71AF3" w:rsidRDefault="00B56003">
      <w:pPr>
        <w:pStyle w:val="Comments"/>
      </w:pPr>
      <w:r>
        <w:t>Time budget: 0.5 TU</w:t>
      </w:r>
    </w:p>
    <w:p w14:paraId="64117843" w14:textId="0A322942" w:rsidR="00D312FE" w:rsidRPr="00D312FE" w:rsidRDefault="00B56003">
      <w:pPr>
        <w:pStyle w:val="Comments"/>
      </w:pPr>
      <w:r>
        <w:t xml:space="preserve">Tdoc Limitation: </w:t>
      </w:r>
      <w:del w:id="69" w:author="Diana Pani" w:date="2023-10-24T09:52:00Z">
        <w:r w:rsidDel="00436E5E">
          <w:delText>3</w:delText>
        </w:r>
      </w:del>
      <w:ins w:id="70" w:author="Diana Pani" w:date="2023-10-24T09:52:00Z">
        <w:r w:rsidR="00436E5E">
          <w:t>4</w:t>
        </w:r>
      </w:ins>
      <w:r>
        <w:t xml:space="preserve"> tdocs</w:t>
      </w:r>
    </w:p>
    <w:p w14:paraId="0D3F8C97" w14:textId="016E1380" w:rsidR="00F71AF3" w:rsidRDefault="00B56003">
      <w:pPr>
        <w:pStyle w:val="Heading3"/>
      </w:pPr>
      <w:r>
        <w:t>7.12.1</w:t>
      </w:r>
      <w:r>
        <w:tab/>
        <w:t>Organizational</w:t>
      </w:r>
      <w:ins w:id="71" w:author="Diana Pani" w:date="2023-10-24T09:52:00Z">
        <w:r w:rsidR="00436E5E">
          <w:t xml:space="preserve"> </w:t>
        </w:r>
        <w:r w:rsidR="00436E5E" w:rsidRPr="00436E5E">
          <w:t>Stage-2 and high-level open issues</w:t>
        </w:r>
      </w:ins>
    </w:p>
    <w:p w14:paraId="26665C91" w14:textId="76EE81C6" w:rsidR="00436E5E" w:rsidRDefault="00B56003" w:rsidP="00436E5E">
      <w:pPr>
        <w:pStyle w:val="Comments"/>
        <w:rPr>
          <w:ins w:id="72" w:author="Diana Pani" w:date="2023-10-24T09:52:00Z"/>
        </w:rPr>
      </w:pPr>
      <w:r w:rsidRPr="00521D40">
        <w:rPr>
          <w:lang w:val="en-US"/>
        </w:rPr>
        <w:t>Ls in Rapporteur input</w:t>
      </w:r>
      <w:r w:rsidR="00D43328">
        <w:rPr>
          <w:lang w:val="en-US"/>
        </w:rPr>
        <w:t xml:space="preserve">, </w:t>
      </w:r>
      <w:del w:id="73" w:author="Diana Pani" w:date="2023-10-24T09:52:00Z">
        <w:r w:rsidR="00D43328" w:rsidDel="00436E5E">
          <w:rPr>
            <w:lang w:val="en-US"/>
          </w:rPr>
          <w:delText>running</w:delText>
        </w:r>
      </w:del>
      <w:r w:rsidR="00D43328">
        <w:rPr>
          <w:lang w:val="en-US"/>
        </w:rPr>
        <w:t xml:space="preserve"> CRs etc</w:t>
      </w:r>
      <w:ins w:id="74" w:author="Diana Pani" w:date="2023-10-24T09:52:00Z">
        <w:r w:rsidR="00436E5E">
          <w:rPr>
            <w:lang w:val="en-US"/>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ins>
    </w:p>
    <w:p w14:paraId="3FF9FC05" w14:textId="77777777" w:rsidR="00436E5E" w:rsidRDefault="00436E5E" w:rsidP="00436E5E">
      <w:pPr>
        <w:pStyle w:val="Comments"/>
        <w:rPr>
          <w:ins w:id="75" w:author="Diana Pani" w:date="2023-10-24T09:52:00Z"/>
          <w:bCs/>
          <w:szCs w:val="22"/>
        </w:rPr>
      </w:pPr>
      <w:ins w:id="76" w:author="Diana Pani" w:date="2023-10-24T09:52:00Z">
        <w:r>
          <w:lastRenderedPageBreak/>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ins>
    </w:p>
    <w:p w14:paraId="74462162" w14:textId="77777777" w:rsidR="00436E5E" w:rsidRPr="00ED06E5" w:rsidRDefault="00436E5E" w:rsidP="00436E5E">
      <w:pPr>
        <w:pStyle w:val="Comments"/>
        <w:rPr>
          <w:ins w:id="77" w:author="Diana Pani" w:date="2023-10-24T09:52:00Z"/>
          <w:bCs/>
          <w:szCs w:val="22"/>
        </w:rPr>
      </w:pPr>
      <w:bookmarkStart w:id="78" w:name="OLE_LINK45"/>
      <w:bookmarkStart w:id="79" w:name="OLE_LINK46"/>
      <w:ins w:id="80" w:author="Diana Pani" w:date="2023-10-24T09:52:00Z">
        <w:r>
          <w:t>Includes TS impacts 38300 and Stage-2 Centric Open issues (can also cover secondary impacts to other TSes)</w:t>
        </w:r>
        <w:bookmarkEnd w:id="78"/>
        <w:bookmarkEnd w:id="79"/>
      </w:ins>
    </w:p>
    <w:p w14:paraId="5A01460F" w14:textId="417B9713" w:rsidR="00F71AF3" w:rsidRPr="00436E5E" w:rsidRDefault="00436E5E">
      <w:pPr>
        <w:pStyle w:val="Comments"/>
        <w:rPr>
          <w:rPrChange w:id="81" w:author="Diana Pani" w:date="2023-10-24T09:52:00Z">
            <w:rPr>
              <w:lang w:val="en-US"/>
            </w:rPr>
          </w:rPrChange>
        </w:rPr>
      </w:pPr>
      <w:ins w:id="82" w:author="Diana Pani" w:date="2023-10-24T09:52:00Z">
        <w:r>
          <w:rPr>
            <w:lang w:val="en-US"/>
          </w:rPr>
          <w:t xml:space="preserve"> </w:t>
        </w:r>
      </w:ins>
    </w:p>
    <w:p w14:paraId="7DE9990B" w14:textId="3F65D9C0" w:rsidR="00F71AF3" w:rsidRDefault="00B56003">
      <w:pPr>
        <w:pStyle w:val="Heading3"/>
        <w:rPr>
          <w:ins w:id="83" w:author="Diana Pani" w:date="2023-10-24T09:53:00Z"/>
          <w:lang w:val="en-US"/>
        </w:rPr>
      </w:pPr>
      <w:r w:rsidRPr="00521D40">
        <w:rPr>
          <w:lang w:val="en-US"/>
        </w:rPr>
        <w:t>7.12.2</w:t>
      </w:r>
      <w:r w:rsidRPr="00521D40">
        <w:rPr>
          <w:lang w:val="en-US"/>
        </w:rPr>
        <w:tab/>
      </w:r>
      <w:del w:id="84" w:author="Diana Pani" w:date="2023-10-24T09:53:00Z">
        <w:r w:rsidRPr="00521D40" w:rsidDel="00436E5E">
          <w:rPr>
            <w:lang w:val="en-US"/>
          </w:rPr>
          <w:delText>Mobility Enhancements</w:delText>
        </w:r>
      </w:del>
      <w:ins w:id="85" w:author="Diana Pani" w:date="2023-10-24T09:53:00Z">
        <w:r w:rsidR="00436E5E">
          <w:rPr>
            <w:lang w:val="en-US"/>
          </w:rPr>
          <w:t>Stage-3</w:t>
        </w:r>
      </w:ins>
    </w:p>
    <w:p w14:paraId="30EADD05" w14:textId="77777777" w:rsidR="00436E5E" w:rsidRDefault="00436E5E" w:rsidP="00436E5E">
      <w:pPr>
        <w:pStyle w:val="Comments"/>
        <w:rPr>
          <w:ins w:id="86" w:author="Diana Pani" w:date="2023-10-24T09:53:00Z"/>
          <w:lang w:val="en-US"/>
        </w:rPr>
      </w:pPr>
      <w:ins w:id="87" w:author="Diana Pani" w:date="2023-10-24T09:53:00Z">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ins>
    </w:p>
    <w:p w14:paraId="63E7D000" w14:textId="3D2DDACA" w:rsidR="00436E5E" w:rsidRPr="00436E5E" w:rsidRDefault="00436E5E" w:rsidP="00436E5E">
      <w:pPr>
        <w:pStyle w:val="Doc-title"/>
        <w:rPr>
          <w:lang w:val="en-US"/>
        </w:rPr>
        <w:pPrChange w:id="88" w:author="Diana Pani" w:date="2023-10-24T09:53:00Z">
          <w:pPr>
            <w:pStyle w:val="Heading3"/>
          </w:pPr>
        </w:pPrChange>
      </w:pPr>
      <w:ins w:id="89" w:author="Diana Pani" w:date="2023-10-24T09:53:00Z">
        <w:r>
          <w:rPr>
            <w:lang w:val="en-US"/>
          </w:rPr>
          <w:t>For multi-TS input, it is allowed to input also here.</w:t>
        </w:r>
      </w:ins>
    </w:p>
    <w:p w14:paraId="05A134E9" w14:textId="7CE5D09F" w:rsidR="00F71AF3" w:rsidDel="00436E5E" w:rsidRDefault="00B56003">
      <w:pPr>
        <w:pStyle w:val="Comments"/>
        <w:rPr>
          <w:del w:id="90" w:author="Diana Pani" w:date="2023-10-24T09:53:00Z"/>
        </w:rPr>
      </w:pPr>
      <w:del w:id="91" w:author="Diana Pani" w:date="2023-10-24T09:53:00Z">
        <w:r w:rsidDel="00436E5E">
          <w:delText>Enhancements for mobility of an IAB-node together with its served UEs.. [RAN3, RAN2]</w:delText>
        </w:r>
      </w:del>
    </w:p>
    <w:p w14:paraId="14777024" w14:textId="4CDE5E4A" w:rsidR="00F71AF3" w:rsidDel="00436E5E" w:rsidRDefault="00B56003">
      <w:pPr>
        <w:pStyle w:val="Heading4"/>
        <w:ind w:left="0" w:firstLine="0"/>
        <w:rPr>
          <w:del w:id="92" w:author="Diana Pani" w:date="2023-10-24T09:53:00Z"/>
        </w:rPr>
      </w:pPr>
      <w:bookmarkStart w:id="93" w:name="OLE_LINK5"/>
      <w:bookmarkStart w:id="94" w:name="OLE_LINK6"/>
      <w:del w:id="95" w:author="Diana Pani" w:date="2023-10-24T09:53:00Z">
        <w:r w:rsidDel="00436E5E">
          <w:delText>7.12.2.1</w:delText>
        </w:r>
        <w:r w:rsidDel="00436E5E">
          <w:tab/>
          <w:delText>Connected mode</w:delText>
        </w:r>
      </w:del>
    </w:p>
    <w:bookmarkEnd w:id="93"/>
    <w:bookmarkEnd w:id="94"/>
    <w:p w14:paraId="4515CFF9" w14:textId="77777777" w:rsidR="00F71AF3" w:rsidRDefault="00F71AF3">
      <w:pPr>
        <w:pStyle w:val="Comments"/>
        <w:rPr>
          <w:ins w:id="96" w:author="Diana Pani" w:date="2023-10-24T09:53:00Z"/>
        </w:rPr>
      </w:pPr>
    </w:p>
    <w:p w14:paraId="730FB486" w14:textId="77777777" w:rsidR="00436E5E" w:rsidRDefault="00436E5E" w:rsidP="00436E5E">
      <w:pPr>
        <w:pStyle w:val="Heading4"/>
        <w:rPr>
          <w:ins w:id="97" w:author="Diana Pani" w:date="2023-10-24T09:53:00Z"/>
        </w:rPr>
      </w:pPr>
      <w:ins w:id="98" w:author="Diana Pani" w:date="2023-10-24T09:53:00Z">
        <w:r>
          <w:t>7.12.2.1</w:t>
        </w:r>
        <w:r>
          <w:tab/>
          <w:t>BAP</w:t>
        </w:r>
      </w:ins>
    </w:p>
    <w:p w14:paraId="3C8D7283" w14:textId="77777777" w:rsidR="00436E5E" w:rsidRDefault="00436E5E" w:rsidP="00436E5E">
      <w:pPr>
        <w:pStyle w:val="Comments"/>
        <w:rPr>
          <w:ins w:id="99" w:author="Diana Pani" w:date="2023-10-24T09:53:00Z"/>
        </w:rPr>
      </w:pPr>
      <w:bookmarkStart w:id="100" w:name="OLE_LINK49"/>
      <w:bookmarkStart w:id="101" w:name="OLE_LINK50"/>
      <w:ins w:id="102" w:author="Diana Pani" w:date="2023-10-24T09:53:00Z">
        <w:r>
          <w:t xml:space="preserve">TS impacts 38340 and BAP Centric Open issues (can also cover </w:t>
        </w:r>
        <w:bookmarkStart w:id="103" w:name="OLE_LINK47"/>
        <w:bookmarkStart w:id="104" w:name="OLE_LINK48"/>
        <w:r>
          <w:t xml:space="preserve">secondary </w:t>
        </w:r>
        <w:bookmarkEnd w:id="103"/>
        <w:bookmarkEnd w:id="104"/>
        <w:r>
          <w:t>impacts to other TSes</w:t>
        </w:r>
        <w:r w:rsidRPr="00DD7419">
          <w:t xml:space="preserve"> </w:t>
        </w:r>
        <w:r>
          <w:t xml:space="preserve">if applicable) </w:t>
        </w:r>
      </w:ins>
    </w:p>
    <w:p w14:paraId="196EF2EB" w14:textId="77777777" w:rsidR="00436E5E" w:rsidRDefault="00436E5E" w:rsidP="00436E5E">
      <w:pPr>
        <w:pStyle w:val="Heading4"/>
        <w:rPr>
          <w:ins w:id="105" w:author="Diana Pani" w:date="2023-10-24T09:53:00Z"/>
        </w:rPr>
      </w:pPr>
      <w:bookmarkStart w:id="106" w:name="OLE_LINK53"/>
      <w:bookmarkStart w:id="107" w:name="OLE_LINK54"/>
      <w:bookmarkEnd w:id="100"/>
      <w:bookmarkEnd w:id="101"/>
      <w:ins w:id="108" w:author="Diana Pani" w:date="2023-10-24T09:53:00Z">
        <w:r>
          <w:t>7.12.2.2</w:t>
        </w:r>
        <w:r>
          <w:tab/>
          <w:t>RRC</w:t>
        </w:r>
      </w:ins>
    </w:p>
    <w:p w14:paraId="5069E75A" w14:textId="77777777" w:rsidR="00436E5E" w:rsidRDefault="00436E5E" w:rsidP="00436E5E">
      <w:pPr>
        <w:pStyle w:val="Comments"/>
        <w:rPr>
          <w:ins w:id="109" w:author="Diana Pani" w:date="2023-10-24T09:53:00Z"/>
        </w:rPr>
      </w:pPr>
      <w:ins w:id="110" w:author="Diana Pani" w:date="2023-10-24T09:53:00Z">
        <w:r>
          <w:t>Except UE caps</w:t>
        </w:r>
      </w:ins>
    </w:p>
    <w:p w14:paraId="09DD5A90" w14:textId="77777777" w:rsidR="00436E5E" w:rsidRDefault="00436E5E" w:rsidP="00436E5E">
      <w:pPr>
        <w:pStyle w:val="Comments"/>
        <w:rPr>
          <w:ins w:id="111" w:author="Diana Pani" w:date="2023-10-24T09:53:00Z"/>
        </w:rPr>
      </w:pPr>
      <w:ins w:id="112" w:author="Diana Pani" w:date="2023-10-24T09:53:00Z">
        <w:r>
          <w:t xml:space="preserve">TS impacts 38331 and RRC Centric Open issues (can also cover secondary impacts to other TSes </w:t>
        </w:r>
        <w:bookmarkStart w:id="113" w:name="OLE_LINK51"/>
        <w:bookmarkStart w:id="114" w:name="OLE_LINK52"/>
        <w:r>
          <w:t>if applicable</w:t>
        </w:r>
        <w:bookmarkEnd w:id="113"/>
        <w:bookmarkEnd w:id="114"/>
        <w:r>
          <w:t xml:space="preserve">) </w:t>
        </w:r>
        <w:bookmarkEnd w:id="106"/>
        <w:bookmarkEnd w:id="107"/>
      </w:ins>
    </w:p>
    <w:p w14:paraId="0BE80B40" w14:textId="77777777" w:rsidR="00436E5E" w:rsidRDefault="00436E5E" w:rsidP="00436E5E">
      <w:pPr>
        <w:pStyle w:val="Heading4"/>
        <w:rPr>
          <w:ins w:id="115" w:author="Diana Pani" w:date="2023-10-24T09:53:00Z"/>
        </w:rPr>
      </w:pPr>
      <w:ins w:id="116" w:author="Diana Pani" w:date="2023-10-24T09:53:00Z">
        <w:r>
          <w:t>7.12.2.3</w:t>
        </w:r>
        <w:r>
          <w:tab/>
          <w:t>MAC</w:t>
        </w:r>
      </w:ins>
    </w:p>
    <w:p w14:paraId="60044DEC" w14:textId="77777777" w:rsidR="00436E5E" w:rsidRDefault="00436E5E" w:rsidP="00436E5E">
      <w:pPr>
        <w:pStyle w:val="Comments"/>
        <w:rPr>
          <w:ins w:id="117" w:author="Diana Pani" w:date="2023-10-24T09:53:00Z"/>
        </w:rPr>
      </w:pPr>
      <w:ins w:id="118" w:author="Diana Pani" w:date="2023-10-24T09:53:00Z">
        <w:r>
          <w:t xml:space="preserve">TS impacts 38321 and MAC Centric Open issues </w:t>
        </w:r>
        <w:bookmarkStart w:id="119" w:name="OLE_LINK59"/>
        <w:r>
          <w:t xml:space="preserve">(can also cover secondary impacts to other TSes if applicable). </w:t>
        </w:r>
        <w:bookmarkEnd w:id="119"/>
        <w:r>
          <w:t>NOTE that MAC impact is assumed only for RACH-less handover. Including outcome of [Post123bis][559][mIAB] MAC CR (Samsung)</w:t>
        </w:r>
      </w:ins>
    </w:p>
    <w:p w14:paraId="202E2F01" w14:textId="77777777" w:rsidR="00436E5E" w:rsidRDefault="00436E5E" w:rsidP="00436E5E">
      <w:pPr>
        <w:pStyle w:val="Heading4"/>
        <w:ind w:left="0" w:firstLine="0"/>
        <w:rPr>
          <w:ins w:id="120" w:author="Diana Pani" w:date="2023-10-24T09:53:00Z"/>
        </w:rPr>
      </w:pPr>
      <w:bookmarkStart w:id="121" w:name="OLE_LINK64"/>
      <w:bookmarkStart w:id="122" w:name="OLE_LINK65"/>
      <w:ins w:id="123" w:author="Diana Pani" w:date="2023-10-24T09:53:00Z">
        <w:r>
          <w:t>7.12.2.4</w:t>
        </w:r>
        <w:r>
          <w:tab/>
          <w:t xml:space="preserve">Idle/Inactive mode </w:t>
        </w:r>
      </w:ins>
    </w:p>
    <w:p w14:paraId="26CDEBCB" w14:textId="77777777" w:rsidR="00436E5E" w:rsidRDefault="00436E5E" w:rsidP="00436E5E">
      <w:pPr>
        <w:pStyle w:val="Comments"/>
        <w:rPr>
          <w:ins w:id="124" w:author="Diana Pani" w:date="2023-10-24T09:53:00Z"/>
        </w:rPr>
      </w:pPr>
      <w:ins w:id="125" w:author="Diana Pani" w:date="2023-10-24T09:53:00Z">
        <w:r>
          <w:t>TS impacts to 38304 and Idle/Inactive mode centric open issues (can also cover secondary impacts to other TSes if applicable).</w:t>
        </w:r>
        <w:bookmarkEnd w:id="121"/>
        <w:bookmarkEnd w:id="122"/>
      </w:ins>
    </w:p>
    <w:p w14:paraId="44DB8797" w14:textId="77777777" w:rsidR="00436E5E" w:rsidRDefault="00436E5E" w:rsidP="00436E5E">
      <w:pPr>
        <w:pStyle w:val="Heading4"/>
        <w:ind w:left="0" w:firstLine="0"/>
        <w:rPr>
          <w:ins w:id="126" w:author="Diana Pani" w:date="2023-10-24T09:53:00Z"/>
        </w:rPr>
      </w:pPr>
      <w:ins w:id="127" w:author="Diana Pani" w:date="2023-10-24T09:53:00Z">
        <w:r>
          <w:t>7.12.2.5</w:t>
        </w:r>
        <w:r>
          <w:tab/>
          <w:t xml:space="preserve">UE </w:t>
        </w:r>
        <w:proofErr w:type="spellStart"/>
        <w:r>
          <w:t>capabilites</w:t>
        </w:r>
        <w:proofErr w:type="spellEnd"/>
        <w:r>
          <w:t xml:space="preserve"> </w:t>
        </w:r>
      </w:ins>
    </w:p>
    <w:p w14:paraId="34ED7237" w14:textId="77777777" w:rsidR="00436E5E" w:rsidRDefault="00436E5E" w:rsidP="00436E5E">
      <w:pPr>
        <w:pStyle w:val="Comments"/>
        <w:rPr>
          <w:ins w:id="128" w:author="Diana Pani" w:date="2023-10-24T09:53:00Z"/>
        </w:rPr>
      </w:pPr>
      <w:ins w:id="129" w:author="Diana Pani" w:date="2023-10-24T09:53:00Z">
        <w:r>
          <w:t>TS impacts to 38306, related impacts on 38331 and UE-caps-centric open issues.</w:t>
        </w:r>
      </w:ins>
    </w:p>
    <w:p w14:paraId="66FA83F8" w14:textId="77777777" w:rsidR="00436E5E" w:rsidRDefault="00436E5E">
      <w:pPr>
        <w:pStyle w:val="Comments"/>
      </w:pPr>
    </w:p>
    <w:p w14:paraId="70D85474" w14:textId="262EBD7A" w:rsidR="00D43328" w:rsidDel="00436E5E" w:rsidRDefault="00D43328" w:rsidP="00D43328">
      <w:pPr>
        <w:pStyle w:val="Heading5"/>
        <w:rPr>
          <w:del w:id="130" w:author="Diana Pani" w:date="2023-10-24T09:53:00Z"/>
        </w:rPr>
      </w:pPr>
      <w:del w:id="131" w:author="Diana Pani" w:date="2023-10-24T09:53:00Z">
        <w:r w:rsidDel="00436E5E">
          <w:delText>7.12.2.1.1</w:delText>
        </w:r>
        <w:r w:rsidDel="00436E5E">
          <w:tab/>
          <w:delText>Reuse of NR NTN RACH-less Handover</w:delText>
        </w:r>
      </w:del>
    </w:p>
    <w:p w14:paraId="362CCD8B" w14:textId="0FE3E106" w:rsidR="00D43328" w:rsidDel="00436E5E" w:rsidRDefault="00D43328" w:rsidP="008C095F">
      <w:pPr>
        <w:pStyle w:val="Comments"/>
        <w:rPr>
          <w:del w:id="132" w:author="Diana Pani" w:date="2023-10-24T09:53:00Z"/>
        </w:rPr>
      </w:pPr>
      <w:del w:id="133" w:author="Diana Pani" w:date="2023-10-24T09:53:00Z">
        <w:r w:rsidDel="00436E5E">
          <w:delText>Tdoc Limitation: 0</w:delText>
        </w:r>
      </w:del>
    </w:p>
    <w:p w14:paraId="6FD61A72" w14:textId="560B5566" w:rsidR="00D43328" w:rsidDel="00436E5E" w:rsidRDefault="00D43328" w:rsidP="00D43328">
      <w:pPr>
        <w:pStyle w:val="Comments"/>
        <w:rPr>
          <w:del w:id="134" w:author="Diana Pani" w:date="2023-10-24T09:53:00Z"/>
        </w:rPr>
      </w:pPr>
      <w:del w:id="135" w:author="Diana Pani" w:date="2023-10-24T09:53:00Z">
        <w:r w:rsidDel="00436E5E">
          <w:delText>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coutnerparts and are invited to input on the potenital TS impacts, and CR strategies (e.g. CR common mIAB/NR NTN, or mIAB CR copy-paste from NR NTN CR etc), and otther aspects as needed. Others are expected to input at the meeting.</w:delText>
        </w:r>
      </w:del>
    </w:p>
    <w:p w14:paraId="03C17629" w14:textId="77D84858" w:rsidR="00D43328" w:rsidDel="00436E5E" w:rsidRDefault="00D43328" w:rsidP="00D43328">
      <w:pPr>
        <w:pStyle w:val="Heading5"/>
        <w:rPr>
          <w:del w:id="136" w:author="Diana Pani" w:date="2023-10-24T09:53:00Z"/>
        </w:rPr>
      </w:pPr>
      <w:del w:id="137" w:author="Diana Pani" w:date="2023-10-24T09:53:00Z">
        <w:r w:rsidDel="00436E5E">
          <w:delText>7.12.2.1.2</w:delText>
        </w:r>
        <w:r w:rsidDel="00436E5E">
          <w:tab/>
          <w:delText>Other</w:delText>
        </w:r>
      </w:del>
    </w:p>
    <w:p w14:paraId="2FDEC85B" w14:textId="36054633" w:rsidR="00D43328" w:rsidDel="00436E5E" w:rsidRDefault="00D03798">
      <w:pPr>
        <w:pStyle w:val="Comments"/>
        <w:rPr>
          <w:del w:id="138" w:author="Diana Pani" w:date="2023-10-24T09:53:00Z"/>
        </w:rPr>
      </w:pPr>
      <w:del w:id="139" w:author="Diana Pani" w:date="2023-10-24T09:53:00Z">
        <w:r w:rsidDel="00436E5E">
          <w:delText>Including Open Issues (identification of, resolution to), if any. Stage-3 progress (pl illustrate with TPs. Please see Running CRs.</w:delText>
        </w:r>
      </w:del>
    </w:p>
    <w:p w14:paraId="10B90D26" w14:textId="4B215A2C" w:rsidR="00D03798" w:rsidDel="00436E5E" w:rsidRDefault="00D03798">
      <w:pPr>
        <w:pStyle w:val="Comments"/>
        <w:rPr>
          <w:del w:id="140" w:author="Diana Pani" w:date="2023-10-24T09:53:00Z"/>
        </w:rPr>
      </w:pPr>
      <w:del w:id="141" w:author="Diana Pani" w:date="2023-10-24T09:53:00Z">
        <w:r w:rsidDel="00436E5E">
          <w:delText xml:space="preserve">Chair: On new </w:delText>
        </w:r>
        <w:bookmarkStart w:id="142" w:name="OLE_LINK68"/>
        <w:bookmarkStart w:id="143" w:name="OLE_LINK69"/>
        <w:r w:rsidDel="00436E5E">
          <w:delText>(not-yet-agreed)</w:delText>
        </w:r>
        <w:bookmarkEnd w:id="142"/>
        <w:bookmarkEnd w:id="143"/>
        <w:r w:rsidDel="00436E5E">
          <w:delText xml:space="preserve"> proposals, there has previously been some interest for time-based CHO (which can be discussed one more round). Other new (not-yet-agreed) proposals, are not expected to be treated. </w:delText>
        </w:r>
      </w:del>
    </w:p>
    <w:p w14:paraId="263A263A" w14:textId="176A9568" w:rsidR="00F71AF3" w:rsidDel="00436E5E" w:rsidRDefault="00B56003">
      <w:pPr>
        <w:pStyle w:val="Heading4"/>
        <w:ind w:left="0" w:firstLine="0"/>
        <w:rPr>
          <w:del w:id="144" w:author="Diana Pani" w:date="2023-10-24T09:53:00Z"/>
        </w:rPr>
      </w:pPr>
      <w:del w:id="145" w:author="Diana Pani" w:date="2023-10-24T09:53:00Z">
        <w:r w:rsidDel="00436E5E">
          <w:delText>7.12.2.2</w:delText>
        </w:r>
        <w:r w:rsidDel="00436E5E">
          <w:tab/>
          <w:delText>Idle/Inactive mode</w:delText>
        </w:r>
      </w:del>
    </w:p>
    <w:p w14:paraId="1FD9341F" w14:textId="48C67759" w:rsidR="00D03798" w:rsidDel="00436E5E" w:rsidRDefault="00D03798">
      <w:pPr>
        <w:pStyle w:val="Comments"/>
        <w:rPr>
          <w:del w:id="146" w:author="Diana Pani" w:date="2023-10-24T09:53:00Z"/>
        </w:rPr>
      </w:pPr>
      <w:bookmarkStart w:id="147" w:name="OLE_LINK66"/>
      <w:bookmarkStart w:id="148" w:name="OLE_LINK67"/>
      <w:del w:id="149" w:author="Diana Pani" w:date="2023-10-24T09:53:00Z">
        <w:r w:rsidDel="00436E5E">
          <w:delText>Including Open Issues (identification of, resolution to), if any. Stage-3 progress (pl illustrate with TPs</w:delText>
        </w:r>
        <w:bookmarkEnd w:id="147"/>
        <w:bookmarkEnd w:id="148"/>
        <w:r w:rsidDel="00436E5E">
          <w:delText>). Please See Running CRs.</w:delText>
        </w:r>
      </w:del>
    </w:p>
    <w:p w14:paraId="6AB153D0" w14:textId="497F277E" w:rsidR="00F71AF3" w:rsidDel="00436E5E" w:rsidRDefault="00B56003">
      <w:pPr>
        <w:pStyle w:val="Comments"/>
        <w:rPr>
          <w:del w:id="150" w:author="Diana Pani" w:date="2023-10-24T09:53:00Z"/>
        </w:rPr>
      </w:pPr>
      <w:del w:id="151" w:author="Diana Pani" w:date="2023-10-24T09:53:00Z">
        <w:r w:rsidDel="00436E5E">
          <w:delText xml:space="preserve"> </w:delText>
        </w:r>
      </w:del>
    </w:p>
    <w:p w14:paraId="2FE94880" w14:textId="4416E027" w:rsidR="00F71AF3" w:rsidDel="00436E5E" w:rsidRDefault="00B56003">
      <w:pPr>
        <w:pStyle w:val="Heading3"/>
        <w:rPr>
          <w:del w:id="152" w:author="Diana Pani" w:date="2023-10-24T09:53:00Z"/>
        </w:rPr>
      </w:pPr>
      <w:del w:id="153" w:author="Diana Pani" w:date="2023-10-24T09:53:00Z">
        <w:r w:rsidDel="00436E5E">
          <w:delText>7.12.3</w:delText>
        </w:r>
        <w:r w:rsidDel="00436E5E">
          <w:tab/>
          <w:delText xml:space="preserve">Other </w:delText>
        </w:r>
      </w:del>
    </w:p>
    <w:p w14:paraId="238F2C98" w14:textId="32B8EFF5" w:rsidR="00D03798" w:rsidDel="00436E5E" w:rsidRDefault="00B56003">
      <w:pPr>
        <w:pStyle w:val="Comments"/>
        <w:rPr>
          <w:del w:id="154" w:author="Diana Pani" w:date="2023-10-24T09:53:00Z"/>
        </w:rPr>
      </w:pPr>
      <w:del w:id="155" w:author="Diana Pani" w:date="2023-10-24T09:53:00Z">
        <w:r w:rsidDel="00436E5E">
          <w:delText xml:space="preserve">Procedures for migration/topology adaptation to enable IAB-node mobility [RAN3, RAN2]. </w:delText>
        </w:r>
      </w:del>
    </w:p>
    <w:p w14:paraId="46AE91BE" w14:textId="0E436524" w:rsidR="00D312FE" w:rsidRPr="008C095F" w:rsidDel="00436E5E" w:rsidRDefault="00B56003">
      <w:pPr>
        <w:pStyle w:val="Comments"/>
        <w:rPr>
          <w:del w:id="156" w:author="Diana Pani" w:date="2023-10-24T09:53:00Z"/>
          <w:lang w:val="en-US"/>
        </w:rPr>
      </w:pPr>
      <w:del w:id="157" w:author="Diana Pani" w:date="2023-10-24T09:53:00Z">
        <w:r w:rsidDel="00436E5E">
          <w:delText>Mitigation of interference due to IAB-node mobility. [RAN3, RAN2].</w:delText>
        </w:r>
        <w:r w:rsidR="00D312FE" w:rsidDel="00436E5E">
          <w:delText xml:space="preserve"> </w:delText>
        </w:r>
        <w:r w:rsidR="00D03798" w:rsidRPr="00D03798" w:rsidDel="00436E5E">
          <w:delText xml:space="preserve">Note that on PCI collision, </w:delText>
        </w:r>
        <w:bookmarkStart w:id="158" w:name="OLE_LINK74"/>
        <w:r w:rsidR="00D03798" w:rsidRPr="00D03798" w:rsidDel="00436E5E">
          <w:delText xml:space="preserve">RAN2 agreed that </w:delText>
        </w:r>
        <w:bookmarkEnd w:id="158"/>
        <w:r w:rsidR="00D03798" w:rsidRPr="00D03798" w:rsidDel="00436E5E">
          <w:delText>further work on this matter would be based on LS by RAN3.</w:delText>
        </w:r>
        <w:r w:rsidR="00D03798" w:rsidDel="00436E5E">
          <w:delText xml:space="preserve"> Note that on </w:delText>
        </w:r>
        <w:r w:rsidR="00D03798" w:rsidDel="00436E5E">
          <w:rPr>
            <w:bCs/>
            <w:szCs w:val="22"/>
          </w:rPr>
          <w:delText xml:space="preserve">RACH interference and collisions </w:delText>
        </w:r>
        <w:r w:rsidR="00D03798" w:rsidDel="00436E5E">
          <w:delText xml:space="preserve">RAN2 agreed that this </w:delText>
        </w:r>
        <w:r w:rsidR="00D03798" w:rsidDel="00436E5E">
          <w:rPr>
            <w:bCs/>
            <w:szCs w:val="22"/>
          </w:rPr>
          <w:delText xml:space="preserve">better be handled between RAN3 and RAN1. </w:delText>
        </w:r>
        <w:r w:rsidR="00D03798" w:rsidDel="00436E5E">
          <w:delText>Chair: THUS it is not clear whether any interference-mitigation paper would be treated without LS.</w:delText>
        </w:r>
        <w:r w:rsidR="00D03798" w:rsidDel="00436E5E">
          <w:br/>
          <w:delText xml:space="preserve">Including UE capabilites. </w:delText>
        </w:r>
        <w:r w:rsidR="00D03798" w:rsidRPr="008C095F" w:rsidDel="00436E5E">
          <w:rPr>
            <w:lang w:val="en-US"/>
          </w:rPr>
          <w:delText>Including outcome of [Post123][051][mIAB] Running CRs UE caps (Nokia).</w:delText>
        </w:r>
      </w:del>
    </w:p>
    <w:p w14:paraId="321A0DA7" w14:textId="77777777" w:rsidR="00F71AF3" w:rsidRDefault="00F71AF3">
      <w:pPr>
        <w:pStyle w:val="Comments"/>
      </w:pPr>
    </w:p>
    <w:p w14:paraId="2C8A7B2A" w14:textId="77777777" w:rsidR="00F71AF3" w:rsidRDefault="00B56003">
      <w:pPr>
        <w:pStyle w:val="Heading2"/>
      </w:pPr>
      <w:r>
        <w:lastRenderedPageBreak/>
        <w:t>7.13</w:t>
      </w:r>
      <w:r>
        <w:tab/>
        <w:t>Further enhancement of data collection for SON MDT in NR and EN-DC</w:t>
      </w:r>
    </w:p>
    <w:p w14:paraId="57A3B646" w14:textId="77777777" w:rsidR="00F71AF3" w:rsidRDefault="00B56003">
      <w:pPr>
        <w:pStyle w:val="Comments"/>
      </w:pPr>
      <w:r>
        <w:t xml:space="preserve">(NR_ENDC_SON_MDT_enh2-Core; leading WG: RAN3; REL-18; WID: </w:t>
      </w:r>
      <w:hyperlink r:id="rId67" w:history="1">
        <w:r w:rsidRPr="00A64C1F">
          <w:rPr>
            <w:rStyle w:val="Hyperlink"/>
          </w:rPr>
          <w:t>RP-221825</w:t>
        </w:r>
      </w:hyperlink>
      <w:r>
        <w:t>)</w:t>
      </w:r>
    </w:p>
    <w:p w14:paraId="3E94883A" w14:textId="77777777" w:rsidR="00F71AF3" w:rsidRDefault="00B56003">
      <w:pPr>
        <w:pStyle w:val="Comments"/>
      </w:pPr>
      <w:r>
        <w:t>Includes LS in’s related to AI/ML for NG-RAN</w:t>
      </w:r>
    </w:p>
    <w:p w14:paraId="633AE904" w14:textId="77777777" w:rsidR="00F71AF3" w:rsidRDefault="00B56003">
      <w:pPr>
        <w:pStyle w:val="Comments"/>
      </w:pPr>
      <w:r>
        <w:t>Time budget: 1 TU</w:t>
      </w:r>
    </w:p>
    <w:p w14:paraId="660A3763" w14:textId="77777777" w:rsidR="00F71AF3" w:rsidRDefault="00B56003">
      <w:pPr>
        <w:pStyle w:val="Comments"/>
      </w:pPr>
      <w:r>
        <w:t xml:space="preserve">Tdoc Limitation: 6 tdocs </w:t>
      </w:r>
    </w:p>
    <w:p w14:paraId="30FBB140" w14:textId="77777777" w:rsidR="00F71AF3" w:rsidRDefault="00B56003">
      <w:pPr>
        <w:pStyle w:val="Heading3"/>
      </w:pPr>
      <w:r>
        <w:t>7.13.1</w:t>
      </w:r>
      <w:r>
        <w:tab/>
        <w:t>Organizational</w:t>
      </w:r>
    </w:p>
    <w:p w14:paraId="42CBA763" w14:textId="77777777" w:rsidR="00F71AF3" w:rsidRDefault="00B56003">
      <w:pPr>
        <w:pStyle w:val="Comments"/>
      </w:pPr>
      <w:r>
        <w:t xml:space="preserve">Ls in Rapporteur input. </w:t>
      </w:r>
    </w:p>
    <w:p w14:paraId="19E15137" w14:textId="77777777" w:rsidR="00F71AF3" w:rsidRDefault="00B56003">
      <w:pPr>
        <w:pStyle w:val="Heading3"/>
      </w:pPr>
      <w:r>
        <w:t>7.13.2</w:t>
      </w:r>
      <w:r>
        <w:tab/>
        <w:t>MRO for inter-system handover for voice fallback</w:t>
      </w:r>
    </w:p>
    <w:p w14:paraId="73F5730F" w14:textId="77777777" w:rsidR="00F71AF3" w:rsidRDefault="00B56003">
      <w:pPr>
        <w:pStyle w:val="Heading3"/>
      </w:pPr>
      <w:r>
        <w:t>7.13.3</w:t>
      </w:r>
      <w:r>
        <w:tab/>
        <w:t>MDT override</w:t>
      </w:r>
    </w:p>
    <w:p w14:paraId="2A4BFC9D" w14:textId="77777777" w:rsidR="00F71AF3" w:rsidRDefault="00B56003">
      <w:pPr>
        <w:pStyle w:val="Heading3"/>
      </w:pPr>
      <w:r>
        <w:t>7.13.4</w:t>
      </w:r>
      <w:r>
        <w:tab/>
        <w:t>SHR and SPCR</w:t>
      </w:r>
    </w:p>
    <w:p w14:paraId="4026D7BF" w14:textId="77777777" w:rsidR="00F71AF3" w:rsidRDefault="00B56003">
      <w:pPr>
        <w:pStyle w:val="Heading3"/>
      </w:pPr>
      <w:r>
        <w:t>7.13.5</w:t>
      </w:r>
      <w:r>
        <w:tab/>
        <w:t>SON for NR-U</w:t>
      </w:r>
    </w:p>
    <w:p w14:paraId="2D2F8385" w14:textId="77777777" w:rsidR="00F71AF3" w:rsidRDefault="00B56003">
      <w:pPr>
        <w:pStyle w:val="Comments"/>
      </w:pPr>
      <w:r>
        <w:t>Focus on UE impacts. RAN2/RAN3 progress should be considered.</w:t>
      </w:r>
    </w:p>
    <w:p w14:paraId="12D54396" w14:textId="77777777" w:rsidR="00F71AF3" w:rsidRDefault="00B56003">
      <w:pPr>
        <w:pStyle w:val="Heading3"/>
      </w:pPr>
      <w:r>
        <w:t>7.13.6</w:t>
      </w:r>
      <w:r>
        <w:tab/>
        <w:t>RACH enhancement</w:t>
      </w:r>
    </w:p>
    <w:p w14:paraId="1A8E82CC" w14:textId="77777777" w:rsidR="00F71AF3" w:rsidRDefault="00B56003">
      <w:pPr>
        <w:pStyle w:val="Heading3"/>
      </w:pPr>
      <w:r>
        <w:t>7.13.7</w:t>
      </w:r>
      <w:r>
        <w:tab/>
        <w:t>SON/MDT enhancements for Non-Public Networks</w:t>
      </w:r>
    </w:p>
    <w:p w14:paraId="683C9384" w14:textId="77777777" w:rsidR="00F71AF3" w:rsidRDefault="00B56003">
      <w:pPr>
        <w:pStyle w:val="Heading3"/>
      </w:pPr>
      <w:r>
        <w:t>7.13.8</w:t>
      </w:r>
      <w:r>
        <w:tab/>
        <w:t>Other</w:t>
      </w:r>
    </w:p>
    <w:p w14:paraId="76F40CC3"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0B9A7E91" w14:textId="77777777" w:rsidR="00016FA8" w:rsidRDefault="00016FA8" w:rsidP="00016FA8">
      <w:pPr>
        <w:pStyle w:val="Comments"/>
      </w:pPr>
      <w:r>
        <w:t xml:space="preserve">(NR_QoE_enh-Core; leading WG: RAN3; REL-18; WID: </w:t>
      </w:r>
      <w:hyperlink r:id="rId68" w:history="1">
        <w:r w:rsidRPr="00A64C1F">
          <w:rPr>
            <w:rStyle w:val="Hyperlink"/>
          </w:rPr>
          <w:t>RP-223488</w:t>
        </w:r>
      </w:hyperlink>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77777777" w:rsidR="00016FA8" w:rsidRDefault="00016FA8" w:rsidP="00016FA8">
      <w:pPr>
        <w:pStyle w:val="Comments"/>
      </w:pPr>
      <w:r>
        <w:t xml:space="preserve">Including LSs and any rapporteur inputs (e.g. work plan, running CRs, open issues list) </w:t>
      </w:r>
    </w:p>
    <w:p w14:paraId="6830739F" w14:textId="77777777" w:rsidR="00016FA8" w:rsidRDefault="00016FA8" w:rsidP="00016FA8">
      <w:pPr>
        <w:pStyle w:val="Heading3"/>
      </w:pPr>
      <w:r>
        <w:t>7.14.2</w:t>
      </w:r>
      <w:r>
        <w:tab/>
      </w:r>
      <w:proofErr w:type="spellStart"/>
      <w:r>
        <w:t>QoE</w:t>
      </w:r>
      <w:proofErr w:type="spellEnd"/>
      <w:r>
        <w:t xml:space="preserv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134F6FBF" w14:textId="3FF6BF7D"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3DFDDACE" w14:textId="3D3AB17F"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71EA3217"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5076E800" w14:textId="77777777" w:rsidR="00F71AF3" w:rsidRDefault="00B56003">
      <w:pPr>
        <w:pStyle w:val="Heading2"/>
      </w:pPr>
      <w:r>
        <w:t xml:space="preserve">7.15 NR </w:t>
      </w:r>
      <w:proofErr w:type="spellStart"/>
      <w:r>
        <w:t>Sidelink</w:t>
      </w:r>
      <w:proofErr w:type="spellEnd"/>
      <w:r>
        <w:t xml:space="preserve"> evolution</w:t>
      </w:r>
    </w:p>
    <w:p w14:paraId="7CAF3864" w14:textId="77777777" w:rsidR="00F71AF3" w:rsidRDefault="00B56003">
      <w:pPr>
        <w:pStyle w:val="Comments"/>
      </w:pPr>
      <w:r>
        <w:t xml:space="preserve">(NR_SL_enh2; leading WG: RAN1; REL-18; WID: </w:t>
      </w:r>
      <w:hyperlink r:id="rId69" w:history="1">
        <w:r w:rsidRPr="00A64C1F">
          <w:rPr>
            <w:rStyle w:val="Hyperlink"/>
          </w:rPr>
          <w:t>RP-230077</w:t>
        </w:r>
      </w:hyperlink>
      <w:r>
        <w:t>)</w:t>
      </w:r>
    </w:p>
    <w:p w14:paraId="69133FD9" w14:textId="77777777" w:rsidR="00F71AF3" w:rsidRDefault="00B56003">
      <w:pPr>
        <w:pStyle w:val="Comments"/>
      </w:pPr>
      <w:r>
        <w:t>Time budget: 1 TU</w:t>
      </w:r>
    </w:p>
    <w:p w14:paraId="22855AD9" w14:textId="40908ACD" w:rsidR="00F71AF3" w:rsidRDefault="00B56003">
      <w:pPr>
        <w:pStyle w:val="Comments"/>
      </w:pPr>
      <w:r>
        <w:t xml:space="preserve">Tdoc Limitation: </w:t>
      </w:r>
      <w:r w:rsidR="00EF6377">
        <w:t xml:space="preserve">3 </w:t>
      </w:r>
      <w:r>
        <w:t>tdocs</w:t>
      </w:r>
    </w:p>
    <w:p w14:paraId="70FB09B3" w14:textId="77777777" w:rsidR="00F71AF3" w:rsidRDefault="00B56003">
      <w:pPr>
        <w:pStyle w:val="Heading3"/>
      </w:pPr>
      <w:r>
        <w:lastRenderedPageBreak/>
        <w:t>7.15.1</w:t>
      </w:r>
      <w:r>
        <w:tab/>
        <w:t>Organizational</w:t>
      </w:r>
    </w:p>
    <w:p w14:paraId="69B0142E" w14:textId="4D7BC3CE"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w:t>
      </w:r>
      <w:r w:rsidR="00EF6377">
        <w:t>/</w:t>
      </w:r>
      <w:r w:rsidR="00D2382A">
        <w:t>MAC</w:t>
      </w:r>
      <w:r w:rsidR="00EF6377">
        <w:t>/PDCP/UE Capability</w:t>
      </w:r>
      <w:r w:rsidR="00D2382A">
        <w:t xml:space="preserve"> </w:t>
      </w:r>
      <w:r w:rsidR="00EF6377">
        <w:t xml:space="preserve">stage 3 </w:t>
      </w:r>
      <w:r w:rsidR="00D2382A">
        <w:t xml:space="preserve">issue list (with the rapporteur suggestion) by CR rapporteurs </w:t>
      </w:r>
      <w:r w:rsidR="00EF6377">
        <w:t xml:space="preserve">may </w:t>
      </w:r>
      <w:r w:rsidR="00D2382A">
        <w:t xml:space="preserve">be provided. </w:t>
      </w:r>
    </w:p>
    <w:p w14:paraId="2303282B" w14:textId="2013961F" w:rsidR="00F71AF3" w:rsidRPr="008C095F" w:rsidRDefault="00B56003">
      <w:pPr>
        <w:pStyle w:val="Heading3"/>
        <w:rPr>
          <w:lang w:val="en-US" w:eastAsia="ko-KR"/>
        </w:rPr>
      </w:pPr>
      <w:r w:rsidRPr="008C095F">
        <w:rPr>
          <w:lang w:val="en-US"/>
        </w:rPr>
        <w:t>7.15.2</w:t>
      </w:r>
      <w:r w:rsidRPr="008C095F">
        <w:rPr>
          <w:lang w:val="en-US"/>
        </w:rPr>
        <w:tab/>
      </w:r>
      <w:r w:rsidR="00EF6377">
        <w:rPr>
          <w:lang w:val="en-US"/>
        </w:rPr>
        <w:t>Open issues</w:t>
      </w:r>
    </w:p>
    <w:p w14:paraId="4B28ABF9" w14:textId="396A8607" w:rsidR="00F71AF3" w:rsidRDefault="00EF6377">
      <w:pPr>
        <w:pStyle w:val="Comments"/>
      </w:pPr>
      <w:r>
        <w:rPr>
          <w:lang w:eastAsia="zh-CN"/>
        </w:rPr>
        <w:t>Includes [POST123bis][113], confirmation of working assumptions, etc., based on essential open issue list provided by WI rapporteur.</w:t>
      </w:r>
    </w:p>
    <w:p w14:paraId="725A4BB1" w14:textId="46A48A44" w:rsidR="00F71AF3" w:rsidRDefault="00B56003">
      <w:pPr>
        <w:pStyle w:val="Heading3"/>
      </w:pPr>
      <w:bookmarkStart w:id="159" w:name="OLE_LINK7"/>
      <w:r>
        <w:t>7.15.</w:t>
      </w:r>
      <w:r w:rsidR="00D2382A">
        <w:t>3</w:t>
      </w:r>
      <w:r>
        <w:tab/>
      </w:r>
      <w:bookmarkEnd w:id="159"/>
      <w:r w:rsidR="00EF6377">
        <w:t>Control plane</w:t>
      </w:r>
    </w:p>
    <w:p w14:paraId="0D16B625" w14:textId="3CF946B2" w:rsidR="00F71AF3" w:rsidRDefault="00EF6377">
      <w:pPr>
        <w:pStyle w:val="Comments"/>
      </w:pPr>
      <w:bookmarkStart w:id="160" w:name="OLE_LINK8"/>
      <w:r>
        <w:rPr>
          <w:lang w:eastAsia="zh-CN"/>
        </w:rPr>
        <w:t>Includes further clarifications/changes based on running CRs, other RRC/Capability detailed stage 3 issues, e.g. based on open issue list provided by RRC/Capability CR rapporteur.</w:t>
      </w:r>
      <w:bookmarkEnd w:id="160"/>
      <w:r w:rsidR="00B56003">
        <w:t xml:space="preserve"> </w:t>
      </w:r>
    </w:p>
    <w:p w14:paraId="3B567233" w14:textId="421A013E" w:rsidR="00F71AF3" w:rsidRDefault="00B56003">
      <w:pPr>
        <w:pStyle w:val="Heading3"/>
      </w:pPr>
      <w:r>
        <w:t>7.15.</w:t>
      </w:r>
      <w:r w:rsidR="00D2382A">
        <w:t>4</w:t>
      </w:r>
      <w:r>
        <w:tab/>
      </w:r>
      <w:r w:rsidR="00EF6377">
        <w:t>User plane</w:t>
      </w:r>
    </w:p>
    <w:p w14:paraId="7E67D050" w14:textId="11CEE46B" w:rsidR="00F71AF3" w:rsidRDefault="00EF6377">
      <w:pPr>
        <w:pStyle w:val="Comments"/>
      </w:pPr>
      <w:r>
        <w:rPr>
          <w:lang w:eastAsia="zh-CN"/>
        </w:rPr>
        <w:t>Includes further clarifications/changes based on running CRs, other MAC/PDCP detailed stage 3 issues, e.g. based on open issue list provided by MAC/PDCP CR rapporteur.</w:t>
      </w:r>
      <w:r w:rsidR="001E7A36">
        <w:t xml:space="preserve"> </w:t>
      </w:r>
    </w:p>
    <w:p w14:paraId="6FAF7955" w14:textId="77777777" w:rsidR="00F71AF3" w:rsidRDefault="00F71AF3">
      <w:pPr>
        <w:pStyle w:val="Comments"/>
      </w:pPr>
    </w:p>
    <w:p w14:paraId="39CE9DDA" w14:textId="77777777" w:rsidR="00F71AF3" w:rsidRDefault="00B56003">
      <w:pPr>
        <w:pStyle w:val="Heading2"/>
      </w:pPr>
      <w:r>
        <w:t>7.16</w:t>
      </w:r>
      <w:r>
        <w:tab/>
        <w:t>Artificial Intelligence Machine Learning for NR air interface</w:t>
      </w:r>
    </w:p>
    <w:p w14:paraId="468A844B" w14:textId="77777777" w:rsidR="00F71AF3" w:rsidRDefault="00B56003">
      <w:pPr>
        <w:pStyle w:val="Comments"/>
      </w:pPr>
      <w:r>
        <w:t>(FS_NR_AIML_air; leading WG: RAN1; REL-18; WID:</w:t>
      </w:r>
      <w:hyperlink r:id="rId70" w:history="1">
        <w:r w:rsidRPr="00A64C1F">
          <w:rPr>
            <w:rStyle w:val="Hyperlink"/>
          </w:rPr>
          <w:t>RP-221348</w:t>
        </w:r>
      </w:hyperlink>
      <w:r>
        <w:t>)</w:t>
      </w:r>
    </w:p>
    <w:p w14:paraId="4B0211C1" w14:textId="77777777" w:rsidR="00F71AF3" w:rsidRDefault="00B56003">
      <w:pPr>
        <w:pStyle w:val="Comments"/>
      </w:pPr>
      <w:r>
        <w:t>Time budget: 1 TU</w:t>
      </w:r>
    </w:p>
    <w:p w14:paraId="296FF128" w14:textId="77777777" w:rsidR="00F71AF3" w:rsidRDefault="00B56003">
      <w:pPr>
        <w:pStyle w:val="Comments"/>
      </w:pPr>
      <w:r>
        <w:t>Tdoc Limitation: 4 tdocs</w:t>
      </w:r>
    </w:p>
    <w:p w14:paraId="46834F6B" w14:textId="77777777" w:rsidR="00F71AF3" w:rsidRDefault="00B56003">
      <w:pPr>
        <w:pStyle w:val="Comments"/>
      </w:pPr>
      <w:r>
        <w:t>Aspects of on-line/real-time training are deprioritized</w:t>
      </w:r>
      <w:r w:rsidR="00267A62">
        <w:t xml:space="preserve">. </w:t>
      </w:r>
    </w:p>
    <w:p w14:paraId="368A8514" w14:textId="77777777"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4F3393E6" w14:textId="655B5FAD" w:rsidR="003F4E37" w:rsidRDefault="003F4E37">
      <w:pPr>
        <w:pStyle w:val="Comments"/>
      </w:pPr>
      <w:r w:rsidRPr="003F4E37">
        <w:rPr>
          <w:color w:val="FF0000"/>
        </w:rPr>
        <w:t>Contributions should have proposed TPs</w:t>
      </w:r>
    </w:p>
    <w:p w14:paraId="7B20157F" w14:textId="77777777" w:rsidR="00F71AF3" w:rsidRDefault="00B56003">
      <w:pPr>
        <w:pStyle w:val="Heading3"/>
      </w:pPr>
      <w:r>
        <w:t>7.16.1</w:t>
      </w:r>
      <w:r>
        <w:tab/>
        <w:t>Organizational</w:t>
      </w:r>
    </w:p>
    <w:p w14:paraId="18E5A30C" w14:textId="77777777" w:rsidR="00267A62" w:rsidRPr="00582316" w:rsidRDefault="00B56003">
      <w:pPr>
        <w:pStyle w:val="Comments"/>
        <w:rPr>
          <w:lang w:val="fr-FR"/>
        </w:rPr>
      </w:pPr>
      <w:r w:rsidRPr="00582316">
        <w:rPr>
          <w:lang w:val="fr-FR"/>
        </w:rPr>
        <w:t>LS ins. Rapporteur input</w:t>
      </w:r>
      <w:r w:rsidR="00647D1D" w:rsidRPr="00582316">
        <w:rPr>
          <w:lang w:val="fr-FR"/>
        </w:rPr>
        <w:t xml:space="preserve">, e.g. </w:t>
      </w:r>
    </w:p>
    <w:p w14:paraId="3CACCB37" w14:textId="77777777" w:rsidR="008C68F0" w:rsidRDefault="00267A62" w:rsidP="008C68F0">
      <w:pPr>
        <w:pStyle w:val="Comments"/>
      </w:pPr>
      <w:r>
        <w:t xml:space="preserve">RAN2 input to the TR. </w:t>
      </w:r>
    </w:p>
    <w:p w14:paraId="4BFCDE3D" w14:textId="77777777" w:rsidR="00ED6587" w:rsidRPr="00F63496" w:rsidRDefault="00ED6587" w:rsidP="00ED6587">
      <w:pPr>
        <w:pStyle w:val="Doc-text2"/>
        <w:ind w:left="0" w:firstLine="0"/>
        <w:rPr>
          <w:i/>
          <w:iCs/>
          <w:sz w:val="18"/>
          <w:szCs w:val="18"/>
          <w:lang w:val="en-US" w:eastAsia="ja-JP"/>
        </w:rPr>
      </w:pPr>
      <w:r>
        <w:rPr>
          <w:i/>
          <w:iCs/>
          <w:sz w:val="18"/>
          <w:szCs w:val="18"/>
          <w:lang w:eastAsia="ja-JP"/>
        </w:rPr>
        <w:t xml:space="preserve">Including outcome of </w:t>
      </w:r>
      <w:r w:rsidRPr="00ED6587">
        <w:rPr>
          <w:i/>
          <w:iCs/>
          <w:sz w:val="18"/>
          <w:szCs w:val="18"/>
          <w:lang w:eastAsia="ja-JP"/>
        </w:rPr>
        <w:t>[POST123bis][</w:t>
      </w:r>
      <w:proofErr w:type="gramStart"/>
      <w:r w:rsidRPr="00ED6587">
        <w:rPr>
          <w:i/>
          <w:iCs/>
          <w:sz w:val="18"/>
          <w:szCs w:val="18"/>
          <w:lang w:eastAsia="ja-JP"/>
        </w:rPr>
        <w:t>017][</w:t>
      </w:r>
      <w:proofErr w:type="gramEnd"/>
      <w:r w:rsidRPr="00ED6587">
        <w:rPr>
          <w:i/>
          <w:iCs/>
          <w:sz w:val="18"/>
          <w:szCs w:val="18"/>
          <w:lang w:eastAsia="ja-JP"/>
        </w:rPr>
        <w:t>AI/ML] TP update (Ericsson)</w:t>
      </w:r>
    </w:p>
    <w:p w14:paraId="3EE69B28" w14:textId="77777777" w:rsidR="00ED6587" w:rsidRDefault="00ED6587" w:rsidP="008C68F0">
      <w:pPr>
        <w:pStyle w:val="Comments"/>
      </w:pPr>
    </w:p>
    <w:p w14:paraId="2FDB34EF" w14:textId="77777777" w:rsidR="00F71AF3" w:rsidRDefault="00B56003">
      <w:pPr>
        <w:pStyle w:val="Heading3"/>
      </w:pPr>
      <w:r>
        <w:t xml:space="preserve">7.16.2 </w:t>
      </w:r>
      <w:r>
        <w:tab/>
        <w:t xml:space="preserve">AIML methods </w:t>
      </w:r>
    </w:p>
    <w:p w14:paraId="078A81C8" w14:textId="77777777"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67A177AC" w14:textId="77777777" w:rsidR="00F71AF3" w:rsidRDefault="00B56003">
      <w:pPr>
        <w:pStyle w:val="Comments"/>
      </w:pPr>
      <w:r>
        <w:t>Both general aspects and use-cases specific aspects are applicable (for use cases in scope). . Please input to 7.16.2.x</w:t>
      </w:r>
    </w:p>
    <w:p w14:paraId="3878ED28" w14:textId="77777777" w:rsidR="00F71AF3" w:rsidRDefault="00B56003">
      <w:pPr>
        <w:pStyle w:val="Heading4"/>
      </w:pPr>
      <w:r>
        <w:t>7.16.2.1</w:t>
      </w:r>
      <w:r>
        <w:tab/>
        <w:t>Architecture and General</w:t>
      </w:r>
    </w:p>
    <w:p w14:paraId="60A5FC47" w14:textId="77777777" w:rsidR="00F71AF3" w:rsidRDefault="00B56003">
      <w:pPr>
        <w:pStyle w:val="Comments"/>
      </w:pPr>
      <w:r w:rsidRPr="008C095F">
        <w:t>Mapping of Functionality to entities, general aspects.</w:t>
      </w:r>
    </w:p>
    <w:p w14:paraId="5ACC2893" w14:textId="77777777" w:rsidR="00F71AF3" w:rsidRDefault="00B56003">
      <w:pPr>
        <w:pStyle w:val="Heading4"/>
      </w:pPr>
      <w:r>
        <w:t>7.16.2.2</w:t>
      </w:r>
      <w:r>
        <w:tab/>
        <w:t xml:space="preserve">Data Collection </w:t>
      </w:r>
    </w:p>
    <w:p w14:paraId="653D881C" w14:textId="77777777" w:rsidR="00F71AF3" w:rsidRDefault="00267A62">
      <w:pPr>
        <w:pStyle w:val="Comments"/>
      </w:pPr>
      <w:bookmarkStart w:id="161" w:name="OLE_LINK1"/>
      <w:r>
        <w:t xml:space="preserve">Postpone evaluation discussion unitil RAN1 reply is received. Can continue to discussion </w:t>
      </w:r>
      <w:r w:rsidR="00B56003">
        <w:t xml:space="preserve">Open issues. </w:t>
      </w:r>
      <w:bookmarkEnd w:id="161"/>
    </w:p>
    <w:p w14:paraId="049B8BEB" w14:textId="77777777" w:rsidR="00F71AF3" w:rsidRDefault="00B56003">
      <w:pPr>
        <w:pStyle w:val="Comments"/>
      </w:pPr>
      <w:bookmarkStart w:id="162" w:name="OLE_LINK320"/>
      <w:r>
        <w:t xml:space="preserve">Mapping of functionality to entities, for Data collection </w:t>
      </w:r>
      <w:bookmarkEnd w:id="162"/>
      <w:r>
        <w:t>(i.e. do we use the existing data collection frameworks as is or what modifications do we expect, any aspects that is not covered that may be important?)</w:t>
      </w:r>
    </w:p>
    <w:p w14:paraId="3F83CD5A" w14:textId="77777777" w:rsidR="00F71AF3" w:rsidRDefault="00B56003">
      <w:pPr>
        <w:pStyle w:val="Heading4"/>
      </w:pPr>
      <w:r>
        <w:t>7.16.2.</w:t>
      </w:r>
      <w:r w:rsidR="00647D1D">
        <w:t>3</w:t>
      </w:r>
      <w:r>
        <w:tab/>
        <w:t>Control</w:t>
      </w:r>
      <w:r w:rsidR="00267A62">
        <w:t xml:space="preserve"> and LCM</w:t>
      </w:r>
      <w:r>
        <w:t xml:space="preserve"> other</w:t>
      </w:r>
    </w:p>
    <w:p w14:paraId="3E69C857" w14:textId="77777777"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7B3798DA" w14:textId="77777777" w:rsidR="00F71AF3" w:rsidRDefault="00D916C0">
      <w:pPr>
        <w:pStyle w:val="Comments"/>
      </w:pPr>
      <w:r>
        <w:t xml:space="preserve">Including outcome of </w:t>
      </w:r>
      <w:r w:rsidRPr="00D916C0">
        <w:t>[POST123bis][016][AI/ML] Model transfer (Intel)</w:t>
      </w:r>
    </w:p>
    <w:p w14:paraId="1EEFEEF0" w14:textId="77777777" w:rsidR="00F71AF3" w:rsidRDefault="00B56003">
      <w:pPr>
        <w:pStyle w:val="Heading2"/>
      </w:pPr>
      <w:r>
        <w:t>7.17</w:t>
      </w:r>
      <w:r>
        <w:tab/>
        <w:t>Dual Transmission/Reception (Tx/Rx) Multi-SIM for NR</w:t>
      </w:r>
    </w:p>
    <w:p w14:paraId="75AE3DE2" w14:textId="77777777" w:rsidR="00F71AF3" w:rsidRDefault="00B56003">
      <w:pPr>
        <w:pStyle w:val="Comments"/>
      </w:pPr>
      <w:r>
        <w:t xml:space="preserve">(NR_DualTxRx_MUSIM-Core; leading WG: RAN2; REL-18; WID: </w:t>
      </w:r>
      <w:hyperlink r:id="rId71" w:history="1">
        <w:r w:rsidR="00154351" w:rsidRPr="00A64C1F">
          <w:rPr>
            <w:rStyle w:val="Hyperlink"/>
          </w:rPr>
          <w:t>RP-23</w:t>
        </w:r>
        <w:r w:rsidR="00154351" w:rsidRPr="00A64C1F">
          <w:rPr>
            <w:rStyle w:val="Hyperlink"/>
            <w:rFonts w:eastAsia="SimSun" w:hint="eastAsia"/>
            <w:lang w:eastAsia="zh-CN"/>
          </w:rPr>
          <w:t>1461</w:t>
        </w:r>
      </w:hyperlink>
      <w:r>
        <w:t>)</w:t>
      </w:r>
    </w:p>
    <w:p w14:paraId="3888F8FE" w14:textId="77777777" w:rsidR="00F71AF3" w:rsidRDefault="00B56003">
      <w:pPr>
        <w:pStyle w:val="Comments"/>
      </w:pPr>
      <w:r>
        <w:t>Time budget: 1 TU</w:t>
      </w:r>
    </w:p>
    <w:p w14:paraId="79C505B5"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1678DE01" w14:textId="77777777" w:rsidR="00E941E9" w:rsidRPr="00AD0FDA" w:rsidRDefault="00E941E9" w:rsidP="00E941E9">
      <w:pPr>
        <w:pStyle w:val="Heading3"/>
      </w:pPr>
      <w:r w:rsidRPr="00AD0FDA">
        <w:t>7.17.1</w:t>
      </w:r>
      <w:r w:rsidRPr="00AD0FDA">
        <w:tab/>
        <w:t>Organizational</w:t>
      </w:r>
    </w:p>
    <w:p w14:paraId="35E9798C" w14:textId="77777777" w:rsidR="00587A20" w:rsidRDefault="00587A20" w:rsidP="00587A20">
      <w:pPr>
        <w:pStyle w:val="Comments"/>
      </w:pPr>
      <w:r>
        <w:lastRenderedPageBreak/>
        <w:t>Rapporteur input (e.g., work plan, remaining open issue list), incoming LS etc.</w:t>
      </w:r>
    </w:p>
    <w:p w14:paraId="58E8B7A4" w14:textId="77777777" w:rsidR="00AB4383" w:rsidRDefault="00587A20" w:rsidP="00587A20">
      <w:pPr>
        <w:pStyle w:val="Comments"/>
        <w:rPr>
          <w:rFonts w:eastAsia="SimSun"/>
          <w:lang w:eastAsia="zh-CN"/>
        </w:rPr>
      </w:pPr>
      <w:r>
        <w:t>Latest version running CRs submitted by the spec editors.</w:t>
      </w:r>
    </w:p>
    <w:p w14:paraId="2CC761C5" w14:textId="444CD8A3" w:rsidR="00E941E9" w:rsidRDefault="00E941E9" w:rsidP="00587A20">
      <w:pPr>
        <w:pStyle w:val="Comments"/>
      </w:pPr>
    </w:p>
    <w:p w14:paraId="77FE833A" w14:textId="77777777" w:rsidR="00E941E9" w:rsidRPr="00AD0FDA" w:rsidRDefault="00E941E9" w:rsidP="00E941E9">
      <w:pPr>
        <w:pStyle w:val="Heading3"/>
      </w:pPr>
      <w:r w:rsidRPr="00AD0FDA">
        <w:t>7.17.2</w:t>
      </w:r>
      <w:r w:rsidRPr="00AD0FDA">
        <w:tab/>
        <w:t xml:space="preserve">Procedures </w:t>
      </w:r>
      <w:r w:rsidR="00587A20">
        <w:rPr>
          <w:rFonts w:eastAsia="SimSun" w:hint="eastAsia"/>
          <w:lang w:eastAsia="zh-CN"/>
        </w:rPr>
        <w:t xml:space="preserve">and signalling </w:t>
      </w:r>
      <w:r w:rsidRPr="00AD0FDA">
        <w:t xml:space="preserve">for MUSIM temporary capability </w:t>
      </w:r>
      <w:proofErr w:type="gramStart"/>
      <w:r w:rsidRPr="00AD0FDA">
        <w:t>restriction</w:t>
      </w:r>
      <w:proofErr w:type="gramEnd"/>
    </w:p>
    <w:p w14:paraId="0363276C" w14:textId="5103C1E8" w:rsidR="00E941E9" w:rsidRDefault="00154351" w:rsidP="00E941E9">
      <w:pPr>
        <w:pStyle w:val="Comments"/>
        <w:rPr>
          <w:rFonts w:eastAsia="SimSun"/>
          <w:lang w:eastAsia="zh-CN"/>
        </w:rPr>
      </w:pPr>
      <w:r>
        <w:rPr>
          <w:rFonts w:eastAsia="SimSun" w:hint="eastAsia"/>
          <w:lang w:eastAsia="zh-CN"/>
        </w:rPr>
        <w:t>Remaining aspects for</w:t>
      </w:r>
      <w:r w:rsidR="00587A20">
        <w:rPr>
          <w:rFonts w:eastAsia="SimSun" w:hint="eastAsia"/>
          <w:lang w:eastAsia="zh-CN"/>
        </w:rPr>
        <w:t xml:space="preserve"> the</w:t>
      </w:r>
      <w:r w:rsidRPr="00AD0FDA">
        <w:t xml:space="preserve"> </w:t>
      </w:r>
      <w:r>
        <w:t xml:space="preserve">“proactive” and “reactive” </w:t>
      </w:r>
      <w:r>
        <w:rPr>
          <w:rFonts w:eastAsia="SimSun" w:hint="eastAsia"/>
          <w:lang w:eastAsia="zh-CN"/>
        </w:rPr>
        <w:t>procedures</w:t>
      </w:r>
    </w:p>
    <w:p w14:paraId="0DEC0552" w14:textId="77777777" w:rsidR="00587A20" w:rsidRDefault="00587A20" w:rsidP="00587A20">
      <w:pPr>
        <w:pStyle w:val="Comments"/>
        <w:rPr>
          <w:rFonts w:eastAsia="SimSun"/>
          <w:lang w:eastAsia="zh-CN"/>
        </w:rPr>
      </w:pPr>
      <w:r>
        <w:rPr>
          <w:rFonts w:eastAsia="SimSun" w:hint="eastAsia"/>
          <w:lang w:eastAsia="zh-CN"/>
        </w:rPr>
        <w:t>Remaining signaling design details for the temporary capability restrictions.</w:t>
      </w:r>
    </w:p>
    <w:p w14:paraId="3294DF46" w14:textId="77777777" w:rsidR="00587A20" w:rsidRDefault="00587A20" w:rsidP="00587A20">
      <w:pPr>
        <w:pStyle w:val="Comments"/>
        <w:rPr>
          <w:rFonts w:eastAsia="SimSun"/>
          <w:lang w:eastAsia="zh-CN"/>
        </w:rPr>
      </w:pPr>
      <w:r>
        <w:rPr>
          <w:rFonts w:eastAsia="SimSun" w:hint="eastAsia"/>
          <w:lang w:eastAsia="zh-CN"/>
        </w:rPr>
        <w:t>Including email report of long email discussion [205]</w:t>
      </w:r>
      <w:r w:rsidR="004E674F">
        <w:rPr>
          <w:rFonts w:eastAsia="SimSun" w:hint="eastAsia"/>
          <w:lang w:eastAsia="zh-CN"/>
        </w:rPr>
        <w:t>.</w:t>
      </w:r>
    </w:p>
    <w:p w14:paraId="14465B05" w14:textId="77777777" w:rsidR="00587A20" w:rsidRDefault="00587A20" w:rsidP="00587A20">
      <w:pPr>
        <w:pStyle w:val="Comments"/>
        <w:rPr>
          <w:rFonts w:eastAsia="SimSun"/>
          <w:lang w:eastAsia="zh-CN"/>
        </w:rPr>
      </w:pPr>
      <w:r w:rsidRPr="00820429">
        <w:rPr>
          <w:rFonts w:eastAsia="SimSun"/>
          <w:lang w:eastAsia="zh-CN"/>
        </w:rPr>
        <w:t xml:space="preserve">Contributions on open issues addressed explicitly by the email discussion </w:t>
      </w:r>
      <w:r>
        <w:rPr>
          <w:rFonts w:eastAsia="SimSun" w:hint="eastAsia"/>
          <w:lang w:eastAsia="zh-CN"/>
        </w:rPr>
        <w:t>[205], should be avioded</w:t>
      </w:r>
    </w:p>
    <w:p w14:paraId="75ED08F9" w14:textId="14BFF41D" w:rsidR="00E941E9" w:rsidRDefault="00E941E9" w:rsidP="00E941E9">
      <w:pPr>
        <w:pStyle w:val="Comments"/>
      </w:pPr>
    </w:p>
    <w:p w14:paraId="217E2DB9" w14:textId="2304AEF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00ACD007" w14:textId="05B8F693" w:rsidR="00154351" w:rsidRDefault="00154351" w:rsidP="00154351">
      <w:pPr>
        <w:pStyle w:val="Comments"/>
        <w:rPr>
          <w:rFonts w:eastAsia="SimSun"/>
          <w:lang w:eastAsia="zh-CN"/>
        </w:rPr>
      </w:pPr>
      <w:r>
        <w:rPr>
          <w:rFonts w:eastAsiaTheme="minorEastAsia" w:hint="eastAsia"/>
          <w:lang w:eastAsia="zh-CN"/>
        </w:rPr>
        <w:t>Other remaining aspects</w:t>
      </w:r>
      <w:r w:rsidR="00AB4383">
        <w:rPr>
          <w:rFonts w:eastAsia="SimSun" w:hint="eastAsia"/>
          <w:lang w:eastAsia="zh-CN"/>
        </w:rPr>
        <w:t xml:space="preserve"> if not covered by the previous agenda items</w:t>
      </w:r>
      <w:r>
        <w:rPr>
          <w:rFonts w:eastAsiaTheme="minorEastAsia" w:hint="eastAsia"/>
          <w:lang w:eastAsia="zh-CN"/>
        </w:rPr>
        <w:t xml:space="preserve">, including e.g., aspects related to the RAN4 </w:t>
      </w:r>
      <w:r w:rsidR="00AB4383">
        <w:rPr>
          <w:rFonts w:eastAsia="SimSun" w:hint="eastAsia"/>
          <w:lang w:eastAsia="zh-CN"/>
        </w:rPr>
        <w:t>agreements/reqeusts, if any</w:t>
      </w:r>
      <w:r>
        <w:rPr>
          <w:rFonts w:eastAsiaTheme="minorEastAsia" w:hint="eastAsia"/>
          <w:lang w:eastAsia="zh-CN"/>
        </w:rPr>
        <w:t>, and UE capabilit(ies)</w:t>
      </w:r>
      <w:r w:rsidR="00AB4383">
        <w:rPr>
          <w:rFonts w:eastAsia="SimSun" w:hint="eastAsia"/>
          <w:lang w:eastAsia="zh-CN"/>
        </w:rPr>
        <w:t xml:space="preserve"> for the MU-SIM feature(s)</w:t>
      </w:r>
      <w:r>
        <w:rPr>
          <w:rFonts w:eastAsia="SimSun" w:hint="eastAsia"/>
          <w:lang w:eastAsia="zh-CN"/>
        </w:rPr>
        <w:t>.</w:t>
      </w:r>
    </w:p>
    <w:p w14:paraId="00B54A67" w14:textId="23D82BC3" w:rsidR="00E941E9" w:rsidRDefault="00E941E9" w:rsidP="00154351">
      <w:pPr>
        <w:pStyle w:val="Comments"/>
      </w:pPr>
    </w:p>
    <w:p w14:paraId="45F40B30" w14:textId="77777777" w:rsidR="00F71AF3" w:rsidRDefault="00F71AF3">
      <w:pPr>
        <w:pStyle w:val="Comments"/>
      </w:pPr>
    </w:p>
    <w:p w14:paraId="3E5E1780" w14:textId="77777777" w:rsidR="00F71AF3" w:rsidRDefault="00B56003">
      <w:pPr>
        <w:pStyle w:val="Heading2"/>
      </w:pPr>
      <w:bookmarkStart w:id="163" w:name="OLE_LINK2"/>
      <w:bookmarkStart w:id="164" w:name="OLE_LINK3"/>
      <w:r>
        <w:t>7.18</w:t>
      </w:r>
      <w:r>
        <w:tab/>
        <w:t>Mobile Terminated Small Data Transmission</w:t>
      </w:r>
    </w:p>
    <w:p w14:paraId="3AB859AD" w14:textId="77777777" w:rsidR="00F71AF3" w:rsidRDefault="00B56003">
      <w:pPr>
        <w:pStyle w:val="Comments"/>
      </w:pPr>
      <w:r>
        <w:t xml:space="preserve">(NR_NR_MT_SDT-Core; leading WG: RAN2; REL-18; WID: </w:t>
      </w:r>
      <w:hyperlink r:id="rId72" w:history="1">
        <w:r w:rsidRPr="00A64C1F">
          <w:rPr>
            <w:rStyle w:val="Hyperlink"/>
          </w:rPr>
          <w:t>RP-222993</w:t>
        </w:r>
      </w:hyperlink>
      <w:r>
        <w:t>)</w:t>
      </w:r>
    </w:p>
    <w:p w14:paraId="4D5502F6" w14:textId="77777777" w:rsidR="00F71AF3" w:rsidRDefault="00B56003">
      <w:pPr>
        <w:pStyle w:val="Comments"/>
      </w:pPr>
      <w:r>
        <w:t>Time budget: 0 TU</w:t>
      </w:r>
    </w:p>
    <w:p w14:paraId="515F6B49" w14:textId="324CAAB5" w:rsidR="00F71AF3" w:rsidRDefault="00B56003">
      <w:pPr>
        <w:pStyle w:val="Comments"/>
      </w:pPr>
      <w:r>
        <w:t xml:space="preserve">Tdoc Limitation: </w:t>
      </w:r>
      <w:del w:id="165" w:author="Diana Pani" w:date="2023-10-24T09:47:00Z">
        <w:r w:rsidDel="00A076C8">
          <w:delText>2</w:delText>
        </w:r>
      </w:del>
      <w:ins w:id="166" w:author="Diana Pani" w:date="2023-10-24T09:47:00Z">
        <w:r w:rsidR="00A076C8">
          <w:t>1</w:t>
        </w:r>
      </w:ins>
      <w:r>
        <w:t xml:space="preserve"> tdoc</w:t>
      </w:r>
      <w:bookmarkEnd w:id="163"/>
      <w:bookmarkEnd w:id="164"/>
    </w:p>
    <w:p w14:paraId="54A3BA24" w14:textId="77777777" w:rsidR="00F71AF3" w:rsidRDefault="00B56003">
      <w:pPr>
        <w:pStyle w:val="Heading3"/>
      </w:pPr>
      <w:r>
        <w:t>7.18.1</w:t>
      </w:r>
      <w:r>
        <w:tab/>
        <w:t>Organizational</w:t>
      </w:r>
    </w:p>
    <w:p w14:paraId="2828E320"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39E199E"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303][</w:t>
      </w:r>
      <w:proofErr w:type="gramEnd"/>
      <w:r w:rsidRPr="00BB2430">
        <w:rPr>
          <w:i/>
          <w:iCs/>
          <w:sz w:val="18"/>
          <w:szCs w:val="18"/>
          <w:lang w:eastAsia="ja-JP"/>
        </w:rPr>
        <w:t>MT-SDT] CR to 38.306 (Intel)</w:t>
      </w:r>
    </w:p>
    <w:p w14:paraId="234997D2" w14:textId="77777777" w:rsidR="00BB2430" w:rsidRPr="008C095F" w:rsidRDefault="00BB2430" w:rsidP="008C095F">
      <w:pPr>
        <w:pStyle w:val="Doc-text2"/>
      </w:pPr>
    </w:p>
    <w:p w14:paraId="7CAD05FC" w14:textId="77777777" w:rsidR="00A076C8" w:rsidRDefault="00B56003" w:rsidP="00A076C8">
      <w:pPr>
        <w:pStyle w:val="Heading3"/>
        <w:rPr>
          <w:ins w:id="167" w:author="Diana Pani" w:date="2023-10-24T09:46:00Z"/>
        </w:rPr>
      </w:pPr>
      <w:r>
        <w:t>7.18.2</w:t>
      </w:r>
      <w:r>
        <w:tab/>
      </w:r>
      <w:ins w:id="168" w:author="Diana Pani" w:date="2023-10-24T09:46:00Z">
        <w:r w:rsidR="00A076C8">
          <w:t xml:space="preserve">Others </w:t>
        </w:r>
      </w:ins>
    </w:p>
    <w:p w14:paraId="46C9E197" w14:textId="14FBFB72" w:rsidR="00A076C8" w:rsidRPr="00A076C8" w:rsidRDefault="00A076C8" w:rsidP="00A076C8">
      <w:pPr>
        <w:pStyle w:val="Doc-title"/>
        <w:rPr>
          <w:ins w:id="169" w:author="Diana Pani" w:date="2023-10-24T09:46:00Z"/>
          <w:i/>
          <w:sz w:val="18"/>
          <w:rPrChange w:id="170" w:author="Diana Pani" w:date="2023-10-24T09:47:00Z">
            <w:rPr>
              <w:ins w:id="171" w:author="Diana Pani" w:date="2023-10-24T09:46:00Z"/>
            </w:rPr>
          </w:rPrChange>
        </w:rPr>
        <w:pPrChange w:id="172" w:author="Diana Pani" w:date="2023-10-24T09:46:00Z">
          <w:pPr>
            <w:pStyle w:val="Heading3"/>
          </w:pPr>
        </w:pPrChange>
      </w:pPr>
      <w:ins w:id="173" w:author="Diana Pani" w:date="2023-10-24T09:46:00Z">
        <w:r w:rsidRPr="00A076C8">
          <w:rPr>
            <w:i/>
            <w:sz w:val="18"/>
            <w:rPrChange w:id="174" w:author="Diana Pani" w:date="2023-10-24T09:47:00Z">
              <w:rPr/>
            </w:rPrChange>
          </w:rPr>
          <w:t>Essential cor</w:t>
        </w:r>
      </w:ins>
      <w:ins w:id="175" w:author="Diana Pani" w:date="2023-10-24T09:47:00Z">
        <w:r w:rsidRPr="00A076C8">
          <w:rPr>
            <w:i/>
            <w:sz w:val="18"/>
            <w:rPrChange w:id="176" w:author="Diana Pani" w:date="2023-10-24T09:47:00Z">
              <w:rPr/>
            </w:rPrChange>
          </w:rPr>
          <w:t>rections only</w:t>
        </w:r>
      </w:ins>
    </w:p>
    <w:p w14:paraId="59520976" w14:textId="27F4FD7A" w:rsidR="00F71AF3" w:rsidDel="00A076C8" w:rsidRDefault="00B56003" w:rsidP="00A076C8">
      <w:pPr>
        <w:pStyle w:val="Heading3"/>
        <w:rPr>
          <w:del w:id="177" w:author="Diana Pani" w:date="2023-10-24T09:46:00Z"/>
        </w:rPr>
      </w:pPr>
      <w:del w:id="178" w:author="Diana Pani" w:date="2023-10-24T09:46:00Z">
        <w:r w:rsidDel="00A076C8">
          <w:delText>Control plane aspects</w:delText>
        </w:r>
      </w:del>
    </w:p>
    <w:p w14:paraId="3B41DA38" w14:textId="0830E5A3" w:rsidR="00BB2430" w:rsidRPr="00BB2430" w:rsidDel="00A076C8" w:rsidRDefault="00BB2430" w:rsidP="00A076C8">
      <w:pPr>
        <w:pStyle w:val="Heading3"/>
        <w:rPr>
          <w:del w:id="179" w:author="Diana Pani" w:date="2023-10-24T09:46:00Z"/>
        </w:rPr>
        <w:pPrChange w:id="180" w:author="Diana Pani" w:date="2023-10-24T09:46:00Z">
          <w:pPr>
            <w:pStyle w:val="Comments"/>
          </w:pPr>
        </w:pPrChange>
      </w:pPr>
      <w:del w:id="181" w:author="Diana Pani" w:date="2023-10-24T09:46:00Z">
        <w:r w:rsidDel="00A076C8">
          <w:delText>Critical corrections only</w:delText>
        </w:r>
      </w:del>
    </w:p>
    <w:p w14:paraId="685D74D4" w14:textId="5EE9AD2D" w:rsidR="00F71AF3" w:rsidDel="00A076C8" w:rsidRDefault="00B56003" w:rsidP="00A076C8">
      <w:pPr>
        <w:pStyle w:val="Heading3"/>
        <w:rPr>
          <w:del w:id="182" w:author="Diana Pani" w:date="2023-10-24T09:46:00Z"/>
        </w:rPr>
      </w:pPr>
      <w:del w:id="183" w:author="Diana Pani" w:date="2023-10-24T09:46:00Z">
        <w:r w:rsidDel="00A076C8">
          <w:delText>7.18.3</w:delText>
        </w:r>
        <w:r w:rsidDel="00A076C8">
          <w:tab/>
          <w:delText>User plane aspects</w:delText>
        </w:r>
      </w:del>
    </w:p>
    <w:p w14:paraId="6457C4BA" w14:textId="45A579BA" w:rsidR="00BB2430" w:rsidRPr="00BB2430" w:rsidRDefault="00BB2430" w:rsidP="00A076C8">
      <w:pPr>
        <w:pStyle w:val="Heading3"/>
        <w:pPrChange w:id="184" w:author="Diana Pani" w:date="2023-10-24T09:46:00Z">
          <w:pPr>
            <w:pStyle w:val="Comments"/>
          </w:pPr>
        </w:pPrChange>
      </w:pPr>
      <w:del w:id="185" w:author="Diana Pani" w:date="2023-10-24T09:46:00Z">
        <w:r w:rsidDel="00A076C8">
          <w:delText>Critical corrections only</w:delText>
        </w:r>
      </w:del>
    </w:p>
    <w:p w14:paraId="1622FA00"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56DD9117" w14:textId="77777777" w:rsidR="00F71AF3" w:rsidRDefault="00B56003">
      <w:pPr>
        <w:pStyle w:val="Comments"/>
        <w:rPr>
          <w:rFonts w:eastAsiaTheme="minorEastAsia"/>
        </w:rPr>
      </w:pPr>
      <w:r>
        <w:t xml:space="preserve">(NR_redcap_enh-Core; leading WG: RAN1; REL-18; WID: </w:t>
      </w:r>
      <w:hyperlink r:id="rId73" w:history="1">
        <w:r w:rsidR="006307B4">
          <w:rPr>
            <w:rStyle w:val="Hyperlink"/>
          </w:rPr>
          <w:t>RP-232671</w:t>
        </w:r>
      </w:hyperlink>
      <w:r>
        <w:t>)</w:t>
      </w:r>
    </w:p>
    <w:p w14:paraId="0D13F6F3" w14:textId="77777777" w:rsidR="00F71AF3" w:rsidRDefault="00B56003">
      <w:pPr>
        <w:pStyle w:val="Comments"/>
        <w:rPr>
          <w:rFonts w:eastAsia="Times New Roman"/>
        </w:rPr>
      </w:pPr>
      <w:r>
        <w:t>Time budget: 1 TU</w:t>
      </w:r>
    </w:p>
    <w:p w14:paraId="51F588B7" w14:textId="3713A0D2" w:rsidR="00F71AF3" w:rsidRDefault="00B56003">
      <w:pPr>
        <w:pStyle w:val="Comments"/>
      </w:pPr>
      <w:r>
        <w:t xml:space="preserve">Tdoc Limitation: </w:t>
      </w:r>
      <w:r w:rsidR="006A779C">
        <w:t xml:space="preserve">2 </w:t>
      </w:r>
      <w:r>
        <w:t xml:space="preserve">tdocs </w:t>
      </w:r>
    </w:p>
    <w:p w14:paraId="538AB669" w14:textId="77777777" w:rsidR="00F71AF3" w:rsidRDefault="00B56003">
      <w:pPr>
        <w:pStyle w:val="Heading3"/>
        <w:rPr>
          <w:rFonts w:eastAsia="Times New Roman"/>
          <w:lang w:eastAsia="ja-JP"/>
        </w:rPr>
      </w:pPr>
      <w:r>
        <w:rPr>
          <w:rFonts w:eastAsia="Times New Roman"/>
          <w:lang w:eastAsia="ja-JP"/>
        </w:rPr>
        <w:t>7.19.1   Organizational</w:t>
      </w:r>
    </w:p>
    <w:p w14:paraId="0B84C37F" w14:textId="77777777" w:rsidR="00F71AF3" w:rsidRDefault="00B56003">
      <w:pPr>
        <w:pStyle w:val="Comments"/>
        <w:rPr>
          <w:rFonts w:eastAsiaTheme="minorEastAsia"/>
          <w:szCs w:val="18"/>
          <w:lang w:eastAsia="ja-JP"/>
        </w:rPr>
      </w:pPr>
      <w:r>
        <w:t>Incoming LSs, running CRs, etc.</w:t>
      </w:r>
    </w:p>
    <w:p w14:paraId="7F4CA172" w14:textId="77777777" w:rsidR="00F71AF3" w:rsidRDefault="00B56003">
      <w:pPr>
        <w:pStyle w:val="Heading3"/>
        <w:rPr>
          <w:rFonts w:eastAsia="Times New Roman"/>
          <w:lang w:eastAsia="ja-JP"/>
        </w:rPr>
      </w:pPr>
      <w:r>
        <w:rPr>
          <w:rFonts w:eastAsia="Times New Roman"/>
          <w:lang w:eastAsia="ja-JP"/>
        </w:rPr>
        <w:t xml:space="preserve">7.19.2   Enhanced </w:t>
      </w:r>
      <w:proofErr w:type="spellStart"/>
      <w:r>
        <w:rPr>
          <w:rFonts w:eastAsia="Times New Roman"/>
          <w:lang w:eastAsia="ja-JP"/>
        </w:rPr>
        <w:t>eDRX</w:t>
      </w:r>
      <w:proofErr w:type="spellEnd"/>
      <w:r>
        <w:rPr>
          <w:rFonts w:eastAsia="Times New Roman"/>
          <w:lang w:eastAsia="ja-JP"/>
        </w:rPr>
        <w:t xml:space="preserve"> in RRC_INACTIVE</w:t>
      </w:r>
    </w:p>
    <w:p w14:paraId="39DA891A" w14:textId="77777777" w:rsidR="00F71AF3" w:rsidRDefault="00135C30">
      <w:pPr>
        <w:pStyle w:val="Comments"/>
      </w:pPr>
      <w:r>
        <w:t>Remaining details, if any.</w:t>
      </w:r>
    </w:p>
    <w:p w14:paraId="0FCA797F"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4B0A8829" w14:textId="21766D25" w:rsidR="00015E58" w:rsidRDefault="006A779C">
      <w:pPr>
        <w:pStyle w:val="Doc-text2"/>
        <w:ind w:left="0" w:firstLine="0"/>
        <w:rPr>
          <w:i/>
          <w:iCs/>
          <w:sz w:val="18"/>
          <w:szCs w:val="18"/>
          <w:lang w:eastAsia="ja-JP"/>
        </w:rPr>
      </w:pPr>
      <w:r>
        <w:rPr>
          <w:i/>
          <w:iCs/>
          <w:sz w:val="18"/>
          <w:szCs w:val="18"/>
          <w:lang w:eastAsia="ja-JP"/>
        </w:rPr>
        <w:t>Remaining details, if any.</w:t>
      </w:r>
    </w:p>
    <w:p w14:paraId="6E166622" w14:textId="77777777" w:rsidR="00F71AF3" w:rsidRDefault="00F71AF3" w:rsidP="008C095F">
      <w:pPr>
        <w:pStyle w:val="Doc-text2"/>
        <w:ind w:left="0" w:firstLine="0"/>
        <w:rPr>
          <w:lang w:eastAsia="ja-JP"/>
        </w:rPr>
      </w:pPr>
    </w:p>
    <w:p w14:paraId="6C590D00" w14:textId="77777777" w:rsidR="00F71AF3" w:rsidRDefault="00B56003">
      <w:pPr>
        <w:pStyle w:val="Heading2"/>
      </w:pPr>
      <w:r>
        <w:t>7.20</w:t>
      </w:r>
      <w:r>
        <w:tab/>
        <w:t>NR MIMO evolution</w:t>
      </w:r>
    </w:p>
    <w:p w14:paraId="2F54B382" w14:textId="77777777" w:rsidR="00F71AF3" w:rsidRDefault="00B56003">
      <w:pPr>
        <w:pStyle w:val="Comments"/>
      </w:pPr>
      <w:r>
        <w:t xml:space="preserve">(NR_MIMO_evo_DL_UL-Core; leading WG: RAN1; REL-18; WID: </w:t>
      </w:r>
      <w:hyperlink r:id="rId74" w:history="1">
        <w:r w:rsidRPr="00A64C1F">
          <w:rPr>
            <w:rStyle w:val="Hyperlink"/>
          </w:rPr>
          <w:t>RP-223276</w:t>
        </w:r>
      </w:hyperlink>
      <w:r>
        <w:t>)</w:t>
      </w:r>
    </w:p>
    <w:p w14:paraId="5F775B77" w14:textId="77777777" w:rsidR="00F71AF3" w:rsidRDefault="00B56003">
      <w:pPr>
        <w:pStyle w:val="Comments"/>
      </w:pPr>
      <w:r>
        <w:lastRenderedPageBreak/>
        <w:t>Time budget: 0.75 TU</w:t>
      </w:r>
    </w:p>
    <w:p w14:paraId="00FCCAE3" w14:textId="77777777" w:rsidR="00F71AF3" w:rsidRDefault="00B56003">
      <w:pPr>
        <w:pStyle w:val="Comments"/>
      </w:pPr>
      <w:r>
        <w:t xml:space="preserve">Tdoc Limitation: </w:t>
      </w:r>
      <w:r>
        <w:rPr>
          <w:rFonts w:eastAsia="SimSun" w:hint="eastAsia"/>
          <w:lang w:eastAsia="zh-CN"/>
        </w:rPr>
        <w:t>3</w:t>
      </w:r>
      <w:r>
        <w:t xml:space="preserve"> tdoc</w:t>
      </w:r>
    </w:p>
    <w:p w14:paraId="7D001418" w14:textId="77777777" w:rsidR="00F71AF3" w:rsidRDefault="00B56003">
      <w:pPr>
        <w:pStyle w:val="Heading3"/>
      </w:pPr>
      <w:r>
        <w:rPr>
          <w:rFonts w:eastAsia="SimSun" w:hint="eastAsia"/>
          <w:lang w:eastAsia="zh-CN"/>
        </w:rPr>
        <w:t>7</w:t>
      </w:r>
      <w:r>
        <w:t>.20.1   Organizational</w:t>
      </w:r>
    </w:p>
    <w:p w14:paraId="070FCE51" w14:textId="5745EAFC"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w:t>
      </w:r>
      <w:r w:rsidR="00263BCF">
        <w:rPr>
          <w:rFonts w:eastAsia="SimSun" w:hint="eastAsia"/>
          <w:lang w:eastAsia="zh-CN"/>
        </w:rPr>
        <w:t xml:space="preserve"> open issue list</w:t>
      </w:r>
      <w:r w:rsidR="00597989">
        <w:rPr>
          <w:rFonts w:eastAsia="SimSun" w:hint="eastAsia"/>
          <w:lang w:eastAsia="zh-CN"/>
        </w:rPr>
        <w:t>)</w:t>
      </w:r>
      <w:r>
        <w:t>, incoming LS etc.</w:t>
      </w:r>
    </w:p>
    <w:p w14:paraId="046AA02B" w14:textId="77777777" w:rsidR="00263BCF" w:rsidRPr="00263BCF" w:rsidRDefault="00263BCF">
      <w:pPr>
        <w:pStyle w:val="Comments"/>
        <w:rPr>
          <w:rFonts w:eastAsia="SimSun"/>
          <w:lang w:eastAsia="zh-CN"/>
        </w:rPr>
      </w:pPr>
      <w:r>
        <w:rPr>
          <w:rFonts w:eastAsia="SimSun" w:hint="eastAsia"/>
          <w:lang w:eastAsia="zh-CN"/>
        </w:rPr>
        <w:t>Latest verison of running CRs submitted by the spec rapporteurs.</w:t>
      </w:r>
    </w:p>
    <w:p w14:paraId="098F4194" w14:textId="492DEBCD" w:rsidR="00F71AF3" w:rsidRDefault="00263BCF">
      <w:pPr>
        <w:pStyle w:val="Comments"/>
        <w:rPr>
          <w:rFonts w:eastAsia="SimSun"/>
          <w:lang w:eastAsia="zh-CN"/>
        </w:rPr>
      </w:pPr>
      <w:r>
        <w:rPr>
          <w:rFonts w:eastAsia="SimSun" w:hint="eastAsia"/>
          <w:lang w:eastAsia="zh-CN"/>
        </w:rPr>
        <w:t>Including r</w:t>
      </w:r>
      <w:r w:rsidR="00597989" w:rsidRPr="0031513E">
        <w:rPr>
          <w:rFonts w:hint="eastAsia"/>
        </w:rPr>
        <w:t>eport from</w:t>
      </w:r>
      <w:r w:rsidR="0037353E">
        <w:rPr>
          <w:rFonts w:eastAsia="SimSun" w:hint="eastAsia"/>
          <w:lang w:eastAsia="zh-CN"/>
        </w:rPr>
        <w:t xml:space="preserve"> long email discussion </w:t>
      </w:r>
      <w:r w:rsidR="00597989">
        <w:t>[</w:t>
      </w:r>
      <w:r w:rsidR="0037353E">
        <w:rPr>
          <w:rFonts w:eastAsia="SimSun" w:hint="eastAsia"/>
          <w:lang w:eastAsia="zh-CN"/>
        </w:rPr>
        <w:t>203</w:t>
      </w:r>
      <w:r w:rsidR="00597989">
        <w:t>]</w:t>
      </w:r>
      <w:r w:rsidR="0037353E">
        <w:rPr>
          <w:rFonts w:eastAsia="SimSun" w:hint="eastAsia"/>
          <w:lang w:eastAsia="zh-CN"/>
        </w:rPr>
        <w:t xml:space="preserve"> and [204]</w:t>
      </w:r>
      <w:r w:rsidR="000C58ED">
        <w:rPr>
          <w:rFonts w:eastAsia="SimSun" w:hint="eastAsia"/>
          <w:lang w:eastAsia="zh-CN"/>
        </w:rPr>
        <w:t>.</w:t>
      </w:r>
      <w:r w:rsidR="0037353E">
        <w:rPr>
          <w:rFonts w:eastAsia="SimSun" w:hint="eastAsia"/>
          <w:lang w:eastAsia="zh-CN"/>
        </w:rPr>
        <w:t xml:space="preserve"> </w:t>
      </w:r>
      <w:r w:rsidR="00B56003">
        <w:t xml:space="preserve"> </w:t>
      </w:r>
    </w:p>
    <w:p w14:paraId="57D387D5" w14:textId="77777777" w:rsidR="0037353E" w:rsidRPr="00F63496" w:rsidRDefault="0037353E">
      <w:pPr>
        <w:pStyle w:val="Comments"/>
        <w:rPr>
          <w:rFonts w:ascii="Times New Roman" w:eastAsia="SimSun" w:hAnsi="Times New Roman"/>
          <w:sz w:val="20"/>
          <w:szCs w:val="20"/>
          <w:lang w:eastAsia="zh-CN"/>
        </w:rPr>
      </w:pPr>
    </w:p>
    <w:p w14:paraId="690ED1A4" w14:textId="77777777" w:rsidR="00F71AF3" w:rsidRDefault="00B56003">
      <w:pPr>
        <w:pStyle w:val="Heading3"/>
      </w:pPr>
      <w:r>
        <w:rPr>
          <w:rFonts w:eastAsia="SimSun" w:hint="eastAsia"/>
          <w:lang w:eastAsia="zh-CN"/>
        </w:rPr>
        <w:t>7</w:t>
      </w:r>
      <w:r>
        <w:t>.20.2   Two TAs for multi-DCI multi-TRP</w:t>
      </w:r>
    </w:p>
    <w:p w14:paraId="788D638E" w14:textId="77777777" w:rsidR="00F71AF3" w:rsidRDefault="00597989">
      <w:pPr>
        <w:pStyle w:val="Comments"/>
        <w:rPr>
          <w:rFonts w:eastAsia="SimSun"/>
          <w:lang w:eastAsia="zh-CN"/>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63313CC3" w14:textId="77777777" w:rsidR="0037353E" w:rsidRDefault="0037353E">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r w:rsidR="000C58ED">
        <w:rPr>
          <w:rFonts w:eastAsia="SimSun" w:hint="eastAsia"/>
          <w:lang w:eastAsia="zh-CN"/>
        </w:rPr>
        <w:t>.</w:t>
      </w:r>
    </w:p>
    <w:p w14:paraId="1EA2D039" w14:textId="13B9389F" w:rsidR="0037353E" w:rsidRDefault="0037353E">
      <w:pPr>
        <w:pStyle w:val="Comments"/>
      </w:pPr>
    </w:p>
    <w:p w14:paraId="671AE063" w14:textId="6909D7B9" w:rsidR="00F71AF3" w:rsidRDefault="00B56003">
      <w:pPr>
        <w:pStyle w:val="Heading3"/>
      </w:pPr>
      <w:r>
        <w:rPr>
          <w:rFonts w:eastAsia="SimSun" w:hint="eastAsia"/>
          <w:lang w:eastAsia="zh-CN"/>
        </w:rPr>
        <w:t>7</w:t>
      </w:r>
      <w:r>
        <w:t>.20.</w:t>
      </w:r>
      <w:r w:rsidR="0044555C">
        <w:rPr>
          <w:rFonts w:eastAsia="SimSun"/>
          <w:lang w:eastAsia="zh-CN"/>
        </w:rPr>
        <w:t>3</w:t>
      </w:r>
      <w:r w:rsidR="0044555C">
        <w:t xml:space="preserve">   </w:t>
      </w:r>
      <w:r>
        <w:t>Other</w:t>
      </w:r>
    </w:p>
    <w:p w14:paraId="0D1F3353" w14:textId="3A308CBF"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sidR="00E55564">
        <w:rPr>
          <w:rFonts w:eastAsia="SimSun" w:hint="eastAsia"/>
          <w:lang w:eastAsia="zh-CN"/>
        </w:rPr>
        <w:t>the previous agenda items</w:t>
      </w:r>
      <w:r w:rsidR="0044555C">
        <w:rPr>
          <w:rFonts w:eastAsia="SimSun" w:hint="eastAsia"/>
          <w:lang w:eastAsia="zh-CN"/>
        </w:rPr>
        <w:t xml:space="preserve">, </w:t>
      </w:r>
      <w:r w:rsidR="004E6FDD">
        <w:rPr>
          <w:rFonts w:eastAsia="SimSun"/>
          <w:lang w:eastAsia="zh-CN"/>
        </w:rPr>
        <w:t xml:space="preserve">including </w:t>
      </w:r>
      <w:r w:rsidR="0044555C">
        <w:rPr>
          <w:rFonts w:eastAsia="SimSun" w:hint="eastAsia"/>
          <w:lang w:eastAsia="zh-CN"/>
        </w:rPr>
        <w:t>e.g., u</w:t>
      </w:r>
      <w:r w:rsidR="0044555C">
        <w:t>nified TCI extension to mTRP operation</w:t>
      </w:r>
      <w:r w:rsidR="0044555C">
        <w:rPr>
          <w:rFonts w:eastAsia="SimSun" w:hint="eastAsia"/>
          <w:lang w:eastAsia="zh-CN"/>
        </w:rPr>
        <w:t>, etc.</w:t>
      </w:r>
      <w:r>
        <w:rPr>
          <w:rFonts w:eastAsia="SimSun" w:hint="eastAsia"/>
          <w:lang w:eastAsia="zh-CN"/>
        </w:rPr>
        <w:t>.</w:t>
      </w:r>
    </w:p>
    <w:p w14:paraId="0100A636" w14:textId="73943CB9" w:rsidR="0037353E" w:rsidRDefault="0044555C">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p>
    <w:p w14:paraId="10F51BCB" w14:textId="77777777" w:rsidR="00F71AF3" w:rsidRDefault="00F71AF3">
      <w:pPr>
        <w:pStyle w:val="Comments"/>
        <w:rPr>
          <w:rFonts w:eastAsia="SimSun"/>
          <w:lang w:eastAsia="zh-CN"/>
        </w:rPr>
      </w:pPr>
    </w:p>
    <w:p w14:paraId="2637FABD" w14:textId="77777777" w:rsidR="00F71AF3" w:rsidRDefault="00B56003">
      <w:pPr>
        <w:pStyle w:val="Heading2"/>
      </w:pPr>
      <w:r>
        <w:t>7.21</w:t>
      </w:r>
      <w:r>
        <w:tab/>
        <w:t>Further NR coverage enhancements</w:t>
      </w:r>
    </w:p>
    <w:p w14:paraId="4C9AE848" w14:textId="77777777" w:rsidR="00F71AF3" w:rsidRDefault="00B56003">
      <w:pPr>
        <w:pStyle w:val="Comments"/>
      </w:pPr>
      <w:r>
        <w:t xml:space="preserve">(NR_cov_enh2-Core; leading WG: RAN1; REL-18; WID: </w:t>
      </w:r>
      <w:hyperlink r:id="rId75" w:history="1">
        <w:r w:rsidRPr="00A64C1F">
          <w:rPr>
            <w:rStyle w:val="Hyperlink"/>
          </w:rPr>
          <w:t>RP-221858</w:t>
        </w:r>
      </w:hyperlink>
      <w:r>
        <w:t>)</w:t>
      </w:r>
    </w:p>
    <w:p w14:paraId="6DCDFC84" w14:textId="77777777" w:rsidR="00F71AF3" w:rsidRDefault="00B56003">
      <w:pPr>
        <w:pStyle w:val="Comments"/>
      </w:pPr>
      <w:r>
        <w:t>Time budget: 0.5 TU</w:t>
      </w:r>
    </w:p>
    <w:p w14:paraId="125D3AC2" w14:textId="77777777" w:rsidR="00F71AF3" w:rsidRDefault="00B56003">
      <w:pPr>
        <w:pStyle w:val="Comments"/>
      </w:pPr>
      <w:r>
        <w:t>Tdoc Limitation: 2 tdoc</w:t>
      </w:r>
    </w:p>
    <w:p w14:paraId="1DA3E00C" w14:textId="77777777" w:rsidR="00F71AF3" w:rsidRDefault="00B56003">
      <w:pPr>
        <w:pStyle w:val="Heading3"/>
        <w:rPr>
          <w:rFonts w:eastAsia="Times New Roman"/>
          <w:lang w:eastAsia="ja-JP"/>
        </w:rPr>
      </w:pPr>
      <w:bookmarkStart w:id="186" w:name="OLE_LINK17"/>
      <w:bookmarkStart w:id="187" w:name="OLE_LINK18"/>
      <w:r>
        <w:rPr>
          <w:rFonts w:eastAsia="Times New Roman"/>
          <w:lang w:eastAsia="ja-JP"/>
        </w:rPr>
        <w:t>7.21.1   Organizational</w:t>
      </w:r>
    </w:p>
    <w:p w14:paraId="32D6EF59" w14:textId="3AFEA34D" w:rsidR="00F71AF3" w:rsidRDefault="00B56003">
      <w:pPr>
        <w:pStyle w:val="Comments"/>
        <w:rPr>
          <w:rFonts w:eastAsiaTheme="minorEastAsia"/>
          <w:lang w:eastAsia="ja-JP"/>
        </w:rPr>
      </w:pPr>
      <w:r>
        <w:t>Incoming LSs, Rapporteur input etc, including reports from [Post12</w:t>
      </w:r>
      <w:r w:rsidR="00EA425D">
        <w:t>3</w:t>
      </w:r>
      <w:r w:rsidR="00F63496">
        <w:t>bis</w:t>
      </w:r>
      <w:r>
        <w:t>][8</w:t>
      </w:r>
      <w:r w:rsidR="00F63496">
        <w:t>51</w:t>
      </w:r>
      <w:r>
        <w:t>] and [Post12</w:t>
      </w:r>
      <w:r w:rsidR="00EA425D">
        <w:t>3</w:t>
      </w:r>
      <w:r w:rsidR="00F63496">
        <w:t>bis</w:t>
      </w:r>
      <w:r>
        <w:t>][8</w:t>
      </w:r>
      <w:r w:rsidR="00F63496">
        <w:t>53</w:t>
      </w:r>
      <w:r>
        <w:t>].</w:t>
      </w:r>
    </w:p>
    <w:p w14:paraId="7AA8EBA4" w14:textId="77777777" w:rsidR="00F71AF3" w:rsidRDefault="00B56003">
      <w:pPr>
        <w:pStyle w:val="Heading3"/>
        <w:rPr>
          <w:rFonts w:eastAsia="Times New Roman"/>
          <w:lang w:eastAsia="ja-JP"/>
        </w:rPr>
      </w:pPr>
      <w:r>
        <w:rPr>
          <w:rFonts w:eastAsia="Times New Roman"/>
          <w:lang w:eastAsia="ja-JP"/>
        </w:rPr>
        <w:t>7.21.2   Control plane issues</w:t>
      </w:r>
    </w:p>
    <w:p w14:paraId="3D64E944"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6355A4C0" w14:textId="77777777" w:rsidR="00F71AF3" w:rsidRDefault="00B56003">
      <w:pPr>
        <w:pStyle w:val="Heading3"/>
        <w:rPr>
          <w:rFonts w:eastAsia="Times New Roman"/>
          <w:lang w:eastAsia="ja-JP"/>
        </w:rPr>
      </w:pPr>
      <w:r>
        <w:rPr>
          <w:rFonts w:eastAsia="Times New Roman"/>
          <w:lang w:eastAsia="ja-JP"/>
        </w:rPr>
        <w:t>7.21.3   User plane issues</w:t>
      </w:r>
    </w:p>
    <w:p w14:paraId="679E4BCA" w14:textId="77777777" w:rsidR="00F71AF3" w:rsidRDefault="00B56003">
      <w:pPr>
        <w:pStyle w:val="Comments"/>
        <w:rPr>
          <w:lang w:eastAsia="ja-JP"/>
        </w:rPr>
      </w:pPr>
      <w:r>
        <w:rPr>
          <w:lang w:eastAsia="ja-JP"/>
        </w:rPr>
        <w:t>Overall RACH procedure and any other MAC impacts</w:t>
      </w:r>
    </w:p>
    <w:bookmarkEnd w:id="186"/>
    <w:bookmarkEnd w:id="187"/>
    <w:p w14:paraId="3ECE6FC1" w14:textId="77777777" w:rsidR="00F71AF3" w:rsidRDefault="00F71AF3">
      <w:pPr>
        <w:pStyle w:val="Doc-text2"/>
        <w:rPr>
          <w:lang w:eastAsia="ja-JP"/>
        </w:rPr>
      </w:pPr>
    </w:p>
    <w:p w14:paraId="10A2241F" w14:textId="77777777" w:rsidR="00F71AF3" w:rsidRDefault="00B56003">
      <w:pPr>
        <w:pStyle w:val="Heading2"/>
      </w:pPr>
      <w:bookmarkStart w:id="188" w:name="OLE_LINK4"/>
      <w:r>
        <w:t>7.22</w:t>
      </w:r>
      <w:r>
        <w:tab/>
        <w:t>Study on low-power wake-up signal and receiver for NR</w:t>
      </w:r>
    </w:p>
    <w:p w14:paraId="3750670B" w14:textId="77777777" w:rsidR="00F71AF3" w:rsidRDefault="00B56003">
      <w:pPr>
        <w:pStyle w:val="Comments"/>
      </w:pPr>
      <w:r>
        <w:t xml:space="preserve">(FS_NR_LPWUS; leading WG: RAN1; REL-18; WID: </w:t>
      </w:r>
      <w:hyperlink r:id="rId76" w:history="1">
        <w:r w:rsidR="00CB1755">
          <w:rPr>
            <w:rStyle w:val="Hyperlink"/>
          </w:rPr>
          <w:t>RP-232672</w:t>
        </w:r>
      </w:hyperlink>
      <w:r>
        <w:t>)</w:t>
      </w:r>
    </w:p>
    <w:p w14:paraId="228DEA2A" w14:textId="77777777" w:rsidR="00F71AF3" w:rsidRDefault="00B56003">
      <w:pPr>
        <w:pStyle w:val="Comments"/>
      </w:pPr>
      <w:r>
        <w:t>Time budget: 0.5 TU</w:t>
      </w:r>
    </w:p>
    <w:p w14:paraId="395D0694" w14:textId="77777777" w:rsidR="000528A4" w:rsidRDefault="00B56003">
      <w:pPr>
        <w:pStyle w:val="Comments"/>
      </w:pPr>
      <w:r>
        <w:t>Tdoc Limitation: 2 tdoc</w:t>
      </w:r>
    </w:p>
    <w:p w14:paraId="40D233E2" w14:textId="77777777" w:rsidR="00F71AF3" w:rsidRDefault="00B56003">
      <w:pPr>
        <w:pStyle w:val="Heading3"/>
        <w:rPr>
          <w:rFonts w:eastAsia="Times New Roman"/>
          <w:lang w:eastAsia="ja-JP"/>
        </w:rPr>
      </w:pPr>
      <w:bookmarkStart w:id="189" w:name="OLE_LINK19"/>
      <w:bookmarkStart w:id="190" w:name="OLE_LINK20"/>
      <w:r>
        <w:rPr>
          <w:rFonts w:eastAsia="Times New Roman"/>
          <w:lang w:eastAsia="ja-JP"/>
        </w:rPr>
        <w:t>7.22.1   Organizational</w:t>
      </w:r>
    </w:p>
    <w:p w14:paraId="5B1D2FF4" w14:textId="0DF40B48" w:rsidR="00F71AF3" w:rsidRPr="00436E5E" w:rsidRDefault="00B56003">
      <w:pPr>
        <w:pStyle w:val="Comments"/>
        <w:rPr>
          <w:rFonts w:eastAsiaTheme="minorEastAsia"/>
          <w:lang w:val="en-US" w:eastAsia="ja-JP"/>
          <w:rPrChange w:id="191" w:author="Diana Pani" w:date="2023-10-24T09:54:00Z">
            <w:rPr>
              <w:rFonts w:eastAsiaTheme="minorEastAsia"/>
              <w:lang w:eastAsia="ja-JP"/>
            </w:rPr>
          </w:rPrChange>
        </w:rPr>
      </w:pPr>
      <w:r w:rsidRPr="00436E5E">
        <w:rPr>
          <w:lang w:val="fr-FR"/>
          <w:rPrChange w:id="192" w:author="Diana Pani" w:date="2023-10-24T09:54:00Z">
            <w:rPr/>
          </w:rPrChange>
        </w:rPr>
        <w:t>Incoming LSs, Rapporteur input etc.</w:t>
      </w:r>
      <w:ins w:id="193" w:author="Diana Pani" w:date="2023-10-24T09:54:00Z">
        <w:r w:rsidR="00436E5E" w:rsidRPr="00436E5E">
          <w:rPr>
            <w:lang w:val="fr-FR"/>
            <w:rPrChange w:id="194" w:author="Diana Pani" w:date="2023-10-24T09:54:00Z">
              <w:rPr/>
            </w:rPrChange>
          </w:rPr>
          <w:t xml:space="preserve"> </w:t>
        </w:r>
        <w:r w:rsidR="00436E5E">
          <w:rPr>
            <w:lang w:val="fr-FR"/>
          </w:rPr>
          <w:t xml:space="preserve"> </w:t>
        </w:r>
        <w:r w:rsidR="00436E5E" w:rsidRPr="00DD7419">
          <w:t>Including outcome of [Post123bis][563][LP-WUS] R2 Text Proposal (vivo)</w:t>
        </w:r>
      </w:ins>
    </w:p>
    <w:p w14:paraId="09C58F17" w14:textId="77777777" w:rsidR="00F71AF3" w:rsidRDefault="00B56003">
      <w:pPr>
        <w:pStyle w:val="Heading3"/>
        <w:rPr>
          <w:rFonts w:eastAsia="Times New Roman"/>
          <w:lang w:eastAsia="ja-JP"/>
        </w:rPr>
      </w:pPr>
      <w:bookmarkStart w:id="195" w:name="OLE_LINK36"/>
      <w:bookmarkStart w:id="196" w:name="OLE_LINK37"/>
      <w:r>
        <w:rPr>
          <w:rFonts w:eastAsia="Times New Roman"/>
          <w:lang w:eastAsia="ja-JP"/>
        </w:rPr>
        <w:t>7.22.2   Idle Inactive Mode</w:t>
      </w:r>
    </w:p>
    <w:p w14:paraId="7B0F2AF6" w14:textId="77777777" w:rsidR="00F71AF3" w:rsidRDefault="00B56003">
      <w:pPr>
        <w:pStyle w:val="Heading3"/>
        <w:rPr>
          <w:rFonts w:eastAsia="Times New Roman"/>
          <w:lang w:eastAsia="ja-JP"/>
        </w:rPr>
      </w:pPr>
      <w:r>
        <w:rPr>
          <w:rFonts w:eastAsia="Times New Roman"/>
          <w:lang w:eastAsia="ja-JP"/>
        </w:rPr>
        <w:t>7.22.3   Connected Mode</w:t>
      </w:r>
    </w:p>
    <w:bookmarkEnd w:id="189"/>
    <w:bookmarkEnd w:id="190"/>
    <w:bookmarkEnd w:id="195"/>
    <w:bookmarkEnd w:id="196"/>
    <w:p w14:paraId="0FF015C2" w14:textId="77777777" w:rsidR="00F71AF3" w:rsidRDefault="00B56003">
      <w:pPr>
        <w:pStyle w:val="Comments"/>
        <w:rPr>
          <w:lang w:eastAsia="ja-JP"/>
        </w:rPr>
      </w:pPr>
      <w:r>
        <w:rPr>
          <w:lang w:eastAsia="ja-JP"/>
        </w:rPr>
        <w:t xml:space="preserve"> </w:t>
      </w:r>
      <w:bookmarkEnd w:id="188"/>
    </w:p>
    <w:p w14:paraId="087F66A8" w14:textId="77777777" w:rsidR="00F71AF3" w:rsidRDefault="00B56003">
      <w:pPr>
        <w:pStyle w:val="Heading2"/>
      </w:pPr>
      <w:r>
        <w:t>7.23</w:t>
      </w:r>
      <w:r>
        <w:tab/>
        <w:t xml:space="preserve">Timing Resiliency and URLLC </w:t>
      </w:r>
      <w:proofErr w:type="spellStart"/>
      <w:r>
        <w:t>Enh</w:t>
      </w:r>
      <w:proofErr w:type="spellEnd"/>
    </w:p>
    <w:p w14:paraId="1A91F0D5" w14:textId="77777777" w:rsidR="00F71AF3" w:rsidRDefault="00B56003">
      <w:pPr>
        <w:pStyle w:val="Comments"/>
      </w:pPr>
      <w:bookmarkStart w:id="197" w:name="OLE_LINK28"/>
      <w:bookmarkStart w:id="198" w:name="OLE_LINK29"/>
      <w:r>
        <w:t xml:space="preserve">(NR_TRS_URLLC; leading WG: RAN3; REL-18; WID: </w:t>
      </w:r>
      <w:hyperlink r:id="rId77" w:history="1">
        <w:r w:rsidRPr="00A64C1F">
          <w:rPr>
            <w:rStyle w:val="Hyperlink"/>
          </w:rPr>
          <w:t>RP-230754</w:t>
        </w:r>
      </w:hyperlink>
      <w:r>
        <w:t>)</w:t>
      </w:r>
      <w:bookmarkEnd w:id="197"/>
      <w:bookmarkEnd w:id="198"/>
    </w:p>
    <w:p w14:paraId="6BD0DEE3" w14:textId="77777777" w:rsidR="00F71AF3" w:rsidRDefault="00B56003">
      <w:pPr>
        <w:pStyle w:val="Comments"/>
      </w:pPr>
      <w:r>
        <w:t>Time budget: 0.5 TU</w:t>
      </w:r>
    </w:p>
    <w:p w14:paraId="47039D8E" w14:textId="77777777" w:rsidR="00F71AF3" w:rsidRDefault="00B56003">
      <w:pPr>
        <w:pStyle w:val="Comments"/>
      </w:pPr>
      <w:r>
        <w:t xml:space="preserve">Tdoc Limitation: </w:t>
      </w:r>
      <w:r w:rsidR="00406FE9">
        <w:t>1</w:t>
      </w:r>
      <w:r>
        <w:t xml:space="preserve"> tdoc</w:t>
      </w:r>
    </w:p>
    <w:p w14:paraId="70C02A6C" w14:textId="77777777" w:rsidR="00F71AF3" w:rsidRDefault="00B56003">
      <w:pPr>
        <w:pStyle w:val="Heading3"/>
        <w:rPr>
          <w:rFonts w:eastAsia="Times New Roman"/>
          <w:lang w:eastAsia="ja-JP"/>
        </w:rPr>
      </w:pPr>
      <w:r>
        <w:rPr>
          <w:rFonts w:eastAsia="Times New Roman"/>
          <w:lang w:eastAsia="ja-JP"/>
        </w:rPr>
        <w:t>7.23.1   Organizational</w:t>
      </w:r>
    </w:p>
    <w:p w14:paraId="17286946" w14:textId="77777777" w:rsidR="00F71AF3" w:rsidRDefault="00B56003">
      <w:pPr>
        <w:pStyle w:val="Comments"/>
      </w:pPr>
      <w:r>
        <w:t>Incoming LSs, Rapporteur input etc.</w:t>
      </w:r>
    </w:p>
    <w:p w14:paraId="045B559C" w14:textId="77777777" w:rsidR="00406FE9" w:rsidRDefault="00406FE9" w:rsidP="008C68F0">
      <w:pPr>
        <w:pStyle w:val="Comments"/>
      </w:pPr>
      <w:r w:rsidRPr="008C68F0">
        <w:t>Expected inputs to next meeting, running CRs for the following: 38.300 [Nokia], 38.331 [Ericsson],</w:t>
      </w:r>
    </w:p>
    <w:p w14:paraId="012208AC" w14:textId="77777777" w:rsidR="00EC2631" w:rsidRDefault="00870B0D">
      <w:pPr>
        <w:pStyle w:val="Heading3"/>
        <w:rPr>
          <w:ins w:id="199" w:author="Diana Pani" w:date="2023-10-24T09:57:00Z"/>
          <w:i/>
          <w:iCs/>
          <w:sz w:val="18"/>
          <w:szCs w:val="18"/>
          <w:lang w:eastAsia="ja-JP"/>
        </w:rPr>
      </w:pPr>
      <w:r>
        <w:rPr>
          <w:i/>
          <w:iCs/>
          <w:sz w:val="18"/>
          <w:szCs w:val="18"/>
          <w:lang w:eastAsia="ja-JP"/>
        </w:rPr>
        <w:lastRenderedPageBreak/>
        <w:t>Including outcome of</w:t>
      </w:r>
      <w:r w:rsidRPr="00870B0D">
        <w:rPr>
          <w:i/>
          <w:iCs/>
          <w:sz w:val="18"/>
          <w:szCs w:val="18"/>
          <w:lang w:eastAsia="ja-JP"/>
        </w:rPr>
        <w:t xml:space="preserve"> [POST123bis][</w:t>
      </w:r>
      <w:proofErr w:type="gramStart"/>
      <w:r w:rsidRPr="00870B0D">
        <w:rPr>
          <w:i/>
          <w:iCs/>
          <w:sz w:val="18"/>
          <w:szCs w:val="18"/>
          <w:lang w:eastAsia="ja-JP"/>
        </w:rPr>
        <w:t>012][</w:t>
      </w:r>
      <w:proofErr w:type="gramEnd"/>
      <w:r w:rsidRPr="00870B0D">
        <w:rPr>
          <w:i/>
          <w:iCs/>
          <w:sz w:val="18"/>
          <w:szCs w:val="18"/>
          <w:lang w:eastAsia="ja-JP"/>
        </w:rPr>
        <w:t>URLLC] 38.331 Running CR  (Ericsson)</w:t>
      </w:r>
    </w:p>
    <w:p w14:paraId="16F5A078" w14:textId="3B532E3F" w:rsidR="00F71AF3" w:rsidRDefault="00B56003">
      <w:pPr>
        <w:pStyle w:val="Heading3"/>
        <w:rPr>
          <w:rFonts w:eastAsia="Times New Roman"/>
          <w:lang w:eastAsia="ja-JP"/>
        </w:rPr>
      </w:pPr>
      <w:r>
        <w:rPr>
          <w:rFonts w:eastAsia="Times New Roman"/>
          <w:lang w:eastAsia="ja-JP"/>
        </w:rPr>
        <w:t>7.23.2   General</w:t>
      </w:r>
    </w:p>
    <w:p w14:paraId="4D03B24E" w14:textId="77777777" w:rsidR="00EC2631" w:rsidRPr="00EC2631" w:rsidRDefault="00707D68" w:rsidP="00EC2631">
      <w:pPr>
        <w:pStyle w:val="Comments"/>
        <w:rPr>
          <w:ins w:id="200" w:author="Diana Pani" w:date="2023-10-24T09:57:00Z"/>
          <w:rPrChange w:id="201" w:author="Diana Pani" w:date="2023-10-24T09:57:00Z">
            <w:rPr>
              <w:ins w:id="202" w:author="Diana Pani" w:date="2023-10-24T09:57:00Z"/>
              <w:i/>
              <w:sz w:val="18"/>
              <w:szCs w:val="18"/>
              <w:lang w:eastAsia="ja-JP"/>
            </w:rPr>
          </w:rPrChange>
        </w:rPr>
        <w:pPrChange w:id="203" w:author="Diana Pani" w:date="2023-10-24T09:57:00Z">
          <w:pPr>
            <w:pStyle w:val="Heading2"/>
          </w:pPr>
        </w:pPrChange>
      </w:pPr>
      <w:r w:rsidRPr="00EC2631">
        <w:rPr>
          <w:rPrChange w:id="204" w:author="Diana Pani" w:date="2023-10-24T09:57:00Z">
            <w:rPr>
              <w:i/>
              <w:sz w:val="18"/>
              <w:szCs w:val="18"/>
              <w:lang w:eastAsia="ja-JP"/>
            </w:rPr>
          </w:rPrChange>
        </w:rPr>
        <w:t xml:space="preserve">Remaining stage 3 details.  </w:t>
      </w:r>
    </w:p>
    <w:p w14:paraId="44F26BA1" w14:textId="7E9C4B5A"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54B21DBE" w14:textId="77777777"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205" w:name="_Hlk148142556"/>
      <w:r>
        <w:t xml:space="preserve">Including outcome of </w:t>
      </w:r>
      <w:bookmarkEnd w:id="205"/>
      <w:r w:rsidRPr="00B314D6">
        <w:t>[AT123bis][018][CG-SDT TEI18] LS to RAN1  (Ericsson)</w:t>
      </w:r>
    </w:p>
    <w:p w14:paraId="15975AF9" w14:textId="77777777"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7A0F7A49" w14:textId="77777777" w:rsidR="00F71AF3" w:rsidRDefault="00F71AF3">
      <w:pPr>
        <w:pStyle w:val="Doc-text2"/>
        <w:ind w:left="0" w:firstLine="0"/>
      </w:pPr>
    </w:p>
    <w:p w14:paraId="3ED342DF" w14:textId="77777777" w:rsidR="00F71AF3" w:rsidRDefault="00B56003">
      <w:pPr>
        <w:pStyle w:val="Heading2"/>
      </w:pPr>
      <w:r>
        <w:t>7.25</w:t>
      </w:r>
      <w:r>
        <w:tab/>
        <w:t xml:space="preserve">R18 Other </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161BF375" w14:textId="77777777" w:rsidR="00F71AF3" w:rsidRDefault="00B56003">
      <w:pPr>
        <w:pStyle w:val="Heading3"/>
      </w:pPr>
      <w:r>
        <w:t>7.25.1</w:t>
      </w:r>
      <w:r>
        <w:tab/>
        <w:t xml:space="preserve">RAN4 led </w:t>
      </w:r>
      <w:proofErr w:type="gramStart"/>
      <w:r>
        <w:t>items</w:t>
      </w:r>
      <w:proofErr w:type="gramEnd"/>
    </w:p>
    <w:p w14:paraId="49579F87" w14:textId="77777777" w:rsidR="00F75336" w:rsidRDefault="00F75336" w:rsidP="00F75336">
      <w:pPr>
        <w:pStyle w:val="Heading4"/>
      </w:pPr>
      <w:r>
        <w:t>7.25.1.</w:t>
      </w:r>
      <w:r w:rsidR="00766146">
        <w:t>1</w:t>
      </w:r>
      <w:r w:rsidR="0090599E">
        <w:tab/>
        <w:t xml:space="preserve">Lower MSD capability </w:t>
      </w:r>
    </w:p>
    <w:p w14:paraId="418FD795" w14:textId="726EBC4B" w:rsidR="0090599E" w:rsidRPr="00F63496" w:rsidDel="005A4E75" w:rsidRDefault="0090599E" w:rsidP="00F63496">
      <w:pPr>
        <w:pStyle w:val="Doc-title"/>
        <w:rPr>
          <w:del w:id="206" w:author="Diana Pani" w:date="2023-10-24T09:58:00Z"/>
          <w:i/>
          <w:sz w:val="18"/>
        </w:rPr>
      </w:pPr>
      <w:del w:id="207" w:author="Diana Pani" w:date="2023-10-24T09:58:00Z">
        <w:r w:rsidRPr="00F63496" w:rsidDel="005A4E75">
          <w:rPr>
            <w:i/>
            <w:sz w:val="18"/>
          </w:rPr>
          <w:delText>Including outcome of</w:delText>
        </w:r>
        <w:r w:rsidR="00C0570D" w:rsidDel="005A4E75">
          <w:rPr>
            <w:i/>
            <w:sz w:val="18"/>
          </w:rPr>
          <w:delText xml:space="preserve"> </w:delText>
        </w:r>
        <w:r w:rsidR="001B1C92" w:rsidDel="005A4E75">
          <w:rPr>
            <w:i/>
            <w:sz w:val="18"/>
          </w:rPr>
          <w:delText xml:space="preserve"> </w:delText>
        </w:r>
        <w:r w:rsidR="00C0570D" w:rsidRPr="00C0570D" w:rsidDel="005A4E75">
          <w:rPr>
            <w:i/>
            <w:sz w:val="18"/>
          </w:rPr>
          <w:delText>[AT123bis][09][MSD capability] LS to RAN4 (Qualcom)</w:delText>
        </w:r>
      </w:del>
    </w:p>
    <w:p w14:paraId="464E4B4A" w14:textId="77777777" w:rsidR="00766146" w:rsidRDefault="00766146" w:rsidP="00766146">
      <w:pPr>
        <w:pStyle w:val="Doc-title"/>
      </w:pPr>
    </w:p>
    <w:p w14:paraId="44AB3FC2" w14:textId="77777777" w:rsidR="00766146" w:rsidRDefault="00766146" w:rsidP="00766146">
      <w:pPr>
        <w:pStyle w:val="Heading4"/>
      </w:pPr>
      <w:r>
        <w:t>7.25.1.2</w:t>
      </w:r>
      <w:r w:rsidR="001B1C92">
        <w:t xml:space="preserve"> </w:t>
      </w:r>
      <w:r w:rsidR="001B1C92" w:rsidRPr="001B1C92">
        <w:t>Intra-band non-collocated NR-CA. EN-DC</w:t>
      </w:r>
    </w:p>
    <w:p w14:paraId="78B9C233" w14:textId="77777777" w:rsidR="00766146" w:rsidRDefault="00766146" w:rsidP="00F63496">
      <w:pPr>
        <w:pStyle w:val="Heading4"/>
      </w:pPr>
      <w:r>
        <w:t>7.25.1.3</w:t>
      </w:r>
      <w:r w:rsidR="0046409F">
        <w:tab/>
        <w:t>TCI State Switch indication</w:t>
      </w:r>
      <w:r w:rsidR="00404B74">
        <w:t xml:space="preserve"> for HST</w:t>
      </w:r>
    </w:p>
    <w:p w14:paraId="095C1EBC" w14:textId="77777777" w:rsidR="00766146" w:rsidRDefault="00292C84" w:rsidP="00F63496">
      <w:pPr>
        <w:pStyle w:val="Doc-text2"/>
        <w:ind w:left="0" w:firstLine="0"/>
      </w:pPr>
      <w:r w:rsidRPr="00ED06E5">
        <w:rPr>
          <w:i/>
          <w:sz w:val="18"/>
        </w:rPr>
        <w:t xml:space="preserve">Including outcome </w:t>
      </w:r>
      <w:r w:rsidR="004D4B5F">
        <w:rPr>
          <w:i/>
          <w:sz w:val="18"/>
        </w:rPr>
        <w:t xml:space="preserve">of </w:t>
      </w:r>
      <w:r w:rsidR="004D4B5F" w:rsidRPr="004D4B5F">
        <w:rPr>
          <w:i/>
          <w:sz w:val="18"/>
        </w:rPr>
        <w:t>[POST123bis][</w:t>
      </w:r>
      <w:proofErr w:type="gramStart"/>
      <w:r w:rsidR="004D4B5F" w:rsidRPr="004D4B5F">
        <w:rPr>
          <w:i/>
          <w:sz w:val="18"/>
        </w:rPr>
        <w:t>011][</w:t>
      </w:r>
      <w:proofErr w:type="gramEnd"/>
      <w:r w:rsidR="004D4B5F" w:rsidRPr="004D4B5F">
        <w:rPr>
          <w:i/>
          <w:sz w:val="18"/>
        </w:rPr>
        <w:t>Cross-RRH] Running CR 38.321 (Ericsson)</w:t>
      </w:r>
      <w:r w:rsidR="008C09F4">
        <w:rPr>
          <w:i/>
          <w:sz w:val="18"/>
        </w:rPr>
        <w:t xml:space="preserve"> </w:t>
      </w:r>
    </w:p>
    <w:p w14:paraId="2E13BDAF" w14:textId="77777777" w:rsidR="00766146" w:rsidRDefault="00766146" w:rsidP="00766146">
      <w:pPr>
        <w:pStyle w:val="Heading4"/>
      </w:pPr>
      <w:r>
        <w:t>7.25.1.4</w:t>
      </w:r>
      <w:r w:rsidR="002D17C7">
        <w:tab/>
        <w:t xml:space="preserve"> FR2 Multi Rx operation</w:t>
      </w:r>
    </w:p>
    <w:p w14:paraId="46609C92" w14:textId="77777777" w:rsidR="00766146" w:rsidRDefault="00766146" w:rsidP="00766146">
      <w:pPr>
        <w:pStyle w:val="Heading4"/>
      </w:pPr>
      <w:r>
        <w:t>7.25.1.5</w:t>
      </w:r>
      <w:r w:rsidR="000E41BA">
        <w:t xml:space="preserve"> FR2 </w:t>
      </w:r>
      <w:proofErr w:type="spellStart"/>
      <w:r w:rsidR="000E41BA">
        <w:t>SCell</w:t>
      </w:r>
      <w:proofErr w:type="spellEnd"/>
      <w:r w:rsidR="000E41BA">
        <w:t xml:space="preserve"> Enhancements </w:t>
      </w:r>
    </w:p>
    <w:p w14:paraId="03635726" w14:textId="77777777" w:rsidR="008C09F4" w:rsidRPr="00F63496" w:rsidRDefault="008C09F4" w:rsidP="008C09F4">
      <w:pPr>
        <w:pStyle w:val="Doc-text2"/>
        <w:ind w:left="0" w:firstLine="0"/>
        <w:rPr>
          <w:lang w:val="en-US"/>
        </w:rPr>
      </w:pPr>
      <w:r w:rsidRPr="00ED06E5">
        <w:rPr>
          <w:i/>
          <w:sz w:val="18"/>
        </w:rPr>
        <w:t xml:space="preserve">Including outcome </w:t>
      </w:r>
      <w:r>
        <w:rPr>
          <w:i/>
          <w:sz w:val="18"/>
        </w:rPr>
        <w:t xml:space="preserve">of </w:t>
      </w:r>
      <w:r w:rsidRPr="008C09F4">
        <w:rPr>
          <w:i/>
          <w:sz w:val="18"/>
        </w:rPr>
        <w:t>[POST123bis][</w:t>
      </w:r>
      <w:proofErr w:type="gramStart"/>
      <w:r w:rsidRPr="008C09F4">
        <w:rPr>
          <w:i/>
          <w:sz w:val="18"/>
        </w:rPr>
        <w:t>020][</w:t>
      </w:r>
      <w:proofErr w:type="spellStart"/>
      <w:proofErr w:type="gramEnd"/>
      <w:r w:rsidRPr="008C09F4">
        <w:rPr>
          <w:i/>
          <w:sz w:val="18"/>
        </w:rPr>
        <w:t>SCell</w:t>
      </w:r>
      <w:proofErr w:type="spellEnd"/>
      <w:r w:rsidRPr="008C09F4">
        <w:rPr>
          <w:i/>
          <w:sz w:val="18"/>
        </w:rPr>
        <w:t xml:space="preserve"> Activation] Review Running CR (Apple)</w:t>
      </w:r>
    </w:p>
    <w:p w14:paraId="1512F292" w14:textId="77777777" w:rsidR="0025639A" w:rsidRDefault="0025639A" w:rsidP="00E16CD8">
      <w:pPr>
        <w:pStyle w:val="Heading4"/>
      </w:pPr>
      <w:r>
        <w:t xml:space="preserve">7.25.1.6 </w:t>
      </w:r>
      <w:r w:rsidR="00510FAE">
        <w:t>ATG</w:t>
      </w:r>
      <w:r>
        <w:t xml:space="preserve"> </w:t>
      </w:r>
    </w:p>
    <w:p w14:paraId="12F0937F" w14:textId="6B8434BA" w:rsidR="00766146" w:rsidRDefault="00E27491" w:rsidP="00E27491">
      <w:pPr>
        <w:pStyle w:val="Heading4"/>
      </w:pPr>
      <w:r w:rsidRPr="00E27491">
        <w:t>7.25.1.</w:t>
      </w:r>
      <w:ins w:id="208" w:author="Diana Pani" w:date="2023-10-24T09:57:00Z">
        <w:r w:rsidR="00EC2631">
          <w:t>7</w:t>
        </w:r>
      </w:ins>
      <w:del w:id="209" w:author="Diana Pani" w:date="2023-10-24T09:57:00Z">
        <w:r w:rsidRPr="00E27491" w:rsidDel="00EC2631">
          <w:delText>6</w:delText>
        </w:r>
      </w:del>
      <w:r w:rsidRPr="00E27491">
        <w:t xml:space="preserve"> </w:t>
      </w:r>
      <w:r>
        <w:t>Other</w:t>
      </w:r>
    </w:p>
    <w:p w14:paraId="32573B6A"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578F27E6" w14:textId="77777777" w:rsidR="00421AB1" w:rsidRPr="00ED06E5" w:rsidRDefault="00421AB1" w:rsidP="00421AB1">
      <w:pPr>
        <w:pStyle w:val="Doc-text2"/>
        <w:ind w:left="0" w:firstLine="0"/>
        <w:rPr>
          <w:lang w:val="en-US"/>
        </w:rPr>
      </w:pPr>
      <w:r w:rsidRPr="00ED06E5">
        <w:rPr>
          <w:i/>
          <w:sz w:val="18"/>
        </w:rPr>
        <w:t xml:space="preserve">Including outcome </w:t>
      </w:r>
      <w:r>
        <w:rPr>
          <w:i/>
          <w:sz w:val="18"/>
        </w:rPr>
        <w:t xml:space="preserve">of </w:t>
      </w:r>
      <w:r w:rsidRPr="00421AB1">
        <w:rPr>
          <w:i/>
          <w:sz w:val="18"/>
        </w:rPr>
        <w:t>[POST123bis][</w:t>
      </w:r>
      <w:proofErr w:type="gramStart"/>
      <w:r w:rsidRPr="00421AB1">
        <w:rPr>
          <w:i/>
          <w:sz w:val="18"/>
        </w:rPr>
        <w:t>007][</w:t>
      </w:r>
      <w:proofErr w:type="gramEnd"/>
      <w:r w:rsidRPr="00421AB1">
        <w:rPr>
          <w:i/>
          <w:sz w:val="18"/>
        </w:rPr>
        <w:t>BWP switching]  (Vivo)</w:t>
      </w:r>
    </w:p>
    <w:p w14:paraId="29FA8CF4" w14:textId="77777777" w:rsidR="00812DAF" w:rsidRPr="00812DAF" w:rsidRDefault="00812DAF" w:rsidP="00F63496">
      <w:pPr>
        <w:pStyle w:val="Doc-text2"/>
        <w:ind w:left="0" w:firstLine="0"/>
      </w:pPr>
    </w:p>
    <w:p w14:paraId="0BFE43C9" w14:textId="77777777" w:rsidR="00F71AF3" w:rsidRDefault="00B56003">
      <w:pPr>
        <w:pStyle w:val="Heading3"/>
      </w:pPr>
      <w:r>
        <w:t>7.25.2</w:t>
      </w:r>
      <w:r>
        <w:tab/>
        <w:t xml:space="preserve">RAN1 led </w:t>
      </w:r>
      <w:proofErr w:type="gramStart"/>
      <w:r>
        <w:t>items</w:t>
      </w:r>
      <w:proofErr w:type="gramEnd"/>
    </w:p>
    <w:p w14:paraId="347B3303" w14:textId="77777777" w:rsidR="00F71AF3" w:rsidRDefault="00B56003">
      <w:pPr>
        <w:pStyle w:val="Comments"/>
      </w:pPr>
      <w:r>
        <w:t xml:space="preserve">E.g. </w:t>
      </w:r>
      <w:r w:rsidR="00615C76">
        <w:t xml:space="preserve">UL Tx Switching, </w:t>
      </w:r>
      <w:r>
        <w:t>MC enhancements, DSS</w:t>
      </w:r>
    </w:p>
    <w:p w14:paraId="7560CE62" w14:textId="77777777" w:rsidR="001F17CB" w:rsidRDefault="001F17CB" w:rsidP="001F17CB">
      <w:pPr>
        <w:pStyle w:val="Comments"/>
      </w:pPr>
      <w:r>
        <w:t>Including outcome of [POST123bis][008][UL TX Switch]  Review updated running CR 38.331 (Huawei)</w:t>
      </w:r>
    </w:p>
    <w:p w14:paraId="1DDA6CB5" w14:textId="77777777" w:rsidR="00F71AF3" w:rsidRDefault="00B56003">
      <w:pPr>
        <w:pStyle w:val="Heading3"/>
      </w:pPr>
      <w:bookmarkStart w:id="210" w:name="OLE_LINK12"/>
      <w:r>
        <w:t>7.25.3</w:t>
      </w:r>
      <w:r>
        <w:tab/>
        <w:t>Other</w:t>
      </w:r>
      <w:bookmarkEnd w:id="210"/>
    </w:p>
    <w:p w14:paraId="5F890CD5" w14:textId="77777777" w:rsidR="00F71AF3" w:rsidRDefault="00B56003">
      <w:pPr>
        <w:pStyle w:val="Comments"/>
      </w:pPr>
      <w:r>
        <w:lastRenderedPageBreak/>
        <w:t>RAN3, SA2, SA3, CT1 led items and others, e.g. eNPN</w:t>
      </w:r>
      <w:r w:rsidR="00267A62">
        <w:t xml:space="preserve">, Slicing. </w:t>
      </w:r>
    </w:p>
    <w:p w14:paraId="27BE203F" w14:textId="77777777" w:rsidR="00F71AF3" w:rsidRDefault="00B56003">
      <w:pPr>
        <w:pStyle w:val="Heading4"/>
      </w:pPr>
      <w:bookmarkStart w:id="211" w:name="OLE_LINK38"/>
      <w:bookmarkStart w:id="212" w:name="OLE_LINK39"/>
      <w:r>
        <w:t>7.25.4</w:t>
      </w:r>
      <w:r>
        <w:tab/>
        <w:t>Self-Evaluation NTN</w:t>
      </w:r>
    </w:p>
    <w:p w14:paraId="43E7D4B2" w14:textId="77777777" w:rsidR="00F71AF3" w:rsidRDefault="00B56003">
      <w:pPr>
        <w:pStyle w:val="Comments"/>
      </w:pPr>
      <w:r>
        <w:t xml:space="preserve">(FS_IMT-2020_Sat_eval; leading Group: TSG RAN; REL-18; WID: </w:t>
      </w:r>
      <w:hyperlink r:id="rId78" w:history="1">
        <w:r w:rsidR="00970C23">
          <w:rPr>
            <w:rStyle w:val="Hyperlink"/>
          </w:rPr>
          <w:t>RP-230736</w:t>
        </w:r>
      </w:hyperlink>
      <w:r>
        <w:t>)</w:t>
      </w:r>
    </w:p>
    <w:p w14:paraId="2FD79944" w14:textId="77777777" w:rsidR="00F71AF3" w:rsidRDefault="00B56003">
      <w:pPr>
        <w:pStyle w:val="Comments"/>
      </w:pPr>
      <w:r>
        <w:t>This will be treated in NTN breakout session (Sergio).</w:t>
      </w:r>
    </w:p>
    <w:p w14:paraId="7D1F8F0E" w14:textId="316982C4"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211"/>
      <w:bookmarkEnd w:id="212"/>
    </w:p>
    <w:p w14:paraId="772EC099" w14:textId="77777777" w:rsidR="00D45A28" w:rsidRDefault="00D45A28" w:rsidP="00BE133B">
      <w:pPr>
        <w:pStyle w:val="Comments"/>
        <w:rPr>
          <w:lang w:val="en-US" w:eastAsia="en-US"/>
        </w:rPr>
      </w:pPr>
    </w:p>
    <w:p w14:paraId="6830CAF3" w14:textId="77777777" w:rsidR="00D45A28" w:rsidRPr="00E32B81" w:rsidRDefault="00D45A28" w:rsidP="00BE133B">
      <w:pPr>
        <w:pStyle w:val="Comments"/>
      </w:pPr>
    </w:p>
    <w:p w14:paraId="3EC0059F" w14:textId="77777777" w:rsidR="00F348AF" w:rsidRDefault="00F348AF" w:rsidP="00F348AF">
      <w:pPr>
        <w:pStyle w:val="EmailDiscussion"/>
        <w:rPr>
          <w:lang w:val="en-US"/>
        </w:rPr>
      </w:pPr>
      <w:r>
        <w:rPr>
          <w:lang w:val="en-US"/>
        </w:rPr>
        <w:t>[POST123bis][</w:t>
      </w:r>
      <w:proofErr w:type="gramStart"/>
      <w:r>
        <w:rPr>
          <w:lang w:val="en-US"/>
        </w:rPr>
        <w:t>007][</w:t>
      </w:r>
      <w:proofErr w:type="gramEnd"/>
      <w:r>
        <w:rPr>
          <w:lang w:val="en-US"/>
        </w:rPr>
        <w:t>BWP switching] Running CRs (Vivo)</w:t>
      </w:r>
    </w:p>
    <w:p w14:paraId="67A47036" w14:textId="77777777" w:rsidR="00F348AF" w:rsidRDefault="00F348AF" w:rsidP="00F348AF">
      <w:pPr>
        <w:pStyle w:val="EmailDiscussion2"/>
        <w:rPr>
          <w:lang w:val="en-US"/>
        </w:rPr>
      </w:pPr>
      <w:r>
        <w:rPr>
          <w:lang w:val="en-US"/>
        </w:rPr>
        <w:tab/>
        <w:t xml:space="preserve">Intended outcome:  Review running CRs 38.300 and 38.331 to be endorsed in </w:t>
      </w:r>
      <w:proofErr w:type="gramStart"/>
      <w:r>
        <w:rPr>
          <w:lang w:val="en-US"/>
        </w:rPr>
        <w:t>meeting</w:t>
      </w:r>
      <w:proofErr w:type="gramEnd"/>
    </w:p>
    <w:p w14:paraId="2A71C473" w14:textId="77777777" w:rsidR="00F348AF" w:rsidRDefault="00F348AF" w:rsidP="00F348AF">
      <w:pPr>
        <w:pStyle w:val="EmailDiscussion2"/>
        <w:rPr>
          <w:lang w:val="en-US"/>
        </w:rPr>
      </w:pPr>
      <w:r>
        <w:rPr>
          <w:lang w:val="en-US"/>
        </w:rPr>
        <w:tab/>
        <w:t xml:space="preserve">Deadline:  Long </w:t>
      </w:r>
    </w:p>
    <w:p w14:paraId="698A3AC7" w14:textId="77777777" w:rsidR="00F348AF" w:rsidRPr="007137DE" w:rsidRDefault="00F348AF" w:rsidP="00F348AF">
      <w:pPr>
        <w:pStyle w:val="Doc-text2"/>
        <w:rPr>
          <w:lang w:val="en-US"/>
        </w:rPr>
      </w:pPr>
    </w:p>
    <w:p w14:paraId="76FDDDAC" w14:textId="77777777" w:rsidR="00F348AF" w:rsidRDefault="00F348AF" w:rsidP="00F348AF">
      <w:pPr>
        <w:pStyle w:val="EmailDiscussion"/>
        <w:rPr>
          <w:lang w:val="en-US"/>
        </w:rPr>
      </w:pPr>
      <w:r>
        <w:rPr>
          <w:lang w:val="en-US"/>
        </w:rPr>
        <w:t>[POST123bis][</w:t>
      </w:r>
      <w:proofErr w:type="gramStart"/>
      <w:r>
        <w:rPr>
          <w:lang w:val="en-US"/>
        </w:rPr>
        <w:t>008][</w:t>
      </w:r>
      <w:proofErr w:type="gramEnd"/>
      <w:r>
        <w:rPr>
          <w:lang w:val="en-US"/>
        </w:rPr>
        <w:t>UL TX Switch]  38.331 Running CR (Huawei)</w:t>
      </w:r>
    </w:p>
    <w:p w14:paraId="042E1995" w14:textId="77777777" w:rsidR="00F348AF" w:rsidRDefault="00F348AF" w:rsidP="00F348AF">
      <w:pPr>
        <w:pStyle w:val="EmailDiscussion2"/>
        <w:rPr>
          <w:lang w:val="en-US"/>
        </w:rPr>
      </w:pPr>
      <w:r>
        <w:rPr>
          <w:lang w:val="en-US"/>
        </w:rPr>
        <w:tab/>
        <w:t xml:space="preserve">Intended outcome:  Review updated running CR to be endorsed in </w:t>
      </w:r>
      <w:proofErr w:type="gramStart"/>
      <w:r>
        <w:rPr>
          <w:lang w:val="en-US"/>
        </w:rPr>
        <w:t>meeting</w:t>
      </w:r>
      <w:proofErr w:type="gramEnd"/>
    </w:p>
    <w:p w14:paraId="7798139C" w14:textId="77777777" w:rsidR="00F348AF" w:rsidRDefault="00F348AF" w:rsidP="00F348AF">
      <w:pPr>
        <w:pStyle w:val="EmailDiscussion2"/>
        <w:rPr>
          <w:lang w:val="en-US"/>
        </w:rPr>
      </w:pPr>
      <w:r>
        <w:rPr>
          <w:lang w:val="en-US"/>
        </w:rPr>
        <w:tab/>
        <w:t xml:space="preserve">Deadline:  Long </w:t>
      </w:r>
    </w:p>
    <w:p w14:paraId="20354780" w14:textId="77777777" w:rsidR="00F348AF" w:rsidRDefault="00F348AF" w:rsidP="00F348AF">
      <w:pPr>
        <w:pStyle w:val="Doc-text2"/>
      </w:pPr>
    </w:p>
    <w:p w14:paraId="3704CED8" w14:textId="77777777" w:rsidR="00F348AF" w:rsidRDefault="00F348AF" w:rsidP="00F348AF">
      <w:pPr>
        <w:pStyle w:val="EmailDiscussion"/>
      </w:pPr>
      <w:r>
        <w:t>[POST123bis][</w:t>
      </w:r>
      <w:proofErr w:type="gramStart"/>
      <w:r>
        <w:t>011][</w:t>
      </w:r>
      <w:proofErr w:type="gramEnd"/>
      <w:r>
        <w:t>Cross-RRH] 38.321 Running CR (Ericsson)</w:t>
      </w:r>
    </w:p>
    <w:p w14:paraId="4E800A09" w14:textId="77777777" w:rsidR="00F348AF" w:rsidRDefault="00F348AF" w:rsidP="00F348AF">
      <w:pPr>
        <w:pStyle w:val="EmailDiscussion2"/>
      </w:pPr>
      <w:r>
        <w:tab/>
        <w:t xml:space="preserve">Intended outcome: Review running CR </w:t>
      </w:r>
      <w:r>
        <w:rPr>
          <w:lang w:val="en-US"/>
        </w:rPr>
        <w:t xml:space="preserve">to be endorsed in </w:t>
      </w:r>
      <w:proofErr w:type="gramStart"/>
      <w:r>
        <w:rPr>
          <w:lang w:val="en-US"/>
        </w:rPr>
        <w:t>meeting</w:t>
      </w:r>
      <w:proofErr w:type="gramEnd"/>
    </w:p>
    <w:p w14:paraId="210DE5BF" w14:textId="77777777" w:rsidR="00F348AF" w:rsidRDefault="00F348AF" w:rsidP="00F348AF">
      <w:pPr>
        <w:pStyle w:val="EmailDiscussion2"/>
      </w:pPr>
      <w:r>
        <w:tab/>
        <w:t xml:space="preserve">Deadline:  Long </w:t>
      </w:r>
    </w:p>
    <w:p w14:paraId="2D338823" w14:textId="77777777" w:rsidR="00F348AF" w:rsidRDefault="00F348AF" w:rsidP="00F348AF">
      <w:pPr>
        <w:pStyle w:val="EmailDiscussion2"/>
      </w:pPr>
    </w:p>
    <w:p w14:paraId="2CFA5F96" w14:textId="77777777" w:rsidR="00F348AF" w:rsidRDefault="00F348AF" w:rsidP="00F348AF">
      <w:pPr>
        <w:pStyle w:val="EmailDiscussion"/>
        <w:rPr>
          <w:lang w:eastAsia="ja-JP"/>
        </w:rPr>
      </w:pPr>
      <w:r>
        <w:rPr>
          <w:lang w:eastAsia="ja-JP"/>
        </w:rPr>
        <w:t>[</w:t>
      </w:r>
      <w:r>
        <w:rPr>
          <w:lang w:val="en-US" w:eastAsia="ja-JP"/>
        </w:rPr>
        <w:t>POST</w:t>
      </w:r>
      <w:r>
        <w:rPr>
          <w:lang w:eastAsia="ja-JP"/>
        </w:rPr>
        <w:t>123bis][</w:t>
      </w:r>
      <w:proofErr w:type="gramStart"/>
      <w:r>
        <w:rPr>
          <w:lang w:val="en-US" w:eastAsia="ja-JP"/>
        </w:rPr>
        <w:t>0</w:t>
      </w:r>
      <w:r>
        <w:rPr>
          <w:lang w:eastAsia="ja-JP"/>
        </w:rPr>
        <w:t>12][</w:t>
      </w:r>
      <w:proofErr w:type="gramEnd"/>
      <w:r>
        <w:rPr>
          <w:lang w:val="en-US" w:eastAsia="ja-JP"/>
        </w:rPr>
        <w:t>URLLC</w:t>
      </w:r>
      <w:r>
        <w:rPr>
          <w:lang w:eastAsia="ja-JP"/>
        </w:rPr>
        <w:t>]</w:t>
      </w:r>
      <w:r>
        <w:rPr>
          <w:lang w:val="en-US" w:eastAsia="ja-JP"/>
        </w:rPr>
        <w:t xml:space="preserve"> 38.331 Running CR</w:t>
      </w:r>
      <w:r>
        <w:rPr>
          <w:lang w:eastAsia="ja-JP"/>
        </w:rPr>
        <w:t xml:space="preserve">  (</w:t>
      </w:r>
      <w:r>
        <w:rPr>
          <w:lang w:val="en-US" w:eastAsia="ja-JP"/>
        </w:rPr>
        <w:t>Ericsson</w:t>
      </w:r>
      <w:r>
        <w:rPr>
          <w:lang w:eastAsia="ja-JP"/>
        </w:rPr>
        <w:t>)</w:t>
      </w:r>
    </w:p>
    <w:p w14:paraId="1C31D22A" w14:textId="77777777" w:rsidR="00F348AF" w:rsidRPr="00CD7EAA" w:rsidRDefault="00F348AF" w:rsidP="00F348AF">
      <w:pPr>
        <w:pStyle w:val="EmailDiscussion2"/>
        <w:rPr>
          <w:lang w:val="en-US" w:eastAsia="ja-JP"/>
        </w:rPr>
      </w:pPr>
      <w:r>
        <w:rPr>
          <w:lang w:eastAsia="ja-JP"/>
        </w:rPr>
        <w:tab/>
        <w:t xml:space="preserve">Intended outcome: </w:t>
      </w:r>
      <w:r>
        <w:rPr>
          <w:lang w:val="en-US" w:eastAsia="ja-JP"/>
        </w:rPr>
        <w:t xml:space="preserve"> endorse running </w:t>
      </w:r>
      <w:proofErr w:type="gramStart"/>
      <w:r>
        <w:rPr>
          <w:lang w:val="en-US" w:eastAsia="ja-JP"/>
        </w:rPr>
        <w:t>CR</w:t>
      </w:r>
      <w:proofErr w:type="gramEnd"/>
    </w:p>
    <w:p w14:paraId="3E58527A" w14:textId="77777777" w:rsidR="00F348AF" w:rsidRDefault="00F348AF" w:rsidP="00F348AF">
      <w:pPr>
        <w:pStyle w:val="EmailDiscussion2"/>
        <w:rPr>
          <w:lang w:eastAsia="ja-JP"/>
        </w:rPr>
      </w:pPr>
      <w:r>
        <w:rPr>
          <w:lang w:eastAsia="ja-JP"/>
        </w:rPr>
        <w:tab/>
        <w:t xml:space="preserve">Deadline:  </w:t>
      </w:r>
      <w:r>
        <w:rPr>
          <w:lang w:val="en-US" w:eastAsia="ja-JP"/>
        </w:rPr>
        <w:t>two weeks</w:t>
      </w:r>
      <w:r>
        <w:rPr>
          <w:lang w:eastAsia="ja-JP"/>
        </w:rPr>
        <w:t xml:space="preserve"> </w:t>
      </w:r>
    </w:p>
    <w:p w14:paraId="5D60D528" w14:textId="77777777" w:rsidR="00F348AF" w:rsidRDefault="00F348AF" w:rsidP="00F348AF">
      <w:pPr>
        <w:pStyle w:val="EmailDiscussion2"/>
      </w:pPr>
    </w:p>
    <w:p w14:paraId="66DE3A44" w14:textId="77777777" w:rsidR="00F348AF" w:rsidRDefault="00F348AF" w:rsidP="00F348AF">
      <w:pPr>
        <w:pStyle w:val="EmailDiscussion"/>
        <w:rPr>
          <w:lang w:val="en-US"/>
        </w:rPr>
      </w:pPr>
      <w:r>
        <w:rPr>
          <w:lang w:val="en-US"/>
        </w:rPr>
        <w:t>[POST123bis][</w:t>
      </w:r>
      <w:proofErr w:type="gramStart"/>
      <w:r>
        <w:rPr>
          <w:lang w:val="en-US"/>
        </w:rPr>
        <w:t>017][</w:t>
      </w:r>
      <w:proofErr w:type="gramEnd"/>
      <w:r>
        <w:rPr>
          <w:lang w:val="en-US"/>
        </w:rPr>
        <w:t>AI/ML] TP update (Ericsson)</w:t>
      </w:r>
    </w:p>
    <w:p w14:paraId="766E41A1" w14:textId="77777777" w:rsidR="00F348AF" w:rsidRDefault="00F348AF" w:rsidP="00F348AF">
      <w:pPr>
        <w:pStyle w:val="EmailDiscussion2"/>
        <w:ind w:left="1619" w:firstLine="0"/>
        <w:rPr>
          <w:lang w:val="en-US"/>
        </w:rPr>
      </w:pPr>
      <w:r>
        <w:rPr>
          <w:lang w:val="en-US"/>
        </w:rPr>
        <w:t xml:space="preserve">Scope: Review updated TP capturing all agreements up to RAN2#123bis.  </w:t>
      </w:r>
    </w:p>
    <w:p w14:paraId="7ED8B226" w14:textId="77777777" w:rsidR="00F348AF" w:rsidRDefault="00F348AF" w:rsidP="00F348AF">
      <w:pPr>
        <w:pStyle w:val="EmailDiscussion2"/>
        <w:rPr>
          <w:lang w:val="en-US"/>
        </w:rPr>
      </w:pPr>
      <w:r>
        <w:rPr>
          <w:lang w:val="en-US"/>
        </w:rPr>
        <w:tab/>
        <w:t>Intended outcome:  Endorsed TP</w:t>
      </w:r>
    </w:p>
    <w:p w14:paraId="5A3754F6" w14:textId="77777777" w:rsidR="00F348AF" w:rsidRDefault="00F348AF" w:rsidP="00F348AF">
      <w:pPr>
        <w:pStyle w:val="EmailDiscussion2"/>
        <w:rPr>
          <w:lang w:val="en-US"/>
        </w:rPr>
      </w:pPr>
      <w:r>
        <w:rPr>
          <w:lang w:val="en-US"/>
        </w:rPr>
        <w:tab/>
        <w:t xml:space="preserve">Deadline:  Long email </w:t>
      </w:r>
    </w:p>
    <w:p w14:paraId="17C356A2" w14:textId="77777777" w:rsidR="00F348AF" w:rsidRPr="006C05E4" w:rsidRDefault="00F348AF" w:rsidP="00F348AF">
      <w:pPr>
        <w:pStyle w:val="EmailDiscussion2"/>
        <w:rPr>
          <w:lang w:val="en-US"/>
        </w:rPr>
      </w:pPr>
    </w:p>
    <w:p w14:paraId="3BDF4298" w14:textId="77777777" w:rsidR="00F348AF" w:rsidRDefault="00F348AF" w:rsidP="00F348AF">
      <w:pPr>
        <w:pStyle w:val="EmailDiscussion"/>
        <w:rPr>
          <w:lang w:val="en-US"/>
        </w:rPr>
      </w:pPr>
      <w:r>
        <w:rPr>
          <w:lang w:val="en-US"/>
        </w:rPr>
        <w:t>[POST123bis][</w:t>
      </w:r>
      <w:proofErr w:type="gramStart"/>
      <w:r>
        <w:rPr>
          <w:lang w:val="en-US"/>
        </w:rPr>
        <w:t>016][</w:t>
      </w:r>
      <w:proofErr w:type="gramEnd"/>
      <w:r>
        <w:rPr>
          <w:lang w:val="en-US"/>
        </w:rPr>
        <w:t>AI/ML] Model transfer (Intel)</w:t>
      </w:r>
    </w:p>
    <w:p w14:paraId="7F0A8E77" w14:textId="77777777" w:rsidR="00F348AF" w:rsidRDefault="00F348AF" w:rsidP="00F348AF">
      <w:pPr>
        <w:pStyle w:val="EmailDiscussion2"/>
        <w:ind w:left="1619" w:firstLine="0"/>
        <w:rPr>
          <w:lang w:val="en-US"/>
        </w:rPr>
      </w:pPr>
      <w:r>
        <w:rPr>
          <w:lang w:val="en-US"/>
        </w:rPr>
        <w:t xml:space="preserve">Scope: Discuss table that captures pros, </w:t>
      </w:r>
      <w:proofErr w:type="gramStart"/>
      <w:r>
        <w:rPr>
          <w:lang w:val="en-US"/>
        </w:rPr>
        <w:t>cons</w:t>
      </w:r>
      <w:proofErr w:type="gramEnd"/>
      <w:r>
        <w:rPr>
          <w:lang w:val="en-US"/>
        </w:rPr>
        <w:t xml:space="preserve"> and specification efforts for the 4 solutions.  </w:t>
      </w:r>
    </w:p>
    <w:p w14:paraId="530875D9" w14:textId="77777777" w:rsidR="00F348AF" w:rsidRDefault="00F348AF" w:rsidP="00F348AF">
      <w:pPr>
        <w:pStyle w:val="EmailDiscussion2"/>
        <w:rPr>
          <w:lang w:val="en-US"/>
        </w:rPr>
      </w:pPr>
      <w:r>
        <w:rPr>
          <w:lang w:val="en-US"/>
        </w:rPr>
        <w:tab/>
        <w:t>Intended outcome:  Agreeable proposal/</w:t>
      </w:r>
      <w:proofErr w:type="gramStart"/>
      <w:r>
        <w:rPr>
          <w:lang w:val="en-US"/>
        </w:rPr>
        <w:t>table</w:t>
      </w:r>
      <w:proofErr w:type="gramEnd"/>
    </w:p>
    <w:p w14:paraId="069DE12C" w14:textId="77777777" w:rsidR="00F348AF" w:rsidRDefault="00F348AF" w:rsidP="00F348AF">
      <w:pPr>
        <w:pStyle w:val="EmailDiscussion2"/>
        <w:rPr>
          <w:lang w:val="en-US"/>
        </w:rPr>
      </w:pPr>
      <w:r>
        <w:rPr>
          <w:lang w:val="en-US"/>
        </w:rPr>
        <w:tab/>
        <w:t xml:space="preserve">Deadline:  Long email </w:t>
      </w:r>
    </w:p>
    <w:p w14:paraId="71D41891" w14:textId="77777777" w:rsidR="00F348AF" w:rsidRDefault="00F348AF" w:rsidP="00F348AF">
      <w:pPr>
        <w:pStyle w:val="Doc-text2"/>
      </w:pPr>
    </w:p>
    <w:p w14:paraId="70BF6CBB" w14:textId="77777777" w:rsidR="00F348AF" w:rsidRDefault="00F348AF" w:rsidP="00F348AF">
      <w:pPr>
        <w:pStyle w:val="EmailDiscussion"/>
      </w:pPr>
      <w:r>
        <w:t>[POST123bis][</w:t>
      </w:r>
      <w:proofErr w:type="gramStart"/>
      <w:r>
        <w:t>020][</w:t>
      </w:r>
      <w:proofErr w:type="spellStart"/>
      <w:proofErr w:type="gramEnd"/>
      <w:r>
        <w:t>SCell</w:t>
      </w:r>
      <w:proofErr w:type="spellEnd"/>
      <w:r>
        <w:t xml:space="preserve"> Activation] Running CR (Apple)</w:t>
      </w:r>
    </w:p>
    <w:p w14:paraId="7ABB3E16" w14:textId="77777777" w:rsidR="00F348AF" w:rsidRDefault="00F348AF" w:rsidP="00F348AF">
      <w:pPr>
        <w:pStyle w:val="EmailDiscussion2"/>
      </w:pPr>
      <w:r>
        <w:tab/>
        <w:t xml:space="preserve">Intended outcome: Review running CR </w:t>
      </w:r>
      <w:r>
        <w:rPr>
          <w:lang w:val="en-US"/>
        </w:rPr>
        <w:t xml:space="preserve">to be endorsed in </w:t>
      </w:r>
      <w:proofErr w:type="gramStart"/>
      <w:r>
        <w:rPr>
          <w:lang w:val="en-US"/>
        </w:rPr>
        <w:t>meeting</w:t>
      </w:r>
      <w:proofErr w:type="gramEnd"/>
    </w:p>
    <w:p w14:paraId="7C49D171" w14:textId="77777777" w:rsidR="00F348AF" w:rsidRDefault="00F348AF" w:rsidP="00F348AF">
      <w:pPr>
        <w:pStyle w:val="EmailDiscussion2"/>
      </w:pPr>
      <w:r>
        <w:tab/>
        <w:t xml:space="preserve">Deadline:  Long </w:t>
      </w:r>
    </w:p>
    <w:p w14:paraId="36F4DB34" w14:textId="77777777" w:rsidR="00F348AF" w:rsidRDefault="00F348AF" w:rsidP="00F348AF">
      <w:pPr>
        <w:pStyle w:val="Doc-text2"/>
      </w:pPr>
    </w:p>
    <w:p w14:paraId="6A8A3D2B" w14:textId="77777777" w:rsidR="00F348AF" w:rsidRDefault="00F348AF" w:rsidP="00F348AF">
      <w:pPr>
        <w:pStyle w:val="EmailDiscussion"/>
      </w:pPr>
      <w:r>
        <w:t>[POST123bis][</w:t>
      </w:r>
      <w:proofErr w:type="gramStart"/>
      <w:r>
        <w:t>21][</w:t>
      </w:r>
      <w:proofErr w:type="gramEnd"/>
      <w:r>
        <w:t>NES] 38.331 Running CR (Huawei)</w:t>
      </w:r>
    </w:p>
    <w:p w14:paraId="54598E4F" w14:textId="77777777" w:rsidR="00F348AF" w:rsidRDefault="00F348AF" w:rsidP="00F348AF">
      <w:pPr>
        <w:pStyle w:val="EmailDiscussion2"/>
        <w:ind w:left="1619" w:firstLine="0"/>
      </w:pPr>
      <w:r>
        <w:t xml:space="preserve">Scope: </w:t>
      </w:r>
    </w:p>
    <w:p w14:paraId="0AB557ED" w14:textId="77777777" w:rsidR="00F348AF" w:rsidRDefault="00F348AF" w:rsidP="00F348AF">
      <w:pPr>
        <w:pStyle w:val="EmailDiscussion2"/>
        <w:ind w:left="1619" w:firstLine="0"/>
      </w:pPr>
      <w:r>
        <w:t>- Review running CR</w:t>
      </w:r>
    </w:p>
    <w:p w14:paraId="69FACFCC" w14:textId="77777777" w:rsidR="00F348AF" w:rsidRDefault="00F348AF" w:rsidP="00F348AF">
      <w:pPr>
        <w:pStyle w:val="EmailDiscussion2"/>
        <w:ind w:left="1619" w:firstLine="0"/>
      </w:pPr>
      <w:r>
        <w:t xml:space="preserve">- Identify open issues </w:t>
      </w:r>
    </w:p>
    <w:p w14:paraId="5602C7DC" w14:textId="77777777" w:rsidR="00F348AF" w:rsidRDefault="00F348AF" w:rsidP="00F348AF">
      <w:pPr>
        <w:pStyle w:val="EmailDiscussion2"/>
        <w:ind w:left="1619" w:firstLine="0"/>
      </w:pPr>
      <w:r>
        <w:t xml:space="preserve">- Get inputs for subset of open issues (focus more detailed open issues that would help with CR finalisation. </w:t>
      </w:r>
    </w:p>
    <w:p w14:paraId="43BA1B56" w14:textId="77777777" w:rsidR="00F348AF" w:rsidRDefault="00F348AF" w:rsidP="00F348AF">
      <w:pPr>
        <w:pStyle w:val="EmailDiscussion2"/>
      </w:pPr>
      <w:r>
        <w:tab/>
        <w:t xml:space="preserve">Deadline:  long </w:t>
      </w:r>
    </w:p>
    <w:p w14:paraId="55B798F8" w14:textId="77777777" w:rsidR="00F348AF" w:rsidRDefault="00F348AF" w:rsidP="00F348AF">
      <w:pPr>
        <w:pStyle w:val="EmailDiscussion2"/>
      </w:pPr>
    </w:p>
    <w:p w14:paraId="7F743D0E" w14:textId="77777777" w:rsidR="00F348AF" w:rsidRDefault="00F348AF" w:rsidP="00F348AF">
      <w:pPr>
        <w:pStyle w:val="EmailDiscussion"/>
      </w:pPr>
      <w:r>
        <w:t>[POST123bis][</w:t>
      </w:r>
      <w:proofErr w:type="gramStart"/>
      <w:r>
        <w:t>22][</w:t>
      </w:r>
      <w:proofErr w:type="gramEnd"/>
      <w:r>
        <w:t>NES] 38.321 Running CR (Interdigital)</w:t>
      </w:r>
    </w:p>
    <w:p w14:paraId="29572F8F" w14:textId="77777777" w:rsidR="00F348AF" w:rsidRDefault="00F348AF" w:rsidP="00F348AF">
      <w:pPr>
        <w:pStyle w:val="EmailDiscussion2"/>
        <w:ind w:left="1619" w:firstLine="0"/>
      </w:pPr>
      <w:r>
        <w:t xml:space="preserve">Scope: </w:t>
      </w:r>
    </w:p>
    <w:p w14:paraId="10C842F7" w14:textId="77777777" w:rsidR="00F348AF" w:rsidRDefault="00F348AF" w:rsidP="00F348AF">
      <w:pPr>
        <w:pStyle w:val="EmailDiscussion2"/>
        <w:ind w:left="1619" w:firstLine="0"/>
      </w:pPr>
      <w:r>
        <w:t>- Review running CR</w:t>
      </w:r>
    </w:p>
    <w:p w14:paraId="6DBDB22E" w14:textId="77777777" w:rsidR="00F348AF" w:rsidRDefault="00F348AF" w:rsidP="00F348AF">
      <w:pPr>
        <w:pStyle w:val="EmailDiscussion2"/>
        <w:ind w:left="1619" w:firstLine="0"/>
      </w:pPr>
      <w:r>
        <w:t xml:space="preserve">- Identify open issues </w:t>
      </w:r>
    </w:p>
    <w:p w14:paraId="21696E3F"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64B73124" w14:textId="77777777" w:rsidR="00F348AF" w:rsidRDefault="00F348AF" w:rsidP="00F348AF">
      <w:pPr>
        <w:pStyle w:val="EmailDiscussion2"/>
      </w:pPr>
      <w:r>
        <w:tab/>
        <w:t>Deadline: long</w:t>
      </w:r>
    </w:p>
    <w:p w14:paraId="62E50C24" w14:textId="77777777" w:rsidR="00F348AF" w:rsidRDefault="00F348AF" w:rsidP="00F348AF">
      <w:pPr>
        <w:pStyle w:val="Doc-text2"/>
        <w:ind w:left="0" w:firstLine="0"/>
        <w:rPr>
          <w:b/>
          <w:bCs/>
          <w:color w:val="FF0000"/>
        </w:rPr>
      </w:pPr>
    </w:p>
    <w:p w14:paraId="080FA7A9" w14:textId="77777777" w:rsidR="00F348AF" w:rsidRDefault="00F348AF" w:rsidP="00F348AF">
      <w:pPr>
        <w:pStyle w:val="EmailDiscussion"/>
      </w:pPr>
      <w:r>
        <w:t>[POST123bis][</w:t>
      </w:r>
      <w:proofErr w:type="gramStart"/>
      <w:r>
        <w:t>23][</w:t>
      </w:r>
      <w:proofErr w:type="gramEnd"/>
      <w:r>
        <w:t>XR] 38.331 Running CR (Huawei)</w:t>
      </w:r>
    </w:p>
    <w:p w14:paraId="5B9FA50E" w14:textId="77777777" w:rsidR="00F348AF" w:rsidRDefault="00F348AF" w:rsidP="00F348AF">
      <w:pPr>
        <w:pStyle w:val="EmailDiscussion2"/>
        <w:ind w:left="1619" w:firstLine="0"/>
      </w:pPr>
      <w:r>
        <w:t xml:space="preserve">Scope: </w:t>
      </w:r>
    </w:p>
    <w:p w14:paraId="168BFFCD" w14:textId="77777777" w:rsidR="00F348AF" w:rsidRDefault="00F348AF" w:rsidP="00F348AF">
      <w:pPr>
        <w:pStyle w:val="EmailDiscussion2"/>
        <w:ind w:left="1619" w:firstLine="0"/>
      </w:pPr>
      <w:r>
        <w:t>- Review running CR</w:t>
      </w:r>
    </w:p>
    <w:p w14:paraId="13E11CAA" w14:textId="77777777" w:rsidR="00F348AF" w:rsidRDefault="00F348AF" w:rsidP="00F348AF">
      <w:pPr>
        <w:pStyle w:val="EmailDiscussion2"/>
        <w:ind w:left="1619" w:firstLine="0"/>
      </w:pPr>
      <w:r>
        <w:t xml:space="preserve">- Identify open issues </w:t>
      </w:r>
    </w:p>
    <w:p w14:paraId="3E155A48" w14:textId="77777777" w:rsidR="00F348AF" w:rsidRDefault="00F348AF" w:rsidP="00F348AF">
      <w:pPr>
        <w:pStyle w:val="EmailDiscussion2"/>
        <w:ind w:left="1619" w:firstLine="0"/>
      </w:pPr>
      <w:r>
        <w:lastRenderedPageBreak/>
        <w:t xml:space="preserve">- Get inputs for subset of open issues (focus more detailed open issues that would help with CR finalisation. </w:t>
      </w:r>
    </w:p>
    <w:p w14:paraId="543562A8" w14:textId="77777777" w:rsidR="00F348AF" w:rsidRDefault="00F348AF" w:rsidP="00F348AF">
      <w:pPr>
        <w:pStyle w:val="EmailDiscussion2"/>
      </w:pPr>
      <w:r>
        <w:tab/>
        <w:t xml:space="preserve">Deadline: long </w:t>
      </w:r>
    </w:p>
    <w:p w14:paraId="1F16B374" w14:textId="77777777" w:rsidR="00F348AF" w:rsidRDefault="00F348AF" w:rsidP="00F348AF">
      <w:pPr>
        <w:pStyle w:val="EmailDiscussion2"/>
      </w:pPr>
    </w:p>
    <w:p w14:paraId="44EF3C9C" w14:textId="77777777" w:rsidR="00F348AF" w:rsidRDefault="00F348AF" w:rsidP="00F348AF">
      <w:pPr>
        <w:pStyle w:val="EmailDiscussion"/>
      </w:pPr>
      <w:r>
        <w:t>[POST123bis][</w:t>
      </w:r>
      <w:proofErr w:type="gramStart"/>
      <w:r>
        <w:t>24][</w:t>
      </w:r>
      <w:proofErr w:type="gramEnd"/>
      <w:r>
        <w:t>XR] 38.321 Running CR (Qualcomm)</w:t>
      </w:r>
    </w:p>
    <w:p w14:paraId="28F513DA" w14:textId="77777777" w:rsidR="00F348AF" w:rsidRDefault="00F348AF" w:rsidP="00F348AF">
      <w:pPr>
        <w:pStyle w:val="EmailDiscussion2"/>
        <w:ind w:left="1619" w:firstLine="0"/>
      </w:pPr>
      <w:r>
        <w:t xml:space="preserve">Scope: </w:t>
      </w:r>
    </w:p>
    <w:p w14:paraId="5D074A3D" w14:textId="77777777" w:rsidR="00F348AF" w:rsidRDefault="00F348AF" w:rsidP="00F348AF">
      <w:pPr>
        <w:pStyle w:val="EmailDiscussion2"/>
        <w:ind w:left="1619" w:firstLine="0"/>
      </w:pPr>
      <w:r>
        <w:t>- Review running CR</w:t>
      </w:r>
    </w:p>
    <w:p w14:paraId="7BB80144" w14:textId="77777777" w:rsidR="00F348AF" w:rsidRDefault="00F348AF" w:rsidP="00F348AF">
      <w:pPr>
        <w:pStyle w:val="EmailDiscussion2"/>
        <w:ind w:left="1619" w:firstLine="0"/>
      </w:pPr>
      <w:r>
        <w:t xml:space="preserve">- Identify open issues </w:t>
      </w:r>
    </w:p>
    <w:p w14:paraId="5D157840" w14:textId="77777777" w:rsidR="00F348AF" w:rsidRDefault="00F348AF" w:rsidP="00F348AF">
      <w:pPr>
        <w:pStyle w:val="EmailDiscussion2"/>
        <w:ind w:left="1619" w:firstLine="0"/>
      </w:pPr>
      <w:r>
        <w:t xml:space="preserve">- Get inputs for subset of open issues (focus on more detailed open issues that would help with CR finalisation </w:t>
      </w:r>
      <w:proofErr w:type="gramStart"/>
      <w:r>
        <w:t>only )</w:t>
      </w:r>
      <w:proofErr w:type="gramEnd"/>
      <w:r>
        <w:t xml:space="preserve">. </w:t>
      </w:r>
    </w:p>
    <w:p w14:paraId="1BB3147B" w14:textId="77777777" w:rsidR="00F348AF" w:rsidRDefault="00F348AF" w:rsidP="00F348AF">
      <w:pPr>
        <w:pStyle w:val="EmailDiscussion2"/>
      </w:pPr>
      <w:r>
        <w:tab/>
        <w:t>Deadline: long</w:t>
      </w:r>
    </w:p>
    <w:p w14:paraId="4025755F" w14:textId="77777777" w:rsidR="00F348AF" w:rsidRPr="009837FE" w:rsidRDefault="00F348AF" w:rsidP="00F348AF">
      <w:pPr>
        <w:pStyle w:val="Doc-text2"/>
        <w:ind w:left="0" w:firstLine="0"/>
        <w:rPr>
          <w:b/>
          <w:bCs/>
          <w:color w:val="FF0000"/>
        </w:rPr>
      </w:pPr>
    </w:p>
    <w:p w14:paraId="78148A4F" w14:textId="77777777" w:rsidR="00F348AF" w:rsidRDefault="00F348AF" w:rsidP="00F348AF">
      <w:pPr>
        <w:pStyle w:val="EmailDiscussion"/>
      </w:pPr>
      <w:r>
        <w:t>[POST123bis][</w:t>
      </w:r>
      <w:proofErr w:type="gramStart"/>
      <w:r>
        <w:t>25][</w:t>
      </w:r>
      <w:proofErr w:type="gramEnd"/>
      <w:r>
        <w:t>UAV] 38.331 Running CR (Qualcomm)</w:t>
      </w:r>
    </w:p>
    <w:p w14:paraId="470AFFDF" w14:textId="77777777" w:rsidR="00F348AF" w:rsidRDefault="00F348AF" w:rsidP="00F348AF">
      <w:pPr>
        <w:pStyle w:val="EmailDiscussion2"/>
        <w:ind w:left="1619" w:firstLine="0"/>
      </w:pPr>
      <w:r>
        <w:t xml:space="preserve">Scope: </w:t>
      </w:r>
    </w:p>
    <w:p w14:paraId="0C06DB91" w14:textId="77777777" w:rsidR="00F348AF" w:rsidRDefault="00F348AF" w:rsidP="00F348AF">
      <w:pPr>
        <w:pStyle w:val="EmailDiscussion2"/>
        <w:ind w:left="1619" w:firstLine="0"/>
      </w:pPr>
      <w:r>
        <w:t>- Review running CR</w:t>
      </w:r>
    </w:p>
    <w:p w14:paraId="7E21FD13" w14:textId="77777777" w:rsidR="00F348AF" w:rsidRDefault="00F348AF" w:rsidP="00F348AF">
      <w:pPr>
        <w:pStyle w:val="EmailDiscussion2"/>
        <w:ind w:left="1619" w:firstLine="0"/>
      </w:pPr>
      <w:r>
        <w:t xml:space="preserve">- Identify open issues </w:t>
      </w:r>
    </w:p>
    <w:p w14:paraId="78F6B2F7"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2B3CB1AE" w14:textId="77777777" w:rsidR="00F348AF" w:rsidRDefault="00F348AF" w:rsidP="00F348AF">
      <w:pPr>
        <w:pStyle w:val="EmailDiscussion2"/>
      </w:pPr>
      <w:r>
        <w:tab/>
        <w:t>Deadline: long</w:t>
      </w:r>
    </w:p>
    <w:p w14:paraId="5279351B" w14:textId="77777777" w:rsidR="00F348AF" w:rsidRDefault="00F348AF" w:rsidP="00F348AF">
      <w:pPr>
        <w:pStyle w:val="EmailDiscussion2"/>
      </w:pPr>
    </w:p>
    <w:p w14:paraId="0EF71EEF" w14:textId="77777777" w:rsidR="00F348AF" w:rsidRDefault="00F348AF" w:rsidP="00F348AF">
      <w:pPr>
        <w:pStyle w:val="EmailDiscussion"/>
      </w:pPr>
      <w:r>
        <w:t>[POST123bis][</w:t>
      </w:r>
      <w:proofErr w:type="gramStart"/>
      <w:r>
        <w:t>26][</w:t>
      </w:r>
      <w:proofErr w:type="gramEnd"/>
      <w:r>
        <w:t>XR] 38.323 Running CR (LG)</w:t>
      </w:r>
    </w:p>
    <w:p w14:paraId="396A6D4C" w14:textId="77777777" w:rsidR="00F348AF" w:rsidRDefault="00F348AF" w:rsidP="00F348AF">
      <w:pPr>
        <w:pStyle w:val="EmailDiscussion2"/>
        <w:ind w:left="1619" w:firstLine="0"/>
      </w:pPr>
      <w:r>
        <w:t xml:space="preserve">Scope: </w:t>
      </w:r>
    </w:p>
    <w:p w14:paraId="42EFD879" w14:textId="77777777" w:rsidR="00F348AF" w:rsidRDefault="00F348AF" w:rsidP="00F348AF">
      <w:pPr>
        <w:pStyle w:val="EmailDiscussion2"/>
        <w:ind w:left="1619" w:firstLine="0"/>
      </w:pPr>
      <w:r>
        <w:t>- Review running CR</w:t>
      </w:r>
    </w:p>
    <w:p w14:paraId="065067F6" w14:textId="77777777" w:rsidR="00F348AF" w:rsidRDefault="00F348AF" w:rsidP="00F348AF">
      <w:pPr>
        <w:pStyle w:val="EmailDiscussion2"/>
        <w:ind w:left="1619" w:firstLine="0"/>
      </w:pPr>
      <w:r>
        <w:t xml:space="preserve">- Identify open issues </w:t>
      </w:r>
    </w:p>
    <w:p w14:paraId="55B0FF37"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023BB953" w14:textId="77777777" w:rsidR="00F348AF" w:rsidRDefault="00F348AF" w:rsidP="00F348AF">
      <w:pPr>
        <w:pStyle w:val="EmailDiscussion2"/>
      </w:pPr>
      <w:r>
        <w:tab/>
        <w:t>Deadline: long</w:t>
      </w:r>
    </w:p>
    <w:p w14:paraId="48415E8C" w14:textId="77777777" w:rsidR="00F348AF" w:rsidRDefault="00F348AF" w:rsidP="00F348AF">
      <w:pPr>
        <w:pStyle w:val="EmailDiscussion2"/>
      </w:pPr>
    </w:p>
    <w:p w14:paraId="0ED4FFF3" w14:textId="77777777" w:rsidR="00F348AF" w:rsidRDefault="00F348AF" w:rsidP="00F348AF">
      <w:pPr>
        <w:pStyle w:val="EmailDiscussion"/>
      </w:pPr>
      <w:r>
        <w:t>[POST123bis][</w:t>
      </w:r>
      <w:proofErr w:type="gramStart"/>
      <w:r>
        <w:t>27][</w:t>
      </w:r>
      <w:proofErr w:type="gramEnd"/>
      <w:r>
        <w:t>XR] 38.322 Running CR (Vivo)</w:t>
      </w:r>
    </w:p>
    <w:p w14:paraId="1C6BC4A7" w14:textId="77777777" w:rsidR="00F348AF" w:rsidRDefault="00F348AF" w:rsidP="00F348AF">
      <w:pPr>
        <w:pStyle w:val="EmailDiscussion2"/>
        <w:ind w:left="1619" w:firstLine="0"/>
      </w:pPr>
      <w:r>
        <w:t xml:space="preserve">Scope: </w:t>
      </w:r>
    </w:p>
    <w:p w14:paraId="6D63F70F" w14:textId="77777777" w:rsidR="00F348AF" w:rsidRDefault="00F348AF" w:rsidP="00F348AF">
      <w:pPr>
        <w:pStyle w:val="EmailDiscussion2"/>
        <w:ind w:left="1619" w:firstLine="0"/>
      </w:pPr>
      <w:r>
        <w:t>- Review running CR</w:t>
      </w:r>
    </w:p>
    <w:p w14:paraId="2F09E3BA" w14:textId="77777777" w:rsidR="00F348AF" w:rsidRDefault="00F348AF" w:rsidP="00F348AF">
      <w:pPr>
        <w:pStyle w:val="EmailDiscussion2"/>
        <w:ind w:left="1619" w:firstLine="0"/>
      </w:pPr>
      <w:r>
        <w:t xml:space="preserve">- Identify open issues </w:t>
      </w:r>
    </w:p>
    <w:p w14:paraId="297211FD"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1828F253" w14:textId="77777777" w:rsidR="00F348AF" w:rsidRDefault="00F348AF" w:rsidP="00F348AF">
      <w:pPr>
        <w:pStyle w:val="EmailDiscussion2"/>
      </w:pPr>
      <w:r>
        <w:tab/>
        <w:t>Deadline: long</w:t>
      </w:r>
    </w:p>
    <w:p w14:paraId="75E524B4" w14:textId="77777777" w:rsidR="00E779F5" w:rsidRDefault="00E779F5" w:rsidP="00E779F5">
      <w:pPr>
        <w:pStyle w:val="EmailDiscussion2"/>
      </w:pPr>
    </w:p>
    <w:p w14:paraId="72BE0353" w14:textId="18DFBE01" w:rsidR="00E779F5" w:rsidRPr="00E779F5" w:rsidRDefault="00E779F5" w:rsidP="00F63496">
      <w:pPr>
        <w:pStyle w:val="Doc-title"/>
      </w:pPr>
    </w:p>
    <w:sectPr w:rsidR="00E779F5" w:rsidRPr="00E779F5">
      <w:footerReference w:type="default" r:id="rId7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76A5" w14:textId="77777777" w:rsidR="008C44E6" w:rsidRDefault="008C44E6">
      <w:r>
        <w:separator/>
      </w:r>
    </w:p>
    <w:p w14:paraId="3F1D4054" w14:textId="77777777" w:rsidR="008C44E6" w:rsidRDefault="008C44E6"/>
  </w:endnote>
  <w:endnote w:type="continuationSeparator" w:id="0">
    <w:p w14:paraId="1FA28B12" w14:textId="77777777" w:rsidR="008C44E6" w:rsidRDefault="008C44E6">
      <w:r>
        <w:continuationSeparator/>
      </w:r>
    </w:p>
    <w:p w14:paraId="39BDEEAE" w14:textId="77777777" w:rsidR="008C44E6" w:rsidRDefault="008C44E6"/>
  </w:endnote>
  <w:endnote w:type="continuationNotice" w:id="1">
    <w:p w14:paraId="6178ACE9" w14:textId="77777777" w:rsidR="008C44E6" w:rsidRDefault="008C44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6988" w14:textId="77777777" w:rsidR="008C44E6" w:rsidRDefault="008C44E6">
      <w:r>
        <w:separator/>
      </w:r>
    </w:p>
    <w:p w14:paraId="724A6DE1" w14:textId="77777777" w:rsidR="008C44E6" w:rsidRDefault="008C44E6"/>
  </w:footnote>
  <w:footnote w:type="continuationSeparator" w:id="0">
    <w:p w14:paraId="6B5BC962" w14:textId="77777777" w:rsidR="008C44E6" w:rsidRDefault="008C44E6">
      <w:r>
        <w:continuationSeparator/>
      </w:r>
    </w:p>
    <w:p w14:paraId="3B49A37F" w14:textId="77777777" w:rsidR="008C44E6" w:rsidRDefault="008C44E6"/>
  </w:footnote>
  <w:footnote w:type="continuationNotice" w:id="1">
    <w:p w14:paraId="37580BE0" w14:textId="77777777" w:rsidR="008C44E6" w:rsidRDefault="008C44E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846111">
    <w:abstractNumId w:val="32"/>
  </w:num>
  <w:num w:numId="2" w16cid:durableId="164442158">
    <w:abstractNumId w:val="38"/>
  </w:num>
  <w:num w:numId="3" w16cid:durableId="536086122">
    <w:abstractNumId w:val="13"/>
  </w:num>
  <w:num w:numId="4" w16cid:durableId="1920095288">
    <w:abstractNumId w:val="39"/>
  </w:num>
  <w:num w:numId="5" w16cid:durableId="1151869021">
    <w:abstractNumId w:val="25"/>
  </w:num>
  <w:num w:numId="6" w16cid:durableId="1312713522">
    <w:abstractNumId w:val="0"/>
  </w:num>
  <w:num w:numId="7" w16cid:durableId="123279047">
    <w:abstractNumId w:val="26"/>
  </w:num>
  <w:num w:numId="8" w16cid:durableId="1285110925">
    <w:abstractNumId w:val="22"/>
  </w:num>
  <w:num w:numId="9" w16cid:durableId="1609700739">
    <w:abstractNumId w:val="12"/>
  </w:num>
  <w:num w:numId="10" w16cid:durableId="1774399287">
    <w:abstractNumId w:val="11"/>
  </w:num>
  <w:num w:numId="11" w16cid:durableId="394427246">
    <w:abstractNumId w:val="10"/>
  </w:num>
  <w:num w:numId="12" w16cid:durableId="184027562">
    <w:abstractNumId w:val="4"/>
  </w:num>
  <w:num w:numId="13" w16cid:durableId="797837501">
    <w:abstractNumId w:val="29"/>
  </w:num>
  <w:num w:numId="14" w16cid:durableId="1871842656">
    <w:abstractNumId w:val="31"/>
  </w:num>
  <w:num w:numId="15" w16cid:durableId="1108819867">
    <w:abstractNumId w:val="20"/>
  </w:num>
  <w:num w:numId="16" w16cid:durableId="399865601">
    <w:abstractNumId w:val="27"/>
  </w:num>
  <w:num w:numId="17" w16cid:durableId="1188102315">
    <w:abstractNumId w:val="17"/>
  </w:num>
  <w:num w:numId="18" w16cid:durableId="625501104">
    <w:abstractNumId w:val="19"/>
  </w:num>
  <w:num w:numId="19" w16cid:durableId="554313026">
    <w:abstractNumId w:val="7"/>
  </w:num>
  <w:num w:numId="20" w16cid:durableId="725035132">
    <w:abstractNumId w:val="14"/>
  </w:num>
  <w:num w:numId="21" w16cid:durableId="1759713881">
    <w:abstractNumId w:val="36"/>
  </w:num>
  <w:num w:numId="22" w16cid:durableId="2133014076">
    <w:abstractNumId w:val="21"/>
  </w:num>
  <w:num w:numId="23" w16cid:durableId="619647207">
    <w:abstractNumId w:val="18"/>
  </w:num>
  <w:num w:numId="24" w16cid:durableId="1533886224">
    <w:abstractNumId w:val="2"/>
  </w:num>
  <w:num w:numId="25" w16cid:durableId="542600188">
    <w:abstractNumId w:val="23"/>
  </w:num>
  <w:num w:numId="26" w16cid:durableId="32463306">
    <w:abstractNumId w:val="24"/>
  </w:num>
  <w:num w:numId="27" w16cid:durableId="2096397383">
    <w:abstractNumId w:val="6"/>
  </w:num>
  <w:num w:numId="28" w16cid:durableId="270477506">
    <w:abstractNumId w:val="34"/>
  </w:num>
  <w:num w:numId="29" w16cid:durableId="1534807886">
    <w:abstractNumId w:val="28"/>
  </w:num>
  <w:num w:numId="30" w16cid:durableId="2014214763">
    <w:abstractNumId w:val="30"/>
  </w:num>
  <w:num w:numId="31" w16cid:durableId="1587769053">
    <w:abstractNumId w:val="1"/>
  </w:num>
  <w:num w:numId="32" w16cid:durableId="1038160435">
    <w:abstractNumId w:val="37"/>
  </w:num>
  <w:num w:numId="33" w16cid:durableId="1403407573">
    <w:abstractNumId w:val="5"/>
  </w:num>
  <w:num w:numId="34" w16cid:durableId="752511896">
    <w:abstractNumId w:val="35"/>
  </w:num>
  <w:num w:numId="35" w16cid:durableId="977952039">
    <w:abstractNumId w:val="33"/>
  </w:num>
  <w:num w:numId="36" w16cid:durableId="11032084">
    <w:abstractNumId w:val="16"/>
  </w:num>
  <w:num w:numId="37" w16cid:durableId="1889603236">
    <w:abstractNumId w:val="25"/>
  </w:num>
  <w:num w:numId="38" w16cid:durableId="1940989721">
    <w:abstractNumId w:val="25"/>
  </w:num>
  <w:num w:numId="39" w16cid:durableId="623511396">
    <w:abstractNumId w:val="40"/>
  </w:num>
  <w:num w:numId="40" w16cid:durableId="274481005">
    <w:abstractNumId w:val="8"/>
  </w:num>
  <w:num w:numId="41" w16cid:durableId="2002583765">
    <w:abstractNumId w:val="3"/>
  </w:num>
  <w:num w:numId="42" w16cid:durableId="1829396426">
    <w:abstractNumId w:val="9"/>
  </w:num>
  <w:num w:numId="43" w16cid:durableId="92781531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1386B"/>
    <w:rsid w:val="000145AC"/>
    <w:rsid w:val="00015E58"/>
    <w:rsid w:val="00016FA8"/>
    <w:rsid w:val="00021613"/>
    <w:rsid w:val="00023C4E"/>
    <w:rsid w:val="0003518D"/>
    <w:rsid w:val="00040589"/>
    <w:rsid w:val="00040E4A"/>
    <w:rsid w:val="00041A34"/>
    <w:rsid w:val="000528A4"/>
    <w:rsid w:val="00053BB7"/>
    <w:rsid w:val="000828E5"/>
    <w:rsid w:val="00083095"/>
    <w:rsid w:val="00087259"/>
    <w:rsid w:val="000B0CEC"/>
    <w:rsid w:val="000B3CCF"/>
    <w:rsid w:val="000C1232"/>
    <w:rsid w:val="000C3D9B"/>
    <w:rsid w:val="000C58ED"/>
    <w:rsid w:val="000D2FA2"/>
    <w:rsid w:val="000E1C54"/>
    <w:rsid w:val="000E41BA"/>
    <w:rsid w:val="000F0B0A"/>
    <w:rsid w:val="000F4CC7"/>
    <w:rsid w:val="00103EAD"/>
    <w:rsid w:val="0010677F"/>
    <w:rsid w:val="0011099E"/>
    <w:rsid w:val="00112D3B"/>
    <w:rsid w:val="001157F1"/>
    <w:rsid w:val="00124C48"/>
    <w:rsid w:val="00126FC1"/>
    <w:rsid w:val="00134C49"/>
    <w:rsid w:val="00135C30"/>
    <w:rsid w:val="00145FDE"/>
    <w:rsid w:val="0015304C"/>
    <w:rsid w:val="00154351"/>
    <w:rsid w:val="001557C3"/>
    <w:rsid w:val="00161DEF"/>
    <w:rsid w:val="00171C6A"/>
    <w:rsid w:val="00192830"/>
    <w:rsid w:val="001A7579"/>
    <w:rsid w:val="001B1C92"/>
    <w:rsid w:val="001C1174"/>
    <w:rsid w:val="001C7E5E"/>
    <w:rsid w:val="001D345A"/>
    <w:rsid w:val="001D5CA5"/>
    <w:rsid w:val="001E41F2"/>
    <w:rsid w:val="001E7A36"/>
    <w:rsid w:val="001F17CB"/>
    <w:rsid w:val="001F3610"/>
    <w:rsid w:val="002051B0"/>
    <w:rsid w:val="00206203"/>
    <w:rsid w:val="002271B4"/>
    <w:rsid w:val="00231F48"/>
    <w:rsid w:val="00245611"/>
    <w:rsid w:val="002459F1"/>
    <w:rsid w:val="002474BC"/>
    <w:rsid w:val="00247D4E"/>
    <w:rsid w:val="002527D0"/>
    <w:rsid w:val="0025639A"/>
    <w:rsid w:val="00263BCF"/>
    <w:rsid w:val="00267A62"/>
    <w:rsid w:val="00270EAF"/>
    <w:rsid w:val="00292C84"/>
    <w:rsid w:val="002953CD"/>
    <w:rsid w:val="002A59A1"/>
    <w:rsid w:val="002B0D36"/>
    <w:rsid w:val="002B1B53"/>
    <w:rsid w:val="002B4413"/>
    <w:rsid w:val="002C2A5E"/>
    <w:rsid w:val="002D17C7"/>
    <w:rsid w:val="002E24ED"/>
    <w:rsid w:val="002F0C3D"/>
    <w:rsid w:val="0031068F"/>
    <w:rsid w:val="00333F11"/>
    <w:rsid w:val="00343A2D"/>
    <w:rsid w:val="003644EA"/>
    <w:rsid w:val="0037353E"/>
    <w:rsid w:val="00383B42"/>
    <w:rsid w:val="003875D6"/>
    <w:rsid w:val="00392119"/>
    <w:rsid w:val="003B0380"/>
    <w:rsid w:val="003B2A8F"/>
    <w:rsid w:val="003B402B"/>
    <w:rsid w:val="003B6C83"/>
    <w:rsid w:val="003C08F7"/>
    <w:rsid w:val="003C4A5E"/>
    <w:rsid w:val="003D2242"/>
    <w:rsid w:val="003E02B3"/>
    <w:rsid w:val="003E25CC"/>
    <w:rsid w:val="003E4B10"/>
    <w:rsid w:val="003F1605"/>
    <w:rsid w:val="003F4E37"/>
    <w:rsid w:val="00404B74"/>
    <w:rsid w:val="0040611D"/>
    <w:rsid w:val="00406FE9"/>
    <w:rsid w:val="00407029"/>
    <w:rsid w:val="00412B34"/>
    <w:rsid w:val="004161D7"/>
    <w:rsid w:val="00417E1F"/>
    <w:rsid w:val="00421AB1"/>
    <w:rsid w:val="0042263F"/>
    <w:rsid w:val="0042758B"/>
    <w:rsid w:val="00436E5E"/>
    <w:rsid w:val="0044555C"/>
    <w:rsid w:val="0044599C"/>
    <w:rsid w:val="0046409F"/>
    <w:rsid w:val="00483914"/>
    <w:rsid w:val="00494112"/>
    <w:rsid w:val="004962DF"/>
    <w:rsid w:val="004A090A"/>
    <w:rsid w:val="004A7D8C"/>
    <w:rsid w:val="004B0AA2"/>
    <w:rsid w:val="004B4916"/>
    <w:rsid w:val="004D2B56"/>
    <w:rsid w:val="004D4B5F"/>
    <w:rsid w:val="004E2D57"/>
    <w:rsid w:val="004E674F"/>
    <w:rsid w:val="004E6FDD"/>
    <w:rsid w:val="00505947"/>
    <w:rsid w:val="00510FAE"/>
    <w:rsid w:val="00512082"/>
    <w:rsid w:val="00513118"/>
    <w:rsid w:val="00521951"/>
    <w:rsid w:val="00521D40"/>
    <w:rsid w:val="0052626E"/>
    <w:rsid w:val="00576C97"/>
    <w:rsid w:val="00582316"/>
    <w:rsid w:val="00587A20"/>
    <w:rsid w:val="00597989"/>
    <w:rsid w:val="005A0C2D"/>
    <w:rsid w:val="005A4DC7"/>
    <w:rsid w:val="005A4E75"/>
    <w:rsid w:val="005B55B1"/>
    <w:rsid w:val="005B6425"/>
    <w:rsid w:val="005B79AF"/>
    <w:rsid w:val="005C2EDE"/>
    <w:rsid w:val="005C3C33"/>
    <w:rsid w:val="005E7518"/>
    <w:rsid w:val="005F0CE9"/>
    <w:rsid w:val="00604DCE"/>
    <w:rsid w:val="00611CF4"/>
    <w:rsid w:val="00615C76"/>
    <w:rsid w:val="006259BB"/>
    <w:rsid w:val="006307B4"/>
    <w:rsid w:val="00641DC2"/>
    <w:rsid w:val="00644582"/>
    <w:rsid w:val="00647D1D"/>
    <w:rsid w:val="00652BF7"/>
    <w:rsid w:val="00655E1F"/>
    <w:rsid w:val="006875AD"/>
    <w:rsid w:val="006979FC"/>
    <w:rsid w:val="006A10E0"/>
    <w:rsid w:val="006A614B"/>
    <w:rsid w:val="006A779C"/>
    <w:rsid w:val="006B1138"/>
    <w:rsid w:val="006E7A36"/>
    <w:rsid w:val="006E7A96"/>
    <w:rsid w:val="007013AD"/>
    <w:rsid w:val="00707D68"/>
    <w:rsid w:val="00710B01"/>
    <w:rsid w:val="00710EE2"/>
    <w:rsid w:val="0072029F"/>
    <w:rsid w:val="0074539B"/>
    <w:rsid w:val="00751EDF"/>
    <w:rsid w:val="007548C7"/>
    <w:rsid w:val="007563D0"/>
    <w:rsid w:val="00761ABD"/>
    <w:rsid w:val="00766146"/>
    <w:rsid w:val="00773CA9"/>
    <w:rsid w:val="00775996"/>
    <w:rsid w:val="007B1DE6"/>
    <w:rsid w:val="007C7F4A"/>
    <w:rsid w:val="007F46CC"/>
    <w:rsid w:val="00811966"/>
    <w:rsid w:val="00812DAF"/>
    <w:rsid w:val="00815AA1"/>
    <w:rsid w:val="00834028"/>
    <w:rsid w:val="00836BC0"/>
    <w:rsid w:val="00837248"/>
    <w:rsid w:val="00842643"/>
    <w:rsid w:val="0084782E"/>
    <w:rsid w:val="00853185"/>
    <w:rsid w:val="00863DD5"/>
    <w:rsid w:val="00870B0D"/>
    <w:rsid w:val="008739F3"/>
    <w:rsid w:val="00883B72"/>
    <w:rsid w:val="00891BBA"/>
    <w:rsid w:val="00895DC6"/>
    <w:rsid w:val="008A218B"/>
    <w:rsid w:val="008A6CB5"/>
    <w:rsid w:val="008B4F48"/>
    <w:rsid w:val="008C095F"/>
    <w:rsid w:val="008C09F4"/>
    <w:rsid w:val="008C3F24"/>
    <w:rsid w:val="008C44E6"/>
    <w:rsid w:val="008C68F0"/>
    <w:rsid w:val="008E5C74"/>
    <w:rsid w:val="008F7834"/>
    <w:rsid w:val="009006FB"/>
    <w:rsid w:val="0090599E"/>
    <w:rsid w:val="009313A0"/>
    <w:rsid w:val="009576A1"/>
    <w:rsid w:val="00960C4F"/>
    <w:rsid w:val="00964CD5"/>
    <w:rsid w:val="00970AD3"/>
    <w:rsid w:val="00970C23"/>
    <w:rsid w:val="0099095C"/>
    <w:rsid w:val="009B01DD"/>
    <w:rsid w:val="009F1C99"/>
    <w:rsid w:val="009F24CB"/>
    <w:rsid w:val="009F4B75"/>
    <w:rsid w:val="00A076C8"/>
    <w:rsid w:val="00A10515"/>
    <w:rsid w:val="00A11E87"/>
    <w:rsid w:val="00A40C8F"/>
    <w:rsid w:val="00A42563"/>
    <w:rsid w:val="00A64C1F"/>
    <w:rsid w:val="00A723E1"/>
    <w:rsid w:val="00A72F17"/>
    <w:rsid w:val="00A74D22"/>
    <w:rsid w:val="00A80647"/>
    <w:rsid w:val="00A806FC"/>
    <w:rsid w:val="00A86BD4"/>
    <w:rsid w:val="00AB203C"/>
    <w:rsid w:val="00AB4383"/>
    <w:rsid w:val="00AB45B1"/>
    <w:rsid w:val="00AD03EE"/>
    <w:rsid w:val="00AE554F"/>
    <w:rsid w:val="00B063BA"/>
    <w:rsid w:val="00B30550"/>
    <w:rsid w:val="00B314D6"/>
    <w:rsid w:val="00B40469"/>
    <w:rsid w:val="00B56003"/>
    <w:rsid w:val="00B56B93"/>
    <w:rsid w:val="00B56C66"/>
    <w:rsid w:val="00B640A4"/>
    <w:rsid w:val="00B82019"/>
    <w:rsid w:val="00B94A9F"/>
    <w:rsid w:val="00B94D09"/>
    <w:rsid w:val="00B96134"/>
    <w:rsid w:val="00BB2430"/>
    <w:rsid w:val="00BC415D"/>
    <w:rsid w:val="00BD19F4"/>
    <w:rsid w:val="00BE133B"/>
    <w:rsid w:val="00C0570D"/>
    <w:rsid w:val="00C07F94"/>
    <w:rsid w:val="00C15CDA"/>
    <w:rsid w:val="00C15E41"/>
    <w:rsid w:val="00C16916"/>
    <w:rsid w:val="00C23EE5"/>
    <w:rsid w:val="00C24783"/>
    <w:rsid w:val="00C40DDD"/>
    <w:rsid w:val="00C42709"/>
    <w:rsid w:val="00C463EC"/>
    <w:rsid w:val="00C638D5"/>
    <w:rsid w:val="00C7790E"/>
    <w:rsid w:val="00C82EBD"/>
    <w:rsid w:val="00C84BD9"/>
    <w:rsid w:val="00C9329D"/>
    <w:rsid w:val="00C950E5"/>
    <w:rsid w:val="00CB1755"/>
    <w:rsid w:val="00CD56C5"/>
    <w:rsid w:val="00CE4363"/>
    <w:rsid w:val="00CF12CE"/>
    <w:rsid w:val="00CF2867"/>
    <w:rsid w:val="00CF5E92"/>
    <w:rsid w:val="00D009BC"/>
    <w:rsid w:val="00D03798"/>
    <w:rsid w:val="00D13AA4"/>
    <w:rsid w:val="00D17362"/>
    <w:rsid w:val="00D20E09"/>
    <w:rsid w:val="00D21569"/>
    <w:rsid w:val="00D2382A"/>
    <w:rsid w:val="00D241D7"/>
    <w:rsid w:val="00D312FE"/>
    <w:rsid w:val="00D32ECC"/>
    <w:rsid w:val="00D43328"/>
    <w:rsid w:val="00D4434F"/>
    <w:rsid w:val="00D45A28"/>
    <w:rsid w:val="00D66C57"/>
    <w:rsid w:val="00D70851"/>
    <w:rsid w:val="00D80055"/>
    <w:rsid w:val="00D822CB"/>
    <w:rsid w:val="00D854A9"/>
    <w:rsid w:val="00D916C0"/>
    <w:rsid w:val="00D96A64"/>
    <w:rsid w:val="00DA4613"/>
    <w:rsid w:val="00DB6FDB"/>
    <w:rsid w:val="00DC1E95"/>
    <w:rsid w:val="00DC790C"/>
    <w:rsid w:val="00DC7DDA"/>
    <w:rsid w:val="00DD4119"/>
    <w:rsid w:val="00DD6260"/>
    <w:rsid w:val="00DD77E0"/>
    <w:rsid w:val="00DF1922"/>
    <w:rsid w:val="00DF579B"/>
    <w:rsid w:val="00E004FB"/>
    <w:rsid w:val="00E03BFE"/>
    <w:rsid w:val="00E16CD8"/>
    <w:rsid w:val="00E20885"/>
    <w:rsid w:val="00E27491"/>
    <w:rsid w:val="00E32B81"/>
    <w:rsid w:val="00E55564"/>
    <w:rsid w:val="00E779F5"/>
    <w:rsid w:val="00E83780"/>
    <w:rsid w:val="00E8647F"/>
    <w:rsid w:val="00E92403"/>
    <w:rsid w:val="00E935AF"/>
    <w:rsid w:val="00E941E9"/>
    <w:rsid w:val="00EA425D"/>
    <w:rsid w:val="00EA57CC"/>
    <w:rsid w:val="00EB7B30"/>
    <w:rsid w:val="00EC2631"/>
    <w:rsid w:val="00EC27F1"/>
    <w:rsid w:val="00ED6587"/>
    <w:rsid w:val="00EF6377"/>
    <w:rsid w:val="00EF6E8F"/>
    <w:rsid w:val="00F03C05"/>
    <w:rsid w:val="00F22F9C"/>
    <w:rsid w:val="00F2436E"/>
    <w:rsid w:val="00F278DA"/>
    <w:rsid w:val="00F348AF"/>
    <w:rsid w:val="00F35ABD"/>
    <w:rsid w:val="00F63496"/>
    <w:rsid w:val="00F71AF3"/>
    <w:rsid w:val="00F75336"/>
    <w:rsid w:val="00F81E41"/>
    <w:rsid w:val="00F9410A"/>
    <w:rsid w:val="00FB0394"/>
    <w:rsid w:val="00FB397B"/>
    <w:rsid w:val="00FB56A6"/>
    <w:rsid w:val="00FC2B2D"/>
    <w:rsid w:val="00FD0EB3"/>
    <w:rsid w:val="00FD684F"/>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1e/Docs/RP-210903.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96/Docs/RP-221281.zip" TargetMode="External"/><Relationship Id="rId68" Type="http://schemas.openxmlformats.org/officeDocument/2006/relationships/hyperlink" Target="http://ftp.3gpp.org/tsg_ran/TSG_RAN/TSGR_98e/Docs/RP-223488.zip" TargetMode="External"/><Relationship Id="rId76" Type="http://schemas.openxmlformats.org/officeDocument/2006/relationships/hyperlink" Target="http://ftp.3gpp.org/tsg_ran/TSG_RAN/TSGR_101/Docs/RP-232672.zip" TargetMode="External"/><Relationship Id="rId7" Type="http://schemas.openxmlformats.org/officeDocument/2006/relationships/endnotes" Target="endnotes.xml"/><Relationship Id="rId71" Type="http://schemas.openxmlformats.org/officeDocument/2006/relationships/hyperlink" Target="http://ftp.3gpp.org/tsg_ran/TSG_RAN/TSGR_100/Docs/RP-23146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5/Docs/RP-191971.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98e/Docs/RP-223519.zip" TargetMode="External"/><Relationship Id="rId66" Type="http://schemas.openxmlformats.org/officeDocument/2006/relationships/hyperlink" Target="http://ftp.3gpp.org/tsg_ran/TSG_RAN/TSGR_101/Docs/RP-232669.zip" TargetMode="External"/><Relationship Id="rId74" Type="http://schemas.openxmlformats.org/officeDocument/2006/relationships/hyperlink" Target="http://ftp.3gpp.org/tsg_ran/TSG_RAN/TSGR_98e/Docs/RP-223276.zip"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3gpp.org/ftp/TSG_RAN/TSG_RAN/TSGR_99/Docs/RP-230783.zip" TargetMode="External"/><Relationship Id="rId82" Type="http://schemas.openxmlformats.org/officeDocument/2006/relationships/theme" Target="theme/theme1.xm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5/Docs/RP-191776.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s://www.3gpp.org/ftp/TSG_RAN/TSG_RAN/TSGR_99/Docs/RP-230782.zip" TargetMode="External"/><Relationship Id="rId65" Type="http://schemas.openxmlformats.org/officeDocument/2006/relationships/hyperlink" Target="http://ftp.3gpp.org/tsg_ran/TSG_RAN/TSGR_101/Docs/RP-231829.zip" TargetMode="External"/><Relationship Id="rId73" Type="http://schemas.openxmlformats.org/officeDocument/2006/relationships/hyperlink" Target="http://ftp.3gpp.org/tsg_ran/TSG_RAN/TSGR_101/Docs/RP-232671.zip" TargetMode="External"/><Relationship Id="rId78" Type="http://schemas.openxmlformats.org/officeDocument/2006/relationships/hyperlink" Target="http://ftp.3gpp.org/tsg_ran/TSG_RAN/TSGR_99/Docs/RP-230736.zip" TargetMode="Externa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7e/Docs/RP-200218.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93e/Docs/RP-212601.zip" TargetMode="External"/><Relationship Id="rId56" Type="http://schemas.openxmlformats.org/officeDocument/2006/relationships/hyperlink" Target="http://ftp.3gpp.org/tsg_ran/TSG_RAN/TSGR_98e/Docs/RP-223520.zip" TargetMode="External"/><Relationship Id="rId64" Type="http://schemas.openxmlformats.org/officeDocument/2006/relationships/hyperlink" Target="http://ftp.3gpp.org/tsg_ran/TSG_RAN/TSGR_101/Docs/RP-221458.zip" TargetMode="External"/><Relationship Id="rId69" Type="http://schemas.openxmlformats.org/officeDocument/2006/relationships/hyperlink" Target="http://ftp.3gpp.org/tsg_ran/TSG_RAN/TSGR_99/Docs/RP-230077.zip" TargetMode="External"/><Relationship Id="rId77" Type="http://schemas.openxmlformats.org/officeDocument/2006/relationships/hyperlink" Target="http://ftp.3gpp.org/tsg_ran/TSG_RAN/TSGR_99/Docs/RP-230754.zip" TargetMode="Externa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88e/Docs/RP-201281.zip" TargetMode="External"/><Relationship Id="rId72" Type="http://schemas.openxmlformats.org/officeDocument/2006/relationships/hyperlink" Target="http://ftp.3gpp.org/tsg_ran/TSG_RAN/TSGR_98e/Docs/RP-222993.zip"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ftp.3gpp.org/tsg_ran/TSG_RAN/TSGR_101/Docs/RP-232669.zip" TargetMode="External"/><Relationship Id="rId67" Type="http://schemas.openxmlformats.org/officeDocument/2006/relationships/hyperlink" Target="http://ftp.3gpp.org/tsg_ran/TSG_RAN/TSGR_96/Docs/RP-221825.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98e/Docs/RP-223501.zip" TargetMode="External"/><Relationship Id="rId70" Type="http://schemas.openxmlformats.org/officeDocument/2006/relationships/hyperlink" Target="http://ftp.3gpp.org/tsg_ran/TSG_RAN/TSGR_96/Docs/RP-221348.zip" TargetMode="External"/><Relationship Id="rId75" Type="http://schemas.openxmlformats.org/officeDocument/2006/relationships/hyperlink" Target="http://ftp.3gpp.org/tsg_ran/TSG_RAN/TSGR_96/Docs/RP-221858.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7e/Docs/RP-200129.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2e/Docs/RP-211557.zip" TargetMode="External"/><Relationship Id="rId57" Type="http://schemas.openxmlformats.org/officeDocument/2006/relationships/hyperlink" Target="http://ftp.3gpp.org/tsg_ran/TSG_RAN/TSGR_99/Docs/RP-2307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56538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6</cp:revision>
  <cp:lastPrinted>2019-04-30T12:04:00Z</cp:lastPrinted>
  <dcterms:created xsi:type="dcterms:W3CDTF">2023-10-20T12:47:00Z</dcterms:created>
  <dcterms:modified xsi:type="dcterms:W3CDTF">2023-10-24T13:59:00Z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